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9C01C" w14:textId="499421BF" w:rsidR="00B84950" w:rsidRPr="008834B7" w:rsidRDefault="00B84950" w:rsidP="002B774E">
      <w:pPr>
        <w:tabs>
          <w:tab w:val="left" w:pos="2160"/>
        </w:tabs>
        <w:rPr>
          <w:rFonts w:asciiTheme="minorHAnsi" w:hAnsiTheme="minorHAnsi" w:cs="Times New Roman"/>
        </w:rPr>
      </w:pPr>
      <w:bookmarkStart w:id="0" w:name="_Hlk58246800"/>
      <w:r w:rsidRPr="008834B7">
        <w:rPr>
          <w:rFonts w:asciiTheme="minorHAnsi" w:hAnsiTheme="minorHAnsi" w:cs="Times New Roman"/>
        </w:rPr>
        <w:t>TITLE 26</w:t>
      </w:r>
      <w:r w:rsidRPr="008834B7">
        <w:rPr>
          <w:rFonts w:asciiTheme="minorHAnsi" w:hAnsiTheme="minorHAnsi" w:cs="Times New Roman"/>
        </w:rPr>
        <w:tab/>
        <w:t>HEALTH AND HUMAN SERVICES</w:t>
      </w:r>
    </w:p>
    <w:p w14:paraId="65EBD407" w14:textId="68E71467" w:rsidR="00B84950" w:rsidRPr="008834B7" w:rsidRDefault="00B84950" w:rsidP="002B774E">
      <w:pPr>
        <w:tabs>
          <w:tab w:val="left" w:pos="2160"/>
        </w:tabs>
        <w:rPr>
          <w:rFonts w:asciiTheme="minorHAnsi" w:hAnsiTheme="minorHAnsi" w:cs="Times New Roman"/>
        </w:rPr>
      </w:pPr>
      <w:r w:rsidRPr="008834B7">
        <w:rPr>
          <w:rFonts w:asciiTheme="minorHAnsi" w:hAnsiTheme="minorHAnsi" w:cs="Times New Roman"/>
        </w:rPr>
        <w:t>PART 1</w:t>
      </w:r>
      <w:r w:rsidRPr="008834B7">
        <w:rPr>
          <w:rFonts w:asciiTheme="minorHAnsi" w:hAnsiTheme="minorHAnsi" w:cs="Times New Roman"/>
        </w:rPr>
        <w:tab/>
        <w:t>HEALTH AND HUMAN SERVICES COMMISSION</w:t>
      </w:r>
    </w:p>
    <w:p w14:paraId="3B645DF4" w14:textId="77777777" w:rsidR="006F12A7" w:rsidRPr="008834B7" w:rsidRDefault="006F12A7" w:rsidP="006F12A7">
      <w:pPr>
        <w:tabs>
          <w:tab w:val="left" w:pos="2160"/>
        </w:tabs>
        <w:ind w:left="2160" w:hanging="2160"/>
        <w:rPr>
          <w:ins w:id="1" w:author="Author"/>
          <w:rFonts w:asciiTheme="minorHAnsi" w:hAnsiTheme="minorHAnsi" w:cs="Times New Roman"/>
          <w:u w:val="single"/>
        </w:rPr>
      </w:pPr>
      <w:ins w:id="2" w:author="Author">
        <w:r w:rsidRPr="008834B7">
          <w:rPr>
            <w:rFonts w:asciiTheme="minorHAnsi" w:hAnsiTheme="minorHAnsi" w:cs="Times New Roman"/>
            <w:u w:val="single"/>
          </w:rPr>
          <w:t>CHAPTER 520</w:t>
        </w:r>
        <w:r w:rsidRPr="008834B7">
          <w:rPr>
            <w:rFonts w:asciiTheme="minorHAnsi" w:hAnsiTheme="minorHAnsi" w:cs="Times New Roman"/>
            <w:u w:val="single"/>
          </w:rPr>
          <w:tab/>
        </w:r>
        <w:bookmarkStart w:id="3" w:name="_Hlk74055190"/>
        <w:r w:rsidRPr="008834B7">
          <w:rPr>
            <w:rFonts w:asciiTheme="minorHAnsi" w:hAnsiTheme="minorHAnsi" w:cs="Times New Roman"/>
            <w:u w:val="single"/>
          </w:rPr>
          <w:t>REQUIREMENTS</w:t>
        </w:r>
        <w:bookmarkEnd w:id="3"/>
        <w:r w:rsidRPr="008834B7">
          <w:rPr>
            <w:rFonts w:asciiTheme="minorHAnsi" w:hAnsiTheme="minorHAnsi" w:cs="Times New Roman"/>
            <w:u w:val="single"/>
          </w:rPr>
          <w:t xml:space="preserve"> FOR DESIGN, CONSTRUCTION, AND FIRE SAFETY IN HEALTH CARE FACILITIES</w:t>
        </w:r>
      </w:ins>
    </w:p>
    <w:p w14:paraId="6EE30BC0" w14:textId="77777777" w:rsidR="006F12A7" w:rsidRPr="008834B7" w:rsidRDefault="006F12A7" w:rsidP="006F12A7">
      <w:pPr>
        <w:tabs>
          <w:tab w:val="left" w:pos="2160"/>
        </w:tabs>
        <w:rPr>
          <w:ins w:id="4" w:author="Author"/>
          <w:rFonts w:asciiTheme="minorHAnsi" w:hAnsiTheme="minorHAnsi" w:cs="Times New Roman"/>
          <w:u w:val="single"/>
        </w:rPr>
      </w:pPr>
      <w:ins w:id="5" w:author="Author">
        <w:r w:rsidRPr="008834B7">
          <w:rPr>
            <w:rFonts w:asciiTheme="minorHAnsi" w:hAnsiTheme="minorHAnsi" w:cs="Times New Roman"/>
            <w:u w:val="single"/>
          </w:rPr>
          <w:t>SUBCHAPTER A</w:t>
        </w:r>
        <w:r w:rsidRPr="008834B7">
          <w:rPr>
            <w:rFonts w:asciiTheme="minorHAnsi" w:hAnsiTheme="minorHAnsi" w:cs="Times New Roman"/>
            <w:u w:val="single"/>
          </w:rPr>
          <w:tab/>
          <w:t>INTRODUCTION</w:t>
        </w:r>
      </w:ins>
    </w:p>
    <w:p w14:paraId="0EEDAE30" w14:textId="77777777" w:rsidR="006F12A7" w:rsidRPr="008834B7" w:rsidRDefault="006F12A7" w:rsidP="006F12A7">
      <w:pPr>
        <w:tabs>
          <w:tab w:val="left" w:pos="2160"/>
        </w:tabs>
        <w:rPr>
          <w:ins w:id="6" w:author="Author"/>
          <w:rFonts w:asciiTheme="minorHAnsi" w:hAnsiTheme="minorHAnsi" w:cs="Times New Roman"/>
          <w:u w:val="single"/>
        </w:rPr>
      </w:pPr>
      <w:bookmarkStart w:id="7" w:name="_Hlk56495091"/>
      <w:ins w:id="8" w:author="Author">
        <w:r w:rsidRPr="008834B7">
          <w:rPr>
            <w:rFonts w:asciiTheme="minorHAnsi" w:hAnsiTheme="minorHAnsi" w:cs="Times New Roman"/>
            <w:u w:val="single"/>
          </w:rPr>
          <w:t>DIVISION 1</w:t>
        </w:r>
        <w:r w:rsidRPr="008834B7">
          <w:rPr>
            <w:rFonts w:asciiTheme="minorHAnsi" w:hAnsiTheme="minorHAnsi" w:cs="Times New Roman"/>
            <w:u w:val="single"/>
          </w:rPr>
          <w:tab/>
          <w:t>GENERAL</w:t>
        </w:r>
      </w:ins>
    </w:p>
    <w:bookmarkEnd w:id="7"/>
    <w:p w14:paraId="528ACA35" w14:textId="77777777" w:rsidR="006F12A7" w:rsidRPr="008834B7" w:rsidRDefault="006F12A7" w:rsidP="006F12A7">
      <w:pPr>
        <w:spacing w:before="100" w:beforeAutospacing="1" w:after="100" w:afterAutospacing="1"/>
        <w:rPr>
          <w:ins w:id="9" w:author="Author"/>
          <w:rFonts w:asciiTheme="minorHAnsi" w:hAnsiTheme="minorHAnsi" w:cs="Times New Roman"/>
          <w:u w:val="single"/>
        </w:rPr>
      </w:pPr>
      <w:ins w:id="10" w:author="Author">
        <w:r w:rsidRPr="008834B7">
          <w:rPr>
            <w:rFonts w:asciiTheme="minorHAnsi" w:hAnsiTheme="minorHAnsi" w:cs="Times New Roman"/>
            <w:u w:val="single"/>
          </w:rPr>
          <w:t>§520.1. General.</w:t>
        </w:r>
      </w:ins>
    </w:p>
    <w:p w14:paraId="2F5617BA" w14:textId="77777777" w:rsidR="006F12A7" w:rsidRPr="008834B7" w:rsidRDefault="006F12A7" w:rsidP="006F12A7">
      <w:pPr>
        <w:spacing w:before="100" w:beforeAutospacing="1" w:after="100" w:afterAutospacing="1"/>
        <w:rPr>
          <w:ins w:id="11" w:author="Author"/>
          <w:rFonts w:asciiTheme="minorHAnsi" w:hAnsiTheme="minorHAnsi" w:cs="Times New Roman"/>
          <w:u w:val="single"/>
        </w:rPr>
      </w:pPr>
      <w:ins w:id="12" w:author="Author">
        <w:r w:rsidRPr="008834B7">
          <w:rPr>
            <w:rFonts w:asciiTheme="minorHAnsi" w:hAnsiTheme="minorHAnsi" w:cs="Times New Roman"/>
            <w:u w:val="single"/>
          </w:rPr>
          <w:t>(a) The requirements of this chapter shall apply to a licensed facility, as defined in §520.2 of this division (relating to Definitions), which includes a project in a licensed facility or a facility in the process of applying for initial licensure for a general hospital, special hospital, private psychiatric hospital, crisis stabilization unit (CSU), ambulatory surgical center (ASC), end stage renal disease (ESRD) facility, or freestanding emergency medical care (FEMC) facility.</w:t>
        </w:r>
      </w:ins>
    </w:p>
    <w:p w14:paraId="69718242" w14:textId="77777777" w:rsidR="006F12A7" w:rsidRPr="008834B7" w:rsidRDefault="006F12A7" w:rsidP="006F12A7">
      <w:pPr>
        <w:spacing w:before="100" w:beforeAutospacing="1" w:after="100" w:afterAutospacing="1"/>
        <w:rPr>
          <w:ins w:id="13" w:author="Author"/>
          <w:rFonts w:asciiTheme="minorHAnsi" w:hAnsiTheme="minorHAnsi" w:cs="Times New Roman"/>
          <w:u w:val="single"/>
        </w:rPr>
      </w:pPr>
      <w:ins w:id="14" w:author="Author">
        <w:r w:rsidRPr="008834B7">
          <w:rPr>
            <w:rFonts w:asciiTheme="minorHAnsi" w:hAnsiTheme="minorHAnsi" w:cs="Times New Roman"/>
            <w:u w:val="single"/>
          </w:rPr>
          <w:t>(b) For brevity and convenience, these requirements are presented in “code language.” Use of the word “shall” indicates mandatory language and the design, elements, and construction shall conform to the requirements of this chapter. Use of the word “where or where provided” indicates the space or element shall not be required for a specific licensed facility, however, where the space or element is provided in the licensed facility, it shall meet the requirements in this chapter.</w:t>
        </w:r>
      </w:ins>
    </w:p>
    <w:p w14:paraId="2E33B9B4" w14:textId="77777777" w:rsidR="006F12A7" w:rsidRPr="008834B7" w:rsidRDefault="006F12A7" w:rsidP="006F12A7">
      <w:pPr>
        <w:spacing w:before="100" w:beforeAutospacing="1" w:after="100" w:afterAutospacing="1"/>
        <w:rPr>
          <w:ins w:id="15" w:author="Author"/>
          <w:rFonts w:asciiTheme="minorHAnsi" w:hAnsiTheme="minorHAnsi" w:cs="Times New Roman"/>
          <w:u w:val="single"/>
        </w:rPr>
      </w:pPr>
      <w:bookmarkStart w:id="16" w:name="_Hlk58820534"/>
      <w:ins w:id="17" w:author="Author">
        <w:r w:rsidRPr="008834B7">
          <w:rPr>
            <w:rFonts w:asciiTheme="minorHAnsi" w:hAnsiTheme="minorHAnsi" w:cs="Times New Roman"/>
            <w:u w:val="single"/>
          </w:rPr>
          <w:t>(c) Cross-references are used throughout this chapter to include language from another chapter or section in the text where the cross-reference is located. These references comprise the section number with the section name in parentheses. For example: Refer to §520.11 of this subchapter (relating to New Construction).</w:t>
        </w:r>
      </w:ins>
    </w:p>
    <w:p w14:paraId="5C2532BB" w14:textId="77777777" w:rsidR="006F12A7" w:rsidRPr="008834B7" w:rsidRDefault="006F12A7" w:rsidP="006F12A7">
      <w:pPr>
        <w:spacing w:before="100" w:beforeAutospacing="1" w:after="100" w:afterAutospacing="1"/>
        <w:rPr>
          <w:ins w:id="18" w:author="Author"/>
          <w:rFonts w:asciiTheme="minorHAnsi" w:eastAsia="Times New Roman" w:hAnsiTheme="minorHAnsi" w:cs="Times New Roman"/>
          <w:u w:val="single"/>
        </w:rPr>
      </w:pPr>
      <w:ins w:id="19" w:author="Author">
        <w:r w:rsidRPr="008834B7">
          <w:rPr>
            <w:rFonts w:asciiTheme="minorHAnsi" w:hAnsiTheme="minorHAnsi" w:cs="Times New Roman"/>
            <w:u w:val="single"/>
          </w:rPr>
          <w:t xml:space="preserve">(d) This subchapter contains sections that address requirements applicable to a licensed facility, except as described in the </w:t>
        </w:r>
        <w:r w:rsidRPr="008834B7">
          <w:rPr>
            <w:rFonts w:asciiTheme="minorHAnsi" w:eastAsia="Times New Roman" w:hAnsiTheme="minorHAnsi" w:cs="Times New Roman"/>
            <w:u w:val="single"/>
          </w:rPr>
          <w:t>facility-specific subchapters in this chapter as follows:</w:t>
        </w:r>
      </w:ins>
    </w:p>
    <w:p w14:paraId="6EC3DA38" w14:textId="77777777" w:rsidR="006F12A7" w:rsidRDefault="00137504" w:rsidP="006F12A7">
      <w:pPr>
        <w:spacing w:before="100" w:beforeAutospacing="1" w:after="100" w:afterAutospacing="1"/>
        <w:rPr>
          <w:ins w:id="20" w:author="Author"/>
          <w:rFonts w:asciiTheme="minorHAnsi" w:eastAsia="Times New Roman" w:hAnsiTheme="minorHAnsi" w:cs="Times New Roman"/>
          <w:u w:val="single"/>
        </w:rPr>
      </w:pPr>
      <w:r w:rsidRPr="008834B7">
        <w:rPr>
          <w:rFonts w:asciiTheme="minorHAnsi" w:eastAsia="Times New Roman" w:hAnsiTheme="minorHAnsi" w:cs="Times New Roman"/>
        </w:rPr>
        <w:tab/>
      </w:r>
      <w:ins w:id="21" w:author="Author">
        <w:r w:rsidR="006F12A7" w:rsidRPr="008834B7">
          <w:rPr>
            <w:rFonts w:asciiTheme="minorHAnsi" w:eastAsia="Times New Roman" w:hAnsiTheme="minorHAnsi" w:cs="Times New Roman"/>
            <w:u w:val="single"/>
          </w:rPr>
          <w:t xml:space="preserve">(1) Subchapter C, Specific Requirements for General and Special Hospitals; </w:t>
        </w:r>
      </w:ins>
    </w:p>
    <w:p w14:paraId="7D8F1899" w14:textId="77777777" w:rsidR="006F12A7" w:rsidRDefault="00137504" w:rsidP="006F12A7">
      <w:pPr>
        <w:spacing w:before="100" w:beforeAutospacing="1" w:after="100" w:afterAutospacing="1"/>
        <w:rPr>
          <w:ins w:id="22" w:author="Author"/>
          <w:rFonts w:asciiTheme="minorHAnsi" w:eastAsia="Times New Roman" w:hAnsiTheme="minorHAnsi" w:cs="Times New Roman"/>
          <w:u w:val="single"/>
        </w:rPr>
      </w:pPr>
      <w:r w:rsidRPr="008834B7">
        <w:rPr>
          <w:rFonts w:asciiTheme="minorHAnsi" w:eastAsia="Times New Roman" w:hAnsiTheme="minorHAnsi" w:cs="Times New Roman"/>
        </w:rPr>
        <w:tab/>
      </w:r>
      <w:ins w:id="23" w:author="Author">
        <w:r w:rsidR="006F12A7" w:rsidRPr="008834B7">
          <w:rPr>
            <w:rFonts w:asciiTheme="minorHAnsi" w:eastAsia="Times New Roman" w:hAnsiTheme="minorHAnsi" w:cs="Times New Roman"/>
            <w:u w:val="single"/>
          </w:rPr>
          <w:t xml:space="preserve">(2) Subchapter D, Specific Requirements for Private Psychiatric Hospitals; </w:t>
        </w:r>
      </w:ins>
    </w:p>
    <w:p w14:paraId="15AB734D" w14:textId="77777777" w:rsidR="006F12A7" w:rsidRDefault="00137504" w:rsidP="006F12A7">
      <w:pPr>
        <w:spacing w:before="100" w:beforeAutospacing="1" w:after="100" w:afterAutospacing="1"/>
        <w:rPr>
          <w:ins w:id="24" w:author="Author"/>
          <w:rFonts w:asciiTheme="minorHAnsi" w:eastAsia="Times New Roman" w:hAnsiTheme="minorHAnsi" w:cs="Times New Roman"/>
          <w:u w:val="single"/>
        </w:rPr>
      </w:pPr>
      <w:r w:rsidRPr="008834B7">
        <w:rPr>
          <w:rFonts w:asciiTheme="minorHAnsi" w:eastAsia="Times New Roman" w:hAnsiTheme="minorHAnsi" w:cs="Times New Roman"/>
        </w:rPr>
        <w:tab/>
      </w:r>
      <w:ins w:id="25" w:author="Author">
        <w:r w:rsidR="006F12A7" w:rsidRPr="008834B7">
          <w:rPr>
            <w:rFonts w:asciiTheme="minorHAnsi" w:eastAsia="Times New Roman" w:hAnsiTheme="minorHAnsi" w:cs="Times New Roman"/>
            <w:u w:val="single"/>
          </w:rPr>
          <w:t xml:space="preserve">(3) Subchapter E, Specific Requirements for Crisis Stabilization Units; </w:t>
        </w:r>
      </w:ins>
    </w:p>
    <w:p w14:paraId="7F458022" w14:textId="77777777" w:rsidR="006F12A7" w:rsidRDefault="00137504" w:rsidP="006F12A7">
      <w:pPr>
        <w:spacing w:before="100" w:beforeAutospacing="1" w:after="100" w:afterAutospacing="1"/>
        <w:rPr>
          <w:ins w:id="26" w:author="Author"/>
          <w:rFonts w:asciiTheme="minorHAnsi" w:eastAsia="Times New Roman" w:hAnsiTheme="minorHAnsi" w:cs="Times New Roman"/>
          <w:u w:val="single"/>
        </w:rPr>
      </w:pPr>
      <w:r w:rsidRPr="008834B7">
        <w:rPr>
          <w:rFonts w:asciiTheme="minorHAnsi" w:eastAsia="Times New Roman" w:hAnsiTheme="minorHAnsi" w:cs="Times New Roman"/>
        </w:rPr>
        <w:tab/>
      </w:r>
      <w:ins w:id="27" w:author="Author">
        <w:r w:rsidR="006F12A7" w:rsidRPr="008834B7">
          <w:rPr>
            <w:rFonts w:asciiTheme="minorHAnsi" w:eastAsia="Times New Roman" w:hAnsiTheme="minorHAnsi" w:cs="Times New Roman"/>
            <w:u w:val="single"/>
          </w:rPr>
          <w:t xml:space="preserve">(4) Subchapter F, Specific Requirements for Ambulatory Surgical Centers; </w:t>
        </w:r>
      </w:ins>
    </w:p>
    <w:p w14:paraId="385E1CEA" w14:textId="77777777" w:rsidR="006F12A7" w:rsidRDefault="00137504" w:rsidP="006F12A7">
      <w:pPr>
        <w:spacing w:before="100" w:beforeAutospacing="1" w:after="100" w:afterAutospacing="1"/>
        <w:rPr>
          <w:ins w:id="28" w:author="Author"/>
          <w:rFonts w:asciiTheme="minorHAnsi" w:eastAsia="Times New Roman" w:hAnsiTheme="minorHAnsi" w:cs="Times New Roman"/>
          <w:u w:val="single"/>
        </w:rPr>
      </w:pPr>
      <w:r w:rsidRPr="008834B7">
        <w:rPr>
          <w:rFonts w:asciiTheme="minorHAnsi" w:eastAsia="Times New Roman" w:hAnsiTheme="minorHAnsi" w:cs="Times New Roman"/>
        </w:rPr>
        <w:tab/>
      </w:r>
      <w:ins w:id="29" w:author="Author">
        <w:r w:rsidR="006F12A7" w:rsidRPr="008834B7">
          <w:rPr>
            <w:rFonts w:asciiTheme="minorHAnsi" w:eastAsia="Times New Roman" w:hAnsiTheme="minorHAnsi" w:cs="Times New Roman"/>
            <w:u w:val="single"/>
          </w:rPr>
          <w:t xml:space="preserve">(5) Subchapter G, Specific Requirements for Freestanding Emergency Medical Care Facilities; </w:t>
        </w:r>
      </w:ins>
    </w:p>
    <w:p w14:paraId="609B8AA9" w14:textId="77777777" w:rsidR="006F12A7" w:rsidRDefault="00137504" w:rsidP="006F12A7">
      <w:pPr>
        <w:spacing w:before="100" w:beforeAutospacing="1" w:after="100" w:afterAutospacing="1"/>
        <w:rPr>
          <w:ins w:id="30" w:author="Author"/>
          <w:rFonts w:asciiTheme="minorHAnsi" w:eastAsia="Times New Roman" w:hAnsiTheme="minorHAnsi" w:cs="Times New Roman"/>
          <w:u w:val="single"/>
        </w:rPr>
      </w:pPr>
      <w:r w:rsidRPr="008834B7">
        <w:rPr>
          <w:rFonts w:asciiTheme="minorHAnsi" w:eastAsia="Times New Roman" w:hAnsiTheme="minorHAnsi" w:cs="Times New Roman"/>
        </w:rPr>
        <w:tab/>
      </w:r>
      <w:ins w:id="31" w:author="Author">
        <w:r w:rsidR="006F12A7" w:rsidRPr="008834B7">
          <w:rPr>
            <w:rFonts w:asciiTheme="minorHAnsi" w:eastAsia="Times New Roman" w:hAnsiTheme="minorHAnsi" w:cs="Times New Roman"/>
            <w:u w:val="single"/>
          </w:rPr>
          <w:t xml:space="preserve">(6) Subchapter I, Specific Requirements for End Stage Renal Disease Facilities; </w:t>
        </w:r>
      </w:ins>
    </w:p>
    <w:p w14:paraId="6FF62BFB" w14:textId="77777777" w:rsidR="006F12A7" w:rsidRDefault="00137504" w:rsidP="006F12A7">
      <w:pPr>
        <w:spacing w:before="100" w:beforeAutospacing="1" w:after="100" w:afterAutospacing="1"/>
        <w:rPr>
          <w:ins w:id="32" w:author="Author"/>
          <w:rFonts w:asciiTheme="minorHAnsi" w:eastAsia="Times New Roman" w:hAnsiTheme="minorHAnsi" w:cs="Times New Roman"/>
          <w:u w:val="single"/>
        </w:rPr>
      </w:pPr>
      <w:r w:rsidRPr="008834B7">
        <w:rPr>
          <w:rFonts w:asciiTheme="minorHAnsi" w:eastAsia="Times New Roman" w:hAnsiTheme="minorHAnsi" w:cs="Times New Roman"/>
        </w:rPr>
        <w:tab/>
      </w:r>
      <w:ins w:id="33" w:author="Author">
        <w:r w:rsidR="006F12A7" w:rsidRPr="008834B7">
          <w:rPr>
            <w:rFonts w:asciiTheme="minorHAnsi" w:eastAsia="Times New Roman" w:hAnsiTheme="minorHAnsi" w:cs="Times New Roman"/>
            <w:u w:val="single"/>
          </w:rPr>
          <w:t xml:space="preserve">(7) Subchapter J, Specific Requirements for Home Training Only End Stage Renal Disease Facilities; or </w:t>
        </w:r>
      </w:ins>
    </w:p>
    <w:p w14:paraId="12D34157" w14:textId="77777777" w:rsidR="006F12A7" w:rsidRDefault="00137504" w:rsidP="006F12A7">
      <w:pPr>
        <w:spacing w:before="100" w:beforeAutospacing="1" w:after="100" w:afterAutospacing="1"/>
        <w:rPr>
          <w:ins w:id="34" w:author="Author"/>
          <w:rFonts w:asciiTheme="minorHAnsi" w:hAnsiTheme="minorHAnsi" w:cs="Times New Roman"/>
          <w:u w:val="single"/>
        </w:rPr>
      </w:pPr>
      <w:r w:rsidRPr="008834B7">
        <w:rPr>
          <w:rFonts w:asciiTheme="minorHAnsi" w:eastAsia="Times New Roman" w:hAnsiTheme="minorHAnsi" w:cs="Times New Roman"/>
        </w:rPr>
        <w:lastRenderedPageBreak/>
        <w:tab/>
      </w:r>
      <w:ins w:id="35" w:author="Author">
        <w:r w:rsidR="006F12A7" w:rsidRPr="008834B7">
          <w:rPr>
            <w:rFonts w:asciiTheme="minorHAnsi" w:eastAsia="Times New Roman" w:hAnsiTheme="minorHAnsi" w:cs="Times New Roman"/>
            <w:u w:val="single"/>
          </w:rPr>
          <w:t>(8) Subchapter L, Specific Requirements for Mobile/Transportable Units)</w:t>
        </w:r>
        <w:r w:rsidR="006F12A7" w:rsidRPr="008834B7">
          <w:rPr>
            <w:rFonts w:asciiTheme="minorHAnsi" w:hAnsiTheme="minorHAnsi" w:cs="Times New Roman"/>
            <w:u w:val="single"/>
          </w:rPr>
          <w:t>.</w:t>
        </w:r>
        <w:bookmarkEnd w:id="16"/>
      </w:ins>
    </w:p>
    <w:p w14:paraId="458EB0DB" w14:textId="37249E22" w:rsidR="006F12A7" w:rsidRPr="008834B7" w:rsidRDefault="006F12A7" w:rsidP="006F12A7">
      <w:pPr>
        <w:spacing w:before="100" w:beforeAutospacing="1" w:after="100" w:afterAutospacing="1"/>
        <w:rPr>
          <w:ins w:id="36" w:author="Author"/>
          <w:rFonts w:asciiTheme="minorHAnsi" w:eastAsia="Times New Roman" w:hAnsiTheme="minorHAnsi" w:cs="Times New Roman"/>
          <w:u w:val="single"/>
        </w:rPr>
      </w:pPr>
      <w:ins w:id="37" w:author="Author">
        <w:r w:rsidRPr="008834B7">
          <w:rPr>
            <w:rFonts w:asciiTheme="minorHAnsi" w:hAnsiTheme="minorHAnsi" w:cs="Times New Roman"/>
            <w:u w:val="single"/>
          </w:rPr>
          <w:t>(e) Subchapter B of this chapter (relating to Common Elements for Licensed Facilities) contains common element requirements applicable to a licensed facility which shall be noted in facility-specific subchapters in this chapter.</w:t>
        </w:r>
      </w:ins>
    </w:p>
    <w:p w14:paraId="263A8578" w14:textId="77777777" w:rsidR="006F12A7" w:rsidRPr="008834B7" w:rsidRDefault="006F12A7" w:rsidP="006F12A7">
      <w:pPr>
        <w:spacing w:before="100" w:beforeAutospacing="1" w:after="100" w:afterAutospacing="1"/>
        <w:rPr>
          <w:ins w:id="38" w:author="Author"/>
          <w:rFonts w:asciiTheme="minorHAnsi" w:hAnsiTheme="minorHAnsi" w:cs="Times New Roman"/>
          <w:u w:val="single"/>
        </w:rPr>
      </w:pPr>
      <w:ins w:id="39" w:author="Author">
        <w:r w:rsidRPr="008834B7">
          <w:rPr>
            <w:rFonts w:asciiTheme="minorHAnsi" w:hAnsiTheme="minorHAnsi" w:cs="Times New Roman"/>
            <w:u w:val="single"/>
          </w:rPr>
          <w:t xml:space="preserve">(f) Requirements set forth in this chapter shall be minimal requirements. Physical plant and building systems may exceed these requirements where desired by the facility's governing body and where the facility meets the definition of the licensed facility in this chapter. Deviations shall be submitted to the </w:t>
        </w:r>
        <w:r w:rsidRPr="008834B7">
          <w:rPr>
            <w:rFonts w:ascii="Verdana" w:hAnsi="Verdana"/>
            <w:u w:val="single"/>
          </w:rPr>
          <w:t xml:space="preserve">Texas Health and Human Services Commission (HHSC) Architectural Review Unit (ARU) </w:t>
        </w:r>
        <w:r w:rsidRPr="008834B7">
          <w:rPr>
            <w:rFonts w:asciiTheme="minorHAnsi" w:hAnsiTheme="minorHAnsi" w:cs="Times New Roman"/>
            <w:u w:val="single"/>
          </w:rPr>
          <w:t>for review. ARU may determine the applicable intent or objective of the standards are met with the deviations.</w:t>
        </w:r>
      </w:ins>
    </w:p>
    <w:p w14:paraId="79404579" w14:textId="77777777" w:rsidR="006F12A7" w:rsidRPr="008834B7" w:rsidRDefault="006F12A7" w:rsidP="006F12A7">
      <w:pPr>
        <w:spacing w:before="100" w:beforeAutospacing="1" w:after="100" w:afterAutospacing="1"/>
        <w:rPr>
          <w:ins w:id="40" w:author="Author"/>
          <w:rFonts w:asciiTheme="minorHAnsi" w:hAnsiTheme="minorHAnsi" w:cs="Times New Roman"/>
          <w:u w:val="single"/>
        </w:rPr>
      </w:pPr>
      <w:ins w:id="41" w:author="Author">
        <w:r w:rsidRPr="008834B7">
          <w:rPr>
            <w:rFonts w:asciiTheme="minorHAnsi" w:hAnsiTheme="minorHAnsi" w:cs="Times New Roman"/>
            <w:u w:val="single"/>
          </w:rPr>
          <w:t>(g) The more stringent standard, code, or requirement shall apply when a difference in requirements for construction exists, except as described in this chapter. Nothing in this chapter shall be construed as restricting innovations that provide an equivalent level of performance with these standards, provided that no other safety element or system is compromised to establish equivalency, or the intent of the definition is changed. Technical documentation which demonstrates that the proposed method or device is equivalent in quality, strength, durability, and safety to that prescribed by this chapter shall be submitted to ARU for review. Where written approval is granted by ARU, the licensed facility may install or use the equivalent product or system.</w:t>
        </w:r>
      </w:ins>
    </w:p>
    <w:p w14:paraId="6BDC55F0" w14:textId="77777777" w:rsidR="006F12A7" w:rsidRPr="008834B7" w:rsidRDefault="006F12A7" w:rsidP="006F12A7">
      <w:pPr>
        <w:spacing w:before="100" w:beforeAutospacing="1" w:after="100" w:afterAutospacing="1"/>
        <w:rPr>
          <w:ins w:id="42" w:author="Author"/>
          <w:rFonts w:asciiTheme="minorHAnsi" w:hAnsiTheme="minorHAnsi" w:cs="Times New Roman"/>
          <w:u w:val="single"/>
        </w:rPr>
      </w:pPr>
      <w:ins w:id="43" w:author="Author">
        <w:r w:rsidRPr="008834B7">
          <w:rPr>
            <w:rFonts w:asciiTheme="minorHAnsi" w:hAnsiTheme="minorHAnsi" w:cs="Times New Roman"/>
            <w:u w:val="single"/>
          </w:rPr>
          <w:t>(h) This chapter addresses certain details of construction and engineering that are required for a licensed facility, but they are not intended to be all-inclusive, nor shall they be used to the exclusion of other guidance or codes.</w:t>
        </w:r>
      </w:ins>
    </w:p>
    <w:p w14:paraId="425CA065" w14:textId="7FADDF49" w:rsidR="00DA64EC" w:rsidRPr="008834B7" w:rsidRDefault="006F12A7" w:rsidP="002B774E">
      <w:pPr>
        <w:spacing w:before="100" w:beforeAutospacing="1" w:after="100" w:afterAutospacing="1"/>
        <w:rPr>
          <w:rFonts w:asciiTheme="minorHAnsi" w:hAnsiTheme="minorHAnsi" w:cs="Times New Roman"/>
        </w:rPr>
      </w:pPr>
      <w:ins w:id="44" w:author="Author">
        <w:r w:rsidRPr="008834B7">
          <w:rPr>
            <w:rFonts w:asciiTheme="minorHAnsi" w:hAnsiTheme="minorHAnsi" w:cs="Times New Roman"/>
            <w:u w:val="single"/>
          </w:rPr>
          <w:t>(i) A currently licensed facility with phased projects shall comply with §520.17 of this subchapter (relating to Phased Projects).</w:t>
        </w:r>
      </w:ins>
    </w:p>
    <w:p w14:paraId="1CB828EF" w14:textId="77777777" w:rsidR="006F12A7" w:rsidRPr="008834B7" w:rsidRDefault="006F12A7" w:rsidP="006F12A7">
      <w:pPr>
        <w:spacing w:before="100" w:beforeAutospacing="1" w:after="100" w:afterAutospacing="1"/>
        <w:rPr>
          <w:ins w:id="45" w:author="Author"/>
          <w:rFonts w:asciiTheme="minorHAnsi" w:hAnsiTheme="minorHAnsi" w:cs="Times New Roman"/>
          <w:u w:val="single"/>
        </w:rPr>
      </w:pPr>
      <w:bookmarkStart w:id="46" w:name="_Hlk56495098"/>
      <w:ins w:id="47" w:author="Author">
        <w:r w:rsidRPr="008834B7">
          <w:rPr>
            <w:rFonts w:asciiTheme="minorHAnsi" w:hAnsiTheme="minorHAnsi" w:cs="Times New Roman"/>
            <w:u w:val="single"/>
          </w:rPr>
          <w:t>§520.2. Definitions.</w:t>
        </w:r>
      </w:ins>
    </w:p>
    <w:bookmarkEnd w:id="46"/>
    <w:p w14:paraId="0E497FC7" w14:textId="77777777" w:rsidR="006F12A7" w:rsidRPr="008834B7" w:rsidRDefault="006F12A7" w:rsidP="006F12A7">
      <w:pPr>
        <w:spacing w:before="100" w:beforeAutospacing="1" w:after="100" w:afterAutospacing="1"/>
        <w:rPr>
          <w:ins w:id="48" w:author="Author"/>
          <w:rFonts w:asciiTheme="minorHAnsi" w:hAnsiTheme="minorHAnsi" w:cs="Times New Roman"/>
          <w:u w:val="single"/>
        </w:rPr>
      </w:pPr>
      <w:ins w:id="49" w:author="Author">
        <w:r w:rsidRPr="008834B7">
          <w:rPr>
            <w:rFonts w:asciiTheme="minorHAnsi" w:hAnsiTheme="minorHAnsi" w:cs="Times New Roman"/>
            <w:u w:val="single"/>
          </w:rPr>
          <w:t>Specific terms and definitions are provided to facilitate consistency in the interpretation and application of this chapter. Some of these terms may have a broader definition in other contexts, but the definitions provided here reflect the use of the terms in this chapter. For terms that do not appear here, refer to the relevant chapter in the Texas Administration Code (TAC) as it relates to a specific licensed facility, and to Merriam-Webster Collegiate Dictionary, eleventh edition. Definitions in this chapter and the TAC shall supersede the Merriam-Webster Collegiate Dictionary.</w:t>
        </w:r>
      </w:ins>
    </w:p>
    <w:p w14:paraId="5FABAEB6" w14:textId="77777777" w:rsidR="006F12A7" w:rsidRDefault="008B49BE" w:rsidP="006F12A7">
      <w:pPr>
        <w:spacing w:before="100" w:beforeAutospacing="1" w:after="100" w:afterAutospacing="1"/>
        <w:rPr>
          <w:ins w:id="50" w:author="Author"/>
          <w:rFonts w:asciiTheme="minorHAnsi" w:eastAsia="Times New Roman" w:hAnsiTheme="minorHAnsi" w:cs="Times New Roman"/>
          <w:u w:val="single"/>
        </w:rPr>
      </w:pPr>
      <w:r w:rsidRPr="008834B7">
        <w:rPr>
          <w:rFonts w:asciiTheme="minorHAnsi" w:hAnsiTheme="minorHAnsi" w:cs="Times New Roman"/>
        </w:rPr>
        <w:tab/>
      </w:r>
      <w:ins w:id="51" w:author="Author">
        <w:r w:rsidR="006F12A7" w:rsidRPr="008834B7">
          <w:rPr>
            <w:rFonts w:asciiTheme="minorHAnsi" w:hAnsiTheme="minorHAnsi" w:cs="Times New Roman"/>
            <w:u w:val="single"/>
          </w:rPr>
          <w:t xml:space="preserve">(1) </w:t>
        </w:r>
        <w:r w:rsidR="006F12A7" w:rsidRPr="008834B7">
          <w:rPr>
            <w:rFonts w:asciiTheme="minorHAnsi" w:eastAsia="Times New Roman" w:hAnsiTheme="minorHAnsi" w:cs="Times New Roman"/>
            <w:bCs/>
            <w:u w:val="single"/>
          </w:rPr>
          <w:t>Accessible--Refer to “location terminology” in paragraph (59) of this section</w:t>
        </w:r>
        <w:r w:rsidR="006F12A7" w:rsidRPr="008834B7">
          <w:rPr>
            <w:rFonts w:asciiTheme="minorHAnsi" w:eastAsia="Times New Roman" w:hAnsiTheme="minorHAnsi" w:cs="Times New Roman"/>
            <w:u w:val="single"/>
          </w:rPr>
          <w:t xml:space="preserve">. </w:t>
        </w:r>
      </w:ins>
    </w:p>
    <w:p w14:paraId="73DA85EB" w14:textId="77777777" w:rsidR="006F12A7" w:rsidRDefault="00FB37A4" w:rsidP="006F12A7">
      <w:pPr>
        <w:spacing w:before="100" w:beforeAutospacing="1" w:after="100" w:afterAutospacing="1"/>
        <w:rPr>
          <w:ins w:id="52"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53" w:author="Author">
        <w:r w:rsidR="006F12A7" w:rsidRPr="008834B7">
          <w:rPr>
            <w:rFonts w:asciiTheme="minorHAnsi" w:eastAsia="Times New Roman" w:hAnsiTheme="minorHAnsi" w:cs="Times New Roman"/>
            <w:bCs/>
            <w:u w:val="single"/>
          </w:rPr>
          <w:t>(2) Adjacent--Refer to</w:t>
        </w:r>
        <w:r w:rsidR="006F12A7" w:rsidRPr="008834B7">
          <w:rPr>
            <w:rFonts w:asciiTheme="minorHAnsi" w:eastAsia="Times New Roman" w:hAnsiTheme="minorHAnsi" w:cs="Times New Roman"/>
            <w:iCs/>
            <w:u w:val="single"/>
          </w:rPr>
          <w:t xml:space="preserve"> “</w:t>
        </w:r>
        <w:r w:rsidR="006F12A7" w:rsidRPr="008834B7">
          <w:rPr>
            <w:rFonts w:asciiTheme="minorHAnsi" w:eastAsia="Times New Roman" w:hAnsiTheme="minorHAnsi" w:cs="Times New Roman"/>
            <w:u w:val="single"/>
          </w:rPr>
          <w:t xml:space="preserve">location terminology” in </w:t>
        </w:r>
        <w:r w:rsidR="006F12A7" w:rsidRPr="008834B7">
          <w:rPr>
            <w:rFonts w:asciiTheme="minorHAnsi" w:eastAsia="Times New Roman" w:hAnsiTheme="minorHAnsi" w:cs="Times New Roman"/>
            <w:iCs/>
            <w:u w:val="single"/>
          </w:rPr>
          <w:t>paragraph (59) of this section</w:t>
        </w:r>
        <w:r w:rsidR="006F12A7" w:rsidRPr="008834B7">
          <w:rPr>
            <w:rFonts w:asciiTheme="minorHAnsi" w:eastAsia="Times New Roman" w:hAnsiTheme="minorHAnsi" w:cs="Times New Roman"/>
            <w:u w:val="single"/>
          </w:rPr>
          <w:t xml:space="preserve">. </w:t>
        </w:r>
      </w:ins>
    </w:p>
    <w:p w14:paraId="7AACBF78" w14:textId="77777777" w:rsidR="006F12A7" w:rsidRDefault="00FB37A4" w:rsidP="006F12A7">
      <w:pPr>
        <w:spacing w:before="100" w:beforeAutospacing="1" w:after="100" w:afterAutospacing="1"/>
        <w:rPr>
          <w:ins w:id="54" w:author="Author"/>
          <w:rFonts w:asciiTheme="minorHAnsi" w:eastAsia="Times New Roman" w:hAnsiTheme="minorHAnsi" w:cs="Times New Roman"/>
          <w:u w:val="single"/>
        </w:rPr>
      </w:pPr>
      <w:r w:rsidRPr="008834B7">
        <w:rPr>
          <w:rFonts w:asciiTheme="minorHAnsi" w:eastAsia="Times New Roman" w:hAnsiTheme="minorHAnsi" w:cs="Times New Roman"/>
          <w:bCs/>
        </w:rPr>
        <w:lastRenderedPageBreak/>
        <w:tab/>
      </w:r>
      <w:ins w:id="55" w:author="Author">
        <w:r w:rsidR="006F12A7" w:rsidRPr="008834B7">
          <w:rPr>
            <w:rFonts w:asciiTheme="minorHAnsi" w:eastAsia="Times New Roman" w:hAnsiTheme="minorHAnsi" w:cs="Times New Roman"/>
            <w:bCs/>
            <w:u w:val="single"/>
          </w:rPr>
          <w:t>(3) Administrative areas</w:t>
        </w:r>
        <w:r w:rsidR="006F12A7" w:rsidRPr="008834B7">
          <w:rPr>
            <w:rFonts w:asciiTheme="minorHAnsi" w:eastAsia="Times New Roman" w:hAnsiTheme="minorHAnsi" w:cs="Times New Roman"/>
            <w:u w:val="single"/>
          </w:rPr>
          <w:t>--Designated spaces such as offices and meeting rooms that accommodate admission and discharge processes, medical records storage, medical and nursing administration, business management and financial services, human resources, purchasing, community services, education, and public relations.</w:t>
        </w:r>
      </w:ins>
    </w:p>
    <w:p w14:paraId="08683373" w14:textId="77777777" w:rsidR="006F12A7" w:rsidRDefault="00FB37A4" w:rsidP="006F12A7">
      <w:pPr>
        <w:spacing w:before="100" w:beforeAutospacing="1" w:after="100" w:afterAutospacing="1"/>
        <w:rPr>
          <w:ins w:id="56"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57" w:author="Author">
        <w:r w:rsidR="006F12A7" w:rsidRPr="008834B7">
          <w:rPr>
            <w:rFonts w:asciiTheme="minorHAnsi" w:eastAsia="Times New Roman" w:hAnsiTheme="minorHAnsi" w:cs="Times New Roman"/>
            <w:bCs/>
            <w:u w:val="single"/>
          </w:rPr>
          <w:t>(4) Airborne infection isolation (AII) room--</w:t>
        </w:r>
        <w:r w:rsidR="006F12A7" w:rsidRPr="008834B7">
          <w:rPr>
            <w:rFonts w:asciiTheme="minorHAnsi" w:eastAsia="Times New Roman" w:hAnsiTheme="minorHAnsi" w:cs="Times New Roman"/>
            <w:u w:val="single"/>
          </w:rPr>
          <w:t>A room designated for patients having or suspected of having an infection that is spread through coughing or other ways of suspending droplets of pathogens (e.g., COVID-19, tuberculosis, varicella-zoster virus, measles) into the air.</w:t>
        </w:r>
        <w:bookmarkStart w:id="58" w:name="_Hlk25363118"/>
      </w:ins>
    </w:p>
    <w:p w14:paraId="3323FC88" w14:textId="77777777" w:rsidR="006F12A7" w:rsidRDefault="00FB37A4" w:rsidP="006F12A7">
      <w:pPr>
        <w:keepLines/>
        <w:spacing w:before="100" w:beforeAutospacing="1" w:after="100" w:afterAutospacing="1"/>
        <w:rPr>
          <w:ins w:id="59" w:author="Author"/>
          <w:rFonts w:asciiTheme="minorHAnsi" w:eastAsia="Times New Roman" w:hAnsiTheme="minorHAnsi" w:cs="Times New Roman"/>
          <w:u w:val="single"/>
        </w:rPr>
      </w:pPr>
      <w:r w:rsidRPr="008834B7">
        <w:rPr>
          <w:rFonts w:asciiTheme="minorHAnsi" w:eastAsia="Times New Roman" w:hAnsiTheme="minorHAnsi" w:cs="Times New Roman"/>
        </w:rPr>
        <w:tab/>
      </w:r>
      <w:bookmarkEnd w:id="58"/>
      <w:ins w:id="60" w:author="Author">
        <w:r w:rsidR="006F12A7" w:rsidRPr="008834B7">
          <w:rPr>
            <w:rFonts w:asciiTheme="minorHAnsi" w:eastAsia="Times New Roman" w:hAnsiTheme="minorHAnsi" w:cs="Times New Roman"/>
            <w:u w:val="single"/>
          </w:rPr>
          <w:t>(5) Ambulatory surgical center (ASC)</w:t>
        </w:r>
        <w:r w:rsidR="006F12A7" w:rsidRPr="008834B7">
          <w:rPr>
            <w:rFonts w:asciiTheme="minorHAnsi" w:eastAsia="Times New Roman" w:hAnsiTheme="minorHAnsi" w:cs="Times New Roman"/>
            <w:bCs/>
            <w:u w:val="single"/>
          </w:rPr>
          <w:t>--</w:t>
        </w:r>
        <w:r w:rsidR="006F12A7" w:rsidRPr="008834B7">
          <w:rPr>
            <w:rFonts w:asciiTheme="minorHAnsi" w:eastAsia="Times New Roman" w:hAnsiTheme="minorHAnsi" w:cs="Times New Roman"/>
            <w:u w:val="single"/>
          </w:rPr>
          <w:t>A facility, other than a hospital, that primarily provides outpatient surgical services to patients who do not require overnight hospitalization or extensive recovery, convalescent time or observation. The planned total length of stay for an ASC patient shall not exceed 23 hours. Patient stays of greater than 23 hours shall be the result of an unanticipated medical condition and shall occur infrequently. The 23-hour period begins with the induction of anesthesia.</w:t>
        </w:r>
      </w:ins>
    </w:p>
    <w:p w14:paraId="18B0954F" w14:textId="77777777" w:rsidR="006F12A7" w:rsidRDefault="00FB37A4" w:rsidP="006F12A7">
      <w:pPr>
        <w:spacing w:before="100" w:beforeAutospacing="1" w:after="100" w:afterAutospacing="1"/>
        <w:rPr>
          <w:ins w:id="61"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62" w:author="Author">
        <w:r w:rsidR="006F12A7" w:rsidRPr="008834B7">
          <w:rPr>
            <w:rFonts w:asciiTheme="minorHAnsi" w:eastAsia="Times New Roman" w:hAnsiTheme="minorHAnsi" w:cs="Times New Roman"/>
            <w:bCs/>
            <w:u w:val="single"/>
          </w:rPr>
          <w:t>(6) Area--</w:t>
        </w:r>
        <w:r w:rsidR="006F12A7" w:rsidRPr="008834B7">
          <w:rPr>
            <w:rFonts w:asciiTheme="minorHAnsi" w:eastAsia="Times New Roman" w:hAnsiTheme="minorHAnsi" w:cs="Times New Roman"/>
            <w:u w:val="single"/>
          </w:rPr>
          <w:t xml:space="preserve">A particular extent of space or surface serving a defined function. </w:t>
        </w:r>
      </w:ins>
    </w:p>
    <w:p w14:paraId="1CF64001" w14:textId="77777777" w:rsidR="006F12A7" w:rsidRDefault="00FB37A4" w:rsidP="006F12A7">
      <w:pPr>
        <w:spacing w:before="100" w:beforeAutospacing="1" w:after="100" w:afterAutospacing="1"/>
        <w:rPr>
          <w:ins w:id="63" w:author="Author"/>
          <w:rFonts w:asciiTheme="minorHAnsi" w:eastAsia="Times New Roman" w:hAnsiTheme="minorHAnsi" w:cs="Times New Roman"/>
          <w:u w:val="single"/>
        </w:rPr>
      </w:pPr>
      <w:r w:rsidRPr="008834B7">
        <w:rPr>
          <w:rFonts w:asciiTheme="minorHAnsi" w:eastAsia="Times New Roman" w:hAnsiTheme="minorHAnsi" w:cs="Times New Roman"/>
        </w:rPr>
        <w:tab/>
      </w:r>
      <w:ins w:id="64" w:author="Author">
        <w:r w:rsidR="006F12A7" w:rsidRPr="008834B7">
          <w:rPr>
            <w:rFonts w:asciiTheme="minorHAnsi" w:eastAsia="Times New Roman" w:hAnsiTheme="minorHAnsi" w:cs="Times New Roman"/>
            <w:u w:val="single"/>
          </w:rPr>
          <w:t>(7) Atrium</w:t>
        </w:r>
        <w:r w:rsidR="006F12A7" w:rsidRPr="008834B7">
          <w:rPr>
            <w:rFonts w:asciiTheme="minorHAnsi" w:eastAsia="Times New Roman" w:hAnsiTheme="minorHAnsi" w:cs="Times New Roman"/>
            <w:bCs/>
            <w:u w:val="single"/>
          </w:rPr>
          <w:t>--</w:t>
        </w:r>
        <w:r w:rsidR="006F12A7" w:rsidRPr="008834B7">
          <w:rPr>
            <w:rFonts w:asciiTheme="minorHAnsi" w:eastAsia="Times New Roman" w:hAnsiTheme="minorHAnsi" w:cs="Times New Roman"/>
            <w:u w:val="single"/>
          </w:rPr>
          <w:t xml:space="preserve">Refer to National Fire Protection Association (NFPA) 101: </w:t>
        </w:r>
        <w:r w:rsidR="006F12A7" w:rsidRPr="008834B7">
          <w:rPr>
            <w:rFonts w:asciiTheme="minorHAnsi" w:eastAsia="Times New Roman" w:hAnsiTheme="minorHAnsi" w:cs="Times New Roman"/>
            <w:iCs/>
            <w:u w:val="single"/>
          </w:rPr>
          <w:t>Life Safety Code</w:t>
        </w:r>
        <w:r w:rsidR="006F12A7" w:rsidRPr="008834B7">
          <w:rPr>
            <w:rFonts w:asciiTheme="minorHAnsi" w:eastAsia="Times New Roman" w:hAnsiTheme="minorHAnsi" w:cs="Times New Roman"/>
            <w:u w:val="single"/>
          </w:rPr>
          <w:t>, definition 3.3.27* Atrium.</w:t>
        </w:r>
      </w:ins>
    </w:p>
    <w:p w14:paraId="21B817EC" w14:textId="77777777" w:rsidR="006F12A7" w:rsidRDefault="00FB37A4" w:rsidP="006F12A7">
      <w:pPr>
        <w:spacing w:before="100" w:beforeAutospacing="1" w:after="100" w:afterAutospacing="1"/>
        <w:rPr>
          <w:ins w:id="65"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66" w:author="Author">
        <w:r w:rsidR="006F12A7" w:rsidRPr="008834B7">
          <w:rPr>
            <w:rFonts w:asciiTheme="minorHAnsi" w:eastAsia="Times New Roman" w:hAnsiTheme="minorHAnsi" w:cs="Times New Roman"/>
            <w:bCs/>
            <w:u w:val="single"/>
          </w:rPr>
          <w:t>(8) Authority having jurisdiction (AHJ)--</w:t>
        </w:r>
        <w:r w:rsidR="006F12A7" w:rsidRPr="008834B7">
          <w:rPr>
            <w:rFonts w:asciiTheme="minorHAnsi" w:eastAsia="Times New Roman" w:hAnsiTheme="minorHAnsi" w:cs="Times New Roman"/>
            <w:u w:val="single"/>
          </w:rPr>
          <w:t>An individual or organization designated by a state or government agency to enforce building codes and other regulations related to construction projects.</w:t>
        </w:r>
      </w:ins>
    </w:p>
    <w:p w14:paraId="1F0C16B9" w14:textId="77777777" w:rsidR="006F12A7" w:rsidRDefault="00FB37A4" w:rsidP="006F12A7">
      <w:pPr>
        <w:spacing w:before="100" w:beforeAutospacing="1" w:after="100" w:afterAutospacing="1"/>
        <w:rPr>
          <w:ins w:id="67"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68" w:author="Author">
        <w:r w:rsidR="006F12A7" w:rsidRPr="008834B7">
          <w:rPr>
            <w:rFonts w:asciiTheme="minorHAnsi" w:eastAsia="Times New Roman" w:hAnsiTheme="minorHAnsi" w:cs="Times New Roman"/>
            <w:bCs/>
            <w:u w:val="single"/>
          </w:rPr>
          <w:t>(9) Bariatric patient--</w:t>
        </w:r>
        <w:r w:rsidR="006F12A7" w:rsidRPr="008834B7">
          <w:rPr>
            <w:rFonts w:asciiTheme="minorHAnsi" w:eastAsia="Times New Roman" w:hAnsiTheme="minorHAnsi" w:cs="Times New Roman"/>
            <w:u w:val="single"/>
          </w:rPr>
          <w:t xml:space="preserve">A patient admitted specifically for bariatric care. </w:t>
        </w:r>
        <w:r w:rsidR="006F12A7" w:rsidRPr="008834B7">
          <w:rPr>
            <w:rFonts w:asciiTheme="minorHAnsi" w:eastAsia="Times New Roman" w:hAnsiTheme="minorHAnsi" w:cs="Times New Roman"/>
            <w:iCs/>
            <w:u w:val="single"/>
          </w:rPr>
          <w:t xml:space="preserve">Also refer to </w:t>
        </w:r>
        <w:r w:rsidR="006F12A7" w:rsidRPr="008834B7">
          <w:rPr>
            <w:rFonts w:asciiTheme="minorHAnsi" w:eastAsia="Times New Roman" w:hAnsiTheme="minorHAnsi" w:cs="Times New Roman"/>
            <w:u w:val="single"/>
          </w:rPr>
          <w:t xml:space="preserve">“patient (or person) of size” in paragraph (79) of this section. </w:t>
        </w:r>
      </w:ins>
    </w:p>
    <w:p w14:paraId="270BDA15" w14:textId="2D227C6C" w:rsidR="00FB37A4" w:rsidRPr="008834B7" w:rsidRDefault="002B774E" w:rsidP="002B774E">
      <w:pPr>
        <w:spacing w:before="100" w:beforeAutospacing="1" w:after="100" w:afterAutospacing="1"/>
        <w:rPr>
          <w:rFonts w:asciiTheme="minorHAnsi" w:eastAsia="Times New Roman" w:hAnsiTheme="minorHAnsi" w:cs="Times New Roman"/>
        </w:rPr>
      </w:pPr>
      <w:r>
        <w:rPr>
          <w:rFonts w:asciiTheme="minorHAnsi" w:eastAsia="Times New Roman" w:hAnsiTheme="minorHAnsi" w:cs="Times New Roman"/>
          <w:bCs/>
        </w:rPr>
        <w:tab/>
      </w:r>
      <w:r w:rsidR="00FB37A4" w:rsidRPr="008834B7">
        <w:rPr>
          <w:rFonts w:asciiTheme="minorHAnsi" w:eastAsia="Times New Roman" w:hAnsiTheme="minorHAnsi" w:cs="Times New Roman"/>
          <w:bCs/>
        </w:rPr>
        <w:t>(</w:t>
      </w:r>
      <w:ins w:id="69" w:author="Author">
        <w:r w:rsidR="006F12A7" w:rsidRPr="008834B7">
          <w:rPr>
            <w:rFonts w:asciiTheme="minorHAnsi" w:eastAsia="Times New Roman" w:hAnsiTheme="minorHAnsi" w:cs="Times New Roman"/>
            <w:bCs/>
            <w:u w:val="single"/>
          </w:rPr>
          <w:t>10) Basic emergency services--</w:t>
        </w:r>
        <w:r w:rsidR="006F12A7" w:rsidRPr="008834B7">
          <w:rPr>
            <w:rFonts w:asciiTheme="minorHAnsi" w:eastAsia="Times New Roman" w:hAnsiTheme="minorHAnsi" w:cs="Times New Roman"/>
            <w:u w:val="single"/>
          </w:rPr>
          <w:t>With respect to an emergency medical condition, basic emergency services provide medical treatment of the condition necessary to assure, within reasonable medical probability, that no material deterioration of the condition is likely to result from or occur during the transfer of the individual from a licensed facility, or that the woman has delivered the child and the placenta. A licensed facility may not have the appropriate equipment or medical staff to correct the underlying process to a patient who has an emergency medical condition, but the licensed facility has personal and medical equipment to stabilize (by evaluation and treat) and transfer as quickly as possible to a higher level of care licensed facility.</w:t>
        </w:r>
      </w:ins>
    </w:p>
    <w:p w14:paraId="0CBA0C9B" w14:textId="254F5385" w:rsidR="00FB37A4" w:rsidRPr="008834B7" w:rsidRDefault="00FB37A4" w:rsidP="002B774E">
      <w:pPr>
        <w:spacing w:before="100" w:beforeAutospacing="1" w:after="100" w:afterAutospacing="1"/>
        <w:rPr>
          <w:rFonts w:asciiTheme="minorHAnsi" w:eastAsia="Times New Roman" w:hAnsiTheme="minorHAnsi" w:cs="Times New Roman"/>
        </w:rPr>
      </w:pPr>
      <w:r w:rsidRPr="008834B7">
        <w:rPr>
          <w:rFonts w:asciiTheme="minorHAnsi" w:eastAsia="Times New Roman" w:hAnsiTheme="minorHAnsi" w:cs="Times New Roman"/>
          <w:bCs/>
        </w:rPr>
        <w:tab/>
      </w:r>
      <w:ins w:id="70" w:author="Author">
        <w:r w:rsidR="006F12A7" w:rsidRPr="008834B7">
          <w:rPr>
            <w:rFonts w:asciiTheme="minorHAnsi" w:eastAsia="Times New Roman" w:hAnsiTheme="minorHAnsi" w:cs="Times New Roman"/>
            <w:bCs/>
            <w:u w:val="single"/>
          </w:rPr>
          <w:t>(11) Bay (patient)--Refer to “patient care locations” in paragraph (81) of this section.</w:t>
        </w:r>
      </w:ins>
      <w:r w:rsidRPr="008834B7">
        <w:rPr>
          <w:rFonts w:asciiTheme="minorHAnsi" w:eastAsia="Times New Roman" w:hAnsiTheme="minorHAnsi" w:cs="Times New Roman"/>
        </w:rPr>
        <w:t xml:space="preserve"> </w:t>
      </w:r>
    </w:p>
    <w:p w14:paraId="6D18616E" w14:textId="77777777" w:rsidR="006F12A7" w:rsidRDefault="00FB37A4" w:rsidP="006F12A7">
      <w:pPr>
        <w:spacing w:before="100" w:beforeAutospacing="1" w:after="100" w:afterAutospacing="1"/>
        <w:rPr>
          <w:ins w:id="71"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72" w:author="Author">
        <w:r w:rsidR="006F12A7" w:rsidRPr="008834B7">
          <w:rPr>
            <w:rFonts w:asciiTheme="minorHAnsi" w:eastAsia="Times New Roman" w:hAnsiTheme="minorHAnsi" w:cs="Times New Roman"/>
            <w:bCs/>
            <w:u w:val="single"/>
          </w:rPr>
          <w:t>(12) Biological waste--</w:t>
        </w:r>
        <w:r w:rsidR="006F12A7" w:rsidRPr="008834B7">
          <w:rPr>
            <w:rFonts w:asciiTheme="minorHAnsi" w:eastAsia="Times New Roman" w:hAnsiTheme="minorHAnsi" w:cs="Times New Roman"/>
            <w:u w:val="single"/>
          </w:rPr>
          <w:t xml:space="preserve">Waste that contains or has come into contact with bacteria or other pathogens, blood, or body fluids. </w:t>
        </w:r>
      </w:ins>
    </w:p>
    <w:p w14:paraId="2FCAEA5F" w14:textId="77777777" w:rsidR="006F12A7" w:rsidRDefault="00FB37A4" w:rsidP="006F12A7">
      <w:pPr>
        <w:spacing w:before="100" w:beforeAutospacing="1" w:after="100" w:afterAutospacing="1"/>
        <w:rPr>
          <w:ins w:id="73" w:author="Author"/>
          <w:rFonts w:asciiTheme="minorHAnsi" w:eastAsia="Times New Roman" w:hAnsiTheme="minorHAnsi" w:cs="Times New Roman"/>
          <w:u w:val="single"/>
        </w:rPr>
      </w:pPr>
      <w:r w:rsidRPr="008834B7">
        <w:rPr>
          <w:rFonts w:asciiTheme="minorHAnsi" w:eastAsia="Times New Roman" w:hAnsiTheme="minorHAnsi" w:cs="Times New Roman"/>
          <w:bCs/>
        </w:rPr>
        <w:lastRenderedPageBreak/>
        <w:tab/>
      </w:r>
      <w:ins w:id="74" w:author="Author">
        <w:r w:rsidR="006F12A7" w:rsidRPr="008834B7">
          <w:rPr>
            <w:rFonts w:asciiTheme="minorHAnsi" w:eastAsia="Times New Roman" w:hAnsiTheme="minorHAnsi" w:cs="Times New Roman"/>
            <w:bCs/>
            <w:u w:val="single"/>
          </w:rPr>
          <w:t>(13) Chemical waste--</w:t>
        </w:r>
        <w:r w:rsidR="006F12A7" w:rsidRPr="008834B7">
          <w:rPr>
            <w:rFonts w:asciiTheme="minorHAnsi" w:eastAsia="Times New Roman" w:hAnsiTheme="minorHAnsi" w:cs="Times New Roman"/>
            <w:u w:val="single"/>
          </w:rPr>
          <w:t xml:space="preserve">Waste that contains toxic, caustic, or otherwise dangerous chemicals. </w:t>
        </w:r>
        <w:bookmarkStart w:id="75" w:name="_Hlk42624699"/>
      </w:ins>
    </w:p>
    <w:p w14:paraId="101D50C9" w14:textId="77777777" w:rsidR="006F12A7" w:rsidRDefault="00FB37A4" w:rsidP="006F12A7">
      <w:pPr>
        <w:spacing w:before="100" w:beforeAutospacing="1" w:after="100" w:afterAutospacing="1"/>
        <w:rPr>
          <w:ins w:id="76" w:author="Author"/>
          <w:rFonts w:asciiTheme="minorHAnsi" w:eastAsia="Times New Roman" w:hAnsiTheme="minorHAnsi" w:cs="Times New Roman"/>
          <w:bCs/>
          <w:u w:val="single"/>
        </w:rPr>
      </w:pPr>
      <w:r w:rsidRPr="008834B7">
        <w:rPr>
          <w:rFonts w:asciiTheme="minorHAnsi" w:eastAsia="Times New Roman" w:hAnsiTheme="minorHAnsi" w:cs="Times New Roman"/>
          <w:bCs/>
        </w:rPr>
        <w:tab/>
      </w:r>
      <w:ins w:id="77" w:author="Author">
        <w:r w:rsidR="006F12A7" w:rsidRPr="008834B7">
          <w:rPr>
            <w:rFonts w:asciiTheme="minorHAnsi" w:eastAsia="Times New Roman" w:hAnsiTheme="minorHAnsi" w:cs="Times New Roman"/>
            <w:bCs/>
            <w:u w:val="single"/>
          </w:rPr>
          <w:t>(14) Clear dimension--</w:t>
        </w:r>
        <w:r w:rsidR="006F12A7" w:rsidRPr="008834B7">
          <w:rPr>
            <w:rFonts w:asciiTheme="minorHAnsi" w:eastAsia="Times New Roman" w:hAnsiTheme="minorHAnsi" w:cs="Times New Roman"/>
            <w:u w:val="single"/>
          </w:rPr>
          <w:t>In the interior of the licensed facility, a clear dimension is an unobstructed room dimension exclusive of built-in casework and equipment and available for functional use. At the exterior of the licensed facility, a clear dimension is an unobstructed dimension from one piece of exterior equipment to another exterior equipment or structural feature. A door clearance is an unobstructed clearance when entering and exiting through the door.</w:t>
        </w:r>
      </w:ins>
    </w:p>
    <w:p w14:paraId="39A898CB" w14:textId="77777777" w:rsidR="006F12A7" w:rsidRDefault="0036383E" w:rsidP="006F12A7">
      <w:pPr>
        <w:spacing w:before="100" w:beforeAutospacing="1" w:after="100" w:afterAutospacing="1"/>
        <w:rPr>
          <w:ins w:id="78"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79" w:author="Author">
        <w:r w:rsidR="006F12A7" w:rsidRPr="008834B7">
          <w:rPr>
            <w:rFonts w:asciiTheme="minorHAnsi" w:eastAsia="Times New Roman" w:hAnsiTheme="minorHAnsi" w:cs="Times New Roman"/>
            <w:bCs/>
            <w:u w:val="single"/>
          </w:rPr>
          <w:t>(15) Clearance--</w:t>
        </w:r>
        <w:r w:rsidR="006F12A7" w:rsidRPr="008834B7">
          <w:rPr>
            <w:rFonts w:asciiTheme="minorHAnsi" w:eastAsia="Times New Roman" w:hAnsiTheme="minorHAnsi" w:cs="Times New Roman"/>
            <w:u w:val="single"/>
          </w:rPr>
          <w:t xml:space="preserve">The required minimum distance between a specified object (e.g., a patient bed or exam table) and any fixed or immovable element of the environment. Clearances around patient beds, gurneys, and recliners shall be between the normal use position of the patient beds, gurneys, and the recliner in the reclining position and any adjacent fixed surface, including cabinetry, or between the adjacent sides of a patient bed, gurney and recliner. The foot of the beds, gurneys and recliners includes the corners at the foot of the patient beds, gurneys and recliners. </w:t>
        </w:r>
        <w:r w:rsidR="006F12A7" w:rsidRPr="008834B7">
          <w:rPr>
            <w:rFonts w:asciiTheme="minorHAnsi" w:eastAsia="Times New Roman" w:hAnsiTheme="minorHAnsi" w:cs="Times New Roman"/>
            <w:bCs/>
            <w:i/>
            <w:iCs/>
            <w:u w:val="single"/>
          </w:rPr>
          <w:t>Note:</w:t>
        </w:r>
        <w:r w:rsidR="006F12A7" w:rsidRPr="008834B7">
          <w:rPr>
            <w:rFonts w:asciiTheme="minorHAnsi" w:eastAsia="Times New Roman" w:hAnsiTheme="minorHAnsi" w:cs="Times New Roman"/>
            <w:bCs/>
            <w:u w:val="single"/>
          </w:rPr>
          <w:t xml:space="preserve"> </w:t>
        </w:r>
        <w:r w:rsidR="006F12A7" w:rsidRPr="008834B7">
          <w:rPr>
            <w:rFonts w:asciiTheme="minorHAnsi" w:eastAsia="Times New Roman" w:hAnsiTheme="minorHAnsi" w:cs="Times New Roman"/>
            <w:u w:val="single"/>
          </w:rPr>
          <w:t xml:space="preserve">Movable equipment and furniture that do not interfere with functions or could be easily moved out of the way are not used to calculate minimum clearance. Refer to specific sections in this chapter where the use of a patient bed, gurney or recliner is required. </w:t>
        </w:r>
        <w:bookmarkStart w:id="80" w:name="_Hlk21164047"/>
      </w:ins>
    </w:p>
    <w:p w14:paraId="1F60089C" w14:textId="77777777" w:rsidR="006F12A7" w:rsidRDefault="00FB37A4" w:rsidP="006F12A7">
      <w:pPr>
        <w:spacing w:before="100" w:beforeAutospacing="1" w:after="100" w:afterAutospacing="1"/>
        <w:rPr>
          <w:ins w:id="81"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82" w:author="Author">
        <w:r w:rsidR="006F12A7" w:rsidRPr="008834B7">
          <w:rPr>
            <w:rFonts w:asciiTheme="minorHAnsi" w:eastAsia="Times New Roman" w:hAnsiTheme="minorHAnsi" w:cs="Times New Roman"/>
            <w:bCs/>
            <w:u w:val="single"/>
          </w:rPr>
          <w:t>(16) Clear floor area</w:t>
        </w:r>
        <w:bookmarkStart w:id="83" w:name="_Hlk25737726"/>
        <w:r w:rsidR="006F12A7" w:rsidRPr="008834B7">
          <w:rPr>
            <w:rFonts w:asciiTheme="minorHAnsi" w:eastAsia="Times New Roman" w:hAnsiTheme="minorHAnsi" w:cs="Times New Roman"/>
            <w:bCs/>
            <w:u w:val="single"/>
          </w:rPr>
          <w:t>--</w:t>
        </w:r>
        <w:r w:rsidR="006F12A7" w:rsidRPr="008834B7">
          <w:rPr>
            <w:rFonts w:asciiTheme="minorHAnsi" w:eastAsia="Times New Roman" w:hAnsiTheme="minorHAnsi" w:cs="Times New Roman"/>
            <w:u w:val="single"/>
          </w:rPr>
          <w:t xml:space="preserve">The floor area of a defined space that is available for functional use excluding toilet rooms, closets, lockers, wardrobes, built-in cabinetry or immovable element, alcoves, vestibules created by inboard toilet rooms, anterooms, and auxiliary work areas. </w:t>
        </w:r>
        <w:r w:rsidR="006F12A7" w:rsidRPr="008834B7">
          <w:rPr>
            <w:rFonts w:asciiTheme="minorHAnsi" w:eastAsia="Times New Roman" w:hAnsiTheme="minorHAnsi" w:cs="Times New Roman"/>
            <w:bCs/>
            <w:i/>
            <w:iCs/>
            <w:u w:val="single"/>
          </w:rPr>
          <w:t>Note:</w:t>
        </w:r>
        <w:r w:rsidR="006F12A7" w:rsidRPr="008834B7">
          <w:rPr>
            <w:rFonts w:asciiTheme="minorHAnsi" w:eastAsia="Times New Roman" w:hAnsiTheme="minorHAnsi" w:cs="Times New Roman"/>
            <w:bCs/>
            <w:u w:val="single"/>
          </w:rPr>
          <w:t xml:space="preserve"> </w:t>
        </w:r>
        <w:r w:rsidR="006F12A7" w:rsidRPr="008834B7">
          <w:rPr>
            <w:rFonts w:asciiTheme="minorHAnsi" w:eastAsia="Times New Roman" w:hAnsiTheme="minorHAnsi" w:cs="Times New Roman"/>
            <w:u w:val="single"/>
          </w:rPr>
          <w:t>Door swings and floor space below wall-hung sinks, countertops, upper cabinets, modular units, or other wall-hung equipment that is mounted to provide usable floor space count toward “clear floor area.”</w:t>
        </w:r>
        <w:bookmarkEnd w:id="83"/>
        <w:bookmarkEnd w:id="75"/>
        <w:bookmarkEnd w:id="80"/>
      </w:ins>
    </w:p>
    <w:p w14:paraId="5E8D7E85" w14:textId="77777777" w:rsidR="006F12A7" w:rsidRDefault="00FB37A4" w:rsidP="006F12A7">
      <w:pPr>
        <w:keepLines/>
        <w:spacing w:before="100" w:beforeAutospacing="1" w:after="100" w:afterAutospacing="1"/>
        <w:rPr>
          <w:ins w:id="84" w:author="Author"/>
          <w:rFonts w:asciiTheme="minorHAnsi" w:eastAsia="Times New Roman" w:hAnsiTheme="minorHAnsi" w:cs="Times New Roman"/>
          <w:u w:val="single"/>
        </w:rPr>
      </w:pPr>
      <w:r w:rsidRPr="008834B7">
        <w:rPr>
          <w:rFonts w:asciiTheme="minorHAnsi" w:eastAsia="Times New Roman" w:hAnsiTheme="minorHAnsi" w:cs="Times New Roman"/>
          <w:bCs/>
        </w:rPr>
        <w:tab/>
      </w:r>
      <w:bookmarkStart w:id="85" w:name="_Hlk19220057"/>
      <w:ins w:id="86" w:author="Author">
        <w:r w:rsidR="006F12A7" w:rsidRPr="008834B7">
          <w:rPr>
            <w:rFonts w:asciiTheme="minorHAnsi" w:eastAsia="Times New Roman" w:hAnsiTheme="minorHAnsi" w:cs="Times New Roman"/>
            <w:bCs/>
            <w:u w:val="single"/>
          </w:rPr>
          <w:t>(17) Clinical sink--</w:t>
        </w:r>
        <w:r w:rsidR="006F12A7" w:rsidRPr="008834B7">
          <w:rPr>
            <w:rFonts w:asciiTheme="minorHAnsi" w:eastAsia="Times New Roman" w:hAnsiTheme="minorHAnsi" w:cs="Times New Roman"/>
            <w:u w:val="single"/>
          </w:rPr>
          <w:t xml:space="preserve">A flushing-rim sink or “hopper” used for disposal of blood or body fluids (e.g., bedpan washing). </w:t>
        </w:r>
        <w:r w:rsidR="006F12A7" w:rsidRPr="008834B7">
          <w:rPr>
            <w:rFonts w:asciiTheme="minorHAnsi" w:eastAsia="Times New Roman" w:hAnsiTheme="minorHAnsi" w:cs="Times New Roman"/>
            <w:bCs/>
            <w:i/>
            <w:iCs/>
            <w:u w:val="single"/>
          </w:rPr>
          <w:t xml:space="preserve">Note: </w:t>
        </w:r>
        <w:r w:rsidR="006F12A7" w:rsidRPr="008834B7">
          <w:rPr>
            <w:rFonts w:asciiTheme="minorHAnsi" w:eastAsia="Times New Roman" w:hAnsiTheme="minorHAnsi" w:cs="Times New Roman"/>
            <w:u w:val="single"/>
          </w:rPr>
          <w:t xml:space="preserve">This is not the same as a hand-washing sink, </w:t>
        </w:r>
        <w:bookmarkStart w:id="87" w:name="_Hlk20654308"/>
        <w:r w:rsidR="006F12A7" w:rsidRPr="008834B7">
          <w:rPr>
            <w:rFonts w:asciiTheme="minorHAnsi" w:eastAsia="Times New Roman" w:hAnsiTheme="minorHAnsi" w:cs="Times New Roman"/>
            <w:u w:val="single"/>
          </w:rPr>
          <w:t>toilet</w:t>
        </w:r>
        <w:bookmarkEnd w:id="87"/>
        <w:r w:rsidR="006F12A7" w:rsidRPr="008834B7">
          <w:rPr>
            <w:rFonts w:asciiTheme="minorHAnsi" w:eastAsia="Times New Roman" w:hAnsiTheme="minorHAnsi" w:cs="Times New Roman"/>
            <w:u w:val="single"/>
          </w:rPr>
          <w:t xml:space="preserve"> or an instrument-cleaning sink (single- or double-sink type). </w:t>
        </w:r>
        <w:bookmarkEnd w:id="85"/>
      </w:ins>
    </w:p>
    <w:p w14:paraId="2F7BCE5E" w14:textId="77777777" w:rsidR="006F12A7" w:rsidRDefault="00FB37A4" w:rsidP="006F12A7">
      <w:pPr>
        <w:spacing w:before="100" w:beforeAutospacing="1" w:after="100" w:afterAutospacing="1"/>
        <w:rPr>
          <w:ins w:id="88" w:author="Author"/>
          <w:rFonts w:asciiTheme="minorHAnsi" w:eastAsia="Times New Roman" w:hAnsiTheme="minorHAnsi" w:cs="Times New Roman"/>
          <w:u w:val="single"/>
        </w:rPr>
      </w:pPr>
      <w:r w:rsidRPr="008834B7">
        <w:rPr>
          <w:rFonts w:asciiTheme="minorHAnsi" w:eastAsia="Times New Roman" w:hAnsiTheme="minorHAnsi" w:cs="Times New Roman"/>
        </w:rPr>
        <w:tab/>
      </w:r>
      <w:ins w:id="89" w:author="Author">
        <w:r w:rsidR="006F12A7" w:rsidRPr="008834B7">
          <w:rPr>
            <w:rFonts w:asciiTheme="minorHAnsi" w:eastAsia="Times New Roman" w:hAnsiTheme="minorHAnsi" w:cs="Times New Roman"/>
            <w:u w:val="single"/>
          </w:rPr>
          <w:t xml:space="preserve">(18) </w:t>
        </w:r>
        <w:r w:rsidR="006F12A7" w:rsidRPr="008834B7">
          <w:rPr>
            <w:rFonts w:asciiTheme="minorHAnsi" w:eastAsia="Times New Roman" w:hAnsiTheme="minorHAnsi" w:cs="Times New Roman"/>
            <w:bCs/>
            <w:u w:val="single"/>
          </w:rPr>
          <w:t>Competent person</w:t>
        </w:r>
        <w:bookmarkStart w:id="90" w:name="_Hlk30410613"/>
        <w:r w:rsidR="006F12A7" w:rsidRPr="008834B7">
          <w:rPr>
            <w:rFonts w:asciiTheme="minorHAnsi" w:eastAsia="Times New Roman" w:hAnsiTheme="minorHAnsi" w:cs="Times New Roman"/>
            <w:bCs/>
            <w:u w:val="single"/>
          </w:rPr>
          <w:t>--</w:t>
        </w:r>
        <w:r w:rsidR="006F12A7" w:rsidRPr="008834B7">
          <w:rPr>
            <w:rFonts w:asciiTheme="minorHAnsi" w:eastAsia="Times New Roman" w:hAnsiTheme="minorHAnsi" w:cs="Times New Roman"/>
            <w:u w:val="single"/>
          </w:rPr>
          <w:t>A technically experienced person, who received training on the process and understands the operation of the building systems. A competent person uses reasonable judgement regarding the building systems and shall be able to carry out the action required for the maintenance and operation of the building system</w:t>
        </w:r>
        <w:bookmarkEnd w:id="90"/>
        <w:r w:rsidR="006F12A7" w:rsidRPr="008834B7">
          <w:rPr>
            <w:rFonts w:asciiTheme="minorHAnsi" w:eastAsia="Times New Roman" w:hAnsiTheme="minorHAnsi" w:cs="Times New Roman"/>
            <w:u w:val="single"/>
          </w:rPr>
          <w:t>.</w:t>
        </w:r>
      </w:ins>
    </w:p>
    <w:p w14:paraId="414B27CF" w14:textId="77777777" w:rsidR="006F12A7" w:rsidRDefault="00FB37A4" w:rsidP="006F12A7">
      <w:pPr>
        <w:spacing w:before="100" w:beforeAutospacing="1" w:after="100" w:afterAutospacing="1"/>
        <w:rPr>
          <w:ins w:id="91"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92" w:author="Author">
        <w:r w:rsidR="006F12A7" w:rsidRPr="008834B7">
          <w:rPr>
            <w:rFonts w:asciiTheme="minorHAnsi" w:eastAsia="Times New Roman" w:hAnsiTheme="minorHAnsi" w:cs="Times New Roman"/>
            <w:bCs/>
            <w:u w:val="single"/>
          </w:rPr>
          <w:t>(19) Continuing care nursery--</w:t>
        </w:r>
        <w:r w:rsidR="006F12A7" w:rsidRPr="008834B7">
          <w:rPr>
            <w:rFonts w:asciiTheme="minorHAnsi" w:eastAsia="Times New Roman" w:hAnsiTheme="minorHAnsi" w:cs="Times New Roman"/>
            <w:u w:val="single"/>
          </w:rPr>
          <w:t xml:space="preserve">An extended stay nursery that provides care for neonates requiring close observation (e.g., low-birth-weight babies who are not acutely ill but require more hours of nursing care than normal infants). </w:t>
        </w:r>
      </w:ins>
    </w:p>
    <w:p w14:paraId="35721B52" w14:textId="77777777" w:rsidR="006F12A7" w:rsidRDefault="00FB37A4" w:rsidP="006F12A7">
      <w:pPr>
        <w:spacing w:before="100" w:beforeAutospacing="1" w:after="100" w:afterAutospacing="1"/>
        <w:rPr>
          <w:ins w:id="93" w:author="Author"/>
          <w:rFonts w:asciiTheme="minorHAnsi" w:eastAsia="Times New Roman" w:hAnsiTheme="minorHAnsi" w:cs="Times New Roman"/>
          <w:u w:val="single"/>
        </w:rPr>
      </w:pPr>
      <w:r w:rsidRPr="008834B7">
        <w:rPr>
          <w:rFonts w:asciiTheme="minorHAnsi" w:eastAsia="Times New Roman" w:hAnsiTheme="minorHAnsi" w:cs="Times New Roman"/>
        </w:rPr>
        <w:tab/>
      </w:r>
      <w:ins w:id="94" w:author="Author">
        <w:r w:rsidR="006F12A7" w:rsidRPr="008834B7">
          <w:rPr>
            <w:rFonts w:asciiTheme="minorHAnsi" w:eastAsia="Times New Roman" w:hAnsiTheme="minorHAnsi" w:cs="Times New Roman"/>
            <w:u w:val="single"/>
          </w:rPr>
          <w:t>(20) Corridor</w:t>
        </w:r>
        <w:r w:rsidR="006F12A7" w:rsidRPr="008834B7">
          <w:rPr>
            <w:rFonts w:asciiTheme="minorHAnsi" w:eastAsia="Times New Roman" w:hAnsiTheme="minorHAnsi" w:cs="Times New Roman"/>
            <w:bCs/>
            <w:u w:val="single"/>
          </w:rPr>
          <w:t>--</w:t>
        </w:r>
        <w:r w:rsidR="006F12A7" w:rsidRPr="008834B7">
          <w:rPr>
            <w:rFonts w:asciiTheme="minorHAnsi" w:eastAsia="Times New Roman" w:hAnsiTheme="minorHAnsi" w:cs="Times New Roman"/>
            <w:u w:val="single"/>
          </w:rPr>
          <w:t>This is a path of travel in an area, such as in a patient care unit. It may or may not necessarily be an egress corridor, depending on its location in the licensed facility. Refer to NFPA 101: Life Safety Code for code requirements, such as minimum width and exit access route.</w:t>
        </w:r>
      </w:ins>
    </w:p>
    <w:p w14:paraId="2AB8A125" w14:textId="77777777" w:rsidR="006F12A7" w:rsidRDefault="00FB37A4" w:rsidP="006F12A7">
      <w:pPr>
        <w:spacing w:before="100" w:beforeAutospacing="1" w:after="100" w:afterAutospacing="1"/>
        <w:rPr>
          <w:ins w:id="95" w:author="Author"/>
          <w:rFonts w:asciiTheme="minorHAnsi" w:eastAsia="Times New Roman" w:hAnsiTheme="minorHAnsi" w:cs="Times New Roman"/>
          <w:u w:val="single"/>
        </w:rPr>
      </w:pPr>
      <w:r w:rsidRPr="008834B7">
        <w:rPr>
          <w:rFonts w:asciiTheme="minorHAnsi" w:eastAsia="Times New Roman" w:hAnsiTheme="minorHAnsi" w:cs="Times New Roman"/>
        </w:rPr>
        <w:tab/>
      </w:r>
      <w:ins w:id="96" w:author="Author">
        <w:r w:rsidR="006F12A7" w:rsidRPr="008834B7">
          <w:rPr>
            <w:rFonts w:asciiTheme="minorHAnsi" w:eastAsia="Times New Roman" w:hAnsiTheme="minorHAnsi" w:cs="Times New Roman"/>
            <w:u w:val="single"/>
          </w:rPr>
          <w:t xml:space="preserve">(21) </w:t>
        </w:r>
        <w:r w:rsidR="006F12A7" w:rsidRPr="008834B7">
          <w:rPr>
            <w:rFonts w:asciiTheme="minorHAnsi" w:hAnsiTheme="minorHAnsi"/>
            <w:bCs/>
            <w:u w:val="single"/>
          </w:rPr>
          <w:t>Crisis stabilization unit (CSU)</w:t>
        </w:r>
        <w:r w:rsidR="006F12A7" w:rsidRPr="008834B7">
          <w:rPr>
            <w:rFonts w:asciiTheme="minorHAnsi" w:eastAsia="Times New Roman" w:hAnsiTheme="minorHAnsi" w:cs="Times New Roman"/>
            <w:bCs/>
            <w:u w:val="single"/>
          </w:rPr>
          <w:t>--</w:t>
        </w:r>
        <w:r w:rsidR="006F12A7" w:rsidRPr="008834B7">
          <w:rPr>
            <w:rFonts w:asciiTheme="minorHAnsi" w:hAnsiTheme="minorHAnsi"/>
            <w:u w:val="single"/>
          </w:rPr>
          <w:t>A psychiatric facility (mental health/behavioral health) operated by a community center or other entity in accordance with Chapter 510 of this title (relating to Private Psychiatric Hospitals and Crisis Stabilization Units). A licensed CSU shall provide a maximum of 16 licensed beds and shall be either a patient care unit of a private psychiatric hospital or a licensed CSU. A CSU patient’s length of stay shall be a maximum of 15 days during the period of the month.</w:t>
        </w:r>
      </w:ins>
    </w:p>
    <w:p w14:paraId="7D9BA427" w14:textId="77777777" w:rsidR="006F12A7" w:rsidRDefault="00FB37A4" w:rsidP="006F12A7">
      <w:pPr>
        <w:spacing w:before="100" w:beforeAutospacing="1" w:after="100" w:afterAutospacing="1"/>
        <w:rPr>
          <w:ins w:id="97" w:author="Author"/>
          <w:rFonts w:asciiTheme="minorHAnsi" w:eastAsia="Times New Roman" w:hAnsiTheme="minorHAnsi" w:cs="Times New Roman"/>
          <w:bCs/>
          <w:u w:val="single"/>
        </w:rPr>
      </w:pPr>
      <w:r w:rsidRPr="008834B7">
        <w:rPr>
          <w:rFonts w:asciiTheme="minorHAnsi" w:eastAsia="Times New Roman" w:hAnsiTheme="minorHAnsi" w:cs="Times New Roman"/>
          <w:bCs/>
        </w:rPr>
        <w:tab/>
      </w:r>
      <w:ins w:id="98" w:author="Author">
        <w:r w:rsidR="006F12A7" w:rsidRPr="008834B7">
          <w:rPr>
            <w:rFonts w:asciiTheme="minorHAnsi" w:eastAsia="Times New Roman" w:hAnsiTheme="minorHAnsi" w:cs="Times New Roman"/>
            <w:bCs/>
            <w:u w:val="single"/>
          </w:rPr>
          <w:t>(22) Critical care patient care</w:t>
        </w:r>
        <w:bookmarkStart w:id="99" w:name="_Hlk21164190"/>
        <w:r w:rsidR="006F12A7" w:rsidRPr="008834B7">
          <w:rPr>
            <w:rFonts w:asciiTheme="minorHAnsi" w:eastAsia="Times New Roman" w:hAnsiTheme="minorHAnsi" w:cs="Times New Roman"/>
            <w:bCs/>
            <w:u w:val="single"/>
          </w:rPr>
          <w:t xml:space="preserve"> room--</w:t>
        </w:r>
        <w:r w:rsidR="006F12A7" w:rsidRPr="008834B7">
          <w:rPr>
            <w:rFonts w:asciiTheme="minorHAnsi" w:eastAsia="Times New Roman" w:hAnsiTheme="minorHAnsi" w:cs="Times New Roman"/>
            <w:u w:val="single"/>
          </w:rPr>
          <w:t xml:space="preserve">A special care patient room where patients are intended to be subjected to invasive procedures and connected to patient care related appliances for major injuries. Examples include special care patient rooms used for critical care, intensive care, coronary care, and special care treatment rooms such as angiography laboratories, cardiac catheterization laboratories, delivery rooms, operating rooms, post-anesthesia care units, </w:t>
        </w:r>
        <w:bookmarkStart w:id="100" w:name="_Hlk30410690"/>
        <w:r w:rsidR="006F12A7" w:rsidRPr="008834B7">
          <w:rPr>
            <w:rFonts w:asciiTheme="minorHAnsi" w:eastAsia="Times New Roman" w:hAnsiTheme="minorHAnsi" w:cs="Times New Roman"/>
            <w:u w:val="single"/>
          </w:rPr>
          <w:t xml:space="preserve">emergency treatment rooms, </w:t>
        </w:r>
        <w:bookmarkEnd w:id="100"/>
        <w:r w:rsidR="006F12A7" w:rsidRPr="008834B7">
          <w:rPr>
            <w:rFonts w:asciiTheme="minorHAnsi" w:eastAsia="Times New Roman" w:hAnsiTheme="minorHAnsi" w:cs="Times New Roman"/>
            <w:u w:val="single"/>
          </w:rPr>
          <w:t>and trauma rooms.</w:t>
        </w:r>
        <w:bookmarkEnd w:id="99"/>
      </w:ins>
    </w:p>
    <w:p w14:paraId="4E5F011D" w14:textId="77777777" w:rsidR="006F12A7" w:rsidRDefault="00FB37A4" w:rsidP="006F12A7">
      <w:pPr>
        <w:spacing w:before="100" w:beforeAutospacing="1" w:after="100" w:afterAutospacing="1"/>
        <w:rPr>
          <w:ins w:id="101"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102" w:author="Author">
        <w:r w:rsidR="006F12A7" w:rsidRPr="008834B7">
          <w:rPr>
            <w:rFonts w:asciiTheme="minorHAnsi" w:eastAsia="Times New Roman" w:hAnsiTheme="minorHAnsi" w:cs="Times New Roman"/>
            <w:bCs/>
            <w:u w:val="single"/>
          </w:rPr>
          <w:t>(23) Cubicle--</w:t>
        </w:r>
        <w:r w:rsidR="006F12A7" w:rsidRPr="008834B7">
          <w:rPr>
            <w:rFonts w:asciiTheme="minorHAnsi" w:eastAsia="Times New Roman" w:hAnsiTheme="minorHAnsi" w:cs="Times New Roman"/>
            <w:iCs/>
            <w:u w:val="single"/>
          </w:rPr>
          <w:t>Refer to “patient care locations” in paragraph (81) of this section</w:t>
        </w:r>
        <w:r w:rsidR="006F12A7" w:rsidRPr="008834B7">
          <w:rPr>
            <w:rFonts w:asciiTheme="minorHAnsi" w:eastAsia="Times New Roman" w:hAnsiTheme="minorHAnsi" w:cs="Times New Roman"/>
            <w:u w:val="single"/>
          </w:rPr>
          <w:t xml:space="preserve">. </w:t>
        </w:r>
      </w:ins>
    </w:p>
    <w:p w14:paraId="5F95B01F" w14:textId="77777777" w:rsidR="006F12A7" w:rsidRDefault="00FB37A4" w:rsidP="006F12A7">
      <w:pPr>
        <w:spacing w:before="100" w:beforeAutospacing="1" w:after="100" w:afterAutospacing="1"/>
        <w:rPr>
          <w:ins w:id="103" w:author="Author"/>
          <w:rFonts w:asciiTheme="minorHAnsi" w:eastAsia="Times New Roman" w:hAnsiTheme="minorHAnsi" w:cs="Times New Roman"/>
          <w:bCs/>
          <w:u w:val="single"/>
        </w:rPr>
      </w:pPr>
      <w:r w:rsidRPr="008834B7">
        <w:rPr>
          <w:rFonts w:asciiTheme="minorHAnsi" w:eastAsia="Times New Roman" w:hAnsiTheme="minorHAnsi" w:cs="Times New Roman"/>
          <w:bCs/>
        </w:rPr>
        <w:tab/>
      </w:r>
      <w:ins w:id="104" w:author="Author">
        <w:r w:rsidR="006F12A7" w:rsidRPr="008834B7">
          <w:rPr>
            <w:rFonts w:asciiTheme="minorHAnsi" w:eastAsia="Times New Roman" w:hAnsiTheme="minorHAnsi" w:cs="Times New Roman"/>
            <w:bCs/>
            <w:u w:val="single"/>
          </w:rPr>
          <w:t>(24) Dedicated--</w:t>
        </w:r>
        <w:r w:rsidR="006F12A7" w:rsidRPr="008834B7">
          <w:rPr>
            <w:rFonts w:asciiTheme="minorHAnsi" w:eastAsia="Times New Roman" w:hAnsiTheme="minorHAnsi" w:cs="Times New Roman"/>
            <w:u w:val="single"/>
          </w:rPr>
          <w:t>An area, room, or equipment used exclusively for that named function.</w:t>
        </w:r>
      </w:ins>
    </w:p>
    <w:p w14:paraId="446B19A1" w14:textId="77777777" w:rsidR="006F12A7" w:rsidRDefault="00FB37A4" w:rsidP="006F12A7">
      <w:pPr>
        <w:spacing w:before="100" w:beforeAutospacing="1" w:after="100" w:afterAutospacing="1"/>
        <w:rPr>
          <w:ins w:id="105"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106" w:author="Author">
        <w:r w:rsidR="006F12A7" w:rsidRPr="008834B7">
          <w:rPr>
            <w:rFonts w:asciiTheme="minorHAnsi" w:eastAsia="Times New Roman" w:hAnsiTheme="minorHAnsi" w:cs="Times New Roman"/>
            <w:bCs/>
            <w:u w:val="single"/>
          </w:rPr>
          <w:t>(25) Differential pressure--</w:t>
        </w:r>
        <w:r w:rsidR="006F12A7" w:rsidRPr="008834B7">
          <w:rPr>
            <w:rFonts w:asciiTheme="minorHAnsi" w:eastAsia="Times New Roman" w:hAnsiTheme="minorHAnsi" w:cs="Times New Roman"/>
            <w:u w:val="single"/>
          </w:rPr>
          <w:t>A measurable difference in air pressure that creates a directional airflow between adjacent spaces.</w:t>
        </w:r>
      </w:ins>
    </w:p>
    <w:p w14:paraId="2B5D9533" w14:textId="77777777" w:rsidR="006F12A7" w:rsidRDefault="00FB37A4" w:rsidP="006F12A7">
      <w:pPr>
        <w:spacing w:before="100" w:beforeAutospacing="1" w:after="100" w:afterAutospacing="1"/>
        <w:rPr>
          <w:ins w:id="107" w:author="Author"/>
          <w:rFonts w:asciiTheme="minorHAnsi" w:eastAsia="Times New Roman" w:hAnsiTheme="minorHAnsi" w:cs="Times New Roman"/>
          <w:bCs/>
          <w:u w:val="single"/>
        </w:rPr>
      </w:pPr>
      <w:r w:rsidRPr="008834B7">
        <w:rPr>
          <w:rFonts w:asciiTheme="minorHAnsi" w:eastAsia="Times New Roman" w:hAnsiTheme="minorHAnsi" w:cs="Times New Roman"/>
          <w:bCs/>
        </w:rPr>
        <w:tab/>
      </w:r>
      <w:ins w:id="108" w:author="Author">
        <w:r w:rsidR="006F12A7" w:rsidRPr="008834B7">
          <w:rPr>
            <w:rFonts w:asciiTheme="minorHAnsi" w:eastAsia="Times New Roman" w:hAnsiTheme="minorHAnsi" w:cs="Times New Roman"/>
            <w:bCs/>
            <w:u w:val="single"/>
          </w:rPr>
          <w:t>(26) Directly accessible--</w:t>
        </w:r>
        <w:r w:rsidR="006F12A7" w:rsidRPr="008834B7">
          <w:rPr>
            <w:rFonts w:asciiTheme="minorHAnsi" w:eastAsia="Times New Roman" w:hAnsiTheme="minorHAnsi" w:cs="Times New Roman"/>
            <w:iCs/>
            <w:u w:val="single"/>
          </w:rPr>
          <w:t>Refer to “location terminology” in paragraph (59) of this section</w:t>
        </w:r>
        <w:r w:rsidR="006F12A7" w:rsidRPr="008834B7">
          <w:rPr>
            <w:rFonts w:asciiTheme="minorHAnsi" w:eastAsia="Times New Roman" w:hAnsiTheme="minorHAnsi" w:cs="Times New Roman"/>
            <w:u w:val="single"/>
          </w:rPr>
          <w:t>.</w:t>
        </w:r>
      </w:ins>
    </w:p>
    <w:p w14:paraId="65BFA780" w14:textId="77777777" w:rsidR="006F12A7" w:rsidRDefault="00FB37A4" w:rsidP="006F12A7">
      <w:pPr>
        <w:spacing w:before="100" w:beforeAutospacing="1" w:after="100" w:afterAutospacing="1"/>
        <w:rPr>
          <w:ins w:id="109"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110" w:author="Author">
        <w:r w:rsidR="006F12A7" w:rsidRPr="008834B7">
          <w:rPr>
            <w:rFonts w:asciiTheme="minorHAnsi" w:eastAsia="Times New Roman" w:hAnsiTheme="minorHAnsi" w:cs="Times New Roman"/>
            <w:bCs/>
            <w:u w:val="single"/>
          </w:rPr>
          <w:t>(27) Documentation area--</w:t>
        </w:r>
        <w:r w:rsidR="006F12A7" w:rsidRPr="008834B7">
          <w:rPr>
            <w:rFonts w:asciiTheme="minorHAnsi" w:eastAsia="Times New Roman" w:hAnsiTheme="minorHAnsi" w:cs="Times New Roman"/>
            <w:u w:val="single"/>
          </w:rPr>
          <w:t>A work area associated with or near a patient care area where information specific to patients is recorded, stored, and reviewed to facilitate ready access by authorized individuals.</w:t>
        </w:r>
        <w:bookmarkStart w:id="111" w:name="_Hlk27423822"/>
      </w:ins>
    </w:p>
    <w:p w14:paraId="531CED47" w14:textId="77777777" w:rsidR="006F12A7" w:rsidRDefault="00FB37A4" w:rsidP="006F12A7">
      <w:pPr>
        <w:spacing w:before="100" w:beforeAutospacing="1" w:after="100" w:afterAutospacing="1"/>
        <w:rPr>
          <w:ins w:id="112" w:author="Author"/>
          <w:rFonts w:asciiTheme="minorHAnsi" w:hAnsiTheme="minorHAnsi" w:cs="Times New Roman"/>
          <w:u w:val="single"/>
        </w:rPr>
      </w:pPr>
      <w:r w:rsidRPr="008834B7">
        <w:rPr>
          <w:rFonts w:asciiTheme="minorHAnsi" w:eastAsia="Times New Roman" w:hAnsiTheme="minorHAnsi" w:cs="Times New Roman"/>
        </w:rPr>
        <w:tab/>
      </w:r>
      <w:bookmarkEnd w:id="111"/>
      <w:ins w:id="113" w:author="Author">
        <w:r w:rsidR="006F12A7" w:rsidRPr="008834B7">
          <w:rPr>
            <w:rFonts w:asciiTheme="minorHAnsi" w:eastAsia="Times New Roman" w:hAnsiTheme="minorHAnsi" w:cs="Times New Roman"/>
            <w:u w:val="single"/>
          </w:rPr>
          <w:t>(28) Em</w:t>
        </w:r>
        <w:bookmarkStart w:id="114" w:name="_Hlk30412791"/>
        <w:r w:rsidR="006F12A7" w:rsidRPr="008834B7">
          <w:rPr>
            <w:rFonts w:asciiTheme="minorHAnsi" w:eastAsia="Times New Roman" w:hAnsiTheme="minorHAnsi" w:cs="Times New Roman"/>
            <w:u w:val="single"/>
          </w:rPr>
          <w:t xml:space="preserve">ergency electrical system (EES)--Refer to NFPA 99: </w:t>
        </w:r>
        <w:r w:rsidR="006F12A7" w:rsidRPr="008834B7">
          <w:rPr>
            <w:rFonts w:asciiTheme="minorHAnsi" w:eastAsia="Times New Roman" w:hAnsiTheme="minorHAnsi" w:cs="Times New Roman"/>
            <w:iCs/>
            <w:u w:val="single"/>
          </w:rPr>
          <w:t>Health Care Facilities Code</w:t>
        </w:r>
        <w:r w:rsidR="006F12A7" w:rsidRPr="008834B7">
          <w:rPr>
            <w:rFonts w:asciiTheme="minorHAnsi" w:eastAsia="Times New Roman" w:hAnsiTheme="minorHAnsi" w:cs="Times New Roman"/>
            <w:u w:val="single"/>
          </w:rPr>
          <w:t xml:space="preserve"> definition 3.3.48* (Essential Electrical System</w:t>
        </w:r>
        <w:bookmarkEnd w:id="114"/>
        <w:r w:rsidR="006F12A7" w:rsidRPr="008834B7">
          <w:rPr>
            <w:rFonts w:asciiTheme="minorHAnsi" w:eastAsia="Times New Roman" w:hAnsiTheme="minorHAnsi" w:cs="Times New Roman"/>
            <w:u w:val="single"/>
          </w:rPr>
          <w:t>).</w:t>
        </w:r>
        <w:bookmarkStart w:id="115" w:name="_Hlk20652993"/>
      </w:ins>
    </w:p>
    <w:p w14:paraId="723EFD7E" w14:textId="77777777" w:rsidR="006F12A7" w:rsidRDefault="00FB37A4" w:rsidP="006F12A7">
      <w:pPr>
        <w:keepLines/>
        <w:spacing w:before="100" w:beforeAutospacing="1" w:after="100" w:afterAutospacing="1"/>
        <w:rPr>
          <w:ins w:id="116" w:author="Author"/>
          <w:rFonts w:asciiTheme="minorHAnsi" w:eastAsia="Times New Roman" w:hAnsiTheme="minorHAnsi" w:cs="Times New Roman"/>
          <w:u w:val="single"/>
        </w:rPr>
      </w:pPr>
      <w:r w:rsidRPr="008834B7">
        <w:rPr>
          <w:rFonts w:asciiTheme="minorHAnsi" w:eastAsia="Times New Roman" w:hAnsiTheme="minorHAnsi" w:cs="Times New Roman"/>
          <w:bCs/>
        </w:rPr>
        <w:tab/>
      </w:r>
      <w:bookmarkEnd w:id="115"/>
      <w:ins w:id="117" w:author="Author">
        <w:r w:rsidR="006F12A7" w:rsidRPr="008834B7">
          <w:rPr>
            <w:rFonts w:asciiTheme="minorHAnsi" w:eastAsia="Times New Roman" w:hAnsiTheme="minorHAnsi" w:cs="Times New Roman"/>
            <w:bCs/>
            <w:u w:val="single"/>
          </w:rPr>
          <w:t>(29) End stage renal disease (ESRD</w:t>
        </w:r>
        <w:r w:rsidR="006F12A7" w:rsidRPr="008834B7">
          <w:rPr>
            <w:rFonts w:asciiTheme="minorHAnsi" w:eastAsia="Times New Roman" w:hAnsiTheme="minorHAnsi" w:cs="Times New Roman"/>
            <w:u w:val="single"/>
          </w:rPr>
          <w:t>) facility--</w:t>
        </w:r>
        <w:r w:rsidR="006F12A7" w:rsidRPr="008834B7">
          <w:rPr>
            <w:rFonts w:asciiTheme="minorHAnsi" w:hAnsiTheme="minorHAnsi"/>
            <w:u w:val="single"/>
          </w:rPr>
          <w:t>A facility that provides dialysis treatment or dialysis training and support to individuals with end stage renal disease. An e</w:t>
        </w:r>
        <w:r w:rsidR="006F12A7" w:rsidRPr="008834B7">
          <w:rPr>
            <w:rFonts w:asciiTheme="minorHAnsi" w:eastAsia="Times New Roman" w:hAnsiTheme="minorHAnsi" w:cs="Times New Roman"/>
            <w:u w:val="single"/>
          </w:rPr>
          <w:t>nd stage renal disease facility is referenced in this chapter as an ESRD.</w:t>
        </w:r>
      </w:ins>
    </w:p>
    <w:p w14:paraId="7DD04F2A" w14:textId="77777777" w:rsidR="006F12A7" w:rsidRDefault="00FB37A4" w:rsidP="006F12A7">
      <w:pPr>
        <w:spacing w:before="100" w:beforeAutospacing="1" w:after="100" w:afterAutospacing="1"/>
        <w:rPr>
          <w:ins w:id="118" w:author="Author"/>
          <w:rFonts w:asciiTheme="minorHAnsi" w:eastAsia="Times New Roman" w:hAnsiTheme="minorHAnsi" w:cs="Times New Roman"/>
          <w:u w:val="single"/>
        </w:rPr>
      </w:pPr>
      <w:r w:rsidRPr="008834B7">
        <w:rPr>
          <w:rFonts w:asciiTheme="minorHAnsi" w:eastAsia="Times New Roman" w:hAnsiTheme="minorHAnsi" w:cs="Times New Roman"/>
          <w:bCs/>
        </w:rPr>
        <w:tab/>
      </w:r>
      <w:bookmarkStart w:id="119" w:name="_Hlk30410876"/>
      <w:ins w:id="120" w:author="Author">
        <w:r w:rsidR="006F12A7" w:rsidRPr="008834B7">
          <w:rPr>
            <w:rFonts w:asciiTheme="minorHAnsi" w:eastAsia="Times New Roman" w:hAnsiTheme="minorHAnsi" w:cs="Times New Roman"/>
            <w:bCs/>
            <w:u w:val="single"/>
          </w:rPr>
          <w:t>(30) Environ</w:t>
        </w:r>
        <w:bookmarkStart w:id="121" w:name="_Hlk30410848"/>
        <w:r w:rsidR="006F12A7" w:rsidRPr="008834B7">
          <w:rPr>
            <w:rFonts w:asciiTheme="minorHAnsi" w:eastAsia="Times New Roman" w:hAnsiTheme="minorHAnsi" w:cs="Times New Roman"/>
            <w:bCs/>
            <w:u w:val="single"/>
          </w:rPr>
          <w:t>ment of care--</w:t>
        </w:r>
        <w:r w:rsidR="006F12A7" w:rsidRPr="008834B7">
          <w:rPr>
            <w:rFonts w:asciiTheme="minorHAnsi" w:eastAsia="Times New Roman" w:hAnsiTheme="minorHAnsi" w:cs="Times New Roman"/>
            <w:u w:val="single"/>
          </w:rPr>
          <w:t>Those physical environment features in a licensed facility that are created, structured, and maintained to support and enhance the delivery of health care</w:t>
        </w:r>
        <w:bookmarkEnd w:id="121"/>
        <w:r w:rsidR="006F12A7" w:rsidRPr="008834B7">
          <w:rPr>
            <w:rFonts w:asciiTheme="minorHAnsi" w:eastAsia="Times New Roman" w:hAnsiTheme="minorHAnsi" w:cs="Times New Roman"/>
            <w:u w:val="single"/>
          </w:rPr>
          <w:t xml:space="preserve">, including mental health care. </w:t>
        </w:r>
        <w:bookmarkEnd w:id="119"/>
      </w:ins>
    </w:p>
    <w:p w14:paraId="41A9525F" w14:textId="77777777" w:rsidR="006F12A7" w:rsidRDefault="00FB37A4" w:rsidP="006F12A7">
      <w:pPr>
        <w:spacing w:before="100" w:beforeAutospacing="1" w:after="100" w:afterAutospacing="1"/>
        <w:rPr>
          <w:ins w:id="122"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123" w:author="Author">
        <w:r w:rsidR="006F12A7" w:rsidRPr="008834B7">
          <w:rPr>
            <w:rFonts w:asciiTheme="minorHAnsi" w:eastAsia="Times New Roman" w:hAnsiTheme="minorHAnsi" w:cs="Times New Roman"/>
            <w:bCs/>
            <w:u w:val="single"/>
          </w:rPr>
          <w:t>(31) Enviro</w:t>
        </w:r>
        <w:bookmarkStart w:id="124" w:name="_Hlk30410928"/>
        <w:r w:rsidR="006F12A7" w:rsidRPr="008834B7">
          <w:rPr>
            <w:rFonts w:asciiTheme="minorHAnsi" w:eastAsia="Times New Roman" w:hAnsiTheme="minorHAnsi" w:cs="Times New Roman"/>
            <w:bCs/>
            <w:u w:val="single"/>
          </w:rPr>
          <w:t>nmental services (housekeeping)--</w:t>
        </w:r>
        <w:r w:rsidR="006F12A7" w:rsidRPr="008834B7">
          <w:rPr>
            <w:rFonts w:asciiTheme="minorHAnsi" w:eastAsia="Times New Roman" w:hAnsiTheme="minorHAnsi" w:cs="Times New Roman"/>
            <w:u w:val="single"/>
          </w:rPr>
          <w:t xml:space="preserve">Services anywhere in a licensed facility that provide general cleaning and supply identified cleaning materials (e.g., soaps, towels). </w:t>
        </w:r>
        <w:r w:rsidR="006F12A7" w:rsidRPr="008834B7">
          <w:rPr>
            <w:rFonts w:asciiTheme="minorHAnsi" w:eastAsia="Times New Roman" w:hAnsiTheme="minorHAnsi" w:cs="Times New Roman"/>
            <w:bCs/>
            <w:i/>
            <w:iCs/>
            <w:u w:val="single"/>
          </w:rPr>
          <w:t>Note:</w:t>
        </w:r>
        <w:r w:rsidR="006F12A7" w:rsidRPr="008834B7">
          <w:rPr>
            <w:rFonts w:asciiTheme="minorHAnsi" w:eastAsia="Times New Roman" w:hAnsiTheme="minorHAnsi" w:cs="Times New Roman"/>
            <w:bCs/>
            <w:u w:val="single"/>
          </w:rPr>
          <w:t xml:space="preserve"> </w:t>
        </w:r>
        <w:r w:rsidR="006F12A7" w:rsidRPr="008834B7">
          <w:rPr>
            <w:rFonts w:asciiTheme="minorHAnsi" w:eastAsia="Times New Roman" w:hAnsiTheme="minorHAnsi" w:cs="Times New Roman"/>
            <w:u w:val="single"/>
          </w:rPr>
          <w:t>Although routine disinfection protocols can be included in such a definition, the definition is not intended to include complex, non-routine disinfection procedures nor the non-routine disposition of hazardous materials such as potentially toxic drugs or other chemicals.</w:t>
        </w:r>
        <w:bookmarkEnd w:id="124"/>
      </w:ins>
    </w:p>
    <w:p w14:paraId="19A9E212" w14:textId="77777777" w:rsidR="006F12A7" w:rsidRDefault="00FB37A4" w:rsidP="006F12A7">
      <w:pPr>
        <w:spacing w:before="100" w:beforeAutospacing="1" w:after="100" w:afterAutospacing="1"/>
        <w:rPr>
          <w:ins w:id="125" w:author="Author"/>
          <w:rFonts w:asciiTheme="minorHAnsi" w:eastAsia="Times New Roman" w:hAnsiTheme="minorHAnsi" w:cs="Times New Roman"/>
          <w:u w:val="single"/>
        </w:rPr>
      </w:pPr>
      <w:r w:rsidRPr="008834B7">
        <w:rPr>
          <w:rFonts w:asciiTheme="minorHAnsi" w:eastAsia="Times New Roman" w:hAnsiTheme="minorHAnsi" w:cs="Times New Roman"/>
          <w:bCs/>
        </w:rPr>
        <w:tab/>
      </w:r>
      <w:bookmarkStart w:id="126" w:name="_Hlk30410972"/>
      <w:ins w:id="127" w:author="Author">
        <w:r w:rsidR="006F12A7" w:rsidRPr="008834B7">
          <w:rPr>
            <w:rFonts w:asciiTheme="minorHAnsi" w:eastAsia="Times New Roman" w:hAnsiTheme="minorHAnsi" w:cs="Times New Roman"/>
            <w:bCs/>
            <w:u w:val="single"/>
          </w:rPr>
          <w:t>(32) Examination room--</w:t>
        </w:r>
        <w:r w:rsidR="006F12A7" w:rsidRPr="008834B7">
          <w:rPr>
            <w:rFonts w:asciiTheme="minorHAnsi" w:eastAsia="Times New Roman" w:hAnsiTheme="minorHAnsi" w:cs="Times New Roman"/>
            <w:u w:val="single"/>
          </w:rPr>
          <w:t xml:space="preserve">A room with a bed, gurney, or examination table and capability for periodic monitoring (e.g., measurement of blood pressure or pulse oximetry) in which procedures that do not require a specialized room can be performed (e.g., pelvic examinations). </w:t>
        </w:r>
        <w:bookmarkEnd w:id="126"/>
      </w:ins>
    </w:p>
    <w:p w14:paraId="6C065D9F" w14:textId="77777777" w:rsidR="006F12A7" w:rsidRDefault="00FB37A4" w:rsidP="006F12A7">
      <w:pPr>
        <w:keepLines/>
        <w:spacing w:before="100" w:beforeAutospacing="1" w:after="100" w:afterAutospacing="1"/>
        <w:rPr>
          <w:ins w:id="128" w:author="Author"/>
          <w:rFonts w:asciiTheme="minorHAnsi" w:eastAsia="Times New Roman" w:hAnsiTheme="minorHAnsi" w:cs="Times New Roman"/>
          <w:bCs/>
          <w:u w:val="single"/>
        </w:rPr>
      </w:pPr>
      <w:r w:rsidRPr="008834B7">
        <w:rPr>
          <w:rFonts w:asciiTheme="minorHAnsi" w:eastAsia="Times New Roman" w:hAnsiTheme="minorHAnsi" w:cs="Times New Roman"/>
          <w:bCs/>
        </w:rPr>
        <w:tab/>
      </w:r>
      <w:ins w:id="129" w:author="Author">
        <w:r w:rsidR="006F12A7" w:rsidRPr="008834B7">
          <w:rPr>
            <w:rFonts w:asciiTheme="minorHAnsi" w:eastAsia="Times New Roman" w:hAnsiTheme="minorHAnsi" w:cs="Times New Roman"/>
            <w:bCs/>
            <w:u w:val="single"/>
          </w:rPr>
          <w:t>(33) Facility--Refer to “licensed facility” in paragraph (57) of this section.</w:t>
        </w:r>
      </w:ins>
    </w:p>
    <w:p w14:paraId="324BA8AB" w14:textId="77777777" w:rsidR="006F12A7" w:rsidRDefault="00FB37A4" w:rsidP="006F12A7">
      <w:pPr>
        <w:spacing w:before="100" w:beforeAutospacing="1" w:after="100" w:afterAutospacing="1"/>
        <w:rPr>
          <w:ins w:id="130" w:author="Author"/>
          <w:rFonts w:asciiTheme="minorHAnsi" w:hAnsiTheme="minorHAnsi" w:cs="Times New Roman"/>
          <w:u w:val="single"/>
        </w:rPr>
      </w:pPr>
      <w:r w:rsidRPr="008834B7">
        <w:rPr>
          <w:rFonts w:asciiTheme="minorHAnsi" w:eastAsia="Times New Roman" w:hAnsiTheme="minorHAnsi" w:cs="Times New Roman"/>
        </w:rPr>
        <w:tab/>
      </w:r>
      <w:ins w:id="131" w:author="Author">
        <w:r w:rsidR="006F12A7" w:rsidRPr="008834B7">
          <w:rPr>
            <w:rFonts w:asciiTheme="minorHAnsi" w:eastAsia="Times New Roman" w:hAnsiTheme="minorHAnsi" w:cs="Times New Roman"/>
            <w:u w:val="single"/>
          </w:rPr>
          <w:t>(34) Final architectural i</w:t>
        </w:r>
        <w:bookmarkStart w:id="132" w:name="_Hlk25738366"/>
        <w:r w:rsidR="006F12A7" w:rsidRPr="008834B7">
          <w:rPr>
            <w:rFonts w:asciiTheme="minorHAnsi" w:eastAsia="Times New Roman" w:hAnsiTheme="minorHAnsi" w:cs="Times New Roman"/>
            <w:u w:val="single"/>
          </w:rPr>
          <w:t xml:space="preserve">nspection--A final architectural inspection shall be required to verify that the project complies with this chapter and referenced </w:t>
        </w:r>
        <w:bookmarkStart w:id="133" w:name="_Hlk58404190"/>
        <w:r w:rsidR="006F12A7" w:rsidRPr="008834B7">
          <w:rPr>
            <w:rFonts w:asciiTheme="minorHAnsi" w:eastAsia="Times New Roman" w:hAnsiTheme="minorHAnsi" w:cs="Times New Roman"/>
            <w:u w:val="single"/>
          </w:rPr>
          <w:t xml:space="preserve">National Fire Protection Association </w:t>
        </w:r>
        <w:bookmarkEnd w:id="133"/>
        <w:r w:rsidR="006F12A7" w:rsidRPr="008834B7">
          <w:rPr>
            <w:rFonts w:asciiTheme="minorHAnsi" w:eastAsia="Times New Roman" w:hAnsiTheme="minorHAnsi" w:cs="Times New Roman"/>
            <w:u w:val="single"/>
          </w:rPr>
          <w:t>(NFPA) codes and to ensure the project is constructed per the submitted contract construction documents. A final architectural inspection of each phase shall be conducted when the project is 100 percent completed, to the extent that equipment is operating in accordance with its specifications, fixed furnishings and cabinetry are in place, finishes are installed, and patients could be admitted and treated in all areas of the project immediately after a final architectural inspection of each phase</w:t>
        </w:r>
        <w:bookmarkEnd w:id="132"/>
        <w:r w:rsidR="006F12A7" w:rsidRPr="008834B7">
          <w:rPr>
            <w:rFonts w:asciiTheme="minorHAnsi" w:eastAsia="Times New Roman" w:hAnsiTheme="minorHAnsi" w:cs="Times New Roman"/>
            <w:u w:val="single"/>
          </w:rPr>
          <w:t xml:space="preserve"> is conducted.</w:t>
        </w:r>
      </w:ins>
    </w:p>
    <w:p w14:paraId="62FBDEFB" w14:textId="77777777" w:rsidR="006F12A7" w:rsidRDefault="00FB37A4" w:rsidP="006F12A7">
      <w:pPr>
        <w:spacing w:before="100" w:beforeAutospacing="1" w:after="100" w:afterAutospacing="1"/>
        <w:rPr>
          <w:ins w:id="134"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135" w:author="Author">
        <w:r w:rsidR="006F12A7" w:rsidRPr="008834B7">
          <w:rPr>
            <w:rFonts w:asciiTheme="minorHAnsi" w:eastAsia="Times New Roman" w:hAnsiTheme="minorHAnsi" w:cs="Times New Roman"/>
            <w:bCs/>
            <w:u w:val="single"/>
          </w:rPr>
          <w:t>(35) Fixed equipment--</w:t>
        </w:r>
        <w:r w:rsidR="006F12A7" w:rsidRPr="008834B7">
          <w:rPr>
            <w:rFonts w:asciiTheme="minorHAnsi" w:eastAsia="Times New Roman" w:hAnsiTheme="minorHAnsi" w:cs="Times New Roman"/>
            <w:u w:val="single"/>
          </w:rPr>
          <w:t xml:space="preserve">Equipment with track systems attached at some point in the room. </w:t>
        </w:r>
        <w:r w:rsidR="006F12A7" w:rsidRPr="008834B7">
          <w:rPr>
            <w:rFonts w:asciiTheme="minorHAnsi" w:eastAsia="Times New Roman" w:hAnsiTheme="minorHAnsi" w:cs="Times New Roman"/>
            <w:bCs/>
            <w:i/>
            <w:iCs/>
            <w:u w:val="single"/>
          </w:rPr>
          <w:t xml:space="preserve">Note: </w:t>
        </w:r>
        <w:r w:rsidR="006F12A7" w:rsidRPr="008834B7">
          <w:rPr>
            <w:rFonts w:asciiTheme="minorHAnsi" w:eastAsia="Times New Roman" w:hAnsiTheme="minorHAnsi" w:cs="Times New Roman"/>
            <w:u w:val="single"/>
          </w:rPr>
          <w:t xml:space="preserve">Fixed equipment includes ceiling-mounted or overhead lifts, wall-mounted lifts, and other lifting devices with fixed tracking. An alternative would be a demountable track that may be fully or partially disassembled and removed from the space. </w:t>
        </w:r>
        <w:bookmarkStart w:id="136" w:name="_Hlk20653008"/>
        <w:bookmarkStart w:id="137" w:name="_Hlk25363103"/>
      </w:ins>
    </w:p>
    <w:p w14:paraId="492F5175" w14:textId="77777777" w:rsidR="006F12A7" w:rsidRDefault="00FB37A4" w:rsidP="006F12A7">
      <w:pPr>
        <w:keepLines/>
        <w:spacing w:before="100" w:beforeAutospacing="1" w:after="100" w:afterAutospacing="1"/>
        <w:rPr>
          <w:ins w:id="138" w:author="Author"/>
          <w:rFonts w:asciiTheme="minorHAnsi" w:eastAsia="Times New Roman" w:hAnsiTheme="minorHAnsi" w:cs="Times New Roman"/>
          <w:u w:val="single"/>
        </w:rPr>
      </w:pPr>
      <w:r w:rsidRPr="008834B7">
        <w:rPr>
          <w:rFonts w:asciiTheme="minorHAnsi" w:eastAsia="Times New Roman" w:hAnsiTheme="minorHAnsi" w:cs="Times New Roman"/>
        </w:rPr>
        <w:tab/>
      </w:r>
      <w:bookmarkEnd w:id="136"/>
      <w:bookmarkEnd w:id="137"/>
      <w:ins w:id="139" w:author="Author">
        <w:r w:rsidR="006F12A7" w:rsidRPr="008834B7">
          <w:rPr>
            <w:rFonts w:asciiTheme="minorHAnsi" w:eastAsia="Times New Roman" w:hAnsiTheme="minorHAnsi" w:cs="Times New Roman"/>
            <w:u w:val="single"/>
          </w:rPr>
          <w:t xml:space="preserve">(36) Freestanding emergency medical care (FEMC) facility--A facility that is structurally separate and distinct from a hospital and receives individuals for the provision of emergency care. Where an outpatient emergency unit is owned and operated by the hospital, it may apply for the exemption as stated in the statute and the licensing requirements. </w:t>
        </w:r>
        <w:bookmarkStart w:id="140" w:name="_Hlk19223464"/>
      </w:ins>
    </w:p>
    <w:p w14:paraId="4B3A6BBC" w14:textId="77777777" w:rsidR="006F12A7" w:rsidRDefault="00D10988" w:rsidP="006F12A7">
      <w:pPr>
        <w:keepLines/>
        <w:spacing w:before="100" w:beforeAutospacing="1" w:after="100" w:afterAutospacing="1"/>
        <w:rPr>
          <w:ins w:id="141" w:author="Author"/>
          <w:rFonts w:asciiTheme="minorHAnsi" w:eastAsia="Times New Roman" w:hAnsiTheme="minorHAnsi" w:cs="Times New Roman"/>
          <w:u w:val="single"/>
        </w:rPr>
      </w:pPr>
      <w:r w:rsidRPr="008834B7">
        <w:rPr>
          <w:rFonts w:asciiTheme="minorHAnsi" w:eastAsia="Times New Roman" w:hAnsiTheme="minorHAnsi" w:cs="Times New Roman"/>
          <w:bCs/>
        </w:rPr>
        <w:tab/>
      </w:r>
      <w:bookmarkEnd w:id="140"/>
      <w:ins w:id="142" w:author="Author">
        <w:r w:rsidR="006F12A7" w:rsidRPr="008834B7">
          <w:rPr>
            <w:rFonts w:asciiTheme="minorHAnsi" w:eastAsia="Times New Roman" w:hAnsiTheme="minorHAnsi" w:cs="Times New Roman"/>
            <w:bCs/>
            <w:u w:val="single"/>
          </w:rPr>
          <w:t xml:space="preserve">(37) </w:t>
        </w:r>
        <w:r w:rsidR="006F12A7">
          <w:rPr>
            <w:rFonts w:asciiTheme="minorHAnsi" w:eastAsia="Times New Roman" w:hAnsiTheme="minorHAnsi" w:cs="Times New Roman"/>
            <w:bCs/>
            <w:u w:val="single"/>
          </w:rPr>
          <w:t>F</w:t>
        </w:r>
        <w:r w:rsidR="006F12A7" w:rsidRPr="008834B7">
          <w:rPr>
            <w:rFonts w:asciiTheme="minorHAnsi" w:eastAsia="Times New Roman" w:hAnsiTheme="minorHAnsi" w:cs="Times New Roman"/>
            <w:bCs/>
            <w:u w:val="single"/>
          </w:rPr>
          <w:t>unctional program</w:t>
        </w:r>
        <w:bookmarkStart w:id="143" w:name="_Hlk25743097"/>
        <w:r w:rsidR="006F12A7" w:rsidRPr="008834B7">
          <w:rPr>
            <w:rFonts w:asciiTheme="minorHAnsi" w:eastAsia="Times New Roman" w:hAnsiTheme="minorHAnsi" w:cs="Times New Roman"/>
            <w:bCs/>
            <w:u w:val="single"/>
          </w:rPr>
          <w:t>--</w:t>
        </w:r>
        <w:r w:rsidR="006F12A7" w:rsidRPr="008834B7">
          <w:rPr>
            <w:rFonts w:asciiTheme="minorHAnsi" w:eastAsia="Times New Roman" w:hAnsiTheme="minorHAnsi" w:cs="Times New Roman"/>
            <w:u w:val="single"/>
          </w:rPr>
          <w:t xml:space="preserve">A record of the project’s functional and operational spaces for the project. </w:t>
        </w:r>
        <w:r w:rsidR="006F12A7" w:rsidRPr="008834B7">
          <w:rPr>
            <w:rFonts w:asciiTheme="minorHAnsi" w:eastAsia="Times New Roman" w:hAnsiTheme="minorHAnsi" w:cs="Times New Roman"/>
            <w:bCs/>
            <w:i/>
            <w:iCs/>
            <w:u w:val="single"/>
          </w:rPr>
          <w:t>N</w:t>
        </w:r>
        <w:bookmarkStart w:id="144" w:name="_Hlk20574896"/>
        <w:r w:rsidR="006F12A7" w:rsidRPr="008834B7">
          <w:rPr>
            <w:rFonts w:asciiTheme="minorHAnsi" w:eastAsia="Times New Roman" w:hAnsiTheme="minorHAnsi" w:cs="Times New Roman"/>
            <w:bCs/>
            <w:i/>
            <w:iCs/>
            <w:u w:val="single"/>
          </w:rPr>
          <w:t>ote:</w:t>
        </w:r>
        <w:r w:rsidR="006F12A7" w:rsidRPr="008834B7">
          <w:rPr>
            <w:rFonts w:asciiTheme="minorHAnsi" w:eastAsia="Times New Roman" w:hAnsiTheme="minorHAnsi" w:cs="Times New Roman"/>
            <w:bCs/>
            <w:u w:val="single"/>
          </w:rPr>
          <w:t xml:space="preserve"> </w:t>
        </w:r>
        <w:r w:rsidR="006F12A7" w:rsidRPr="008834B7">
          <w:rPr>
            <w:rFonts w:asciiTheme="minorHAnsi" w:eastAsia="Times New Roman" w:hAnsiTheme="minorHAnsi" w:cs="Times New Roman"/>
            <w:u w:val="single"/>
          </w:rPr>
          <w:t>The governing body or its delegate develops the</w:t>
        </w:r>
        <w:r w:rsidR="006F12A7">
          <w:rPr>
            <w:rFonts w:asciiTheme="minorHAnsi" w:eastAsia="Times New Roman" w:hAnsiTheme="minorHAnsi" w:cs="Times New Roman"/>
            <w:u w:val="single"/>
          </w:rPr>
          <w:t xml:space="preserve"> facility’s</w:t>
        </w:r>
        <w:r w:rsidR="006F12A7" w:rsidRPr="008834B7">
          <w:rPr>
            <w:rFonts w:asciiTheme="minorHAnsi" w:eastAsia="Times New Roman" w:hAnsiTheme="minorHAnsi" w:cs="Times New Roman"/>
            <w:u w:val="single"/>
          </w:rPr>
          <w:t xml:space="preserve"> functional program. The </w:t>
        </w:r>
        <w:bookmarkEnd w:id="144"/>
        <w:r w:rsidR="006F12A7" w:rsidRPr="008834B7">
          <w:rPr>
            <w:rFonts w:asciiTheme="minorHAnsi" w:eastAsia="Times New Roman" w:hAnsiTheme="minorHAnsi" w:cs="Times New Roman"/>
            <w:u w:val="single"/>
          </w:rPr>
          <w:t>size and complexity of the project will determine the length and complexity of the</w:t>
        </w:r>
        <w:r w:rsidR="006F12A7">
          <w:rPr>
            <w:rFonts w:asciiTheme="minorHAnsi" w:eastAsia="Times New Roman" w:hAnsiTheme="minorHAnsi" w:cs="Times New Roman"/>
            <w:u w:val="single"/>
          </w:rPr>
          <w:t xml:space="preserve"> facility’s</w:t>
        </w:r>
        <w:r w:rsidR="006F12A7" w:rsidRPr="008834B7">
          <w:rPr>
            <w:rFonts w:asciiTheme="minorHAnsi" w:eastAsia="Times New Roman" w:hAnsiTheme="minorHAnsi" w:cs="Times New Roman"/>
            <w:u w:val="single"/>
          </w:rPr>
          <w:t xml:space="preserve"> functional program. A portion of the </w:t>
        </w:r>
        <w:r w:rsidR="006F12A7">
          <w:rPr>
            <w:rFonts w:asciiTheme="minorHAnsi" w:eastAsia="Times New Roman" w:hAnsiTheme="minorHAnsi" w:cs="Times New Roman"/>
            <w:u w:val="single"/>
          </w:rPr>
          <w:t xml:space="preserve">facility’s </w:t>
        </w:r>
        <w:r w:rsidR="006F12A7" w:rsidRPr="008834B7">
          <w:rPr>
            <w:rFonts w:asciiTheme="minorHAnsi" w:eastAsia="Times New Roman" w:hAnsiTheme="minorHAnsi" w:cs="Times New Roman"/>
            <w:u w:val="single"/>
          </w:rPr>
          <w:t>functional program shall assess the potential risks to a patient and define specific hazard’s likelihood of occurrence based on historical data and the potential to harm patients</w:t>
        </w:r>
        <w:bookmarkEnd w:id="143"/>
        <w:r w:rsidR="006F12A7" w:rsidRPr="008834B7">
          <w:rPr>
            <w:rFonts w:asciiTheme="minorHAnsi" w:eastAsia="Times New Roman" w:hAnsiTheme="minorHAnsi" w:cs="Times New Roman"/>
            <w:u w:val="single"/>
          </w:rPr>
          <w:t>.</w:t>
        </w:r>
      </w:ins>
    </w:p>
    <w:p w14:paraId="2A28B521" w14:textId="77777777" w:rsidR="006F12A7" w:rsidRDefault="00D10988" w:rsidP="006F12A7">
      <w:pPr>
        <w:spacing w:before="100" w:beforeAutospacing="1" w:after="100" w:afterAutospacing="1"/>
        <w:rPr>
          <w:ins w:id="145"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146" w:author="Author">
        <w:r w:rsidR="006F12A7" w:rsidRPr="008834B7">
          <w:rPr>
            <w:rFonts w:asciiTheme="minorHAnsi" w:eastAsia="Times New Roman" w:hAnsiTheme="minorHAnsi" w:cs="Times New Roman"/>
            <w:bCs/>
            <w:u w:val="single"/>
          </w:rPr>
          <w:t xml:space="preserve">(38) General </w:t>
        </w:r>
        <w:r w:rsidR="006F12A7" w:rsidRPr="008834B7">
          <w:rPr>
            <w:rFonts w:asciiTheme="minorHAnsi" w:eastAsia="Times New Roman" w:hAnsiTheme="minorHAnsi" w:cs="Times New Roman"/>
            <w:u w:val="single"/>
          </w:rPr>
          <w:t>hospital--An inpatient medical care facility, usually for a short-term illness or condition, that:</w:t>
        </w:r>
      </w:ins>
    </w:p>
    <w:p w14:paraId="5C612242" w14:textId="77777777" w:rsidR="006F12A7" w:rsidRDefault="00A13DB4" w:rsidP="006F12A7">
      <w:pPr>
        <w:spacing w:before="100" w:beforeAutospacing="1" w:after="100" w:afterAutospacing="1"/>
        <w:rPr>
          <w:ins w:id="147"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ins w:id="148" w:author="Author">
        <w:r w:rsidR="006F12A7" w:rsidRPr="008834B7">
          <w:rPr>
            <w:rFonts w:asciiTheme="minorHAnsi" w:eastAsia="Times New Roman" w:hAnsiTheme="minorHAnsi" w:cs="Times New Roman"/>
            <w:u w:val="single"/>
          </w:rPr>
          <w:t xml:space="preserve">(A) offers services, accommodations, and inpatient care unit beds for more than 24 hours for two or more unrelated individuals requiring diagnosis, treatment, or care for illness, injury, deformity, abnormality, or pregnancy; and </w:t>
        </w:r>
      </w:ins>
    </w:p>
    <w:p w14:paraId="31982A0D" w14:textId="77777777" w:rsidR="006F12A7" w:rsidRDefault="00A13DB4" w:rsidP="006F12A7">
      <w:pPr>
        <w:spacing w:before="100" w:beforeAutospacing="1" w:after="100" w:afterAutospacing="1"/>
        <w:rPr>
          <w:ins w:id="149"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ins w:id="150" w:author="Author">
        <w:r w:rsidR="006F12A7" w:rsidRPr="008834B7">
          <w:rPr>
            <w:rFonts w:asciiTheme="minorHAnsi" w:eastAsia="Times New Roman" w:hAnsiTheme="minorHAnsi" w:cs="Times New Roman"/>
            <w:u w:val="single"/>
          </w:rPr>
          <w:t>(B) regularly maintains, at least, clinical laboratory services, diagnostic X-ray services, treatment accommodations including surgery or obstetrical care or both, and other definitive medical or surgical treatment of similar extent.</w:t>
        </w:r>
        <w:bookmarkStart w:id="151" w:name="_Hlk20646183"/>
        <w:bookmarkStart w:id="152" w:name="_Hlk19220850"/>
      </w:ins>
    </w:p>
    <w:p w14:paraId="6B801410" w14:textId="77777777" w:rsidR="006F12A7" w:rsidRDefault="00D10988" w:rsidP="006F12A7">
      <w:pPr>
        <w:spacing w:before="100" w:beforeAutospacing="1" w:after="100" w:afterAutospacing="1"/>
        <w:rPr>
          <w:ins w:id="153"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154" w:author="Author">
        <w:r w:rsidR="006F12A7" w:rsidRPr="008834B7">
          <w:rPr>
            <w:rFonts w:asciiTheme="minorHAnsi" w:eastAsia="Times New Roman" w:hAnsiTheme="minorHAnsi" w:cs="Times New Roman"/>
            <w:bCs/>
            <w:u w:val="single"/>
          </w:rPr>
          <w:t>(39) Governing body</w:t>
        </w:r>
        <w:bookmarkStart w:id="155" w:name="_Hlk25738671"/>
        <w:r w:rsidR="006F12A7" w:rsidRPr="008834B7">
          <w:rPr>
            <w:rFonts w:asciiTheme="minorHAnsi" w:eastAsia="Times New Roman" w:hAnsiTheme="minorHAnsi" w:cs="Times New Roman"/>
            <w:u w:val="single"/>
          </w:rPr>
          <w:t xml:space="preserve">--The governing authority of a licensed facility which is responsible for the organization, management, control, and operation, including appointment of the medical staff. The governing authority includes the medical director and a representative(s) of the owner of the licensed facility, with legal authority and responsibility for the governance and operation of the licensed facility. </w:t>
        </w:r>
        <w:bookmarkStart w:id="156" w:name="_Hlk35098495"/>
        <w:r w:rsidR="006F12A7" w:rsidRPr="008834B7">
          <w:rPr>
            <w:rFonts w:asciiTheme="minorHAnsi" w:eastAsia="Times New Roman" w:hAnsiTheme="minorHAnsi" w:cs="Times New Roman"/>
            <w:u w:val="single"/>
          </w:rPr>
          <w:t xml:space="preserve">The governing body has the overall legal responsibility for the operation and the built environment including the building systems of </w:t>
        </w:r>
        <w:bookmarkEnd w:id="155"/>
        <w:bookmarkEnd w:id="156"/>
        <w:r w:rsidR="006F12A7" w:rsidRPr="008834B7">
          <w:rPr>
            <w:rFonts w:asciiTheme="minorHAnsi" w:eastAsia="Times New Roman" w:hAnsiTheme="minorHAnsi" w:cs="Times New Roman"/>
            <w:u w:val="single"/>
          </w:rPr>
          <w:t xml:space="preserve">the licensed facility. </w:t>
        </w:r>
        <w:bookmarkEnd w:id="151"/>
      </w:ins>
    </w:p>
    <w:p w14:paraId="0AE80196" w14:textId="77777777" w:rsidR="006F12A7" w:rsidRDefault="00D10988" w:rsidP="006F12A7">
      <w:pPr>
        <w:spacing w:before="100" w:beforeAutospacing="1" w:after="100" w:afterAutospacing="1"/>
        <w:rPr>
          <w:ins w:id="157"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158" w:author="Author">
        <w:r w:rsidR="006F12A7" w:rsidRPr="008834B7">
          <w:rPr>
            <w:rFonts w:asciiTheme="minorHAnsi" w:eastAsia="Times New Roman" w:hAnsiTheme="minorHAnsi" w:cs="Times New Roman"/>
            <w:bCs/>
            <w:u w:val="single"/>
          </w:rPr>
          <w:t>(40) Grade level</w:t>
        </w:r>
        <w:bookmarkStart w:id="159" w:name="_Hlk30411252"/>
        <w:r w:rsidR="006F12A7" w:rsidRPr="008834B7">
          <w:rPr>
            <w:rFonts w:asciiTheme="minorHAnsi" w:eastAsia="Times New Roman" w:hAnsiTheme="minorHAnsi" w:cs="Times New Roman"/>
            <w:u w:val="single"/>
          </w:rPr>
          <w:t xml:space="preserve">--Refer to NFPA 101: </w:t>
        </w:r>
        <w:r w:rsidR="006F12A7" w:rsidRPr="008834B7">
          <w:rPr>
            <w:rFonts w:asciiTheme="minorHAnsi" w:eastAsia="Times New Roman" w:hAnsiTheme="minorHAnsi" w:cs="Times New Roman"/>
            <w:iCs/>
            <w:u w:val="single"/>
          </w:rPr>
          <w:t>Life Safety Code</w:t>
        </w:r>
        <w:r w:rsidR="006F12A7" w:rsidRPr="008834B7">
          <w:rPr>
            <w:rFonts w:asciiTheme="minorHAnsi" w:eastAsia="Times New Roman" w:hAnsiTheme="minorHAnsi" w:cs="Times New Roman"/>
            <w:u w:val="single"/>
          </w:rPr>
          <w:t xml:space="preserve"> Section 3.3.91 (Finished Ground Level (Grade)).</w:t>
        </w:r>
        <w:bookmarkEnd w:id="159"/>
        <w:bookmarkEnd w:id="152"/>
      </w:ins>
    </w:p>
    <w:p w14:paraId="35600E6F" w14:textId="77777777" w:rsidR="006F12A7" w:rsidRDefault="00D10988" w:rsidP="006F12A7">
      <w:pPr>
        <w:spacing w:before="100" w:beforeAutospacing="1" w:after="100" w:afterAutospacing="1"/>
        <w:rPr>
          <w:ins w:id="160"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161" w:author="Author">
        <w:r w:rsidR="006F12A7" w:rsidRPr="008834B7">
          <w:rPr>
            <w:rFonts w:asciiTheme="minorHAnsi" w:eastAsia="Times New Roman" w:hAnsiTheme="minorHAnsi" w:cs="Times New Roman"/>
            <w:bCs/>
            <w:u w:val="single"/>
          </w:rPr>
          <w:t>(41) Hand sanitation station--</w:t>
        </w:r>
        <w:r w:rsidR="006F12A7" w:rsidRPr="008834B7">
          <w:rPr>
            <w:rFonts w:asciiTheme="minorHAnsi" w:eastAsia="Times New Roman" w:hAnsiTheme="minorHAnsi" w:cs="Times New Roman"/>
            <w:u w:val="single"/>
          </w:rPr>
          <w:t>A dispenser that contains a liquid solution that has been approved by the Food and Drug Administration for hand hygiene.</w:t>
        </w:r>
      </w:ins>
    </w:p>
    <w:p w14:paraId="7A48C646" w14:textId="77777777" w:rsidR="006F12A7" w:rsidRDefault="00D10988" w:rsidP="006F12A7">
      <w:pPr>
        <w:spacing w:before="100" w:beforeAutospacing="1" w:after="100" w:afterAutospacing="1"/>
        <w:rPr>
          <w:ins w:id="162"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163" w:author="Author">
        <w:r w:rsidR="006F12A7" w:rsidRPr="008834B7">
          <w:rPr>
            <w:rFonts w:asciiTheme="minorHAnsi" w:eastAsia="Times New Roman" w:hAnsiTheme="minorHAnsi" w:cs="Times New Roman"/>
            <w:bCs/>
            <w:u w:val="single"/>
          </w:rPr>
          <w:t xml:space="preserve">(42) </w:t>
        </w:r>
        <w:bookmarkStart w:id="164" w:name="_Hlk30411264"/>
        <w:r w:rsidR="006F12A7" w:rsidRPr="008834B7">
          <w:rPr>
            <w:rFonts w:asciiTheme="minorHAnsi" w:eastAsia="Times New Roman" w:hAnsiTheme="minorHAnsi" w:cs="Times New Roman"/>
            <w:bCs/>
            <w:u w:val="single"/>
          </w:rPr>
          <w:t>Hand-washing station--</w:t>
        </w:r>
        <w:r w:rsidR="006F12A7" w:rsidRPr="008834B7">
          <w:rPr>
            <w:rFonts w:asciiTheme="minorHAnsi" w:eastAsia="Times New Roman" w:hAnsiTheme="minorHAnsi" w:cs="Times New Roman"/>
            <w:u w:val="single"/>
          </w:rPr>
          <w:t>An area that has a sink with a faucet that shall be operated without using hands; cleansing agents; and a means for drying hands</w:t>
        </w:r>
        <w:bookmarkEnd w:id="164"/>
        <w:r w:rsidR="006F12A7" w:rsidRPr="008834B7">
          <w:rPr>
            <w:rFonts w:asciiTheme="minorHAnsi" w:eastAsia="Times New Roman" w:hAnsiTheme="minorHAnsi" w:cs="Times New Roman"/>
            <w:u w:val="single"/>
          </w:rPr>
          <w:t>.</w:t>
        </w:r>
      </w:ins>
    </w:p>
    <w:p w14:paraId="2D482A37" w14:textId="77777777" w:rsidR="006F12A7" w:rsidRDefault="00D10988" w:rsidP="006F12A7">
      <w:pPr>
        <w:spacing w:before="100" w:beforeAutospacing="1" w:after="100" w:afterAutospacing="1"/>
        <w:rPr>
          <w:ins w:id="165"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166" w:author="Author">
        <w:r w:rsidR="006F12A7" w:rsidRPr="008834B7">
          <w:rPr>
            <w:rFonts w:asciiTheme="minorHAnsi" w:eastAsia="Times New Roman" w:hAnsiTheme="minorHAnsi" w:cs="Times New Roman"/>
            <w:bCs/>
            <w:u w:val="single"/>
          </w:rPr>
          <w:t>(43) Hazard--</w:t>
        </w:r>
        <w:r w:rsidR="006F12A7" w:rsidRPr="008834B7">
          <w:rPr>
            <w:rFonts w:asciiTheme="minorHAnsi" w:eastAsia="Times New Roman" w:hAnsiTheme="minorHAnsi" w:cs="Times New Roman"/>
            <w:u w:val="single"/>
          </w:rPr>
          <w:t>Anything that has the potential to cause harm.</w:t>
        </w:r>
      </w:ins>
    </w:p>
    <w:p w14:paraId="10D0BD68" w14:textId="77777777" w:rsidR="006F12A7" w:rsidRDefault="00D10988" w:rsidP="006F12A7">
      <w:pPr>
        <w:spacing w:before="100" w:beforeAutospacing="1" w:after="100" w:afterAutospacing="1"/>
        <w:rPr>
          <w:ins w:id="167"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168" w:author="Author">
        <w:r w:rsidR="006F12A7" w:rsidRPr="008834B7">
          <w:rPr>
            <w:rFonts w:asciiTheme="minorHAnsi" w:eastAsia="Times New Roman" w:hAnsiTheme="minorHAnsi" w:cs="Times New Roman"/>
            <w:bCs/>
            <w:u w:val="single"/>
          </w:rPr>
          <w:t>(44) H</w:t>
        </w:r>
        <w:r w:rsidR="006F12A7" w:rsidRPr="008834B7">
          <w:rPr>
            <w:rFonts w:asciiTheme="minorHAnsi" w:hAnsiTheme="minorHAnsi"/>
            <w:u w:val="single"/>
          </w:rPr>
          <w:t>igh-pressure transmission pipeline--High pressure transmission pipeline, either liquid petroleum or natural gas, that is 6-10 inches or greater in diameter having pressures of 200 to 1500 psi and transports gas long distances at high pressures. Municipality’s main natural gas lines (distribution lines) in right-of-way serving dwellings and gas lines on property servicing gas meters shall not be considered a high-pressure transmission pipelines.</w:t>
        </w:r>
        <w:bookmarkStart w:id="169" w:name="_Hlk20657543"/>
      </w:ins>
    </w:p>
    <w:p w14:paraId="37A0DAEF" w14:textId="77777777" w:rsidR="006F12A7" w:rsidRDefault="00D10988" w:rsidP="006F12A7">
      <w:pPr>
        <w:spacing w:before="100" w:beforeAutospacing="1" w:after="100" w:afterAutospacing="1"/>
        <w:rPr>
          <w:ins w:id="170"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171" w:author="Author">
        <w:r w:rsidR="006F12A7" w:rsidRPr="008834B7">
          <w:rPr>
            <w:rFonts w:asciiTheme="minorHAnsi" w:eastAsia="Times New Roman" w:hAnsiTheme="minorHAnsi" w:cs="Times New Roman"/>
            <w:bCs/>
            <w:u w:val="single"/>
          </w:rPr>
          <w:t>(45) Hospital--Refer to “general hospital” in paragraph (38) of this section</w:t>
        </w:r>
        <w:r w:rsidR="006F12A7" w:rsidRPr="008834B7">
          <w:rPr>
            <w:rFonts w:asciiTheme="minorHAnsi" w:eastAsia="Times New Roman" w:hAnsiTheme="minorHAnsi" w:cs="Times New Roman"/>
            <w:u w:val="single"/>
          </w:rPr>
          <w:t>, “private psychiatric hospital” in paragraph (84) of this section, and “special hospital” in paragraph (101) of this section, as applicable.</w:t>
        </w:r>
      </w:ins>
    </w:p>
    <w:p w14:paraId="4C834277" w14:textId="77777777" w:rsidR="006F12A7" w:rsidRDefault="00D10988" w:rsidP="006F12A7">
      <w:pPr>
        <w:spacing w:before="100" w:beforeAutospacing="1" w:after="100" w:afterAutospacing="1"/>
        <w:rPr>
          <w:ins w:id="172"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173" w:author="Author">
        <w:r w:rsidR="006F12A7" w:rsidRPr="008834B7">
          <w:rPr>
            <w:rFonts w:asciiTheme="minorHAnsi" w:eastAsia="Times New Roman" w:hAnsiTheme="minorHAnsi" w:cs="Times New Roman"/>
            <w:bCs/>
            <w:u w:val="single"/>
          </w:rPr>
          <w:t>(46) Hybrid operating room--Refer to “surgical accommodations” in paragraph (108) of this section</w:t>
        </w:r>
        <w:r w:rsidR="006F12A7" w:rsidRPr="008834B7">
          <w:rPr>
            <w:rFonts w:asciiTheme="minorHAnsi" w:eastAsia="Times New Roman" w:hAnsiTheme="minorHAnsi" w:cs="Times New Roman"/>
            <w:u w:val="single"/>
          </w:rPr>
          <w:t>.</w:t>
        </w:r>
        <w:bookmarkEnd w:id="169"/>
      </w:ins>
    </w:p>
    <w:p w14:paraId="157E8B95" w14:textId="77777777" w:rsidR="006F12A7" w:rsidRDefault="00D10988" w:rsidP="006F12A7">
      <w:pPr>
        <w:spacing w:before="100" w:beforeAutospacing="1" w:after="100" w:afterAutospacing="1"/>
        <w:rPr>
          <w:ins w:id="174"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175" w:author="Author">
        <w:r w:rsidR="006F12A7" w:rsidRPr="008834B7">
          <w:rPr>
            <w:rFonts w:asciiTheme="minorHAnsi" w:eastAsia="Times New Roman" w:hAnsiTheme="minorHAnsi" w:cs="Times New Roman"/>
            <w:bCs/>
            <w:u w:val="single"/>
          </w:rPr>
          <w:t>(47) Immediately accessible--Refer to “location terminology” in paragraph (59) of this section</w:t>
        </w:r>
        <w:r w:rsidR="006F12A7" w:rsidRPr="008834B7">
          <w:rPr>
            <w:rFonts w:asciiTheme="minorHAnsi" w:eastAsia="Times New Roman" w:hAnsiTheme="minorHAnsi" w:cs="Times New Roman"/>
            <w:u w:val="single"/>
          </w:rPr>
          <w:t>.</w:t>
        </w:r>
        <w:r w:rsidR="006F12A7" w:rsidRPr="008834B7">
          <w:rPr>
            <w:rFonts w:asciiTheme="minorHAnsi" w:eastAsia="Times New Roman" w:hAnsiTheme="minorHAnsi" w:cs="Times New Roman"/>
            <w:bCs/>
            <w:u w:val="single"/>
          </w:rPr>
          <w:t xml:space="preserve"> </w:t>
        </w:r>
      </w:ins>
    </w:p>
    <w:p w14:paraId="5A81EA6A" w14:textId="77777777" w:rsidR="006F12A7" w:rsidRDefault="00D10988" w:rsidP="006F12A7">
      <w:pPr>
        <w:spacing w:before="100" w:beforeAutospacing="1" w:after="100" w:afterAutospacing="1"/>
        <w:rPr>
          <w:ins w:id="176"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177" w:author="Author">
        <w:r w:rsidR="006F12A7" w:rsidRPr="008834B7">
          <w:rPr>
            <w:rFonts w:asciiTheme="minorHAnsi" w:eastAsia="Times New Roman" w:hAnsiTheme="minorHAnsi" w:cs="Times New Roman"/>
            <w:bCs/>
            <w:u w:val="single"/>
          </w:rPr>
          <w:t>(48) In--</w:t>
        </w:r>
        <w:r w:rsidR="006F12A7" w:rsidRPr="008834B7">
          <w:rPr>
            <w:rFonts w:asciiTheme="minorHAnsi" w:eastAsia="Times New Roman" w:hAnsiTheme="minorHAnsi" w:cs="Times New Roman"/>
            <w:iCs/>
            <w:u w:val="single"/>
          </w:rPr>
          <w:t>Refer to “location terminology” in paragraph (59) of this section</w:t>
        </w:r>
        <w:r w:rsidR="006F12A7" w:rsidRPr="008834B7">
          <w:rPr>
            <w:rFonts w:asciiTheme="minorHAnsi" w:eastAsia="Times New Roman" w:hAnsiTheme="minorHAnsi" w:cs="Times New Roman"/>
            <w:u w:val="single"/>
          </w:rPr>
          <w:t xml:space="preserve">. </w:t>
        </w:r>
      </w:ins>
    </w:p>
    <w:p w14:paraId="03A29AF0" w14:textId="77777777" w:rsidR="006F12A7" w:rsidRDefault="00D10988" w:rsidP="006F12A7">
      <w:pPr>
        <w:spacing w:before="100" w:beforeAutospacing="1" w:after="100" w:afterAutospacing="1"/>
        <w:rPr>
          <w:ins w:id="178"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179" w:author="Author">
        <w:r w:rsidR="006F12A7" w:rsidRPr="008834B7">
          <w:rPr>
            <w:rFonts w:asciiTheme="minorHAnsi" w:eastAsia="Times New Roman" w:hAnsiTheme="minorHAnsi" w:cs="Times New Roman"/>
            <w:bCs/>
            <w:u w:val="single"/>
          </w:rPr>
          <w:t xml:space="preserve">(49) Infection control risk assessment--A multidisciplinary organizational process that focuses on reducing risk from infection throughout the licensed facility during its construction, addition, renovation, and physical plant upgrade activities. Infection control risk assessment shall review the environment, infectious agents, human factors, and the impact of the proposed project. </w:t>
        </w:r>
      </w:ins>
    </w:p>
    <w:p w14:paraId="5842DD29" w14:textId="77777777" w:rsidR="006F12A7" w:rsidRDefault="00D10988" w:rsidP="006F12A7">
      <w:pPr>
        <w:spacing w:before="100" w:beforeAutospacing="1" w:after="100" w:afterAutospacing="1"/>
        <w:rPr>
          <w:ins w:id="180"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181" w:author="Author">
        <w:r w:rsidR="006F12A7" w:rsidRPr="008834B7">
          <w:rPr>
            <w:rFonts w:asciiTheme="minorHAnsi" w:eastAsia="Times New Roman" w:hAnsiTheme="minorHAnsi" w:cs="Times New Roman"/>
            <w:bCs/>
            <w:u w:val="single"/>
          </w:rPr>
          <w:t>(50) In-hospital skilled nursing unit--A unit provides extended stay licensed hospital beds for patients requiring skilled nursing care as part of their recovery process for such conditions as rehabilitation, recuperating stroke victims, or brain trauma victims requiring rehabilitation. The in-hospital skilled nursing unit is not a long-term care skilled nursing facility (SNF) which requires a separate license issued by HHSC Long Term Care.</w:t>
        </w:r>
      </w:ins>
    </w:p>
    <w:p w14:paraId="7A7022B7" w14:textId="77777777" w:rsidR="006F12A7" w:rsidRDefault="00D10988" w:rsidP="006F12A7">
      <w:pPr>
        <w:spacing w:before="100" w:beforeAutospacing="1" w:after="100" w:afterAutospacing="1"/>
        <w:rPr>
          <w:ins w:id="182"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183" w:author="Author">
        <w:r w:rsidR="006F12A7" w:rsidRPr="008834B7">
          <w:rPr>
            <w:rFonts w:asciiTheme="minorHAnsi" w:eastAsia="Times New Roman" w:hAnsiTheme="minorHAnsi" w:cs="Times New Roman"/>
            <w:bCs/>
            <w:u w:val="single"/>
          </w:rPr>
          <w:t>(51) Inpatient--</w:t>
        </w:r>
        <w:r w:rsidR="006F12A7" w:rsidRPr="008834B7">
          <w:rPr>
            <w:rFonts w:asciiTheme="minorHAnsi" w:eastAsia="Times New Roman" w:hAnsiTheme="minorHAnsi" w:cs="Times New Roman"/>
            <w:u w:val="single"/>
          </w:rPr>
          <w:t>A person who has received a written order by a physician to be admitted to a hospital as an inpatient to receive inpatient health care for an intended length of stay of 24 hours or greater.</w:t>
        </w:r>
      </w:ins>
    </w:p>
    <w:p w14:paraId="38C3B36F" w14:textId="77777777" w:rsidR="006F12A7" w:rsidRDefault="00D10988" w:rsidP="006F12A7">
      <w:pPr>
        <w:keepLines/>
        <w:spacing w:before="100" w:beforeAutospacing="1" w:after="100" w:afterAutospacing="1"/>
        <w:rPr>
          <w:ins w:id="184"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185" w:author="Author">
        <w:r w:rsidR="006F12A7" w:rsidRPr="008834B7">
          <w:rPr>
            <w:rFonts w:asciiTheme="minorHAnsi" w:eastAsia="Times New Roman" w:hAnsiTheme="minorHAnsi" w:cs="Times New Roman"/>
            <w:bCs/>
            <w:u w:val="single"/>
          </w:rPr>
          <w:t xml:space="preserve">(52) </w:t>
        </w:r>
        <w:bookmarkStart w:id="186" w:name="_Hlk30411366"/>
        <w:r w:rsidR="006F12A7" w:rsidRPr="008834B7">
          <w:rPr>
            <w:rFonts w:asciiTheme="minorHAnsi" w:eastAsia="Times New Roman" w:hAnsiTheme="minorHAnsi" w:cs="Times New Roman"/>
            <w:bCs/>
            <w:u w:val="single"/>
          </w:rPr>
          <w:t>Integrated dialysis system--</w:t>
        </w:r>
        <w:r w:rsidR="006F12A7" w:rsidRPr="008834B7">
          <w:rPr>
            <w:rFonts w:asciiTheme="minorHAnsi" w:eastAsia="Times New Roman" w:hAnsiTheme="minorHAnsi" w:cs="Times New Roman"/>
            <w:u w:val="single"/>
          </w:rPr>
          <w:t>A preconfigured system which incorporates water treatment and dialysis preparation and delivery into one system</w:t>
        </w:r>
        <w:bookmarkEnd w:id="186"/>
        <w:r w:rsidR="006F12A7" w:rsidRPr="008834B7">
          <w:rPr>
            <w:rFonts w:asciiTheme="minorHAnsi" w:eastAsia="Times New Roman" w:hAnsiTheme="minorHAnsi" w:cs="Times New Roman"/>
            <w:u w:val="single"/>
          </w:rPr>
          <w:t>.</w:t>
        </w:r>
        <w:bookmarkStart w:id="187" w:name="_Hlk20652211"/>
        <w:bookmarkStart w:id="188" w:name="_Hlk19365104"/>
      </w:ins>
    </w:p>
    <w:p w14:paraId="4D7C83EF" w14:textId="77777777" w:rsidR="006F12A7" w:rsidRDefault="00D10988" w:rsidP="006F12A7">
      <w:pPr>
        <w:spacing w:before="100" w:beforeAutospacing="1" w:after="100" w:afterAutospacing="1"/>
        <w:rPr>
          <w:ins w:id="189" w:author="Author"/>
          <w:rFonts w:asciiTheme="minorHAnsi" w:hAnsiTheme="minorHAnsi" w:cs="Times New Roman"/>
          <w:u w:val="single"/>
        </w:rPr>
      </w:pPr>
      <w:r w:rsidRPr="008834B7">
        <w:rPr>
          <w:rFonts w:asciiTheme="minorHAnsi" w:eastAsia="Times New Roman" w:hAnsiTheme="minorHAnsi" w:cs="Times New Roman"/>
        </w:rPr>
        <w:tab/>
      </w:r>
      <w:bookmarkEnd w:id="187"/>
      <w:bookmarkEnd w:id="188"/>
      <w:ins w:id="190" w:author="Author">
        <w:r w:rsidR="006F12A7" w:rsidRPr="008834B7">
          <w:rPr>
            <w:rFonts w:asciiTheme="minorHAnsi" w:eastAsia="Times New Roman" w:hAnsiTheme="minorHAnsi" w:cs="Times New Roman"/>
            <w:u w:val="single"/>
          </w:rPr>
          <w:t>(53) Intermediate construction inspection--An intermediate construction inspection, conducted by the HHSC Architectural Review Unit (ARU), may be required by ARU during approximately 80% completion. Where the intermediate inspection is required, all major work above the ceiling shall be completed; however, ceilings shall not be installed.</w:t>
        </w:r>
      </w:ins>
    </w:p>
    <w:p w14:paraId="6CF41FAA" w14:textId="77777777" w:rsidR="006F12A7" w:rsidRDefault="00D10988" w:rsidP="006F12A7">
      <w:pPr>
        <w:spacing w:before="100" w:beforeAutospacing="1" w:after="100" w:afterAutospacing="1"/>
        <w:rPr>
          <w:ins w:id="191"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192" w:author="Author">
        <w:r w:rsidR="006F12A7" w:rsidRPr="008834B7">
          <w:rPr>
            <w:rFonts w:asciiTheme="minorHAnsi" w:eastAsia="Times New Roman" w:hAnsiTheme="minorHAnsi" w:cs="Times New Roman"/>
            <w:bCs/>
            <w:u w:val="single"/>
          </w:rPr>
          <w:t>(54) Invasive fluoroscopy--</w:t>
        </w:r>
        <w:r w:rsidR="006F12A7" w:rsidRPr="008834B7">
          <w:rPr>
            <w:rFonts w:asciiTheme="minorHAnsi" w:eastAsia="Times New Roman" w:hAnsiTheme="minorHAnsi" w:cs="Times New Roman"/>
            <w:u w:val="single"/>
          </w:rPr>
          <w:t>Refer to “invasive procedure” in paragraph (55) of this section.</w:t>
        </w:r>
        <w:bookmarkStart w:id="193" w:name="_Hlk16538346"/>
        <w:bookmarkStart w:id="194" w:name="_Hlk25739508"/>
      </w:ins>
    </w:p>
    <w:p w14:paraId="6FA92E98" w14:textId="77777777" w:rsidR="006F12A7" w:rsidRDefault="00D10988" w:rsidP="006F12A7">
      <w:pPr>
        <w:spacing w:before="100" w:beforeAutospacing="1" w:after="100" w:afterAutospacing="1"/>
        <w:rPr>
          <w:ins w:id="195" w:author="Author"/>
          <w:rFonts w:asciiTheme="minorHAnsi" w:eastAsia="Times New Roman" w:hAnsiTheme="minorHAnsi" w:cs="Times New Roman"/>
          <w:u w:val="single"/>
        </w:rPr>
      </w:pPr>
      <w:r w:rsidRPr="008834B7">
        <w:rPr>
          <w:rFonts w:asciiTheme="minorHAnsi" w:eastAsia="Times New Roman" w:hAnsiTheme="minorHAnsi" w:cs="Times New Roman"/>
          <w:bCs/>
        </w:rPr>
        <w:tab/>
      </w:r>
      <w:bookmarkStart w:id="196" w:name="_Hlk15828599"/>
      <w:bookmarkStart w:id="197" w:name="_Hlk16348033"/>
      <w:bookmarkStart w:id="198" w:name="_Hlk30411554"/>
      <w:ins w:id="199" w:author="Author">
        <w:r w:rsidR="006F12A7" w:rsidRPr="008834B7">
          <w:rPr>
            <w:rFonts w:asciiTheme="minorHAnsi" w:eastAsia="Times New Roman" w:hAnsiTheme="minorHAnsi" w:cs="Times New Roman"/>
            <w:bCs/>
            <w:u w:val="single"/>
          </w:rPr>
          <w:t xml:space="preserve">(55) </w:t>
        </w:r>
        <w:bookmarkStart w:id="200" w:name="_Hlk16347980"/>
        <w:r w:rsidR="006F12A7" w:rsidRPr="008834B7">
          <w:rPr>
            <w:rFonts w:asciiTheme="minorHAnsi" w:eastAsia="Times New Roman" w:hAnsiTheme="minorHAnsi" w:cs="Times New Roman"/>
            <w:bCs/>
            <w:u w:val="single"/>
          </w:rPr>
          <w:t>Invasive procedure--</w:t>
        </w:r>
        <w:r w:rsidR="006F12A7" w:rsidRPr="008834B7">
          <w:rPr>
            <w:rFonts w:asciiTheme="minorHAnsi" w:eastAsia="Times New Roman" w:hAnsiTheme="minorHAnsi" w:cs="Times New Roman"/>
            <w:u w:val="single"/>
          </w:rPr>
          <w:t>Surgical procedure that is perform</w:t>
        </w:r>
        <w:bookmarkStart w:id="201" w:name="_Hlk16348189"/>
        <w:r w:rsidR="006F12A7" w:rsidRPr="008834B7">
          <w:rPr>
            <w:rFonts w:asciiTheme="minorHAnsi" w:eastAsia="Times New Roman" w:hAnsiTheme="minorHAnsi" w:cs="Times New Roman"/>
            <w:u w:val="single"/>
          </w:rPr>
          <w:t xml:space="preserve">ed in an aseptic surgical field </w:t>
        </w:r>
        <w:bookmarkEnd w:id="201"/>
        <w:r w:rsidR="006F12A7" w:rsidRPr="008834B7">
          <w:rPr>
            <w:rFonts w:asciiTheme="minorHAnsi" w:eastAsia="Times New Roman" w:hAnsiTheme="minorHAnsi" w:cs="Times New Roman"/>
            <w:u w:val="single"/>
          </w:rPr>
          <w:t>and penetrates the protective surfaces of a patient’s body (e.g., subcutaneous tissue, mucous membranes, cornea). An invasive procedure is a surgical procedure performed by surgical specialists, including podiatrists and oral surgeons. This definition includes procedures recognized in the surgical section of the Current Procedural Terminology (CPT) published by the American Medical Association and certain other invasive procedures. Invasive procedures are surgical and other invasive procedures as operative procedures in which skin or mucous membranes and connective tissue are incised, or an instrument is introduced through a natural body orifice</w:t>
        </w:r>
        <w:bookmarkStart w:id="202" w:name="_Hlk21174385"/>
        <w:r w:rsidR="006F12A7" w:rsidRPr="008834B7">
          <w:rPr>
            <w:rFonts w:asciiTheme="minorHAnsi" w:eastAsia="Times New Roman" w:hAnsiTheme="minorHAnsi" w:cs="Times New Roman"/>
            <w:u w:val="single"/>
          </w:rPr>
          <w:t xml:space="preserve">. “Invasive procedure” is a broad term commonly used to describe procedures ranging from a simple injection to a major surgical procedure. For the purposes of this chapter, the term is limited to this description. The intent is to differentiate those procedures that carry a high risk of infection, either by exposure of a usually sterile body cavity to the external environment or by implantation of a foreign object(s) into a normally sterile environment. Procedures performed through orifices normally colonized with bacteria and percutaneous procedures that do not involve an incision deeper than skin would not be included in this definition. </w:t>
        </w:r>
        <w:bookmarkEnd w:id="202"/>
        <w:r w:rsidR="006F12A7" w:rsidRPr="008834B7">
          <w:rPr>
            <w:rFonts w:asciiTheme="minorHAnsi" w:eastAsia="Times New Roman" w:hAnsiTheme="minorHAnsi" w:cs="Times New Roman"/>
            <w:u w:val="single"/>
          </w:rPr>
          <w:t>This definition replaces the definition 3.3.87</w:t>
        </w:r>
        <w:r w:rsidR="006F12A7">
          <w:rPr>
            <w:rFonts w:asciiTheme="minorHAnsi" w:eastAsia="Times New Roman" w:hAnsiTheme="minorHAnsi" w:cs="Times New Roman"/>
            <w:u w:val="single"/>
          </w:rPr>
          <w:t xml:space="preserve"> (Invasive Procedure)</w:t>
        </w:r>
        <w:r w:rsidR="006F12A7" w:rsidRPr="008834B7">
          <w:rPr>
            <w:rFonts w:asciiTheme="minorHAnsi" w:eastAsia="Times New Roman" w:hAnsiTheme="minorHAnsi" w:cs="Times New Roman"/>
            <w:u w:val="single"/>
          </w:rPr>
          <w:t xml:space="preserve"> </w:t>
        </w:r>
        <w:bookmarkStart w:id="203" w:name="_Hlk30412834"/>
        <w:r w:rsidR="006F12A7" w:rsidRPr="008834B7">
          <w:rPr>
            <w:rFonts w:asciiTheme="minorHAnsi" w:eastAsia="Times New Roman" w:hAnsiTheme="minorHAnsi" w:cs="Times New Roman"/>
            <w:u w:val="single"/>
          </w:rPr>
          <w:t xml:space="preserve">from NFPA 99: </w:t>
        </w:r>
        <w:r w:rsidR="006F12A7" w:rsidRPr="008834B7">
          <w:rPr>
            <w:rFonts w:asciiTheme="minorHAnsi" w:eastAsia="Times New Roman" w:hAnsiTheme="minorHAnsi" w:cs="Times New Roman"/>
            <w:iCs/>
            <w:u w:val="single"/>
          </w:rPr>
          <w:t>Health Care Facilities Code</w:t>
        </w:r>
        <w:bookmarkEnd w:id="203"/>
        <w:r w:rsidR="006F12A7" w:rsidRPr="008834B7">
          <w:rPr>
            <w:rFonts w:asciiTheme="minorHAnsi" w:eastAsia="Times New Roman" w:hAnsiTheme="minorHAnsi" w:cs="Times New Roman"/>
            <w:u w:val="single"/>
          </w:rPr>
          <w:t>.</w:t>
        </w:r>
        <w:bookmarkEnd w:id="200"/>
      </w:ins>
    </w:p>
    <w:p w14:paraId="1D843DC6" w14:textId="77777777" w:rsidR="006F12A7" w:rsidRDefault="00D10988" w:rsidP="006F12A7">
      <w:pPr>
        <w:spacing w:before="100" w:beforeAutospacing="1" w:after="100" w:afterAutospacing="1"/>
        <w:rPr>
          <w:ins w:id="204"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ins w:id="205" w:author="Author">
        <w:r w:rsidR="006F12A7" w:rsidRPr="008834B7">
          <w:rPr>
            <w:rFonts w:asciiTheme="minorHAnsi" w:eastAsia="Times New Roman" w:hAnsiTheme="minorHAnsi" w:cs="Times New Roman"/>
            <w:u w:val="single"/>
          </w:rPr>
          <w:t>(A) Invasive procedures encompass a range of services and include the following.</w:t>
        </w:r>
      </w:ins>
    </w:p>
    <w:p w14:paraId="1A3CA465" w14:textId="2AE49065" w:rsidR="00D10988" w:rsidRPr="008834B7" w:rsidRDefault="00D10988" w:rsidP="002B774E">
      <w:pPr>
        <w:spacing w:before="100" w:beforeAutospacing="1" w:after="100" w:afterAutospacing="1"/>
        <w:rPr>
          <w:rFonts w:asciiTheme="minorHAnsi" w:eastAsia="Times New Roman" w:hAnsiTheme="minorHAnsi" w:cs="Times New Roman"/>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r w:rsidRPr="008834B7">
        <w:rPr>
          <w:rFonts w:asciiTheme="minorHAnsi" w:eastAsia="Times New Roman" w:hAnsiTheme="minorHAnsi" w:cs="Times New Roman"/>
        </w:rPr>
        <w:tab/>
      </w:r>
      <w:ins w:id="206" w:author="Author">
        <w:r w:rsidR="006F12A7" w:rsidRPr="008834B7">
          <w:rPr>
            <w:rFonts w:asciiTheme="minorHAnsi" w:eastAsia="Times New Roman" w:hAnsiTheme="minorHAnsi" w:cs="Times New Roman"/>
            <w:u w:val="single"/>
          </w:rPr>
          <w:t>(i) Procedures requiring entry into or opening of a sterile body cavity (i.e., cranium, chest, abdomen, pelvis, joint spaces).</w:t>
        </w:r>
      </w:ins>
    </w:p>
    <w:p w14:paraId="237B691F" w14:textId="6BAAA181" w:rsidR="00D10988" w:rsidRPr="008834B7" w:rsidRDefault="00D10988" w:rsidP="002B774E">
      <w:pPr>
        <w:spacing w:before="100" w:beforeAutospacing="1" w:after="100" w:afterAutospacing="1"/>
        <w:rPr>
          <w:rFonts w:asciiTheme="minorHAnsi" w:eastAsia="Times New Roman" w:hAnsiTheme="minorHAnsi" w:cs="Times New Roman"/>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r w:rsidRPr="008834B7">
        <w:rPr>
          <w:rFonts w:asciiTheme="minorHAnsi" w:eastAsia="Times New Roman" w:hAnsiTheme="minorHAnsi" w:cs="Times New Roman"/>
        </w:rPr>
        <w:tab/>
      </w:r>
      <w:ins w:id="207" w:author="Author">
        <w:r w:rsidR="006F12A7" w:rsidRPr="008834B7">
          <w:rPr>
            <w:rFonts w:asciiTheme="minorHAnsi" w:eastAsia="Times New Roman" w:hAnsiTheme="minorHAnsi" w:cs="Times New Roman"/>
            <w:u w:val="single"/>
          </w:rPr>
          <w:t>(ii) Procedures involving insertion of an indwelling foreign body.</w:t>
        </w:r>
      </w:ins>
      <w:r w:rsidR="00FB37A4" w:rsidRPr="008834B7">
        <w:rPr>
          <w:rFonts w:asciiTheme="minorHAnsi" w:eastAsia="Times New Roman" w:hAnsiTheme="minorHAnsi" w:cs="Times New Roman"/>
        </w:rPr>
        <w:t xml:space="preserve"> </w:t>
      </w:r>
    </w:p>
    <w:p w14:paraId="507C871A" w14:textId="2DEB2B3F" w:rsidR="00D10988" w:rsidRPr="008834B7" w:rsidRDefault="00D10988" w:rsidP="002B774E">
      <w:pPr>
        <w:spacing w:before="100" w:beforeAutospacing="1" w:after="100" w:afterAutospacing="1"/>
        <w:rPr>
          <w:rFonts w:asciiTheme="minorHAnsi" w:eastAsia="Times New Roman" w:hAnsiTheme="minorHAnsi" w:cs="Times New Roman"/>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r w:rsidRPr="008834B7">
        <w:rPr>
          <w:rFonts w:asciiTheme="minorHAnsi" w:eastAsia="Times New Roman" w:hAnsiTheme="minorHAnsi" w:cs="Times New Roman"/>
        </w:rPr>
        <w:tab/>
      </w:r>
      <w:ins w:id="208" w:author="Author">
        <w:r w:rsidR="006F12A7" w:rsidRPr="008834B7">
          <w:rPr>
            <w:rFonts w:asciiTheme="minorHAnsi" w:eastAsia="Times New Roman" w:hAnsiTheme="minorHAnsi" w:cs="Times New Roman"/>
            <w:u w:val="single"/>
          </w:rPr>
          <w:t>(iii) Procedures including excision and grafting of burns that cover more than 20 percent of total body area.</w:t>
        </w:r>
      </w:ins>
      <w:r w:rsidR="00FB37A4" w:rsidRPr="008834B7">
        <w:rPr>
          <w:rFonts w:asciiTheme="minorHAnsi" w:eastAsia="Times New Roman" w:hAnsiTheme="minorHAnsi" w:cs="Times New Roman"/>
        </w:rPr>
        <w:t xml:space="preserve"> </w:t>
      </w:r>
    </w:p>
    <w:p w14:paraId="5457DD2A" w14:textId="3488E7A5" w:rsidR="00D10988" w:rsidRPr="008834B7" w:rsidRDefault="00D10988" w:rsidP="002B774E">
      <w:pPr>
        <w:spacing w:before="100" w:beforeAutospacing="1" w:after="100" w:afterAutospacing="1"/>
        <w:rPr>
          <w:rFonts w:asciiTheme="minorHAnsi" w:eastAsia="Times New Roman" w:hAnsiTheme="minorHAnsi" w:cs="Times New Roman"/>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r w:rsidRPr="008834B7">
        <w:rPr>
          <w:rFonts w:asciiTheme="minorHAnsi" w:eastAsia="Times New Roman" w:hAnsiTheme="minorHAnsi" w:cs="Times New Roman"/>
        </w:rPr>
        <w:tab/>
      </w:r>
      <w:ins w:id="209" w:author="Author">
        <w:r w:rsidR="006F12A7" w:rsidRPr="008834B7">
          <w:rPr>
            <w:rFonts w:asciiTheme="minorHAnsi" w:eastAsia="Times New Roman" w:hAnsiTheme="minorHAnsi" w:cs="Times New Roman"/>
            <w:u w:val="single"/>
          </w:rPr>
          <w:t>(iv) Procedures that do not begin as an open procedure but has a recognized measurable risk of requiring conversion to an open procedure.</w:t>
        </w:r>
      </w:ins>
      <w:r w:rsidR="00FB37A4" w:rsidRPr="008834B7">
        <w:rPr>
          <w:rFonts w:asciiTheme="minorHAnsi" w:eastAsia="Times New Roman" w:hAnsiTheme="minorHAnsi" w:cs="Times New Roman"/>
        </w:rPr>
        <w:t xml:space="preserve"> </w:t>
      </w:r>
    </w:p>
    <w:p w14:paraId="49CC839A" w14:textId="05CDD8AE" w:rsidR="00D10988" w:rsidRPr="008834B7" w:rsidRDefault="00D10988" w:rsidP="002B774E">
      <w:pPr>
        <w:spacing w:before="100" w:beforeAutospacing="1" w:after="100" w:afterAutospacing="1"/>
        <w:rPr>
          <w:rFonts w:asciiTheme="minorHAnsi" w:eastAsia="Times New Roman" w:hAnsiTheme="minorHAnsi" w:cs="Times New Roman"/>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r w:rsidRPr="008834B7">
        <w:rPr>
          <w:rFonts w:asciiTheme="minorHAnsi" w:eastAsia="Times New Roman" w:hAnsiTheme="minorHAnsi" w:cs="Times New Roman"/>
        </w:rPr>
        <w:tab/>
      </w:r>
      <w:ins w:id="210" w:author="Author">
        <w:r w:rsidR="006F12A7" w:rsidRPr="008834B7">
          <w:rPr>
            <w:rFonts w:asciiTheme="minorHAnsi" w:eastAsia="Times New Roman" w:hAnsiTheme="minorHAnsi" w:cs="Times New Roman"/>
            <w:u w:val="single"/>
          </w:rPr>
          <w:t>(v) Transesophageal echocardiography (TEE).</w:t>
        </w:r>
      </w:ins>
    </w:p>
    <w:p w14:paraId="45E181A3" w14:textId="7F30197A" w:rsidR="00D10988" w:rsidRPr="008834B7" w:rsidRDefault="00D10988" w:rsidP="002B774E">
      <w:pPr>
        <w:spacing w:before="100" w:beforeAutospacing="1" w:after="100" w:afterAutospacing="1"/>
        <w:rPr>
          <w:rFonts w:asciiTheme="minorHAnsi" w:eastAsia="Times New Roman" w:hAnsiTheme="minorHAnsi" w:cs="Times New Roman"/>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r w:rsidRPr="008834B7">
        <w:rPr>
          <w:rFonts w:asciiTheme="minorHAnsi" w:eastAsia="Times New Roman" w:hAnsiTheme="minorHAnsi" w:cs="Times New Roman"/>
        </w:rPr>
        <w:tab/>
      </w:r>
      <w:ins w:id="211" w:author="Author">
        <w:r w:rsidR="006F12A7" w:rsidRPr="008834B7">
          <w:rPr>
            <w:rFonts w:asciiTheme="minorHAnsi" w:eastAsia="Times New Roman" w:hAnsiTheme="minorHAnsi" w:cs="Times New Roman"/>
            <w:u w:val="single"/>
          </w:rPr>
          <w:t>(vi) Extensive multi-organ transplantation.</w:t>
        </w:r>
      </w:ins>
    </w:p>
    <w:p w14:paraId="77372A1F" w14:textId="2635D4E1" w:rsidR="00D10988" w:rsidRPr="008834B7" w:rsidRDefault="00D10988" w:rsidP="002B774E">
      <w:pPr>
        <w:spacing w:before="100" w:beforeAutospacing="1" w:after="100" w:afterAutospacing="1"/>
        <w:rPr>
          <w:rFonts w:asciiTheme="minorHAnsi" w:eastAsia="Times New Roman" w:hAnsiTheme="minorHAnsi" w:cs="Times New Roman"/>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r w:rsidRPr="008834B7">
        <w:rPr>
          <w:rFonts w:asciiTheme="minorHAnsi" w:eastAsia="Times New Roman" w:hAnsiTheme="minorHAnsi" w:cs="Times New Roman"/>
        </w:rPr>
        <w:tab/>
      </w:r>
      <w:ins w:id="212" w:author="Author">
        <w:r w:rsidR="006F12A7" w:rsidRPr="008834B7">
          <w:rPr>
            <w:rFonts w:asciiTheme="minorHAnsi" w:eastAsia="Times New Roman" w:hAnsiTheme="minorHAnsi" w:cs="Times New Roman"/>
            <w:u w:val="single"/>
          </w:rPr>
          <w:t>(vii) All procedures in the surgery section of the CPT.</w:t>
        </w:r>
      </w:ins>
    </w:p>
    <w:p w14:paraId="1A57D449" w14:textId="3A905AEB" w:rsidR="00D10988" w:rsidRPr="008834B7" w:rsidRDefault="00D10988" w:rsidP="002B774E">
      <w:pPr>
        <w:spacing w:before="100" w:beforeAutospacing="1" w:after="100" w:afterAutospacing="1"/>
        <w:rPr>
          <w:rFonts w:asciiTheme="minorHAnsi" w:eastAsia="Times New Roman" w:hAnsiTheme="minorHAnsi" w:cs="Times New Roman"/>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r w:rsidRPr="008834B7">
        <w:rPr>
          <w:rFonts w:asciiTheme="minorHAnsi" w:eastAsia="Times New Roman" w:hAnsiTheme="minorHAnsi" w:cs="Times New Roman"/>
        </w:rPr>
        <w:tab/>
      </w:r>
      <w:ins w:id="213" w:author="Author">
        <w:r w:rsidR="006F12A7" w:rsidRPr="008834B7">
          <w:rPr>
            <w:rFonts w:asciiTheme="minorHAnsi" w:eastAsia="Times New Roman" w:hAnsiTheme="minorHAnsi" w:cs="Times New Roman"/>
            <w:u w:val="single"/>
          </w:rPr>
          <w:t xml:space="preserve">(viii) Therapeutic or diagnostic invasive procedures that require fluoroscopic imaging (e.g., percutaneous transluminal angioplasty or interventional angioplasty and cardiac catheterization, interventional radiology, single-plane and bi-plane procedures, cardiac stenting, electrophysiology lab (EP Lab) or implantation of devices). </w:t>
        </w:r>
        <w:bookmarkStart w:id="214" w:name="_Hlk19221072"/>
        <w:r w:rsidR="006F12A7" w:rsidRPr="008834B7">
          <w:rPr>
            <w:rFonts w:asciiTheme="minorHAnsi" w:eastAsia="Times New Roman" w:hAnsiTheme="minorHAnsi" w:cs="Times New Roman"/>
            <w:u w:val="single"/>
          </w:rPr>
          <w:t>Invasive procedures (although minimally) involve placement of probes or catheters requiring entry into a body cavity through a needle or trocar</w:t>
        </w:r>
        <w:bookmarkEnd w:id="214"/>
        <w:r w:rsidR="006F12A7" w:rsidRPr="008834B7">
          <w:rPr>
            <w:rFonts w:asciiTheme="minorHAnsi" w:eastAsia="Times New Roman" w:hAnsiTheme="minorHAnsi" w:cs="Times New Roman"/>
            <w:u w:val="single"/>
          </w:rPr>
          <w:t>.</w:t>
        </w:r>
      </w:ins>
    </w:p>
    <w:p w14:paraId="2FEB4250" w14:textId="77777777" w:rsidR="006F12A7" w:rsidRDefault="00D10988" w:rsidP="006F12A7">
      <w:pPr>
        <w:spacing w:before="100" w:beforeAutospacing="1" w:after="100" w:afterAutospacing="1"/>
        <w:rPr>
          <w:ins w:id="215"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r w:rsidRPr="008834B7">
        <w:rPr>
          <w:rFonts w:asciiTheme="minorHAnsi" w:eastAsia="Times New Roman" w:hAnsiTheme="minorHAnsi" w:cs="Times New Roman"/>
        </w:rPr>
        <w:tab/>
      </w:r>
      <w:bookmarkStart w:id="216" w:name="_Hlk21173693"/>
      <w:bookmarkEnd w:id="193"/>
      <w:bookmarkEnd w:id="196"/>
      <w:bookmarkEnd w:id="197"/>
      <w:ins w:id="217" w:author="Author">
        <w:r w:rsidR="006F12A7" w:rsidRPr="008834B7">
          <w:rPr>
            <w:rFonts w:asciiTheme="minorHAnsi" w:eastAsia="Times New Roman" w:hAnsiTheme="minorHAnsi" w:cs="Times New Roman"/>
            <w:u w:val="single"/>
          </w:rPr>
          <w:t>(ix) Eye surgery, which is a penetration of the protective surface of a cornea. It is a</w:t>
        </w:r>
        <w:r w:rsidR="006F12A7" w:rsidRPr="008834B7">
          <w:rPr>
            <w:rFonts w:asciiTheme="minorHAnsi" w:hAnsiTheme="minorHAnsi" w:cs="Times New Roman"/>
            <w:u w:val="single"/>
          </w:rPr>
          <w:t>n invasive surgical procedure performed on the eye or its adnexa, by an ophthalmologist, in a sterile environment to correct ophthalmic conditions to minimize or prevent further damage and lower the risk of infection. Because the eye is heavily supplied by nerves, some type of anesthesia (local, topical, moderate sedation, or general anesthesia) is used and the patient's cardiovascular status is monitored. This includes l</w:t>
        </w:r>
        <w:r w:rsidR="006F12A7" w:rsidRPr="008834B7">
          <w:rPr>
            <w:rFonts w:asciiTheme="minorHAnsi" w:eastAsia="Times New Roman" w:hAnsiTheme="minorHAnsi" w:cs="Times New Roman"/>
            <w:u w:val="single"/>
          </w:rPr>
          <w:t xml:space="preserve">aser eye surgery, such as refractive keratoplasty, to reshape the cornea of the eye </w:t>
        </w:r>
        <w:r w:rsidR="006F12A7" w:rsidRPr="008834B7">
          <w:rPr>
            <w:rFonts w:asciiTheme="minorHAnsi" w:hAnsiTheme="minorHAnsi" w:cs="Times New Roman"/>
            <w:u w:val="single"/>
          </w:rPr>
          <w:t xml:space="preserve">and any </w:t>
        </w:r>
        <w:r w:rsidR="006F12A7" w:rsidRPr="008834B7">
          <w:rPr>
            <w:rFonts w:asciiTheme="minorHAnsi" w:eastAsia="Times New Roman" w:hAnsiTheme="minorHAnsi" w:cs="Times New Roman"/>
            <w:u w:val="single"/>
          </w:rPr>
          <w:t>cataract surgery</w:t>
        </w:r>
        <w:r w:rsidR="006F12A7" w:rsidRPr="008834B7">
          <w:rPr>
            <w:rFonts w:asciiTheme="minorHAnsi" w:hAnsiTheme="minorHAnsi" w:cs="Times New Roman"/>
            <w:u w:val="single"/>
          </w:rPr>
          <w:t>.</w:t>
        </w:r>
      </w:ins>
    </w:p>
    <w:p w14:paraId="291E202C" w14:textId="147D8F33" w:rsidR="00D10988" w:rsidRPr="008834B7" w:rsidRDefault="00D10988" w:rsidP="002B774E">
      <w:pPr>
        <w:spacing w:before="100" w:beforeAutospacing="1" w:after="100" w:afterAutospacing="1"/>
        <w:rPr>
          <w:rFonts w:asciiTheme="minorHAnsi" w:eastAsia="Times New Roman" w:hAnsiTheme="minorHAnsi" w:cs="Times New Roman"/>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ins w:id="218" w:author="Author">
        <w:r w:rsidR="006F12A7" w:rsidRPr="008834B7">
          <w:rPr>
            <w:rFonts w:asciiTheme="minorHAnsi" w:eastAsia="Times New Roman" w:hAnsiTheme="minorHAnsi" w:cs="Times New Roman"/>
            <w:u w:val="single"/>
          </w:rPr>
          <w:t>(B) Invasive procedures exclude the following.</w:t>
        </w:r>
      </w:ins>
    </w:p>
    <w:p w14:paraId="03C4EEE9" w14:textId="7AEE88A7" w:rsidR="00D10988" w:rsidRPr="008834B7" w:rsidRDefault="00D10988" w:rsidP="002B774E">
      <w:pPr>
        <w:spacing w:before="100" w:beforeAutospacing="1" w:after="100" w:afterAutospacing="1"/>
        <w:rPr>
          <w:rFonts w:asciiTheme="minorHAnsi" w:eastAsia="Times New Roman" w:hAnsiTheme="minorHAnsi" w:cs="Times New Roman"/>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r w:rsidRPr="008834B7">
        <w:rPr>
          <w:rFonts w:asciiTheme="minorHAnsi" w:eastAsia="Times New Roman" w:hAnsiTheme="minorHAnsi" w:cs="Times New Roman"/>
        </w:rPr>
        <w:tab/>
      </w:r>
      <w:ins w:id="219" w:author="Author">
        <w:r w:rsidR="006F12A7" w:rsidRPr="008834B7">
          <w:rPr>
            <w:rFonts w:asciiTheme="minorHAnsi" w:eastAsia="Times New Roman" w:hAnsiTheme="minorHAnsi" w:cs="Times New Roman"/>
            <w:u w:val="single"/>
          </w:rPr>
          <w:t>(i) The use of instruments such as otoscopes for examinations or very minor procedures such as drawing blood.</w:t>
        </w:r>
      </w:ins>
    </w:p>
    <w:p w14:paraId="350E1997" w14:textId="5512EAEA" w:rsidR="00D10988" w:rsidRPr="008834B7" w:rsidRDefault="00D10988" w:rsidP="002B774E">
      <w:pPr>
        <w:spacing w:before="100" w:beforeAutospacing="1" w:after="100" w:afterAutospacing="1"/>
        <w:rPr>
          <w:rFonts w:asciiTheme="minorHAnsi" w:eastAsia="Times New Roman" w:hAnsiTheme="minorHAnsi" w:cs="Times New Roman"/>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r w:rsidRPr="008834B7">
        <w:rPr>
          <w:rFonts w:asciiTheme="minorHAnsi" w:eastAsia="Times New Roman" w:hAnsiTheme="minorHAnsi" w:cs="Times New Roman"/>
        </w:rPr>
        <w:tab/>
      </w:r>
      <w:ins w:id="220" w:author="Author">
        <w:r w:rsidR="006F12A7" w:rsidRPr="008834B7">
          <w:rPr>
            <w:rFonts w:asciiTheme="minorHAnsi" w:eastAsia="Times New Roman" w:hAnsiTheme="minorHAnsi" w:cs="Times New Roman"/>
            <w:u w:val="single"/>
          </w:rPr>
          <w:t>(ii) CT scan, ultrasound or magnetic resonance imaging (MRI) radiological procedures (organ biopsies, breast biopsies, cryoablation procedures, and spine injections) where the radiologist uses a scalpel to make a small nick in the skin for easier introduction of needle guide or needle.</w:t>
        </w:r>
      </w:ins>
    </w:p>
    <w:p w14:paraId="78F8917D" w14:textId="6B85F500" w:rsidR="00D10988" w:rsidRPr="008834B7" w:rsidRDefault="00D10988" w:rsidP="002B774E">
      <w:pPr>
        <w:spacing w:before="100" w:beforeAutospacing="1" w:after="100" w:afterAutospacing="1"/>
        <w:rPr>
          <w:rFonts w:asciiTheme="minorHAnsi" w:eastAsia="Times New Roman" w:hAnsiTheme="minorHAnsi" w:cs="Times New Roman"/>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r w:rsidRPr="008834B7">
        <w:rPr>
          <w:rFonts w:asciiTheme="minorHAnsi" w:eastAsia="Times New Roman" w:hAnsiTheme="minorHAnsi" w:cs="Times New Roman"/>
        </w:rPr>
        <w:tab/>
      </w:r>
      <w:ins w:id="221" w:author="Author">
        <w:r w:rsidR="006F12A7" w:rsidRPr="008834B7">
          <w:rPr>
            <w:rFonts w:asciiTheme="minorHAnsi" w:eastAsia="Times New Roman" w:hAnsiTheme="minorHAnsi" w:cs="Times New Roman"/>
            <w:u w:val="single"/>
          </w:rPr>
          <w:t>(iii) Procedures performed through orifices normally colonized with bacteria and percutaneous procedures that do not involve an incision deeper than skin.</w:t>
        </w:r>
      </w:ins>
    </w:p>
    <w:p w14:paraId="72F26E3B" w14:textId="524F5BCD" w:rsidR="00D10988" w:rsidRPr="008834B7" w:rsidRDefault="00D10988" w:rsidP="002B774E">
      <w:pPr>
        <w:spacing w:before="100" w:beforeAutospacing="1" w:after="100" w:afterAutospacing="1"/>
        <w:rPr>
          <w:rFonts w:asciiTheme="minorHAnsi" w:eastAsia="Times New Roman" w:hAnsiTheme="minorHAnsi" w:cs="Times New Roman"/>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r w:rsidRPr="008834B7">
        <w:rPr>
          <w:rFonts w:asciiTheme="minorHAnsi" w:eastAsia="Times New Roman" w:hAnsiTheme="minorHAnsi" w:cs="Times New Roman"/>
        </w:rPr>
        <w:tab/>
      </w:r>
      <w:ins w:id="222" w:author="Author">
        <w:r w:rsidR="006F12A7" w:rsidRPr="008834B7">
          <w:rPr>
            <w:rFonts w:asciiTheme="minorHAnsi" w:eastAsia="Times New Roman" w:hAnsiTheme="minorHAnsi" w:cs="Times New Roman"/>
            <w:u w:val="single"/>
          </w:rPr>
          <w:t>(iv) Non-invasive endoscopy.</w:t>
        </w:r>
      </w:ins>
    </w:p>
    <w:p w14:paraId="779D232C" w14:textId="77777777" w:rsidR="006F12A7" w:rsidRDefault="00D10988" w:rsidP="006F12A7">
      <w:pPr>
        <w:spacing w:before="100" w:beforeAutospacing="1" w:after="100" w:afterAutospacing="1"/>
        <w:rPr>
          <w:ins w:id="223"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r w:rsidRPr="008834B7">
        <w:rPr>
          <w:rFonts w:asciiTheme="minorHAnsi" w:eastAsia="Times New Roman" w:hAnsiTheme="minorHAnsi" w:cs="Times New Roman"/>
        </w:rPr>
        <w:tab/>
      </w:r>
      <w:ins w:id="224" w:author="Author">
        <w:r w:rsidR="006F12A7" w:rsidRPr="008834B7">
          <w:rPr>
            <w:rFonts w:asciiTheme="minorHAnsi" w:eastAsia="Times New Roman" w:hAnsiTheme="minorHAnsi" w:cs="Times New Roman"/>
            <w:u w:val="single"/>
          </w:rPr>
          <w:t>(v) Bronchoscopy.</w:t>
        </w:r>
      </w:ins>
    </w:p>
    <w:p w14:paraId="082869A2" w14:textId="77777777" w:rsidR="006F12A7" w:rsidRDefault="00D10988" w:rsidP="006F12A7">
      <w:pPr>
        <w:spacing w:before="100" w:beforeAutospacing="1" w:after="100" w:afterAutospacing="1"/>
        <w:rPr>
          <w:ins w:id="225"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r w:rsidRPr="008834B7">
        <w:rPr>
          <w:rFonts w:asciiTheme="minorHAnsi" w:eastAsia="Times New Roman" w:hAnsiTheme="minorHAnsi" w:cs="Times New Roman"/>
        </w:rPr>
        <w:tab/>
      </w:r>
      <w:ins w:id="226" w:author="Author">
        <w:r w:rsidR="006F12A7" w:rsidRPr="008834B7">
          <w:rPr>
            <w:rFonts w:asciiTheme="minorHAnsi" w:eastAsia="Times New Roman" w:hAnsiTheme="minorHAnsi" w:cs="Times New Roman"/>
            <w:u w:val="single"/>
          </w:rPr>
          <w:t>(vi) Transthoracic echocardiograms (TTE).</w:t>
        </w:r>
        <w:bookmarkEnd w:id="194"/>
        <w:bookmarkEnd w:id="198"/>
        <w:bookmarkEnd w:id="216"/>
      </w:ins>
    </w:p>
    <w:p w14:paraId="36D1A52C" w14:textId="77777777" w:rsidR="006F12A7" w:rsidRDefault="00D10988" w:rsidP="006F12A7">
      <w:pPr>
        <w:spacing w:before="100" w:beforeAutospacing="1" w:after="100" w:afterAutospacing="1"/>
        <w:rPr>
          <w:ins w:id="227"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228" w:author="Author">
        <w:r w:rsidR="006F12A7" w:rsidRPr="008834B7">
          <w:rPr>
            <w:rFonts w:asciiTheme="minorHAnsi" w:eastAsia="Times New Roman" w:hAnsiTheme="minorHAnsi" w:cs="Times New Roman"/>
            <w:bCs/>
            <w:u w:val="single"/>
          </w:rPr>
          <w:t>(56) Ionizing radiation--</w:t>
        </w:r>
        <w:r w:rsidR="006F12A7" w:rsidRPr="008834B7">
          <w:rPr>
            <w:rFonts w:asciiTheme="minorHAnsi" w:eastAsia="Times New Roman" w:hAnsiTheme="minorHAnsi" w:cs="Times New Roman"/>
            <w:u w:val="single"/>
          </w:rPr>
          <w:t xml:space="preserve">Invisible electromagnetic radiation that may be damaging to health (e.g., conventional x-rays, fluoroscopy, CT scans). </w:t>
        </w:r>
        <w:bookmarkStart w:id="229" w:name="_Hlk25363062"/>
        <w:bookmarkStart w:id="230" w:name="_Hlk19221631"/>
      </w:ins>
    </w:p>
    <w:p w14:paraId="002D3737" w14:textId="77777777" w:rsidR="006F12A7" w:rsidRDefault="00D10988" w:rsidP="006F12A7">
      <w:pPr>
        <w:spacing w:before="100" w:beforeAutospacing="1" w:after="100" w:afterAutospacing="1"/>
        <w:rPr>
          <w:ins w:id="231" w:author="Author"/>
          <w:rFonts w:asciiTheme="minorHAnsi" w:eastAsia="Times New Roman" w:hAnsiTheme="minorHAnsi" w:cs="Times New Roman"/>
          <w:u w:val="single"/>
        </w:rPr>
      </w:pPr>
      <w:r w:rsidRPr="008834B7">
        <w:rPr>
          <w:rFonts w:asciiTheme="minorHAnsi" w:eastAsia="Times New Roman" w:hAnsiTheme="minorHAnsi" w:cs="Times New Roman"/>
          <w:bCs/>
        </w:rPr>
        <w:tab/>
      </w:r>
      <w:bookmarkEnd w:id="229"/>
      <w:ins w:id="232" w:author="Author">
        <w:r w:rsidR="006F12A7" w:rsidRPr="008834B7">
          <w:rPr>
            <w:rFonts w:asciiTheme="minorHAnsi" w:eastAsia="Times New Roman" w:hAnsiTheme="minorHAnsi" w:cs="Times New Roman"/>
            <w:bCs/>
            <w:u w:val="single"/>
          </w:rPr>
          <w:t>(57) Licensed facility--</w:t>
        </w:r>
        <w:r w:rsidR="006F12A7" w:rsidRPr="008834B7">
          <w:rPr>
            <w:rFonts w:asciiTheme="minorHAnsi" w:eastAsia="Times New Roman" w:hAnsiTheme="minorHAnsi" w:cs="Times New Roman"/>
            <w:u w:val="single"/>
          </w:rPr>
          <w:t xml:space="preserve">A distinct physical entity composed of various functional units as indicated in this chapter </w:t>
        </w:r>
        <w:bookmarkStart w:id="233" w:name="_Hlk30411587"/>
        <w:r w:rsidR="006F12A7" w:rsidRPr="008834B7">
          <w:rPr>
            <w:rFonts w:asciiTheme="minorHAnsi" w:eastAsia="Times New Roman" w:hAnsiTheme="minorHAnsi" w:cs="Times New Roman"/>
            <w:u w:val="single"/>
          </w:rPr>
          <w:t xml:space="preserve">that is applying for or holding a current acute healthcare license for a </w:t>
        </w:r>
        <w:bookmarkEnd w:id="233"/>
        <w:r w:rsidR="006F12A7" w:rsidRPr="008834B7">
          <w:rPr>
            <w:rFonts w:asciiTheme="minorHAnsi" w:eastAsia="Times New Roman" w:hAnsiTheme="minorHAnsi" w:cs="Times New Roman"/>
            <w:u w:val="single"/>
          </w:rPr>
          <w:t xml:space="preserve">general hospital, special hospital, private psychiatric hospital, CSU, ASC, an in-center </w:t>
        </w:r>
        <w:r w:rsidR="006F12A7" w:rsidRPr="008834B7">
          <w:rPr>
            <w:rFonts w:asciiTheme="minorHAnsi" w:hAnsiTheme="minorHAnsi"/>
            <w:u w:val="single"/>
          </w:rPr>
          <w:t xml:space="preserve">ESRD facility, </w:t>
        </w:r>
        <w:r w:rsidR="006F12A7" w:rsidRPr="008834B7">
          <w:rPr>
            <w:rFonts w:asciiTheme="minorHAnsi" w:eastAsia="Times New Roman" w:hAnsiTheme="minorHAnsi" w:cs="Times New Roman"/>
            <w:u w:val="single"/>
          </w:rPr>
          <w:t>a home training end stage renal disease facility</w:t>
        </w:r>
        <w:r w:rsidR="006F12A7" w:rsidRPr="008834B7">
          <w:rPr>
            <w:rFonts w:asciiTheme="minorHAnsi" w:hAnsiTheme="minorHAnsi"/>
            <w:u w:val="single"/>
          </w:rPr>
          <w:t xml:space="preserve"> (HT-ESRD), or an FEMC facility</w:t>
        </w:r>
        <w:r w:rsidR="006F12A7" w:rsidRPr="008834B7">
          <w:rPr>
            <w:rFonts w:asciiTheme="minorHAnsi" w:eastAsia="Times New Roman" w:hAnsiTheme="minorHAnsi" w:cs="Times New Roman"/>
            <w:u w:val="single"/>
          </w:rPr>
          <w:t>.</w:t>
        </w:r>
        <w:bookmarkStart w:id="234" w:name="_Hlk47184116"/>
        <w:bookmarkEnd w:id="230"/>
      </w:ins>
    </w:p>
    <w:p w14:paraId="72A1899D" w14:textId="3F06BA7E" w:rsidR="006F12A7" w:rsidRPr="008834B7" w:rsidRDefault="00D10988" w:rsidP="006F12A7">
      <w:pPr>
        <w:spacing w:before="100" w:beforeAutospacing="1" w:after="100" w:afterAutospacing="1"/>
        <w:rPr>
          <w:ins w:id="235"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236" w:author="Author">
        <w:r w:rsidR="006F12A7" w:rsidRPr="008834B7">
          <w:rPr>
            <w:rFonts w:asciiTheme="minorHAnsi" w:eastAsia="Times New Roman" w:hAnsiTheme="minorHAnsi" w:cs="Times New Roman"/>
            <w:bCs/>
            <w:u w:val="single"/>
          </w:rPr>
          <w:t>(58) Ligature-resistant--</w:t>
        </w:r>
        <w:r w:rsidR="006F12A7" w:rsidRPr="008834B7">
          <w:rPr>
            <w:rFonts w:asciiTheme="minorHAnsi" w:eastAsia="Times New Roman" w:hAnsiTheme="minorHAnsi" w:cs="Times New Roman"/>
            <w:u w:val="single"/>
          </w:rPr>
          <w:t xml:space="preserve">Without points where a cord, rope, bed sheet, or other fabric or material can be looped or tied to create a sustainable point of attachment that may result in self-harm or loss of life. </w:t>
        </w:r>
      </w:ins>
    </w:p>
    <w:bookmarkEnd w:id="234"/>
    <w:p w14:paraId="5F4CE8F9" w14:textId="77777777" w:rsidR="006F12A7" w:rsidRPr="008834B7" w:rsidRDefault="006F12A7" w:rsidP="006F12A7">
      <w:pPr>
        <w:spacing w:before="100" w:beforeAutospacing="1" w:after="100" w:afterAutospacing="1"/>
        <w:rPr>
          <w:ins w:id="237" w:author="Author"/>
          <w:rFonts w:asciiTheme="minorHAnsi" w:eastAsia="Times New Roman" w:hAnsiTheme="minorHAnsi" w:cs="Times New Roman"/>
          <w:u w:val="single"/>
        </w:rPr>
      </w:pPr>
    </w:p>
    <w:tbl>
      <w:tblPr>
        <w:tblW w:w="8843" w:type="dxa"/>
        <w:tblInd w:w="244" w:type="dxa"/>
        <w:tblCellMar>
          <w:left w:w="0" w:type="dxa"/>
          <w:right w:w="0" w:type="dxa"/>
        </w:tblCellMar>
        <w:tblLook w:val="04A0" w:firstRow="1" w:lastRow="0" w:firstColumn="1" w:lastColumn="0" w:noHBand="0" w:noVBand="1"/>
      </w:tblPr>
      <w:tblGrid>
        <w:gridCol w:w="8"/>
        <w:gridCol w:w="2080"/>
        <w:gridCol w:w="8"/>
        <w:gridCol w:w="6739"/>
        <w:gridCol w:w="8"/>
      </w:tblGrid>
      <w:tr w:rsidR="00FB37A4" w:rsidRPr="008834B7" w14:paraId="5349959B" w14:textId="77777777" w:rsidTr="00A22377">
        <w:trPr>
          <w:gridBefore w:val="1"/>
          <w:wBefore w:w="8" w:type="dxa"/>
        </w:trPr>
        <w:tc>
          <w:tcPr>
            <w:tcW w:w="2088" w:type="dxa"/>
            <w:gridSpan w:val="2"/>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379A9853" w14:textId="77777777" w:rsidR="006F12A7" w:rsidRPr="008834B7" w:rsidRDefault="00D10988" w:rsidP="006F12A7">
            <w:pPr>
              <w:spacing w:before="100" w:beforeAutospacing="1" w:after="100" w:afterAutospacing="1"/>
              <w:rPr>
                <w:ins w:id="238"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239" w:author="Author">
              <w:r w:rsidR="006F12A7" w:rsidRPr="008834B7">
                <w:rPr>
                  <w:rFonts w:asciiTheme="minorHAnsi" w:eastAsia="Times New Roman" w:hAnsiTheme="minorHAnsi" w:cs="Times New Roman"/>
                  <w:bCs/>
                  <w:u w:val="single"/>
                </w:rPr>
                <w:t>(59) Location terminology</w:t>
              </w:r>
              <w:r w:rsidR="006F12A7" w:rsidRPr="008834B7">
                <w:rPr>
                  <w:rFonts w:asciiTheme="minorHAnsi" w:eastAsia="Times New Roman" w:hAnsiTheme="minorHAnsi" w:cs="Times New Roman"/>
                  <w:u w:val="single"/>
                </w:rPr>
                <w:t xml:space="preserve">--Terms for relationship to an area or room. </w:t>
              </w:r>
            </w:ins>
          </w:p>
          <w:p w14:paraId="4C5B4DA4" w14:textId="3192F7EC" w:rsidR="00FB37A4" w:rsidRPr="008834B7" w:rsidRDefault="006F12A7" w:rsidP="002B774E">
            <w:pPr>
              <w:spacing w:before="100" w:beforeAutospacing="1" w:after="100" w:afterAutospacing="1"/>
              <w:rPr>
                <w:rFonts w:asciiTheme="minorHAnsi" w:eastAsia="Times New Roman" w:hAnsiTheme="minorHAnsi" w:cs="Times New Roman"/>
                <w:u w:val="single"/>
              </w:rPr>
            </w:pPr>
            <w:ins w:id="240" w:author="Author">
              <w:r w:rsidRPr="008834B7">
                <w:rPr>
                  <w:rFonts w:asciiTheme="minorHAnsi" w:eastAsia="Times New Roman" w:hAnsiTheme="minorHAnsi" w:cs="Times New Roman"/>
                  <w:u w:val="single"/>
                </w:rPr>
                <w:t>In</w:t>
              </w:r>
            </w:ins>
          </w:p>
        </w:tc>
        <w:tc>
          <w:tcPr>
            <w:tcW w:w="6747" w:type="dxa"/>
            <w:gridSpan w:val="2"/>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65BE5ED9" w14:textId="2BBAA05C" w:rsidR="00FB37A4" w:rsidRPr="008834B7" w:rsidRDefault="006F12A7" w:rsidP="002B774E">
            <w:pPr>
              <w:spacing w:before="100" w:beforeAutospacing="1" w:after="100" w:afterAutospacing="1"/>
              <w:rPr>
                <w:rFonts w:asciiTheme="minorHAnsi" w:eastAsia="Times New Roman" w:hAnsiTheme="minorHAnsi" w:cs="Times New Roman"/>
                <w:u w:val="single"/>
              </w:rPr>
            </w:pPr>
            <w:ins w:id="241" w:author="Author">
              <w:r w:rsidRPr="008834B7">
                <w:rPr>
                  <w:rFonts w:asciiTheme="minorHAnsi" w:eastAsia="Times New Roman" w:hAnsiTheme="minorHAnsi" w:cs="Times New Roman"/>
                  <w:u w:val="single"/>
                </w:rPr>
                <w:t>Located within the identified area or room</w:t>
              </w:r>
            </w:ins>
          </w:p>
        </w:tc>
      </w:tr>
      <w:tr w:rsidR="00FB37A4" w:rsidRPr="008834B7" w14:paraId="396600C9" w14:textId="77777777" w:rsidTr="00A22377">
        <w:trPr>
          <w:gridBefore w:val="1"/>
          <w:wBefore w:w="8" w:type="dxa"/>
        </w:trPr>
        <w:tc>
          <w:tcPr>
            <w:tcW w:w="2088" w:type="dxa"/>
            <w:gridSpan w:val="2"/>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48FD2EEE" w14:textId="35B98C6D" w:rsidR="00FB37A4" w:rsidRPr="008834B7" w:rsidRDefault="006F12A7" w:rsidP="002B774E">
            <w:pPr>
              <w:spacing w:before="100" w:beforeAutospacing="1" w:after="100" w:afterAutospacing="1"/>
              <w:rPr>
                <w:rFonts w:asciiTheme="minorHAnsi" w:eastAsia="Times New Roman" w:hAnsiTheme="minorHAnsi" w:cs="Times New Roman"/>
                <w:u w:val="single"/>
              </w:rPr>
            </w:pPr>
            <w:ins w:id="242" w:author="Author">
              <w:r w:rsidRPr="008834B7">
                <w:rPr>
                  <w:rFonts w:asciiTheme="minorHAnsi" w:eastAsia="Times New Roman" w:hAnsiTheme="minorHAnsi" w:cs="Times New Roman"/>
                  <w:u w:val="single"/>
                </w:rPr>
                <w:t>Directly accessible</w:t>
              </w:r>
            </w:ins>
          </w:p>
        </w:tc>
        <w:tc>
          <w:tcPr>
            <w:tcW w:w="6747" w:type="dxa"/>
            <w:gridSpan w:val="2"/>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33FE2F36" w14:textId="0FF23DAD" w:rsidR="00FB37A4" w:rsidRPr="008834B7" w:rsidRDefault="006F12A7" w:rsidP="002B774E">
            <w:pPr>
              <w:spacing w:before="100" w:beforeAutospacing="1" w:after="100" w:afterAutospacing="1"/>
              <w:rPr>
                <w:rFonts w:asciiTheme="minorHAnsi" w:eastAsia="Times New Roman" w:hAnsiTheme="minorHAnsi" w:cs="Times New Roman"/>
                <w:u w:val="single"/>
              </w:rPr>
            </w:pPr>
            <w:ins w:id="243" w:author="Author">
              <w:r w:rsidRPr="008834B7">
                <w:rPr>
                  <w:rFonts w:asciiTheme="minorHAnsi" w:eastAsia="Times New Roman" w:hAnsiTheme="minorHAnsi" w:cs="Times New Roman"/>
                  <w:u w:val="single"/>
                </w:rPr>
                <w:t>Connected to the identified area or room through a doorway, pass-through, or other opening without going through an intervening room or public space</w:t>
              </w:r>
            </w:ins>
          </w:p>
        </w:tc>
      </w:tr>
      <w:tr w:rsidR="00FB37A4" w:rsidRPr="008834B7" w14:paraId="2F7A5FF3" w14:textId="77777777" w:rsidTr="00A22377">
        <w:trPr>
          <w:gridBefore w:val="1"/>
          <w:wBefore w:w="8" w:type="dxa"/>
        </w:trPr>
        <w:tc>
          <w:tcPr>
            <w:tcW w:w="2088" w:type="dxa"/>
            <w:gridSpan w:val="2"/>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1938F484" w14:textId="53CEAC5C" w:rsidR="00FB37A4" w:rsidRPr="008834B7" w:rsidRDefault="006F12A7" w:rsidP="002B774E">
            <w:pPr>
              <w:spacing w:before="100" w:beforeAutospacing="1" w:after="100" w:afterAutospacing="1"/>
              <w:rPr>
                <w:rFonts w:asciiTheme="minorHAnsi" w:eastAsia="Times New Roman" w:hAnsiTheme="minorHAnsi" w:cs="Times New Roman"/>
                <w:u w:val="single"/>
              </w:rPr>
            </w:pPr>
            <w:ins w:id="244" w:author="Author">
              <w:r w:rsidRPr="008834B7">
                <w:rPr>
                  <w:rFonts w:asciiTheme="minorHAnsi" w:eastAsia="Times New Roman" w:hAnsiTheme="minorHAnsi" w:cs="Times New Roman"/>
                  <w:u w:val="single"/>
                </w:rPr>
                <w:t>Adjacent</w:t>
              </w:r>
            </w:ins>
          </w:p>
        </w:tc>
        <w:tc>
          <w:tcPr>
            <w:tcW w:w="6747" w:type="dxa"/>
            <w:gridSpan w:val="2"/>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39092918" w14:textId="3CF5145F" w:rsidR="00FB37A4" w:rsidRPr="008834B7" w:rsidRDefault="006F12A7" w:rsidP="002B774E">
            <w:pPr>
              <w:spacing w:before="100" w:beforeAutospacing="1" w:after="100" w:afterAutospacing="1"/>
              <w:rPr>
                <w:rFonts w:asciiTheme="minorHAnsi" w:eastAsia="Times New Roman" w:hAnsiTheme="minorHAnsi" w:cs="Times New Roman"/>
                <w:u w:val="single"/>
              </w:rPr>
            </w:pPr>
            <w:ins w:id="245" w:author="Author">
              <w:r w:rsidRPr="008834B7">
                <w:rPr>
                  <w:rFonts w:asciiTheme="minorHAnsi" w:eastAsia="Times New Roman" w:hAnsiTheme="minorHAnsi" w:cs="Times New Roman"/>
                  <w:u w:val="single"/>
                </w:rPr>
                <w:t>Located next to but not necessarily connected to the identified</w:t>
              </w:r>
              <w:r w:rsidRPr="008834B7">
                <w:rPr>
                  <w:rFonts w:asciiTheme="minorHAnsi" w:eastAsia="Times New Roman" w:hAnsiTheme="minorHAnsi" w:cs="Times New Roman"/>
                  <w:i/>
                  <w:iCs/>
                  <w:u w:val="single"/>
                </w:rPr>
                <w:t xml:space="preserve"> </w:t>
              </w:r>
              <w:r w:rsidRPr="008834B7">
                <w:rPr>
                  <w:rFonts w:asciiTheme="minorHAnsi" w:eastAsia="Times New Roman" w:hAnsiTheme="minorHAnsi" w:cs="Times New Roman"/>
                  <w:u w:val="single"/>
                </w:rPr>
                <w:t>area or room and on the same floor.</w:t>
              </w:r>
            </w:ins>
          </w:p>
        </w:tc>
      </w:tr>
      <w:tr w:rsidR="008D551E" w:rsidRPr="008834B7" w14:paraId="242E8CC6" w14:textId="77777777" w:rsidTr="00A22377">
        <w:trPr>
          <w:gridAfter w:val="1"/>
          <w:wAfter w:w="8" w:type="dxa"/>
        </w:trPr>
        <w:tc>
          <w:tcPr>
            <w:tcW w:w="2088" w:type="dxa"/>
            <w:gridSpan w:val="2"/>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04BFCC24" w14:textId="7D744735" w:rsidR="008D551E" w:rsidRPr="008834B7" w:rsidRDefault="006F12A7" w:rsidP="002B774E">
            <w:pPr>
              <w:spacing w:before="100" w:beforeAutospacing="1" w:after="100" w:afterAutospacing="1"/>
              <w:rPr>
                <w:rFonts w:asciiTheme="minorHAnsi" w:eastAsia="Times New Roman" w:hAnsiTheme="minorHAnsi" w:cs="Times New Roman"/>
                <w:u w:val="single"/>
              </w:rPr>
            </w:pPr>
            <w:ins w:id="246" w:author="Author">
              <w:r w:rsidRPr="008834B7">
                <w:rPr>
                  <w:rFonts w:asciiTheme="minorHAnsi" w:eastAsia="Times New Roman" w:hAnsiTheme="minorHAnsi" w:cs="Times New Roman"/>
                  <w:u w:val="single"/>
                </w:rPr>
                <w:t>Immediately accessible</w:t>
              </w:r>
            </w:ins>
          </w:p>
        </w:tc>
        <w:tc>
          <w:tcPr>
            <w:tcW w:w="6747" w:type="dxa"/>
            <w:gridSpan w:val="2"/>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2838C01B" w14:textId="7939E7C6" w:rsidR="008D551E" w:rsidRPr="008834B7" w:rsidRDefault="006F12A7" w:rsidP="002B774E">
            <w:pPr>
              <w:spacing w:before="100" w:beforeAutospacing="1" w:after="100" w:afterAutospacing="1"/>
              <w:rPr>
                <w:rFonts w:asciiTheme="minorHAnsi" w:eastAsia="Times New Roman" w:hAnsiTheme="minorHAnsi" w:cs="Times New Roman"/>
                <w:u w:val="single"/>
              </w:rPr>
            </w:pPr>
            <w:ins w:id="247" w:author="Author">
              <w:r w:rsidRPr="008834B7">
                <w:rPr>
                  <w:rFonts w:asciiTheme="minorHAnsi" w:eastAsia="Times New Roman" w:hAnsiTheme="minorHAnsi" w:cs="Times New Roman"/>
                  <w:u w:val="single"/>
                </w:rPr>
                <w:t>Available either in or adjacent to the identified</w:t>
              </w:r>
              <w:r w:rsidRPr="008834B7">
                <w:rPr>
                  <w:rFonts w:asciiTheme="minorHAnsi" w:eastAsia="Times New Roman" w:hAnsiTheme="minorHAnsi" w:cs="Times New Roman"/>
                  <w:i/>
                  <w:iCs/>
                  <w:u w:val="single"/>
                </w:rPr>
                <w:t xml:space="preserve"> </w:t>
              </w:r>
              <w:r w:rsidRPr="008834B7">
                <w:rPr>
                  <w:rFonts w:asciiTheme="minorHAnsi" w:eastAsia="Times New Roman" w:hAnsiTheme="minorHAnsi" w:cs="Times New Roman"/>
                  <w:u w:val="single"/>
                </w:rPr>
                <w:t>area or room and on the same floor.</w:t>
              </w:r>
            </w:ins>
          </w:p>
        </w:tc>
      </w:tr>
      <w:tr w:rsidR="008D551E" w:rsidRPr="008834B7" w14:paraId="055A2487" w14:textId="77777777" w:rsidTr="00A22377">
        <w:trPr>
          <w:gridBefore w:val="1"/>
          <w:wBefore w:w="8" w:type="dxa"/>
        </w:trPr>
        <w:tc>
          <w:tcPr>
            <w:tcW w:w="2088" w:type="dxa"/>
            <w:gridSpan w:val="2"/>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28DB4DEA" w14:textId="2774F87E" w:rsidR="008D551E" w:rsidRPr="008834B7" w:rsidRDefault="006F12A7" w:rsidP="002B774E">
            <w:pPr>
              <w:spacing w:before="100" w:beforeAutospacing="1" w:after="100" w:afterAutospacing="1"/>
              <w:rPr>
                <w:rFonts w:asciiTheme="minorHAnsi" w:eastAsia="Times New Roman" w:hAnsiTheme="minorHAnsi" w:cs="Times New Roman"/>
                <w:u w:val="single"/>
              </w:rPr>
            </w:pPr>
            <w:ins w:id="248" w:author="Author">
              <w:r w:rsidRPr="008834B7">
                <w:rPr>
                  <w:rFonts w:asciiTheme="minorHAnsi" w:eastAsia="Times New Roman" w:hAnsiTheme="minorHAnsi" w:cs="Times New Roman"/>
                  <w:u w:val="single"/>
                </w:rPr>
                <w:t>Readily accessible</w:t>
              </w:r>
            </w:ins>
          </w:p>
        </w:tc>
        <w:tc>
          <w:tcPr>
            <w:tcW w:w="6747" w:type="dxa"/>
            <w:gridSpan w:val="2"/>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0048D684" w14:textId="4643B3CE" w:rsidR="008D551E" w:rsidRPr="008834B7" w:rsidRDefault="006F12A7" w:rsidP="002B774E">
            <w:pPr>
              <w:spacing w:before="100" w:beforeAutospacing="1" w:after="100" w:afterAutospacing="1"/>
              <w:rPr>
                <w:rFonts w:asciiTheme="minorHAnsi" w:eastAsia="Times New Roman" w:hAnsiTheme="minorHAnsi" w:cs="Times New Roman"/>
                <w:u w:val="single"/>
              </w:rPr>
            </w:pPr>
            <w:ins w:id="249" w:author="Author">
              <w:r w:rsidRPr="008834B7">
                <w:rPr>
                  <w:rFonts w:asciiTheme="minorHAnsi" w:eastAsia="Times New Roman" w:hAnsiTheme="minorHAnsi" w:cs="Times New Roman"/>
                  <w:u w:val="single"/>
                </w:rPr>
                <w:t>Available on the same floor as the identified</w:t>
              </w:r>
              <w:r w:rsidRPr="008834B7">
                <w:rPr>
                  <w:rFonts w:asciiTheme="minorHAnsi" w:eastAsia="Times New Roman" w:hAnsiTheme="minorHAnsi" w:cs="Times New Roman"/>
                  <w:i/>
                  <w:iCs/>
                  <w:u w:val="single"/>
                </w:rPr>
                <w:t xml:space="preserve"> </w:t>
              </w:r>
              <w:r w:rsidRPr="008834B7">
                <w:rPr>
                  <w:rFonts w:asciiTheme="minorHAnsi" w:eastAsia="Times New Roman" w:hAnsiTheme="minorHAnsi" w:cs="Times New Roman"/>
                  <w:u w:val="single"/>
                </w:rPr>
                <w:t>area or room.</w:t>
              </w:r>
            </w:ins>
          </w:p>
        </w:tc>
      </w:tr>
    </w:tbl>
    <w:p w14:paraId="35F7C96D" w14:textId="77777777" w:rsidR="006F12A7" w:rsidRDefault="00D10988" w:rsidP="006F12A7">
      <w:pPr>
        <w:shd w:val="clear" w:color="auto" w:fill="FFFFFF"/>
        <w:spacing w:before="100" w:beforeAutospacing="1" w:after="100" w:afterAutospacing="1"/>
        <w:rPr>
          <w:ins w:id="250"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251" w:author="Author">
        <w:r w:rsidR="006F12A7" w:rsidRPr="008834B7">
          <w:rPr>
            <w:rFonts w:asciiTheme="minorHAnsi" w:eastAsia="Times New Roman" w:hAnsiTheme="minorHAnsi" w:cs="Times New Roman"/>
            <w:bCs/>
            <w:u w:val="single"/>
          </w:rPr>
          <w:t>(60) Non-ai</w:t>
        </w:r>
        <w:bookmarkStart w:id="252" w:name="_Hlk30411715"/>
        <w:r w:rsidR="006F12A7" w:rsidRPr="008834B7">
          <w:rPr>
            <w:rFonts w:asciiTheme="minorHAnsi" w:eastAsia="Times New Roman" w:hAnsiTheme="minorHAnsi" w:cs="Times New Roman"/>
            <w:bCs/>
            <w:u w:val="single"/>
          </w:rPr>
          <w:t>rborne infection isolation room--</w:t>
        </w:r>
        <w:r w:rsidR="006F12A7" w:rsidRPr="008834B7">
          <w:rPr>
            <w:rFonts w:asciiTheme="minorHAnsi" w:eastAsia="Times New Roman" w:hAnsiTheme="minorHAnsi" w:cs="Times New Roman"/>
            <w:u w:val="single"/>
          </w:rPr>
          <w:t>A room designated for a patient having or suspected of having an infection that is spread through blood or bodily fluids</w:t>
        </w:r>
        <w:bookmarkEnd w:id="252"/>
        <w:r w:rsidR="006F12A7" w:rsidRPr="008834B7">
          <w:rPr>
            <w:rFonts w:asciiTheme="minorHAnsi" w:eastAsia="Times New Roman" w:hAnsiTheme="minorHAnsi" w:cs="Times New Roman"/>
            <w:u w:val="single"/>
          </w:rPr>
          <w:t>, such as a hepatitis B surface antigen-positive patient, referred to as HBV-infected patient.</w:t>
        </w:r>
      </w:ins>
    </w:p>
    <w:p w14:paraId="25DFE567" w14:textId="77777777" w:rsidR="006F12A7" w:rsidRDefault="00D10988" w:rsidP="006F12A7">
      <w:pPr>
        <w:spacing w:before="100" w:beforeAutospacing="1" w:after="100" w:afterAutospacing="1"/>
        <w:rPr>
          <w:ins w:id="253"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254" w:author="Author">
        <w:r w:rsidR="006F12A7" w:rsidRPr="008834B7">
          <w:rPr>
            <w:rFonts w:asciiTheme="minorHAnsi" w:eastAsia="Times New Roman" w:hAnsiTheme="minorHAnsi" w:cs="Times New Roman"/>
            <w:bCs/>
            <w:u w:val="single"/>
          </w:rPr>
          <w:t>(61) Major fraction--</w:t>
        </w:r>
        <w:r w:rsidR="006F12A7" w:rsidRPr="008834B7">
          <w:rPr>
            <w:rFonts w:asciiTheme="minorHAnsi" w:eastAsia="Times New Roman" w:hAnsiTheme="minorHAnsi" w:cs="Times New Roman"/>
            <w:u w:val="single"/>
          </w:rPr>
          <w:t>One-half or more.</w:t>
        </w:r>
      </w:ins>
    </w:p>
    <w:p w14:paraId="1BF60E0D" w14:textId="77777777" w:rsidR="006F12A7" w:rsidRDefault="00D10988" w:rsidP="006F12A7">
      <w:pPr>
        <w:spacing w:before="100" w:beforeAutospacing="1" w:after="100" w:afterAutospacing="1"/>
        <w:rPr>
          <w:ins w:id="255"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256" w:author="Author">
        <w:r w:rsidR="006F12A7" w:rsidRPr="008834B7">
          <w:rPr>
            <w:rFonts w:asciiTheme="minorHAnsi" w:eastAsia="Times New Roman" w:hAnsiTheme="minorHAnsi" w:cs="Times New Roman"/>
            <w:bCs/>
            <w:u w:val="single"/>
          </w:rPr>
          <w:t>(62) Medication safety zone--</w:t>
        </w:r>
        <w:r w:rsidR="006F12A7" w:rsidRPr="008834B7">
          <w:rPr>
            <w:rFonts w:asciiTheme="minorHAnsi" w:eastAsia="Times New Roman" w:hAnsiTheme="minorHAnsi" w:cs="Times New Roman"/>
            <w:u w:val="single"/>
          </w:rPr>
          <w:t xml:space="preserve">A critical area where medications are prescribed, orders are entered into a computer or transcribed onto paper documents, or where medications are prepared or administered. </w:t>
        </w:r>
      </w:ins>
    </w:p>
    <w:p w14:paraId="506D59AA" w14:textId="77777777" w:rsidR="006F12A7" w:rsidRDefault="00D10988" w:rsidP="006F12A7">
      <w:pPr>
        <w:spacing w:before="100" w:beforeAutospacing="1" w:after="100" w:afterAutospacing="1"/>
        <w:rPr>
          <w:ins w:id="257"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258" w:author="Author">
        <w:r w:rsidR="006F12A7" w:rsidRPr="008834B7">
          <w:rPr>
            <w:rFonts w:asciiTheme="minorHAnsi" w:eastAsia="Times New Roman" w:hAnsiTheme="minorHAnsi" w:cs="Times New Roman"/>
            <w:bCs/>
            <w:u w:val="single"/>
          </w:rPr>
          <w:t>(63) Minimum clearance--</w:t>
        </w:r>
        <w:r w:rsidR="006F12A7" w:rsidRPr="008834B7">
          <w:rPr>
            <w:rFonts w:asciiTheme="minorHAnsi" w:eastAsia="Times New Roman" w:hAnsiTheme="minorHAnsi" w:cs="Times New Roman"/>
            <w:iCs/>
            <w:u w:val="single"/>
          </w:rPr>
          <w:t>Refer to “clear dimension” and “clearance” in paragraphs (14) and (15) of this section</w:t>
        </w:r>
        <w:r w:rsidR="006F12A7" w:rsidRPr="008834B7">
          <w:rPr>
            <w:rFonts w:asciiTheme="minorHAnsi" w:eastAsia="Times New Roman" w:hAnsiTheme="minorHAnsi" w:cs="Times New Roman"/>
            <w:u w:val="single"/>
          </w:rPr>
          <w:t xml:space="preserve">. </w:t>
        </w:r>
      </w:ins>
    </w:p>
    <w:p w14:paraId="7BA675B7" w14:textId="77777777" w:rsidR="006F12A7" w:rsidRDefault="00D10988" w:rsidP="006F12A7">
      <w:pPr>
        <w:spacing w:before="100" w:beforeAutospacing="1" w:after="100" w:afterAutospacing="1"/>
        <w:rPr>
          <w:ins w:id="259"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260" w:author="Author">
        <w:r w:rsidR="006F12A7" w:rsidRPr="008834B7">
          <w:rPr>
            <w:rFonts w:asciiTheme="minorHAnsi" w:eastAsia="Times New Roman" w:hAnsiTheme="minorHAnsi" w:cs="Times New Roman"/>
            <w:bCs/>
            <w:u w:val="single"/>
          </w:rPr>
          <w:t>(64) Mobile or transportable unit--</w:t>
        </w:r>
        <w:r w:rsidR="006F12A7" w:rsidRPr="008834B7">
          <w:rPr>
            <w:rFonts w:asciiTheme="minorHAnsi" w:eastAsia="Times New Roman" w:hAnsiTheme="minorHAnsi" w:cs="Times New Roman"/>
            <w:u w:val="single"/>
          </w:rPr>
          <w:t xml:space="preserve">Any trailer or self-propelled unit equipped with a chassis on wheels, without a permanent foundation, and intended for provision of medical services on a temporary basis. </w:t>
        </w:r>
        <w:r w:rsidR="006F12A7" w:rsidRPr="008834B7">
          <w:rPr>
            <w:rFonts w:asciiTheme="minorHAnsi" w:eastAsia="Times New Roman" w:hAnsiTheme="minorHAnsi" w:cs="Times New Roman"/>
            <w:bCs/>
            <w:i/>
            <w:iCs/>
            <w:u w:val="single"/>
          </w:rPr>
          <w:t xml:space="preserve">Note: </w:t>
        </w:r>
        <w:r w:rsidR="006F12A7" w:rsidRPr="008834B7">
          <w:rPr>
            <w:rFonts w:asciiTheme="minorHAnsi" w:eastAsia="Times New Roman" w:hAnsiTheme="minorHAnsi" w:cs="Times New Roman"/>
            <w:u w:val="single"/>
          </w:rPr>
          <w:t>These units are maintained and equipped to be moved.</w:t>
        </w:r>
      </w:ins>
    </w:p>
    <w:p w14:paraId="736D7F62" w14:textId="77777777" w:rsidR="006F12A7" w:rsidRDefault="00D10988" w:rsidP="006F12A7">
      <w:pPr>
        <w:spacing w:before="100" w:beforeAutospacing="1" w:after="100" w:afterAutospacing="1"/>
        <w:rPr>
          <w:ins w:id="261"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262" w:author="Author">
        <w:r w:rsidR="006F12A7" w:rsidRPr="008834B7">
          <w:rPr>
            <w:rFonts w:asciiTheme="minorHAnsi" w:eastAsia="Times New Roman" w:hAnsiTheme="minorHAnsi" w:cs="Times New Roman"/>
            <w:bCs/>
            <w:u w:val="single"/>
          </w:rPr>
          <w:t>(65) M</w:t>
        </w:r>
        <w:bookmarkStart w:id="263" w:name="_Hlk40181405"/>
        <w:bookmarkStart w:id="264" w:name="_Hlk25740251"/>
        <w:r w:rsidR="006F12A7" w:rsidRPr="008834B7">
          <w:rPr>
            <w:rFonts w:asciiTheme="minorHAnsi" w:eastAsia="Times New Roman" w:hAnsiTheme="minorHAnsi" w:cs="Times New Roman"/>
            <w:bCs/>
            <w:u w:val="single"/>
          </w:rPr>
          <w:t>odular or relocatable medical unit--</w:t>
        </w:r>
        <w:r w:rsidR="006F12A7" w:rsidRPr="008834B7">
          <w:rPr>
            <w:rFonts w:asciiTheme="minorHAnsi" w:eastAsia="Times New Roman" w:hAnsiTheme="minorHAnsi" w:cs="Times New Roman"/>
            <w:u w:val="single"/>
          </w:rPr>
          <w:t>A structure that is prefabricated and finished off-site and located at the licensed facility’s site</w:t>
        </w:r>
        <w:bookmarkEnd w:id="263"/>
        <w:r w:rsidR="006F12A7" w:rsidRPr="008834B7">
          <w:rPr>
            <w:rFonts w:asciiTheme="minorHAnsi" w:eastAsia="Times New Roman" w:hAnsiTheme="minorHAnsi" w:cs="Times New Roman"/>
            <w:u w:val="single"/>
          </w:rPr>
          <w:t xml:space="preserve"> listed on their HHSC-approved facility license</w:t>
        </w:r>
        <w:bookmarkEnd w:id="264"/>
        <w:r w:rsidR="006F12A7" w:rsidRPr="008834B7">
          <w:rPr>
            <w:rFonts w:asciiTheme="minorHAnsi" w:eastAsia="Times New Roman" w:hAnsiTheme="minorHAnsi" w:cs="Times New Roman"/>
            <w:u w:val="single"/>
          </w:rPr>
          <w:t>.</w:t>
        </w:r>
      </w:ins>
    </w:p>
    <w:p w14:paraId="2810C7B3" w14:textId="77777777" w:rsidR="006F12A7" w:rsidRDefault="00D10988" w:rsidP="006F12A7">
      <w:pPr>
        <w:spacing w:before="100" w:beforeAutospacing="1" w:after="100" w:afterAutospacing="1"/>
        <w:rPr>
          <w:ins w:id="265"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266" w:author="Author">
        <w:r w:rsidR="006F12A7" w:rsidRPr="008834B7">
          <w:rPr>
            <w:rFonts w:asciiTheme="minorHAnsi" w:eastAsia="Times New Roman" w:hAnsiTheme="minorHAnsi" w:cs="Times New Roman"/>
            <w:bCs/>
            <w:u w:val="single"/>
          </w:rPr>
          <w:t xml:space="preserve">(66) </w:t>
        </w:r>
        <w:bookmarkStart w:id="267" w:name="_Hlk30411755"/>
        <w:r w:rsidR="006F12A7" w:rsidRPr="008834B7">
          <w:rPr>
            <w:rFonts w:asciiTheme="minorHAnsi" w:eastAsia="Times New Roman" w:hAnsiTheme="minorHAnsi" w:cs="Times New Roman"/>
            <w:bCs/>
            <w:u w:val="single"/>
          </w:rPr>
          <w:t>Monolithic ceiling--</w:t>
        </w:r>
        <w:r w:rsidR="006F12A7" w:rsidRPr="008834B7">
          <w:rPr>
            <w:rFonts w:asciiTheme="minorHAnsi" w:eastAsia="Times New Roman" w:hAnsiTheme="minorHAnsi" w:cs="Times New Roman"/>
            <w:u w:val="single"/>
          </w:rPr>
          <w:t>A ceiling constructed with a surface free of fissures, cracks, and crevices. Any penetrations such as lights, diffusers, and access panels shall be sealed or gasketed</w:t>
        </w:r>
        <w:bookmarkEnd w:id="267"/>
        <w:r w:rsidR="006F12A7" w:rsidRPr="008834B7">
          <w:rPr>
            <w:rFonts w:asciiTheme="minorHAnsi" w:eastAsia="Times New Roman" w:hAnsiTheme="minorHAnsi" w:cs="Times New Roman"/>
            <w:u w:val="single"/>
          </w:rPr>
          <w:t>.</w:t>
        </w:r>
      </w:ins>
    </w:p>
    <w:p w14:paraId="7820893B" w14:textId="77777777" w:rsidR="006F12A7" w:rsidRDefault="00D10988" w:rsidP="006F12A7">
      <w:pPr>
        <w:spacing w:before="100" w:beforeAutospacing="1" w:after="100" w:afterAutospacing="1"/>
        <w:rPr>
          <w:ins w:id="268" w:author="Author"/>
          <w:rFonts w:asciiTheme="minorHAnsi" w:eastAsia="Times New Roman" w:hAnsiTheme="minorHAnsi" w:cs="Times New Roman"/>
          <w:strike/>
          <w:u w:val="single"/>
        </w:rPr>
      </w:pPr>
      <w:r w:rsidRPr="008834B7">
        <w:rPr>
          <w:rFonts w:asciiTheme="minorHAnsi" w:eastAsia="Times New Roman" w:hAnsiTheme="minorHAnsi" w:cs="Times New Roman"/>
          <w:bCs/>
        </w:rPr>
        <w:tab/>
      </w:r>
      <w:ins w:id="269" w:author="Author">
        <w:r w:rsidR="006F12A7" w:rsidRPr="008834B7">
          <w:rPr>
            <w:rFonts w:asciiTheme="minorHAnsi" w:eastAsia="Times New Roman" w:hAnsiTheme="minorHAnsi" w:cs="Times New Roman"/>
            <w:bCs/>
            <w:u w:val="single"/>
          </w:rPr>
          <w:t>(67) Monolithic flooring--</w:t>
        </w:r>
        <w:r w:rsidR="006F12A7" w:rsidRPr="008834B7">
          <w:rPr>
            <w:rFonts w:asciiTheme="minorHAnsi" w:eastAsia="Times New Roman" w:hAnsiTheme="minorHAnsi" w:cs="Times New Roman"/>
            <w:u w:val="single"/>
          </w:rPr>
          <w:t>A floor constructed with a surface free of fissures, cracks, and crevices. Any penetrations such as equipment and access panels shall be sealed or gasketed.</w:t>
        </w:r>
      </w:ins>
    </w:p>
    <w:p w14:paraId="50F0B01F" w14:textId="77777777" w:rsidR="006F12A7" w:rsidRDefault="00D10988" w:rsidP="006F12A7">
      <w:pPr>
        <w:spacing w:before="100" w:beforeAutospacing="1" w:after="100" w:afterAutospacing="1"/>
        <w:rPr>
          <w:ins w:id="270"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271" w:author="Author">
        <w:r w:rsidR="006F12A7" w:rsidRPr="008834B7">
          <w:rPr>
            <w:rFonts w:asciiTheme="minorHAnsi" w:eastAsia="Times New Roman" w:hAnsiTheme="minorHAnsi" w:cs="Times New Roman"/>
            <w:bCs/>
            <w:u w:val="single"/>
          </w:rPr>
          <w:t>(68) Neonatal intensive care unit (NICU)--</w:t>
        </w:r>
        <w:r w:rsidR="006F12A7" w:rsidRPr="008834B7">
          <w:rPr>
            <w:rFonts w:asciiTheme="minorHAnsi" w:eastAsia="Times New Roman" w:hAnsiTheme="minorHAnsi" w:cs="Times New Roman"/>
            <w:u w:val="single"/>
          </w:rPr>
          <w:t xml:space="preserve">A unit that provides care for medically unstable or critically ill newborns who require intensive interventions. </w:t>
        </w:r>
        <w:bookmarkStart w:id="272" w:name="_Hlk19222432"/>
      </w:ins>
    </w:p>
    <w:p w14:paraId="71C4EE94" w14:textId="77777777" w:rsidR="006F12A7" w:rsidRDefault="00D10988" w:rsidP="006F12A7">
      <w:pPr>
        <w:keepLines/>
        <w:spacing w:before="100" w:beforeAutospacing="1" w:after="100" w:afterAutospacing="1"/>
        <w:rPr>
          <w:ins w:id="273" w:author="Author"/>
          <w:rFonts w:asciiTheme="minorHAnsi" w:eastAsia="Times New Roman" w:hAnsiTheme="minorHAnsi" w:cs="Times New Roman"/>
          <w:u w:val="single"/>
        </w:rPr>
      </w:pPr>
      <w:r w:rsidRPr="008834B7">
        <w:rPr>
          <w:rFonts w:asciiTheme="minorHAnsi" w:hAnsiTheme="minorHAnsi" w:cs="Times New Roman"/>
        </w:rPr>
        <w:tab/>
      </w:r>
      <w:ins w:id="274" w:author="Author">
        <w:r w:rsidR="006F12A7" w:rsidRPr="008834B7">
          <w:rPr>
            <w:rFonts w:asciiTheme="minorHAnsi" w:hAnsiTheme="minorHAnsi" w:cs="Times New Roman"/>
            <w:u w:val="single"/>
          </w:rPr>
          <w:t xml:space="preserve">(69) </w:t>
        </w:r>
        <w:r w:rsidR="006F12A7">
          <w:fldChar w:fldCharType="begin"/>
        </w:r>
        <w:r w:rsidR="006F12A7">
          <w:instrText xml:space="preserve"> HYPERLINK "https://www.lawinsider.com/dictionary/no-exception-taken" </w:instrText>
        </w:r>
        <w:r w:rsidR="006F12A7">
          <w:fldChar w:fldCharType="separate"/>
        </w:r>
        <w:r w:rsidR="006F12A7" w:rsidRPr="008834B7">
          <w:rPr>
            <w:rFonts w:asciiTheme="minorHAnsi" w:eastAsia="Times New Roman" w:hAnsiTheme="minorHAnsi" w:cs="Times New Roman"/>
            <w:bCs/>
            <w:u w:val="single"/>
          </w:rPr>
          <w:t>No exception taken</w:t>
        </w:r>
        <w:r w:rsidR="006F12A7">
          <w:rPr>
            <w:rFonts w:asciiTheme="minorHAnsi" w:eastAsia="Times New Roman" w:hAnsiTheme="minorHAnsi" w:cs="Times New Roman"/>
            <w:bCs/>
            <w:u w:val="single"/>
          </w:rPr>
          <w:fldChar w:fldCharType="end"/>
        </w:r>
        <w:bookmarkStart w:id="275" w:name="_Hlk30411777"/>
        <w:r w:rsidR="006F12A7" w:rsidRPr="008834B7">
          <w:rPr>
            <w:rFonts w:asciiTheme="minorHAnsi" w:eastAsia="Times New Roman" w:hAnsiTheme="minorHAnsi" w:cs="Times New Roman"/>
            <w:bCs/>
            <w:u w:val="single"/>
          </w:rPr>
          <w:t>--</w:t>
        </w:r>
        <w:r w:rsidR="006F12A7" w:rsidRPr="008834B7">
          <w:rPr>
            <w:rFonts w:asciiTheme="minorHAnsi" w:eastAsia="Times New Roman" w:hAnsiTheme="minorHAnsi" w:cs="Times New Roman"/>
            <w:u w:val="single"/>
          </w:rPr>
          <w:t>The register architect or professional engineer reviewed the required documents and has no objection to those documents provided and that the results of those documents comply with requirements of their construction contract documents</w:t>
        </w:r>
        <w:bookmarkEnd w:id="275"/>
        <w:r w:rsidR="006F12A7" w:rsidRPr="008834B7">
          <w:rPr>
            <w:rFonts w:asciiTheme="minorHAnsi" w:eastAsia="Times New Roman" w:hAnsiTheme="minorHAnsi" w:cs="Times New Roman"/>
            <w:u w:val="single"/>
          </w:rPr>
          <w:t>.</w:t>
        </w:r>
        <w:bookmarkEnd w:id="272"/>
      </w:ins>
    </w:p>
    <w:p w14:paraId="2DF072B0" w14:textId="77777777" w:rsidR="006F12A7" w:rsidRDefault="00D10988" w:rsidP="006F12A7">
      <w:pPr>
        <w:spacing w:before="100" w:beforeAutospacing="1" w:after="100" w:afterAutospacing="1"/>
        <w:rPr>
          <w:ins w:id="276"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277" w:author="Author">
        <w:r w:rsidR="006F12A7" w:rsidRPr="008834B7">
          <w:rPr>
            <w:rFonts w:asciiTheme="minorHAnsi" w:eastAsia="Times New Roman" w:hAnsiTheme="minorHAnsi" w:cs="Times New Roman"/>
            <w:bCs/>
            <w:u w:val="single"/>
          </w:rPr>
          <w:t>(70) Nurse station--</w:t>
        </w:r>
        <w:r w:rsidR="006F12A7" w:rsidRPr="008834B7">
          <w:rPr>
            <w:rFonts w:asciiTheme="minorHAnsi" w:eastAsia="Times New Roman" w:hAnsiTheme="minorHAnsi" w:cs="Times New Roman"/>
            <w:u w:val="single"/>
          </w:rPr>
          <w:t xml:space="preserve">A multipurpose medical staff work area used by all caretakers in a patient care unit or patient treatment unit. </w:t>
        </w:r>
        <w:bookmarkStart w:id="278" w:name="_Hlk19222497"/>
      </w:ins>
    </w:p>
    <w:p w14:paraId="0E6467D2" w14:textId="77777777" w:rsidR="006F12A7" w:rsidRDefault="00D10988" w:rsidP="006F12A7">
      <w:pPr>
        <w:spacing w:before="100" w:beforeAutospacing="1" w:after="100" w:afterAutospacing="1"/>
        <w:rPr>
          <w:ins w:id="279"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280" w:author="Author">
        <w:r w:rsidR="006F12A7" w:rsidRPr="008834B7">
          <w:rPr>
            <w:rFonts w:asciiTheme="minorHAnsi" w:eastAsia="Times New Roman" w:hAnsiTheme="minorHAnsi" w:cs="Times New Roman"/>
            <w:bCs/>
            <w:u w:val="single"/>
          </w:rPr>
          <w:t>(71) Nursery beds--</w:t>
        </w:r>
        <w:r w:rsidR="006F12A7" w:rsidRPr="008834B7">
          <w:rPr>
            <w:rFonts w:asciiTheme="minorHAnsi" w:eastAsia="Times New Roman" w:hAnsiTheme="minorHAnsi" w:cs="Times New Roman"/>
            <w:u w:val="single"/>
          </w:rPr>
          <w:t xml:space="preserve">Nursery beds are newborn nursery patient care stations or bassinets, continuing care infant care stations or bassinets and NICU infant care stations or bassinets. </w:t>
        </w:r>
        <w:bookmarkEnd w:id="278"/>
      </w:ins>
    </w:p>
    <w:p w14:paraId="23B44E2F" w14:textId="77777777" w:rsidR="006F12A7" w:rsidRDefault="00D10988" w:rsidP="006F12A7">
      <w:pPr>
        <w:keepLines/>
        <w:spacing w:before="100" w:beforeAutospacing="1" w:after="100" w:afterAutospacing="1"/>
        <w:rPr>
          <w:ins w:id="281" w:author="Author"/>
          <w:rFonts w:asciiTheme="minorHAnsi" w:eastAsia="Times New Roman" w:hAnsiTheme="minorHAnsi" w:cs="Times New Roman"/>
          <w:u w:val="single"/>
        </w:rPr>
      </w:pPr>
      <w:r w:rsidRPr="008834B7">
        <w:rPr>
          <w:rFonts w:asciiTheme="minorHAnsi" w:eastAsia="Times New Roman" w:hAnsiTheme="minorHAnsi" w:cs="Times New Roman"/>
        </w:rPr>
        <w:tab/>
      </w:r>
      <w:r w:rsidR="00EA12A4" w:rsidRPr="008834B7">
        <w:rPr>
          <w:rFonts w:asciiTheme="minorHAnsi" w:eastAsia="Times New Roman" w:hAnsiTheme="minorHAnsi" w:cs="Times New Roman"/>
        </w:rPr>
        <w:t>(</w:t>
      </w:r>
      <w:ins w:id="282" w:author="Author">
        <w:r w:rsidR="006F12A7" w:rsidRPr="008834B7">
          <w:rPr>
            <w:rFonts w:asciiTheme="minorHAnsi" w:eastAsia="Times New Roman" w:hAnsiTheme="minorHAnsi" w:cs="Times New Roman"/>
            <w:u w:val="single"/>
          </w:rPr>
          <w:t xml:space="preserve">72) </w:t>
        </w:r>
        <w:bookmarkStart w:id="283" w:name="_Hlk20656494"/>
        <w:bookmarkStart w:id="284" w:name="_Hlk30411858"/>
        <w:r w:rsidR="006F12A7" w:rsidRPr="008834B7">
          <w:rPr>
            <w:rFonts w:asciiTheme="minorHAnsi" w:eastAsia="Times New Roman" w:hAnsiTheme="minorHAnsi" w:cs="Times New Roman"/>
            <w:u w:val="single"/>
          </w:rPr>
          <w:t>Observation unit</w:t>
        </w:r>
        <w:r w:rsidR="006F12A7" w:rsidRPr="008834B7">
          <w:rPr>
            <w:rFonts w:asciiTheme="minorHAnsi" w:eastAsia="Times New Roman" w:hAnsiTheme="minorHAnsi" w:cs="Times New Roman"/>
            <w:bCs/>
            <w:u w:val="single"/>
          </w:rPr>
          <w:t>--</w:t>
        </w:r>
        <w:r w:rsidR="006F12A7" w:rsidRPr="008834B7">
          <w:rPr>
            <w:rFonts w:asciiTheme="minorHAnsi" w:eastAsia="Times New Roman" w:hAnsiTheme="minorHAnsi" w:cs="Times New Roman"/>
            <w:u w:val="single"/>
          </w:rPr>
          <w:t xml:space="preserve">The time for ongoing short-term treatment, assessment, and reassessment before a decision is made regarding whether a patient will require further treatment </w:t>
        </w:r>
        <w:bookmarkEnd w:id="283"/>
        <w:r w:rsidR="006F12A7" w:rsidRPr="008834B7">
          <w:rPr>
            <w:rFonts w:asciiTheme="minorHAnsi" w:eastAsia="Times New Roman" w:hAnsiTheme="minorHAnsi" w:cs="Times New Roman"/>
            <w:u w:val="single"/>
          </w:rPr>
          <w:t xml:space="preserve">or if they are able to be discharged. </w:t>
        </w:r>
        <w:bookmarkStart w:id="285" w:name="_Hlk20656530"/>
        <w:r w:rsidR="006F12A7" w:rsidRPr="008834B7">
          <w:rPr>
            <w:rFonts w:asciiTheme="minorHAnsi" w:eastAsia="Times New Roman" w:hAnsiTheme="minorHAnsi" w:cs="Times New Roman"/>
            <w:u w:val="single"/>
          </w:rPr>
          <w:t xml:space="preserve">Extended observation allows additional comfort measures or observation for the outpatient for usually less than twenty-four hours. </w:t>
        </w:r>
        <w:bookmarkEnd w:id="285"/>
        <w:r w:rsidR="006F12A7" w:rsidRPr="008834B7">
          <w:rPr>
            <w:rFonts w:asciiTheme="minorHAnsi" w:eastAsia="Times New Roman" w:hAnsiTheme="minorHAnsi" w:cs="Times New Roman"/>
            <w:u w:val="single"/>
          </w:rPr>
          <w:t>Extended observation shall occur either in an outpatient unit for patients, who are sufficiently stabilized from post anesthesia care but may need further observation or in an emergency unit where observation services are commonly ordered for patients who require a significant period of treatment or monitoring to determine whether their transfer to a higher level of care licensed facility or discharge from the emergency unit</w:t>
        </w:r>
        <w:bookmarkEnd w:id="284"/>
        <w:r w:rsidR="006F12A7" w:rsidRPr="008834B7">
          <w:rPr>
            <w:rFonts w:asciiTheme="minorHAnsi" w:eastAsia="Times New Roman" w:hAnsiTheme="minorHAnsi" w:cs="Times New Roman"/>
            <w:u w:val="single"/>
          </w:rPr>
          <w:t xml:space="preserve"> is clinically appropriate.</w:t>
        </w:r>
      </w:ins>
    </w:p>
    <w:p w14:paraId="16C79EA7" w14:textId="77777777" w:rsidR="006F12A7" w:rsidRDefault="00D10988" w:rsidP="006F12A7">
      <w:pPr>
        <w:spacing w:before="100" w:beforeAutospacing="1" w:after="100" w:afterAutospacing="1"/>
        <w:rPr>
          <w:ins w:id="286"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287" w:author="Author">
        <w:r w:rsidR="006F12A7" w:rsidRPr="008834B7">
          <w:rPr>
            <w:rFonts w:asciiTheme="minorHAnsi" w:eastAsia="Times New Roman" w:hAnsiTheme="minorHAnsi" w:cs="Times New Roman"/>
            <w:bCs/>
            <w:u w:val="single"/>
          </w:rPr>
          <w:t>(73) Obstetrical unit--</w:t>
        </w:r>
        <w:r w:rsidR="006F12A7" w:rsidRPr="008834B7">
          <w:rPr>
            <w:rFonts w:asciiTheme="minorHAnsi" w:eastAsia="Times New Roman" w:hAnsiTheme="minorHAnsi" w:cs="Times New Roman"/>
            <w:u w:val="single"/>
          </w:rPr>
          <w:t>A hospital unit that includes postpartum or labor/delivery/recovery/postpartum (LDRP) beds and may include antepartum and labor/delivery/recovery (LDR) beds and related areas such as a newborn nursery and cesarean delivery room.</w:t>
        </w:r>
      </w:ins>
    </w:p>
    <w:p w14:paraId="22E76433" w14:textId="77777777" w:rsidR="006F12A7" w:rsidRDefault="00D10988" w:rsidP="006F12A7">
      <w:pPr>
        <w:spacing w:before="100" w:beforeAutospacing="1" w:after="100" w:afterAutospacing="1"/>
        <w:rPr>
          <w:ins w:id="288"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289" w:author="Author">
        <w:r w:rsidR="006F12A7" w:rsidRPr="008834B7">
          <w:rPr>
            <w:rFonts w:asciiTheme="minorHAnsi" w:eastAsia="Times New Roman" w:hAnsiTheme="minorHAnsi" w:cs="Times New Roman"/>
            <w:bCs/>
            <w:u w:val="single"/>
          </w:rPr>
          <w:t>(74) Occupiable or Occupied--</w:t>
        </w:r>
        <w:r w:rsidR="006F12A7" w:rsidRPr="008834B7">
          <w:rPr>
            <w:rFonts w:asciiTheme="minorHAnsi" w:eastAsia="Times New Roman" w:hAnsiTheme="minorHAnsi" w:cs="Times New Roman"/>
            <w:u w:val="single"/>
          </w:rPr>
          <w:t xml:space="preserve">Refer to NFPA 101: </w:t>
        </w:r>
        <w:r w:rsidR="006F12A7" w:rsidRPr="008834B7">
          <w:rPr>
            <w:rFonts w:asciiTheme="minorHAnsi" w:eastAsia="Times New Roman" w:hAnsiTheme="minorHAnsi" w:cs="Times New Roman"/>
            <w:iCs/>
            <w:u w:val="single"/>
          </w:rPr>
          <w:t>Life Safety Code</w:t>
        </w:r>
        <w:r w:rsidR="006F12A7" w:rsidRPr="008834B7">
          <w:rPr>
            <w:rFonts w:asciiTheme="minorHAnsi" w:eastAsia="Times New Roman" w:hAnsiTheme="minorHAnsi" w:cs="Times New Roman"/>
            <w:u w:val="single"/>
          </w:rPr>
          <w:t xml:space="preserve"> Chapter 3.</w:t>
        </w:r>
      </w:ins>
    </w:p>
    <w:p w14:paraId="218FDC61" w14:textId="77777777" w:rsidR="006F12A7" w:rsidRDefault="00D10988" w:rsidP="006F12A7">
      <w:pPr>
        <w:spacing w:before="100" w:beforeAutospacing="1" w:after="100" w:afterAutospacing="1"/>
        <w:rPr>
          <w:ins w:id="290"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291" w:author="Author">
        <w:r w:rsidR="006F12A7" w:rsidRPr="008834B7">
          <w:rPr>
            <w:rFonts w:asciiTheme="minorHAnsi" w:eastAsia="Times New Roman" w:hAnsiTheme="minorHAnsi" w:cs="Times New Roman"/>
            <w:bCs/>
            <w:u w:val="single"/>
          </w:rPr>
          <w:t>(75) Office--</w:t>
        </w:r>
        <w:r w:rsidR="006F12A7" w:rsidRPr="008834B7">
          <w:rPr>
            <w:rFonts w:asciiTheme="minorHAnsi" w:eastAsia="Times New Roman" w:hAnsiTheme="minorHAnsi" w:cs="Times New Roman"/>
            <w:iCs/>
            <w:u w:val="single"/>
          </w:rPr>
          <w:t>Refer to</w:t>
        </w:r>
        <w:r w:rsidR="006F12A7" w:rsidRPr="008834B7">
          <w:rPr>
            <w:rFonts w:asciiTheme="minorHAnsi" w:eastAsia="Times New Roman" w:hAnsiTheme="minorHAnsi" w:cs="Times New Roman"/>
            <w:u w:val="single"/>
          </w:rPr>
          <w:t xml:space="preserve"> “room” in paragraph (95) of this section.</w:t>
        </w:r>
      </w:ins>
    </w:p>
    <w:p w14:paraId="5920C70A" w14:textId="77777777" w:rsidR="006F12A7" w:rsidRDefault="00D10988" w:rsidP="006F12A7">
      <w:pPr>
        <w:spacing w:before="100" w:beforeAutospacing="1" w:after="100" w:afterAutospacing="1"/>
        <w:rPr>
          <w:ins w:id="292"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293" w:author="Author">
        <w:r w:rsidR="006F12A7" w:rsidRPr="008834B7">
          <w:rPr>
            <w:rFonts w:asciiTheme="minorHAnsi" w:eastAsia="Times New Roman" w:hAnsiTheme="minorHAnsi" w:cs="Times New Roman"/>
            <w:bCs/>
            <w:u w:val="single"/>
          </w:rPr>
          <w:t>(76) Operating room--</w:t>
        </w:r>
        <w:r w:rsidR="006F12A7" w:rsidRPr="008834B7">
          <w:rPr>
            <w:rFonts w:asciiTheme="minorHAnsi" w:eastAsia="Times New Roman" w:hAnsiTheme="minorHAnsi" w:cs="Times New Roman"/>
            <w:iCs/>
            <w:u w:val="single"/>
          </w:rPr>
          <w:t>Refer to “surgical accommodations” in paragraph (108) of this section</w:t>
        </w:r>
        <w:r w:rsidR="006F12A7" w:rsidRPr="008834B7">
          <w:rPr>
            <w:rFonts w:asciiTheme="minorHAnsi" w:eastAsia="Times New Roman" w:hAnsiTheme="minorHAnsi" w:cs="Times New Roman"/>
            <w:u w:val="single"/>
          </w:rPr>
          <w:t>.</w:t>
        </w:r>
      </w:ins>
    </w:p>
    <w:p w14:paraId="1CC3552D" w14:textId="77777777" w:rsidR="006F12A7" w:rsidRDefault="00D10988" w:rsidP="006F12A7">
      <w:pPr>
        <w:spacing w:before="100" w:beforeAutospacing="1" w:after="100" w:afterAutospacing="1"/>
        <w:rPr>
          <w:ins w:id="294" w:author="Author"/>
          <w:rFonts w:asciiTheme="minorHAnsi" w:hAnsiTheme="minorHAnsi" w:cs="Times New Roman"/>
          <w:u w:val="single"/>
        </w:rPr>
      </w:pPr>
      <w:r w:rsidRPr="008834B7">
        <w:rPr>
          <w:rFonts w:asciiTheme="minorHAnsi" w:eastAsia="Times New Roman" w:hAnsiTheme="minorHAnsi" w:cs="Times New Roman"/>
          <w:bCs/>
        </w:rPr>
        <w:tab/>
      </w:r>
      <w:ins w:id="295" w:author="Author">
        <w:r w:rsidR="006F12A7" w:rsidRPr="008834B7">
          <w:rPr>
            <w:rFonts w:asciiTheme="minorHAnsi" w:eastAsia="Times New Roman" w:hAnsiTheme="minorHAnsi" w:cs="Times New Roman"/>
            <w:bCs/>
            <w:u w:val="single"/>
          </w:rPr>
          <w:t>(77) Outpatient</w:t>
        </w:r>
        <w:bookmarkStart w:id="296" w:name="_Hlk25740971"/>
        <w:r w:rsidR="006F12A7" w:rsidRPr="008834B7">
          <w:rPr>
            <w:rFonts w:asciiTheme="minorHAnsi" w:eastAsia="Times New Roman" w:hAnsiTheme="minorHAnsi" w:cs="Times New Roman"/>
            <w:bCs/>
            <w:u w:val="single"/>
          </w:rPr>
          <w:t>--</w:t>
        </w:r>
        <w:r w:rsidR="006F12A7" w:rsidRPr="008834B7">
          <w:rPr>
            <w:rFonts w:asciiTheme="minorHAnsi" w:eastAsia="Times New Roman" w:hAnsiTheme="minorHAnsi" w:cs="Times New Roman"/>
            <w:u w:val="single"/>
          </w:rPr>
          <w:t xml:space="preserve">A person who receives </w:t>
        </w:r>
        <w:r w:rsidR="006F12A7" w:rsidRPr="008834B7">
          <w:rPr>
            <w:rFonts w:asciiTheme="minorHAnsi" w:hAnsiTheme="minorHAnsi" w:cs="Times New Roman"/>
            <w:u w:val="single"/>
          </w:rPr>
          <w:t>emergency services, observation services, outpatient surgery, lab tests, X-rays, or any other medical needs that are typically met in less than 24 hours in a row. A physician has not written an order to admit a person to a hospital as an inpatient, however, an outpatient may spend the night, depending on the time of his or her arrival to the licensed facility</w:t>
        </w:r>
        <w:bookmarkEnd w:id="296"/>
        <w:r w:rsidR="006F12A7" w:rsidRPr="008834B7">
          <w:rPr>
            <w:rFonts w:asciiTheme="minorHAnsi" w:hAnsiTheme="minorHAnsi" w:cs="Times New Roman"/>
            <w:u w:val="single"/>
          </w:rPr>
          <w:t xml:space="preserve">. </w:t>
        </w:r>
        <w:bookmarkStart w:id="297" w:name="_Hlk25271124"/>
      </w:ins>
    </w:p>
    <w:p w14:paraId="451797FD" w14:textId="77777777" w:rsidR="006F12A7" w:rsidRDefault="00D10988" w:rsidP="006F12A7">
      <w:pPr>
        <w:spacing w:before="100" w:beforeAutospacing="1" w:after="100" w:afterAutospacing="1"/>
        <w:rPr>
          <w:ins w:id="298" w:author="Author"/>
          <w:rFonts w:asciiTheme="minorHAnsi" w:eastAsia="Times New Roman" w:hAnsiTheme="minorHAnsi" w:cs="Times New Roman"/>
          <w:u w:val="single"/>
        </w:rPr>
      </w:pPr>
      <w:r w:rsidRPr="008834B7">
        <w:rPr>
          <w:rFonts w:asciiTheme="minorHAnsi" w:eastAsia="Times New Roman" w:hAnsiTheme="minorHAnsi" w:cs="Times New Roman"/>
          <w:bCs/>
        </w:rPr>
        <w:tab/>
      </w:r>
      <w:bookmarkStart w:id="299" w:name="_Hlk20659052"/>
      <w:ins w:id="300" w:author="Author">
        <w:r w:rsidR="006F12A7" w:rsidRPr="008834B7">
          <w:rPr>
            <w:rFonts w:asciiTheme="minorHAnsi" w:eastAsia="Times New Roman" w:hAnsiTheme="minorHAnsi" w:cs="Times New Roman"/>
            <w:bCs/>
            <w:u w:val="single"/>
          </w:rPr>
          <w:t>(78) Patient--</w:t>
        </w:r>
        <w:r w:rsidR="006F12A7" w:rsidRPr="008834B7">
          <w:rPr>
            <w:rFonts w:asciiTheme="minorHAnsi" w:eastAsia="Times New Roman" w:hAnsiTheme="minorHAnsi" w:cs="Times New Roman"/>
            <w:u w:val="single"/>
          </w:rPr>
          <w:t xml:space="preserve">A person receiving medical, surgical, or psychiatric care. </w:t>
        </w:r>
        <w:bookmarkEnd w:id="299"/>
        <w:bookmarkEnd w:id="297"/>
      </w:ins>
    </w:p>
    <w:p w14:paraId="182A72C5" w14:textId="77777777" w:rsidR="006F12A7" w:rsidRDefault="00D10988" w:rsidP="006F12A7">
      <w:pPr>
        <w:spacing w:before="100" w:beforeAutospacing="1" w:after="100" w:afterAutospacing="1"/>
        <w:rPr>
          <w:ins w:id="301"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302" w:author="Author">
        <w:r w:rsidR="006F12A7" w:rsidRPr="008834B7">
          <w:rPr>
            <w:rFonts w:asciiTheme="minorHAnsi" w:eastAsia="Times New Roman" w:hAnsiTheme="minorHAnsi" w:cs="Times New Roman"/>
            <w:bCs/>
            <w:u w:val="single"/>
          </w:rPr>
          <w:t>(79) Patient (or person) of size--</w:t>
        </w:r>
        <w:r w:rsidR="006F12A7" w:rsidRPr="008834B7">
          <w:rPr>
            <w:rFonts w:asciiTheme="minorHAnsi" w:eastAsia="Times New Roman" w:hAnsiTheme="minorHAnsi" w:cs="Times New Roman"/>
            <w:u w:val="single"/>
          </w:rPr>
          <w:t>A person whose height, body width, weight, and weight distribution throughout the body require increased space for care and mobilization as well as for use of expanded-capacity devices, equipment, furniture, technology, and supplies.</w:t>
        </w:r>
      </w:ins>
    </w:p>
    <w:p w14:paraId="64F5182D" w14:textId="77777777" w:rsidR="006F12A7" w:rsidRDefault="00D10988" w:rsidP="006F12A7">
      <w:pPr>
        <w:spacing w:before="100" w:beforeAutospacing="1" w:after="100" w:afterAutospacing="1"/>
        <w:rPr>
          <w:ins w:id="303"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304" w:author="Author">
        <w:r w:rsidR="006F12A7" w:rsidRPr="008834B7">
          <w:rPr>
            <w:rFonts w:asciiTheme="minorHAnsi" w:eastAsia="Times New Roman" w:hAnsiTheme="minorHAnsi" w:cs="Times New Roman"/>
            <w:bCs/>
            <w:u w:val="single"/>
          </w:rPr>
          <w:t xml:space="preserve">(80) </w:t>
        </w:r>
        <w:bookmarkStart w:id="305" w:name="_Hlk30412320"/>
        <w:r w:rsidR="006F12A7" w:rsidRPr="008834B7">
          <w:rPr>
            <w:rFonts w:asciiTheme="minorHAnsi" w:eastAsia="Times New Roman" w:hAnsiTheme="minorHAnsi" w:cs="Times New Roman"/>
            <w:bCs/>
            <w:u w:val="single"/>
          </w:rPr>
          <w:t>Patient care area--</w:t>
        </w:r>
        <w:r w:rsidR="006F12A7" w:rsidRPr="008834B7">
          <w:rPr>
            <w:rFonts w:asciiTheme="minorHAnsi" w:eastAsia="Times New Roman" w:hAnsiTheme="minorHAnsi" w:cs="Times New Roman"/>
            <w:u w:val="single"/>
          </w:rPr>
          <w:t>An area used primarily for the provision of clinical care to patients. Such care includes monitoring, evaluation, and treatment services. Business offices, public corridors, lounges, or similar areas typically are not classified as patient care areas.</w:t>
        </w:r>
        <w:bookmarkEnd w:id="305"/>
      </w:ins>
    </w:p>
    <w:p w14:paraId="5C7350CC" w14:textId="77777777" w:rsidR="006F12A7" w:rsidRDefault="00D10988" w:rsidP="006F12A7">
      <w:pPr>
        <w:spacing w:before="100" w:beforeAutospacing="1" w:after="100" w:afterAutospacing="1"/>
        <w:rPr>
          <w:ins w:id="306"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307" w:author="Author">
        <w:r w:rsidR="006F12A7" w:rsidRPr="008834B7">
          <w:rPr>
            <w:rFonts w:asciiTheme="minorHAnsi" w:eastAsia="Times New Roman" w:hAnsiTheme="minorHAnsi" w:cs="Times New Roman"/>
            <w:bCs/>
            <w:u w:val="single"/>
          </w:rPr>
          <w:t>(81) Patient care locations--</w:t>
        </w:r>
        <w:r w:rsidR="006F12A7" w:rsidRPr="008834B7">
          <w:rPr>
            <w:rFonts w:asciiTheme="minorHAnsi" w:eastAsia="Times New Roman" w:hAnsiTheme="minorHAnsi" w:cs="Times New Roman"/>
            <w:u w:val="single"/>
          </w:rPr>
          <w:t xml:space="preserve"> </w:t>
        </w:r>
      </w:ins>
    </w:p>
    <w:p w14:paraId="7EAEFFCC" w14:textId="77777777" w:rsidR="006F12A7" w:rsidRDefault="00D10988" w:rsidP="006F12A7">
      <w:pPr>
        <w:spacing w:before="100" w:beforeAutospacing="1" w:after="100" w:afterAutospacing="1"/>
        <w:rPr>
          <w:ins w:id="308"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ins w:id="309" w:author="Author">
        <w:r w:rsidR="006F12A7" w:rsidRPr="008834B7">
          <w:rPr>
            <w:rFonts w:asciiTheme="minorHAnsi" w:eastAsia="Times New Roman" w:hAnsiTheme="minorHAnsi" w:cs="Times New Roman"/>
            <w:u w:val="single"/>
          </w:rPr>
          <w:t xml:space="preserve">(A) </w:t>
        </w:r>
        <w:r w:rsidR="006F12A7" w:rsidRPr="008834B7">
          <w:rPr>
            <w:rFonts w:asciiTheme="minorHAnsi" w:eastAsia="Times New Roman" w:hAnsiTheme="minorHAnsi" w:cs="Times New Roman"/>
            <w:bCs/>
            <w:u w:val="single"/>
          </w:rPr>
          <w:t>Bay (patient)--</w:t>
        </w:r>
        <w:r w:rsidR="006F12A7" w:rsidRPr="008834B7">
          <w:rPr>
            <w:rFonts w:asciiTheme="minorHAnsi" w:eastAsia="Times New Roman" w:hAnsiTheme="minorHAnsi" w:cs="Times New Roman"/>
            <w:u w:val="single"/>
          </w:rPr>
          <w:t xml:space="preserve">A space for human occupancy with one hard wall at the headwall and three soft walls (e.g., cubicle curtains or portable privacy screen). </w:t>
        </w:r>
      </w:ins>
    </w:p>
    <w:p w14:paraId="52266E42" w14:textId="77777777" w:rsidR="006F12A7" w:rsidRDefault="00D10988" w:rsidP="006F12A7">
      <w:pPr>
        <w:spacing w:before="100" w:beforeAutospacing="1" w:after="100" w:afterAutospacing="1"/>
        <w:rPr>
          <w:ins w:id="310"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ins w:id="311" w:author="Author">
        <w:r w:rsidR="006F12A7" w:rsidRPr="008834B7">
          <w:rPr>
            <w:rFonts w:asciiTheme="minorHAnsi" w:eastAsia="Times New Roman" w:hAnsiTheme="minorHAnsi" w:cs="Times New Roman"/>
            <w:u w:val="single"/>
          </w:rPr>
          <w:t xml:space="preserve">(B) </w:t>
        </w:r>
        <w:r w:rsidR="006F12A7" w:rsidRPr="008834B7">
          <w:rPr>
            <w:rFonts w:asciiTheme="minorHAnsi" w:eastAsia="Times New Roman" w:hAnsiTheme="minorHAnsi" w:cs="Times New Roman"/>
            <w:bCs/>
            <w:u w:val="single"/>
          </w:rPr>
          <w:t>Cubicle--</w:t>
        </w:r>
        <w:r w:rsidR="006F12A7" w:rsidRPr="008834B7">
          <w:rPr>
            <w:rFonts w:asciiTheme="minorHAnsi" w:eastAsia="Times New Roman" w:hAnsiTheme="minorHAnsi" w:cs="Times New Roman"/>
            <w:u w:val="single"/>
          </w:rPr>
          <w:t xml:space="preserve">A space intended for human occupancy that has at least one opening and no door and is enclosed on three sides with full-height or partial-height partitions. </w:t>
        </w:r>
      </w:ins>
    </w:p>
    <w:p w14:paraId="304B47D1" w14:textId="77777777" w:rsidR="006F12A7" w:rsidRDefault="00D10988" w:rsidP="006F12A7">
      <w:pPr>
        <w:spacing w:before="100" w:beforeAutospacing="1" w:after="100" w:afterAutospacing="1"/>
        <w:rPr>
          <w:ins w:id="312"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ins w:id="313" w:author="Author">
        <w:r w:rsidR="006F12A7" w:rsidRPr="008834B7">
          <w:rPr>
            <w:rFonts w:asciiTheme="minorHAnsi" w:eastAsia="Times New Roman" w:hAnsiTheme="minorHAnsi" w:cs="Times New Roman"/>
            <w:u w:val="single"/>
          </w:rPr>
          <w:t xml:space="preserve">(C) </w:t>
        </w:r>
        <w:r w:rsidR="006F12A7" w:rsidRPr="008834B7">
          <w:rPr>
            <w:rFonts w:asciiTheme="minorHAnsi" w:eastAsia="Times New Roman" w:hAnsiTheme="minorHAnsi" w:cs="Times New Roman"/>
            <w:bCs/>
            <w:u w:val="single"/>
          </w:rPr>
          <w:t>Patient care station--</w:t>
        </w:r>
        <w:r w:rsidR="006F12A7" w:rsidRPr="008834B7">
          <w:rPr>
            <w:rFonts w:asciiTheme="minorHAnsi" w:eastAsia="Times New Roman" w:hAnsiTheme="minorHAnsi" w:cs="Times New Roman"/>
            <w:u w:val="single"/>
          </w:rPr>
          <w:t xml:space="preserve">A designated space for a specific patient care function. This term does not imply any structural requirement (e.g., a PACU can have 10 patient care stations of which three are rooms, three are cubicles, and four are bays). </w:t>
        </w:r>
      </w:ins>
    </w:p>
    <w:p w14:paraId="449B1DED" w14:textId="77777777" w:rsidR="006F12A7" w:rsidRDefault="00D10988" w:rsidP="006F12A7">
      <w:pPr>
        <w:spacing w:before="100" w:beforeAutospacing="1" w:after="100" w:afterAutospacing="1"/>
        <w:rPr>
          <w:ins w:id="314"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ins w:id="315" w:author="Author">
        <w:r w:rsidR="006F12A7" w:rsidRPr="008834B7">
          <w:rPr>
            <w:rFonts w:asciiTheme="minorHAnsi" w:eastAsia="Times New Roman" w:hAnsiTheme="minorHAnsi" w:cs="Times New Roman"/>
            <w:u w:val="single"/>
          </w:rPr>
          <w:t xml:space="preserve">(D) </w:t>
        </w:r>
        <w:r w:rsidR="006F12A7" w:rsidRPr="008834B7">
          <w:rPr>
            <w:rFonts w:asciiTheme="minorHAnsi" w:eastAsia="Times New Roman" w:hAnsiTheme="minorHAnsi" w:cs="Times New Roman"/>
            <w:bCs/>
            <w:u w:val="single"/>
          </w:rPr>
          <w:t>Patient care unit</w:t>
        </w:r>
        <w:r w:rsidR="006F12A7" w:rsidRPr="008834B7">
          <w:rPr>
            <w:rFonts w:asciiTheme="minorHAnsi" w:eastAsia="Times New Roman" w:hAnsiTheme="minorHAnsi" w:cs="Times New Roman"/>
            <w:bCs/>
            <w:u w:val="single"/>
          </w:rPr>
          <w:softHyphen/>
          <w:t>--</w:t>
        </w:r>
        <w:r w:rsidR="006F12A7" w:rsidRPr="008834B7">
          <w:rPr>
            <w:rFonts w:asciiTheme="minorHAnsi" w:eastAsia="Times New Roman" w:hAnsiTheme="minorHAnsi" w:cs="Times New Roman"/>
            <w:u w:val="single"/>
          </w:rPr>
          <w:t>A patient care area that provides a specific service for a group of licensed beds, such as a critical patient care unit, or a medical or surgical patient care unit.</w:t>
        </w:r>
        <w:bookmarkStart w:id="316" w:name="_Hlk21161962"/>
      </w:ins>
    </w:p>
    <w:p w14:paraId="22CDDC20" w14:textId="77777777" w:rsidR="006F12A7" w:rsidRDefault="00D10988" w:rsidP="006F12A7">
      <w:pPr>
        <w:keepLines/>
        <w:spacing w:before="100" w:beforeAutospacing="1" w:after="100" w:afterAutospacing="1"/>
        <w:rPr>
          <w:ins w:id="317" w:author="Author"/>
          <w:rFonts w:asciiTheme="minorHAnsi" w:eastAsia="Times New Roman" w:hAnsiTheme="minorHAnsi" w:cs="Times New Roman"/>
          <w:u w:val="single"/>
        </w:rPr>
      </w:pPr>
      <w:r w:rsidRPr="008834B7">
        <w:rPr>
          <w:rFonts w:asciiTheme="minorHAnsi" w:hAnsiTheme="minorHAnsi" w:cs="Times New Roman"/>
          <w:bCs/>
        </w:rPr>
        <w:tab/>
      </w:r>
      <w:bookmarkEnd w:id="316"/>
      <w:ins w:id="318" w:author="Author">
        <w:r w:rsidR="006F12A7" w:rsidRPr="008834B7">
          <w:rPr>
            <w:rFonts w:asciiTheme="minorHAnsi" w:hAnsiTheme="minorHAnsi" w:cs="Times New Roman"/>
            <w:bCs/>
            <w:u w:val="single"/>
          </w:rPr>
          <w:t>(82) Pediatric pati</w:t>
        </w:r>
        <w:bookmarkStart w:id="319" w:name="_Hlk30412406"/>
        <w:r w:rsidR="006F12A7" w:rsidRPr="008834B7">
          <w:rPr>
            <w:rFonts w:asciiTheme="minorHAnsi" w:hAnsiTheme="minorHAnsi" w:cs="Times New Roman"/>
            <w:bCs/>
            <w:u w:val="single"/>
          </w:rPr>
          <w:t>ent</w:t>
        </w:r>
        <w:r w:rsidR="006F12A7" w:rsidRPr="008834B7">
          <w:rPr>
            <w:rFonts w:asciiTheme="minorHAnsi" w:eastAsia="Times New Roman" w:hAnsiTheme="minorHAnsi" w:cs="Times New Roman"/>
            <w:bCs/>
            <w:u w:val="single"/>
          </w:rPr>
          <w:t>--</w:t>
        </w:r>
        <w:r w:rsidR="006F12A7" w:rsidRPr="008834B7">
          <w:rPr>
            <w:rFonts w:asciiTheme="minorHAnsi" w:eastAsia="Times New Roman" w:hAnsiTheme="minorHAnsi" w:cs="Times New Roman"/>
            <w:u w:val="single"/>
          </w:rPr>
          <w:t>An individual from birth and continuing through 18 years of age</w:t>
        </w:r>
        <w:bookmarkEnd w:id="319"/>
        <w:r w:rsidR="006F12A7" w:rsidRPr="008834B7">
          <w:rPr>
            <w:rFonts w:asciiTheme="minorHAnsi" w:eastAsia="Times New Roman" w:hAnsiTheme="minorHAnsi" w:cs="Times New Roman"/>
            <w:u w:val="single"/>
          </w:rPr>
          <w:t>.</w:t>
        </w:r>
      </w:ins>
    </w:p>
    <w:p w14:paraId="3161814F" w14:textId="77777777" w:rsidR="006F12A7" w:rsidRDefault="00D10988" w:rsidP="006F12A7">
      <w:pPr>
        <w:spacing w:before="100" w:beforeAutospacing="1" w:after="100" w:afterAutospacing="1"/>
        <w:rPr>
          <w:ins w:id="320"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321" w:author="Author">
        <w:r w:rsidR="006F12A7" w:rsidRPr="008834B7">
          <w:rPr>
            <w:rFonts w:asciiTheme="minorHAnsi" w:eastAsia="Times New Roman" w:hAnsiTheme="minorHAnsi" w:cs="Times New Roman"/>
            <w:bCs/>
            <w:u w:val="single"/>
          </w:rPr>
          <w:t>(83) Person of size--</w:t>
        </w:r>
        <w:r w:rsidR="006F12A7" w:rsidRPr="008834B7">
          <w:rPr>
            <w:rFonts w:asciiTheme="minorHAnsi" w:eastAsia="Times New Roman" w:hAnsiTheme="minorHAnsi" w:cs="Times New Roman"/>
            <w:iCs/>
            <w:u w:val="single"/>
          </w:rPr>
          <w:t>Refer to</w:t>
        </w:r>
        <w:r w:rsidR="006F12A7" w:rsidRPr="008834B7">
          <w:rPr>
            <w:rFonts w:asciiTheme="minorHAnsi" w:eastAsia="Times New Roman" w:hAnsiTheme="minorHAnsi" w:cs="Times New Roman"/>
            <w:i/>
            <w:iCs/>
            <w:u w:val="single"/>
          </w:rPr>
          <w:t xml:space="preserve"> “</w:t>
        </w:r>
        <w:r w:rsidR="006F12A7" w:rsidRPr="008834B7">
          <w:rPr>
            <w:rFonts w:asciiTheme="minorHAnsi" w:eastAsia="Times New Roman" w:hAnsiTheme="minorHAnsi" w:cs="Times New Roman"/>
            <w:u w:val="single"/>
          </w:rPr>
          <w:t>Patient (or person) of size” in paragraph (79) of this section.</w:t>
        </w:r>
      </w:ins>
    </w:p>
    <w:p w14:paraId="53B2D60A" w14:textId="77777777" w:rsidR="006F12A7" w:rsidRDefault="00D10988" w:rsidP="006F12A7">
      <w:pPr>
        <w:spacing w:before="100" w:beforeAutospacing="1" w:after="100" w:afterAutospacing="1"/>
        <w:rPr>
          <w:ins w:id="322" w:author="Author"/>
          <w:rFonts w:asciiTheme="minorHAnsi" w:eastAsia="Times New Roman" w:hAnsiTheme="minorHAnsi" w:cs="Times New Roman"/>
          <w:u w:val="single"/>
        </w:rPr>
      </w:pPr>
      <w:r w:rsidRPr="008834B7">
        <w:rPr>
          <w:rFonts w:asciiTheme="minorHAnsi" w:hAnsiTheme="minorHAnsi" w:cs="Times New Roman"/>
          <w:bCs/>
        </w:rPr>
        <w:tab/>
      </w:r>
      <w:ins w:id="323" w:author="Author">
        <w:r w:rsidR="006F12A7" w:rsidRPr="008834B7">
          <w:rPr>
            <w:rFonts w:asciiTheme="minorHAnsi" w:hAnsiTheme="minorHAnsi" w:cs="Times New Roman"/>
            <w:bCs/>
            <w:u w:val="single"/>
          </w:rPr>
          <w:t>(84) Private psychiatric hospital</w:t>
        </w:r>
        <w:r w:rsidR="006F12A7" w:rsidRPr="008834B7">
          <w:rPr>
            <w:rFonts w:asciiTheme="minorHAnsi" w:eastAsia="Times New Roman" w:hAnsiTheme="minorHAnsi" w:cs="Times New Roman"/>
            <w:bCs/>
            <w:u w:val="single"/>
          </w:rPr>
          <w:t>--</w:t>
        </w:r>
        <w:r w:rsidR="006F12A7" w:rsidRPr="008834B7">
          <w:rPr>
            <w:rFonts w:asciiTheme="minorHAnsi" w:eastAsia="Times New Roman" w:hAnsiTheme="minorHAnsi" w:cs="Times New Roman"/>
            <w:u w:val="single"/>
          </w:rPr>
          <w:t>A private facility for the diagnosis and treatment of mental illness or with a substance use disorder by offering services, accommodations, and inpatient care unit beds for more than 24 hours for two or more unrelated individuals, that is by or under the supervision of a physician in a therapeutically planned and professionally staffed group living and learning environment. The private psychiatric hospital provides inpatient mental health services to individuals with a mental illness or with a substance use disorder except that, at all times, a majority of the individuals admitted are individuals with a mental illness. Such services include psychiatric assessment and diagnostic services, physician services, professional nursing services, and monitoring for patient safety provided in a restricted environment.</w:t>
        </w:r>
      </w:ins>
    </w:p>
    <w:p w14:paraId="54FB8FE4" w14:textId="77777777" w:rsidR="006F12A7" w:rsidRDefault="00D10988" w:rsidP="006F12A7">
      <w:pPr>
        <w:spacing w:before="100" w:beforeAutospacing="1" w:after="100" w:afterAutospacing="1"/>
        <w:rPr>
          <w:ins w:id="324"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325" w:author="Author">
        <w:r w:rsidR="006F12A7" w:rsidRPr="008834B7">
          <w:rPr>
            <w:rFonts w:asciiTheme="minorHAnsi" w:eastAsia="Times New Roman" w:hAnsiTheme="minorHAnsi" w:cs="Times New Roman"/>
            <w:bCs/>
            <w:u w:val="single"/>
          </w:rPr>
          <w:t>(85) Procedure room--</w:t>
        </w:r>
        <w:r w:rsidR="006F12A7" w:rsidRPr="008834B7">
          <w:rPr>
            <w:rFonts w:asciiTheme="minorHAnsi" w:eastAsia="Times New Roman" w:hAnsiTheme="minorHAnsi" w:cs="Times New Roman"/>
            <w:u w:val="single"/>
          </w:rPr>
          <w:t>A room designated for the performance of patient care that requires high-level disinfection or sterile instruments and some environmental controls but is not required to be performed with the environmental controls of an invasive surgical room, such as an operating room or cesarean delivery room.</w:t>
        </w:r>
      </w:ins>
    </w:p>
    <w:p w14:paraId="7382FFF3" w14:textId="77777777" w:rsidR="006F12A7" w:rsidRDefault="007C582B" w:rsidP="006F12A7">
      <w:pPr>
        <w:spacing w:before="100" w:beforeAutospacing="1" w:after="100" w:afterAutospacing="1"/>
        <w:rPr>
          <w:ins w:id="326" w:author="Author"/>
          <w:rFonts w:asciiTheme="minorHAnsi" w:eastAsia="Times New Roman" w:hAnsiTheme="minorHAnsi" w:cs="Times New Roman"/>
          <w:u w:val="single"/>
        </w:rPr>
      </w:pPr>
      <w:r w:rsidRPr="008834B7">
        <w:rPr>
          <w:rFonts w:asciiTheme="minorHAnsi" w:hAnsiTheme="minorHAnsi" w:cs="Times New Roman"/>
          <w:bCs/>
        </w:rPr>
        <w:tab/>
      </w:r>
      <w:ins w:id="327" w:author="Author">
        <w:r w:rsidR="006F12A7" w:rsidRPr="008834B7">
          <w:rPr>
            <w:rFonts w:asciiTheme="minorHAnsi" w:hAnsiTheme="minorHAnsi" w:cs="Times New Roman"/>
            <w:bCs/>
            <w:u w:val="single"/>
          </w:rPr>
          <w:t>(86) Professional engineer of record</w:t>
        </w:r>
        <w:bookmarkStart w:id="328" w:name="_Hlk30412431"/>
        <w:r w:rsidR="006F12A7" w:rsidRPr="008834B7">
          <w:rPr>
            <w:rFonts w:asciiTheme="minorHAnsi" w:eastAsia="Times New Roman" w:hAnsiTheme="minorHAnsi" w:cs="Times New Roman"/>
            <w:bCs/>
            <w:u w:val="single"/>
          </w:rPr>
          <w:t>--</w:t>
        </w:r>
        <w:r w:rsidR="006F12A7" w:rsidRPr="008834B7">
          <w:rPr>
            <w:rFonts w:asciiTheme="minorHAnsi" w:eastAsia="Times New Roman" w:hAnsiTheme="minorHAnsi" w:cs="Times New Roman"/>
            <w:u w:val="single"/>
          </w:rPr>
          <w:t xml:space="preserve">A registered and licensed engineer who is directly and professionally responsible for the total design of their portion of the project for </w:t>
        </w:r>
        <w:bookmarkStart w:id="329" w:name="_Hlk19223004"/>
        <w:r w:rsidR="006F12A7" w:rsidRPr="008834B7">
          <w:rPr>
            <w:rFonts w:asciiTheme="minorHAnsi" w:eastAsia="Times New Roman" w:hAnsiTheme="minorHAnsi" w:cs="Times New Roman"/>
            <w:u w:val="single"/>
          </w:rPr>
          <w:t xml:space="preserve">their </w:t>
        </w:r>
        <w:bookmarkEnd w:id="329"/>
        <w:r w:rsidR="006F12A7" w:rsidRPr="008834B7">
          <w:rPr>
            <w:rFonts w:asciiTheme="minorHAnsi" w:eastAsia="Times New Roman" w:hAnsiTheme="minorHAnsi" w:cs="Times New Roman"/>
            <w:u w:val="single"/>
          </w:rPr>
          <w:t>client and who shall assume the civil liability for the plans, specifications, and contract documents they have signed and sealed</w:t>
        </w:r>
        <w:bookmarkEnd w:id="328"/>
        <w:r w:rsidR="006F12A7" w:rsidRPr="008834B7">
          <w:rPr>
            <w:rFonts w:asciiTheme="minorHAnsi" w:eastAsia="Times New Roman" w:hAnsiTheme="minorHAnsi" w:cs="Times New Roman"/>
            <w:u w:val="single"/>
          </w:rPr>
          <w:t>.</w:t>
        </w:r>
        <w:bookmarkStart w:id="330" w:name="_Hlk39573050"/>
      </w:ins>
    </w:p>
    <w:p w14:paraId="63D9C674" w14:textId="77777777" w:rsidR="006F12A7" w:rsidRDefault="007C582B" w:rsidP="006F12A7">
      <w:pPr>
        <w:spacing w:before="100" w:beforeAutospacing="1" w:after="100" w:afterAutospacing="1"/>
        <w:rPr>
          <w:ins w:id="331"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332" w:author="Author">
        <w:r w:rsidR="006F12A7" w:rsidRPr="008834B7">
          <w:rPr>
            <w:rFonts w:asciiTheme="minorHAnsi" w:eastAsia="Times New Roman" w:hAnsiTheme="minorHAnsi" w:cs="Times New Roman"/>
            <w:bCs/>
            <w:u w:val="single"/>
          </w:rPr>
          <w:t>(87) Protective environment room--</w:t>
        </w:r>
        <w:r w:rsidR="006F12A7" w:rsidRPr="008834B7">
          <w:rPr>
            <w:rFonts w:asciiTheme="minorHAnsi" w:eastAsia="Times New Roman" w:hAnsiTheme="minorHAnsi" w:cs="Times New Roman"/>
            <w:u w:val="single"/>
          </w:rPr>
          <w:t xml:space="preserve">A room or unit used to protect a profoundly immunosuppressed patient with prolonged neutropenia (e.g., a patient undergoing an allogeneic or autologous bone marrow/stem cell transplant) from common environmental airborne infectious microbes (e.g., </w:t>
        </w:r>
        <w:r w:rsidR="006F12A7" w:rsidRPr="008834B7">
          <w:rPr>
            <w:rFonts w:asciiTheme="minorHAnsi" w:eastAsia="Times New Roman" w:hAnsiTheme="minorHAnsi" w:cs="Times New Roman"/>
            <w:i/>
            <w:iCs/>
            <w:u w:val="single"/>
          </w:rPr>
          <w:t>Aspergillus</w:t>
        </w:r>
        <w:r w:rsidR="006F12A7" w:rsidRPr="008834B7">
          <w:rPr>
            <w:rFonts w:asciiTheme="minorHAnsi" w:eastAsia="Times New Roman" w:hAnsiTheme="minorHAnsi" w:cs="Times New Roman"/>
            <w:u w:val="single"/>
          </w:rPr>
          <w:t xml:space="preserve"> spores). </w:t>
        </w:r>
        <w:r w:rsidR="006F12A7" w:rsidRPr="008834B7">
          <w:rPr>
            <w:rFonts w:asciiTheme="minorHAnsi" w:eastAsia="Times New Roman" w:hAnsiTheme="minorHAnsi" w:cs="Times New Roman"/>
            <w:bCs/>
            <w:i/>
            <w:iCs/>
            <w:u w:val="single"/>
          </w:rPr>
          <w:t xml:space="preserve">Note: </w:t>
        </w:r>
        <w:r w:rsidR="006F12A7" w:rsidRPr="008834B7">
          <w:rPr>
            <w:rFonts w:asciiTheme="minorHAnsi" w:eastAsia="Times New Roman" w:hAnsiTheme="minorHAnsi" w:cs="Times New Roman"/>
            <w:u w:val="single"/>
          </w:rPr>
          <w:t>The differentiating factors between protective environment rooms and other patient rooms are the requirements for filtration and positive air pressure relative to adjoining spaces.</w:t>
        </w:r>
        <w:bookmarkStart w:id="333" w:name="_Hlk47866025"/>
        <w:bookmarkEnd w:id="330"/>
      </w:ins>
    </w:p>
    <w:p w14:paraId="22C509C5" w14:textId="77777777" w:rsidR="006F12A7" w:rsidRDefault="007C582B" w:rsidP="006F12A7">
      <w:pPr>
        <w:spacing w:before="100" w:beforeAutospacing="1" w:after="100" w:afterAutospacing="1"/>
        <w:rPr>
          <w:ins w:id="334"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335" w:author="Author">
        <w:r w:rsidR="006F12A7" w:rsidRPr="008834B7">
          <w:rPr>
            <w:rFonts w:asciiTheme="minorHAnsi" w:eastAsia="Times New Roman" w:hAnsiTheme="minorHAnsi" w:cs="Times New Roman"/>
            <w:bCs/>
            <w:u w:val="single"/>
          </w:rPr>
          <w:t>(88) Provisions for drinking water--</w:t>
        </w:r>
        <w:r w:rsidR="006F12A7" w:rsidRPr="008834B7">
          <w:rPr>
            <w:rFonts w:asciiTheme="minorHAnsi" w:eastAsia="Times New Roman" w:hAnsiTheme="minorHAnsi" w:cs="Times New Roman"/>
            <w:u w:val="single"/>
          </w:rPr>
          <w:t xml:space="preserve">Availability of immediately accessible potable water for patient, staff, and visitor needs. </w:t>
        </w:r>
        <w:r w:rsidR="006F12A7" w:rsidRPr="008834B7">
          <w:rPr>
            <w:rFonts w:asciiTheme="minorHAnsi" w:eastAsia="Times New Roman" w:hAnsiTheme="minorHAnsi" w:cs="Times New Roman"/>
            <w:bCs/>
            <w:i/>
            <w:iCs/>
            <w:u w:val="single"/>
          </w:rPr>
          <w:t xml:space="preserve">Note: </w:t>
        </w:r>
        <w:r w:rsidR="006F12A7" w:rsidRPr="008834B7">
          <w:rPr>
            <w:rFonts w:asciiTheme="minorHAnsi" w:eastAsia="Times New Roman" w:hAnsiTheme="minorHAnsi" w:cs="Times New Roman"/>
            <w:u w:val="single"/>
          </w:rPr>
          <w:t xml:space="preserve">This may be provided in a variety of ways, including fountains, water bottle refilling stations, and bottled water at no cost to the public, staff and patient. </w:t>
        </w:r>
        <w:bookmarkEnd w:id="333"/>
      </w:ins>
    </w:p>
    <w:p w14:paraId="1642D49B" w14:textId="77777777" w:rsidR="006F12A7" w:rsidRDefault="007C582B" w:rsidP="006F12A7">
      <w:pPr>
        <w:spacing w:before="100" w:beforeAutospacing="1" w:after="100" w:afterAutospacing="1"/>
        <w:rPr>
          <w:ins w:id="336"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337" w:author="Author">
        <w:r w:rsidR="006F12A7" w:rsidRPr="008834B7">
          <w:rPr>
            <w:rFonts w:asciiTheme="minorHAnsi" w:eastAsia="Times New Roman" w:hAnsiTheme="minorHAnsi" w:cs="Times New Roman"/>
            <w:bCs/>
            <w:u w:val="single"/>
          </w:rPr>
          <w:t>(89) Provisions for telephone access--</w:t>
        </w:r>
        <w:r w:rsidR="006F12A7" w:rsidRPr="008834B7">
          <w:rPr>
            <w:rFonts w:asciiTheme="minorHAnsi" w:eastAsia="Times New Roman" w:hAnsiTheme="minorHAnsi" w:cs="Times New Roman"/>
            <w:u w:val="single"/>
          </w:rPr>
          <w:t>Immediately accessible audible communications for public, staff and patient. </w:t>
        </w:r>
        <w:r w:rsidR="006F12A7" w:rsidRPr="008834B7">
          <w:rPr>
            <w:rFonts w:asciiTheme="minorHAnsi" w:eastAsia="Times New Roman" w:hAnsiTheme="minorHAnsi" w:cs="Times New Roman"/>
            <w:bCs/>
            <w:i/>
            <w:iCs/>
            <w:u w:val="single"/>
          </w:rPr>
          <w:t xml:space="preserve">Note: </w:t>
        </w:r>
        <w:r w:rsidR="006F12A7" w:rsidRPr="008834B7">
          <w:rPr>
            <w:rFonts w:asciiTheme="minorHAnsi" w:eastAsia="Times New Roman" w:hAnsiTheme="minorHAnsi" w:cs="Times New Roman"/>
            <w:u w:val="single"/>
          </w:rPr>
          <w:t xml:space="preserve">This may be provided in a variety of ways, such as a public pay phone, house phone with appropriate instructions, or computer with Voice over Internet Protocol capabilities. </w:t>
        </w:r>
      </w:ins>
    </w:p>
    <w:p w14:paraId="67D41D8F" w14:textId="77777777" w:rsidR="006F12A7" w:rsidRDefault="007C582B" w:rsidP="006F12A7">
      <w:pPr>
        <w:spacing w:before="100" w:beforeAutospacing="1" w:after="100" w:afterAutospacing="1"/>
        <w:rPr>
          <w:ins w:id="338"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339" w:author="Author">
        <w:r w:rsidR="006F12A7" w:rsidRPr="008834B7">
          <w:rPr>
            <w:rFonts w:asciiTheme="minorHAnsi" w:eastAsia="Times New Roman" w:hAnsiTheme="minorHAnsi" w:cs="Times New Roman"/>
            <w:bCs/>
            <w:u w:val="single"/>
          </w:rPr>
          <w:t>(90) Public areas--</w:t>
        </w:r>
        <w:r w:rsidR="006F12A7" w:rsidRPr="008834B7">
          <w:rPr>
            <w:rFonts w:asciiTheme="minorHAnsi" w:eastAsia="Times New Roman" w:hAnsiTheme="minorHAnsi" w:cs="Times New Roman"/>
            <w:u w:val="single"/>
          </w:rPr>
          <w:t xml:space="preserve">Designated spaces freely accessible to the public. </w:t>
        </w:r>
        <w:r w:rsidR="006F12A7" w:rsidRPr="008834B7">
          <w:rPr>
            <w:rFonts w:asciiTheme="minorHAnsi" w:eastAsia="Times New Roman" w:hAnsiTheme="minorHAnsi" w:cs="Times New Roman"/>
            <w:bCs/>
            <w:i/>
            <w:iCs/>
            <w:u w:val="single"/>
          </w:rPr>
          <w:t xml:space="preserve">Note: </w:t>
        </w:r>
        <w:r w:rsidR="006F12A7" w:rsidRPr="008834B7">
          <w:rPr>
            <w:rFonts w:asciiTheme="minorHAnsi" w:eastAsia="Times New Roman" w:hAnsiTheme="minorHAnsi" w:cs="Times New Roman"/>
            <w:u w:val="single"/>
          </w:rPr>
          <w:t xml:space="preserve">These spaces include parking areas, entrances, entrance lobbies, reception and waiting areas, public toilets, snack bars, cafeterias, vending areas, gift shops and other retail locations, health education libraries and meeting rooms, chapels, and gardens. </w:t>
        </w:r>
      </w:ins>
    </w:p>
    <w:p w14:paraId="55AC98BD" w14:textId="77777777" w:rsidR="006F12A7" w:rsidRDefault="007C582B" w:rsidP="006F12A7">
      <w:pPr>
        <w:spacing w:before="100" w:beforeAutospacing="1" w:after="100" w:afterAutospacing="1"/>
        <w:rPr>
          <w:ins w:id="340"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341" w:author="Author">
        <w:r w:rsidR="006F12A7" w:rsidRPr="008834B7">
          <w:rPr>
            <w:rFonts w:asciiTheme="minorHAnsi" w:eastAsia="Times New Roman" w:hAnsiTheme="minorHAnsi" w:cs="Times New Roman"/>
            <w:bCs/>
            <w:u w:val="single"/>
          </w:rPr>
          <w:t>(91) Radioactive waste--</w:t>
        </w:r>
        <w:r w:rsidR="006F12A7" w:rsidRPr="008834B7">
          <w:rPr>
            <w:rFonts w:asciiTheme="minorHAnsi" w:eastAsia="Times New Roman" w:hAnsiTheme="minorHAnsi" w:cs="Times New Roman"/>
            <w:u w:val="single"/>
          </w:rPr>
          <w:t xml:space="preserve">Waste containing radioactive materials. </w:t>
        </w:r>
      </w:ins>
    </w:p>
    <w:p w14:paraId="509B6893" w14:textId="77777777" w:rsidR="006F12A7" w:rsidRDefault="007C582B" w:rsidP="006F12A7">
      <w:pPr>
        <w:spacing w:before="100" w:beforeAutospacing="1" w:after="100" w:afterAutospacing="1"/>
        <w:rPr>
          <w:ins w:id="342" w:author="Author"/>
          <w:rFonts w:asciiTheme="minorHAnsi" w:eastAsia="Times New Roman" w:hAnsiTheme="minorHAnsi" w:cs="Times New Roman"/>
          <w:bCs/>
          <w:u w:val="single"/>
        </w:rPr>
      </w:pPr>
      <w:r w:rsidRPr="008834B7">
        <w:rPr>
          <w:rFonts w:asciiTheme="minorHAnsi" w:eastAsia="Times New Roman" w:hAnsiTheme="minorHAnsi" w:cs="Times New Roman"/>
          <w:bCs/>
        </w:rPr>
        <w:tab/>
      </w:r>
      <w:ins w:id="343" w:author="Author">
        <w:r w:rsidR="006F12A7" w:rsidRPr="008834B7">
          <w:rPr>
            <w:rFonts w:asciiTheme="minorHAnsi" w:eastAsia="Times New Roman" w:hAnsiTheme="minorHAnsi" w:cs="Times New Roman"/>
            <w:bCs/>
            <w:u w:val="single"/>
          </w:rPr>
          <w:t>(92) Readily accessible--</w:t>
        </w:r>
        <w:r w:rsidR="006F12A7" w:rsidRPr="008834B7">
          <w:rPr>
            <w:rFonts w:asciiTheme="minorHAnsi" w:eastAsia="Times New Roman" w:hAnsiTheme="minorHAnsi" w:cs="Times New Roman"/>
            <w:iCs/>
            <w:u w:val="single"/>
          </w:rPr>
          <w:t>Refer to</w:t>
        </w:r>
        <w:r w:rsidR="006F12A7" w:rsidRPr="008834B7">
          <w:rPr>
            <w:rFonts w:asciiTheme="minorHAnsi" w:eastAsia="Times New Roman" w:hAnsiTheme="minorHAnsi" w:cs="Times New Roman"/>
            <w:i/>
            <w:iCs/>
            <w:u w:val="single"/>
          </w:rPr>
          <w:t xml:space="preserve"> </w:t>
        </w:r>
        <w:r w:rsidR="006F12A7" w:rsidRPr="008834B7">
          <w:rPr>
            <w:rFonts w:asciiTheme="minorHAnsi" w:eastAsia="Times New Roman" w:hAnsiTheme="minorHAnsi" w:cs="Times New Roman"/>
            <w:u w:val="single"/>
          </w:rPr>
          <w:t>“location terminology” in paragraph (59) of this section.</w:t>
        </w:r>
        <w:r w:rsidR="006F12A7" w:rsidRPr="008834B7">
          <w:rPr>
            <w:rFonts w:asciiTheme="minorHAnsi" w:eastAsia="Times New Roman" w:hAnsiTheme="minorHAnsi" w:cs="Times New Roman"/>
            <w:bCs/>
            <w:u w:val="single"/>
          </w:rPr>
          <w:t xml:space="preserve"> </w:t>
        </w:r>
      </w:ins>
    </w:p>
    <w:p w14:paraId="731E1F88" w14:textId="77777777" w:rsidR="006F12A7" w:rsidRDefault="007C582B" w:rsidP="006F12A7">
      <w:pPr>
        <w:spacing w:before="100" w:beforeAutospacing="1" w:after="100" w:afterAutospacing="1"/>
        <w:rPr>
          <w:ins w:id="344" w:author="Author"/>
          <w:rFonts w:asciiTheme="minorHAnsi" w:eastAsia="Times New Roman" w:hAnsiTheme="minorHAnsi" w:cs="Times New Roman"/>
          <w:u w:val="single"/>
        </w:rPr>
      </w:pPr>
      <w:r w:rsidRPr="008834B7">
        <w:rPr>
          <w:rFonts w:asciiTheme="minorHAnsi" w:hAnsiTheme="minorHAnsi" w:cs="Times New Roman"/>
          <w:bCs/>
        </w:rPr>
        <w:tab/>
      </w:r>
      <w:ins w:id="345" w:author="Author">
        <w:r w:rsidR="006F12A7" w:rsidRPr="008834B7">
          <w:rPr>
            <w:rFonts w:asciiTheme="minorHAnsi" w:hAnsiTheme="minorHAnsi" w:cs="Times New Roman"/>
            <w:bCs/>
            <w:u w:val="single"/>
          </w:rPr>
          <w:t>(93) Registered architect of record</w:t>
        </w:r>
        <w:bookmarkStart w:id="346" w:name="_Hlk30412471"/>
        <w:r w:rsidR="006F12A7" w:rsidRPr="008834B7">
          <w:rPr>
            <w:rFonts w:asciiTheme="minorHAnsi" w:eastAsia="Times New Roman" w:hAnsiTheme="minorHAnsi" w:cs="Times New Roman"/>
            <w:bCs/>
            <w:u w:val="single"/>
          </w:rPr>
          <w:t>--</w:t>
        </w:r>
        <w:r w:rsidR="006F12A7" w:rsidRPr="008834B7">
          <w:rPr>
            <w:rFonts w:asciiTheme="minorHAnsi" w:eastAsia="Times New Roman" w:hAnsiTheme="minorHAnsi" w:cs="Times New Roman"/>
            <w:u w:val="single"/>
          </w:rPr>
          <w:t>A registered and licensed architect who is directly and professionally responsible for the total design of the project for their client and who shall assume the civil liability for the plans, specifications, and contract documents they have signed and sealed</w:t>
        </w:r>
        <w:bookmarkEnd w:id="346"/>
        <w:r w:rsidR="006F12A7" w:rsidRPr="008834B7">
          <w:rPr>
            <w:rFonts w:asciiTheme="minorHAnsi" w:eastAsia="Times New Roman" w:hAnsiTheme="minorHAnsi" w:cs="Times New Roman"/>
            <w:u w:val="single"/>
          </w:rPr>
          <w:t>.</w:t>
        </w:r>
      </w:ins>
    </w:p>
    <w:p w14:paraId="0489D8E5" w14:textId="77777777" w:rsidR="006F12A7" w:rsidRDefault="007C582B" w:rsidP="006F12A7">
      <w:pPr>
        <w:spacing w:before="100" w:beforeAutospacing="1" w:after="100" w:afterAutospacing="1"/>
        <w:rPr>
          <w:ins w:id="347"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348" w:author="Author">
        <w:r w:rsidR="006F12A7" w:rsidRPr="008834B7">
          <w:rPr>
            <w:rFonts w:asciiTheme="minorHAnsi" w:eastAsia="Times New Roman" w:hAnsiTheme="minorHAnsi" w:cs="Times New Roman"/>
            <w:bCs/>
            <w:u w:val="single"/>
          </w:rPr>
          <w:t>(94) Regulated waste--</w:t>
        </w:r>
        <w:r w:rsidR="006F12A7" w:rsidRPr="008834B7">
          <w:rPr>
            <w:rFonts w:asciiTheme="minorHAnsi" w:eastAsia="Times New Roman" w:hAnsiTheme="minorHAnsi" w:cs="Times New Roman"/>
            <w:u w:val="single"/>
          </w:rPr>
          <w:t xml:space="preserve">Waste regulated by federal, state, or local governments that requires special handling and disposal, including biological, chemical, or radioactive waste. </w:t>
        </w:r>
      </w:ins>
    </w:p>
    <w:p w14:paraId="220F4A1A" w14:textId="77777777" w:rsidR="006F12A7" w:rsidRDefault="007C582B" w:rsidP="006F12A7">
      <w:pPr>
        <w:spacing w:before="100" w:beforeAutospacing="1" w:after="100" w:afterAutospacing="1"/>
        <w:rPr>
          <w:ins w:id="349"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350" w:author="Author">
        <w:r w:rsidR="006F12A7" w:rsidRPr="008834B7">
          <w:rPr>
            <w:rFonts w:asciiTheme="minorHAnsi" w:eastAsia="Times New Roman" w:hAnsiTheme="minorHAnsi" w:cs="Times New Roman"/>
            <w:bCs/>
            <w:u w:val="single"/>
          </w:rPr>
          <w:t xml:space="preserve">(95) </w:t>
        </w:r>
        <w:bookmarkStart w:id="351" w:name="_Hlk30412487"/>
        <w:r w:rsidR="006F12A7" w:rsidRPr="008834B7">
          <w:rPr>
            <w:rFonts w:asciiTheme="minorHAnsi" w:eastAsia="Times New Roman" w:hAnsiTheme="minorHAnsi" w:cs="Times New Roman"/>
            <w:bCs/>
            <w:u w:val="single"/>
          </w:rPr>
          <w:t>Room--</w:t>
        </w:r>
        <w:r w:rsidR="006F12A7" w:rsidRPr="008834B7">
          <w:rPr>
            <w:rFonts w:asciiTheme="minorHAnsi" w:eastAsia="Times New Roman" w:hAnsiTheme="minorHAnsi" w:cs="Times New Roman"/>
            <w:u w:val="single"/>
          </w:rPr>
          <w:t xml:space="preserve">A space enclosed by hard walls and having a door. </w:t>
        </w:r>
        <w:r w:rsidR="006F12A7" w:rsidRPr="008834B7">
          <w:rPr>
            <w:rFonts w:asciiTheme="minorHAnsi" w:eastAsia="Times New Roman" w:hAnsiTheme="minorHAnsi" w:cs="Times New Roman"/>
            <w:bCs/>
            <w:i/>
            <w:iCs/>
            <w:u w:val="single"/>
          </w:rPr>
          <w:t xml:space="preserve">Note: </w:t>
        </w:r>
        <w:r w:rsidR="006F12A7" w:rsidRPr="008834B7">
          <w:rPr>
            <w:rFonts w:asciiTheme="minorHAnsi" w:eastAsia="Times New Roman" w:hAnsiTheme="minorHAnsi" w:cs="Times New Roman"/>
            <w:u w:val="single"/>
          </w:rPr>
          <w:t>Where the word “room” or “office” is used in this chapter; a separate, enclosed space for the one named function is intended</w:t>
        </w:r>
        <w:bookmarkEnd w:id="351"/>
        <w:r w:rsidR="006F12A7" w:rsidRPr="008834B7">
          <w:rPr>
            <w:rFonts w:asciiTheme="minorHAnsi" w:eastAsia="Times New Roman" w:hAnsiTheme="minorHAnsi" w:cs="Times New Roman"/>
            <w:u w:val="single"/>
          </w:rPr>
          <w:t xml:space="preserve">. </w:t>
        </w:r>
      </w:ins>
    </w:p>
    <w:p w14:paraId="737534DC" w14:textId="77777777" w:rsidR="006F12A7" w:rsidRDefault="007C582B" w:rsidP="006F12A7">
      <w:pPr>
        <w:spacing w:before="100" w:beforeAutospacing="1" w:after="100" w:afterAutospacing="1"/>
        <w:rPr>
          <w:ins w:id="352"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353" w:author="Author">
        <w:r w:rsidR="006F12A7" w:rsidRPr="008834B7">
          <w:rPr>
            <w:rFonts w:asciiTheme="minorHAnsi" w:eastAsia="Times New Roman" w:hAnsiTheme="minorHAnsi" w:cs="Times New Roman"/>
            <w:bCs/>
            <w:u w:val="single"/>
          </w:rPr>
          <w:t xml:space="preserve">(96) </w:t>
        </w:r>
        <w:bookmarkStart w:id="354" w:name="_Hlk30412497"/>
        <w:r w:rsidR="006F12A7" w:rsidRPr="008834B7">
          <w:rPr>
            <w:rFonts w:asciiTheme="minorHAnsi" w:eastAsia="Times New Roman" w:hAnsiTheme="minorHAnsi" w:cs="Times New Roman"/>
            <w:bCs/>
            <w:u w:val="single"/>
          </w:rPr>
          <w:t>Scrub position--</w:t>
        </w:r>
        <w:r w:rsidR="006F12A7" w:rsidRPr="008834B7">
          <w:rPr>
            <w:rFonts w:asciiTheme="minorHAnsi" w:eastAsia="Times New Roman" w:hAnsiTheme="minorHAnsi" w:cs="Times New Roman"/>
            <w:u w:val="single"/>
          </w:rPr>
          <w:t>A space equipped with a hands-free plumbing fixture equipped to enable medical staff to scrub their hands prior to a surgical procedure. The hot and cold-water supply is activated by a knee-action mixing valve, foot control or electronic sensor controls</w:t>
        </w:r>
        <w:bookmarkEnd w:id="354"/>
        <w:r w:rsidR="006F12A7" w:rsidRPr="008834B7">
          <w:rPr>
            <w:rFonts w:asciiTheme="minorHAnsi" w:eastAsia="Times New Roman" w:hAnsiTheme="minorHAnsi" w:cs="Times New Roman"/>
            <w:u w:val="single"/>
          </w:rPr>
          <w:t>.</w:t>
        </w:r>
      </w:ins>
    </w:p>
    <w:p w14:paraId="41F9A877" w14:textId="77777777" w:rsidR="006F12A7" w:rsidRDefault="007C582B" w:rsidP="006F12A7">
      <w:pPr>
        <w:spacing w:before="100" w:beforeAutospacing="1" w:after="100" w:afterAutospacing="1"/>
        <w:rPr>
          <w:ins w:id="355"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356" w:author="Author">
        <w:r w:rsidR="006F12A7" w:rsidRPr="008834B7">
          <w:rPr>
            <w:rFonts w:asciiTheme="minorHAnsi" w:eastAsia="Times New Roman" w:hAnsiTheme="minorHAnsi" w:cs="Times New Roman"/>
            <w:bCs/>
            <w:u w:val="single"/>
          </w:rPr>
          <w:t>(97) Scrub station--</w:t>
        </w:r>
        <w:r w:rsidR="006F12A7" w:rsidRPr="008834B7">
          <w:rPr>
            <w:rFonts w:asciiTheme="minorHAnsi" w:eastAsia="Times New Roman" w:hAnsiTheme="minorHAnsi" w:cs="Times New Roman"/>
            <w:u w:val="single"/>
          </w:rPr>
          <w:t xml:space="preserve">A space with one or more hand scrub sinks. </w:t>
        </w:r>
      </w:ins>
    </w:p>
    <w:p w14:paraId="6C0F2EBE" w14:textId="77777777" w:rsidR="006F12A7" w:rsidRDefault="007C582B" w:rsidP="006F12A7">
      <w:pPr>
        <w:spacing w:before="100" w:beforeAutospacing="1" w:after="100" w:afterAutospacing="1"/>
        <w:rPr>
          <w:ins w:id="357"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358" w:author="Author">
        <w:r w:rsidR="006F12A7" w:rsidRPr="008834B7">
          <w:rPr>
            <w:rFonts w:asciiTheme="minorHAnsi" w:eastAsia="Times New Roman" w:hAnsiTheme="minorHAnsi" w:cs="Times New Roman"/>
            <w:bCs/>
            <w:u w:val="single"/>
          </w:rPr>
          <w:t>(98) Secure area--</w:t>
        </w:r>
        <w:r w:rsidR="006F12A7" w:rsidRPr="008834B7">
          <w:rPr>
            <w:rFonts w:asciiTheme="minorHAnsi" w:eastAsia="Times New Roman" w:hAnsiTheme="minorHAnsi" w:cs="Times New Roman"/>
            <w:u w:val="single"/>
          </w:rPr>
          <w:t xml:space="preserve">A space to which entry is restricted for reasons of security rather than infection control (e.g., areas where prisoners are treated or where drugs or hazardous materials are stored) that do not have infection control issues but do require traffic to be limited to authorized personnel and patients. </w:t>
        </w:r>
        <w:bookmarkStart w:id="359" w:name="_Hlk25742464"/>
      </w:ins>
    </w:p>
    <w:p w14:paraId="449A73E7" w14:textId="77777777" w:rsidR="006F12A7" w:rsidRDefault="007C582B" w:rsidP="006F12A7">
      <w:pPr>
        <w:keepLines/>
        <w:spacing w:before="100" w:beforeAutospacing="1" w:after="100" w:afterAutospacing="1"/>
        <w:rPr>
          <w:ins w:id="360"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361" w:author="Author">
        <w:r w:rsidR="006F12A7" w:rsidRPr="008834B7">
          <w:rPr>
            <w:rFonts w:asciiTheme="minorHAnsi" w:eastAsia="Times New Roman" w:hAnsiTheme="minorHAnsi" w:cs="Times New Roman"/>
            <w:bCs/>
            <w:u w:val="single"/>
          </w:rPr>
          <w:t xml:space="preserve">(99) </w:t>
        </w:r>
        <w:bookmarkStart w:id="362" w:name="_Hlk30412511"/>
        <w:r w:rsidR="006F12A7" w:rsidRPr="008834B7">
          <w:rPr>
            <w:rFonts w:asciiTheme="minorHAnsi" w:eastAsia="Times New Roman" w:hAnsiTheme="minorHAnsi" w:cs="Times New Roman"/>
            <w:bCs/>
            <w:u w:val="single"/>
          </w:rPr>
          <w:t>Semi-restricted corridor--</w:t>
        </w:r>
        <w:r w:rsidR="006F12A7" w:rsidRPr="008834B7">
          <w:rPr>
            <w:rFonts w:asciiTheme="minorHAnsi" w:eastAsia="Times New Roman" w:hAnsiTheme="minorHAnsi" w:cs="Times New Roman"/>
            <w:u w:val="single"/>
          </w:rPr>
          <w:t>A semi-restricted corridor is a separate, enclosed corridor which creates a physical barrier to provide a route from the unrestricted rooms or areas to the semi- and restricted rooms or areas. Designated semi-restricted areas shall be directly connected to the semi-restricted corridor(s).</w:t>
        </w:r>
        <w:bookmarkEnd w:id="362"/>
        <w:bookmarkEnd w:id="359"/>
      </w:ins>
    </w:p>
    <w:p w14:paraId="46853739" w14:textId="77777777" w:rsidR="006F12A7" w:rsidRDefault="007C582B" w:rsidP="006F12A7">
      <w:pPr>
        <w:spacing w:before="100" w:beforeAutospacing="1" w:after="100" w:afterAutospacing="1"/>
        <w:rPr>
          <w:ins w:id="363"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364" w:author="Author">
        <w:r w:rsidR="006F12A7" w:rsidRPr="008834B7">
          <w:rPr>
            <w:rFonts w:asciiTheme="minorHAnsi" w:eastAsia="Times New Roman" w:hAnsiTheme="minorHAnsi" w:cs="Times New Roman"/>
            <w:bCs/>
            <w:u w:val="single"/>
          </w:rPr>
          <w:t xml:space="preserve">(100) </w:t>
        </w:r>
        <w:bookmarkStart w:id="365" w:name="_Hlk30412520"/>
        <w:r w:rsidR="006F12A7" w:rsidRPr="008834B7">
          <w:rPr>
            <w:rFonts w:asciiTheme="minorHAnsi" w:eastAsia="Times New Roman" w:hAnsiTheme="minorHAnsi" w:cs="Times New Roman"/>
            <w:bCs/>
            <w:u w:val="single"/>
          </w:rPr>
          <w:t>Service areas--</w:t>
        </w:r>
        <w:r w:rsidR="006F12A7" w:rsidRPr="008834B7">
          <w:rPr>
            <w:rFonts w:asciiTheme="minorHAnsi" w:eastAsia="Times New Roman" w:hAnsiTheme="minorHAnsi" w:cs="Times New Roman"/>
            <w:u w:val="single"/>
          </w:rPr>
          <w:t xml:space="preserve">Designated spaces that house auxiliary functions that do not routinely involve contact with patients or the public. </w:t>
        </w:r>
        <w:r w:rsidR="006F12A7" w:rsidRPr="008834B7">
          <w:rPr>
            <w:rFonts w:asciiTheme="minorHAnsi" w:eastAsia="Times New Roman" w:hAnsiTheme="minorHAnsi" w:cs="Times New Roman"/>
            <w:bCs/>
            <w:i/>
            <w:iCs/>
            <w:u w:val="single"/>
          </w:rPr>
          <w:t xml:space="preserve">Note: </w:t>
        </w:r>
        <w:r w:rsidR="006F12A7" w:rsidRPr="008834B7">
          <w:rPr>
            <w:rFonts w:asciiTheme="minorHAnsi" w:eastAsia="Times New Roman" w:hAnsiTheme="minorHAnsi" w:cs="Times New Roman"/>
            <w:u w:val="single"/>
          </w:rPr>
          <w:t>Examples of these spaces include supply, processing, storage, and maintenance services, such as pharmacy, dietary, sterile processing, laundry processing and storage, environmental services, engineering operations, and waste collection and storage accommodations</w:t>
        </w:r>
        <w:bookmarkEnd w:id="365"/>
        <w:r w:rsidR="006F12A7" w:rsidRPr="008834B7">
          <w:rPr>
            <w:rFonts w:asciiTheme="minorHAnsi" w:eastAsia="Times New Roman" w:hAnsiTheme="minorHAnsi" w:cs="Times New Roman"/>
            <w:u w:val="single"/>
          </w:rPr>
          <w:t xml:space="preserve">. </w:t>
        </w:r>
      </w:ins>
    </w:p>
    <w:p w14:paraId="7A1C1F8C" w14:textId="38DE62E8" w:rsidR="006F12A7" w:rsidRPr="008834B7" w:rsidRDefault="007C582B" w:rsidP="006F12A7">
      <w:pPr>
        <w:spacing w:before="100" w:beforeAutospacing="1" w:after="100" w:afterAutospacing="1"/>
        <w:rPr>
          <w:ins w:id="366"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367" w:author="Author">
        <w:r w:rsidR="006F12A7" w:rsidRPr="008834B7">
          <w:rPr>
            <w:rFonts w:asciiTheme="minorHAnsi" w:eastAsia="Times New Roman" w:hAnsiTheme="minorHAnsi" w:cs="Times New Roman"/>
            <w:bCs/>
            <w:u w:val="single"/>
          </w:rPr>
          <w:t xml:space="preserve">(101) Special </w:t>
        </w:r>
        <w:r w:rsidR="006F12A7" w:rsidRPr="008834B7">
          <w:rPr>
            <w:rFonts w:asciiTheme="minorHAnsi" w:eastAsia="Times New Roman" w:hAnsiTheme="minorHAnsi" w:cs="Times New Roman"/>
            <w:u w:val="single"/>
          </w:rPr>
          <w:t>hospital</w:t>
        </w:r>
        <w:r w:rsidR="006F12A7" w:rsidRPr="008834B7">
          <w:rPr>
            <w:rFonts w:asciiTheme="minorHAnsi" w:eastAsia="Times New Roman" w:hAnsiTheme="minorHAnsi" w:cs="Times New Roman"/>
            <w:bCs/>
            <w:u w:val="single"/>
          </w:rPr>
          <w:t>--</w:t>
        </w:r>
        <w:r w:rsidR="006F12A7" w:rsidRPr="008834B7">
          <w:rPr>
            <w:rFonts w:asciiTheme="minorHAnsi" w:eastAsia="Times New Roman" w:hAnsiTheme="minorHAnsi" w:cs="Times New Roman"/>
            <w:u w:val="single"/>
          </w:rPr>
          <w:t>An inpatient medical care facility, usually for a short-term illness or condition, that:</w:t>
        </w:r>
      </w:ins>
      <w:r w:rsidR="00FB37A4" w:rsidRPr="008834B7">
        <w:rPr>
          <w:rFonts w:asciiTheme="minorHAnsi" w:eastAsia="Times New Roman" w:hAnsiTheme="minorHAnsi" w:cs="Times New Roman"/>
        </w:rPr>
        <w:t> </w:t>
      </w:r>
    </w:p>
    <w:p w14:paraId="5898C9D9" w14:textId="77777777" w:rsidR="006F12A7" w:rsidRDefault="006368D7" w:rsidP="006F12A7">
      <w:pPr>
        <w:spacing w:before="100" w:beforeAutospacing="1" w:after="100" w:afterAutospacing="1"/>
        <w:rPr>
          <w:ins w:id="368"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ins w:id="369" w:author="Author">
        <w:r w:rsidR="006F12A7" w:rsidRPr="008834B7">
          <w:rPr>
            <w:rFonts w:asciiTheme="minorHAnsi" w:eastAsia="Times New Roman" w:hAnsiTheme="minorHAnsi" w:cs="Times New Roman"/>
            <w:u w:val="single"/>
          </w:rPr>
          <w:t xml:space="preserve">(A) offers services, accommodations, and inpatient care unit beds for more than 24 hours for two or more unrelated individuals requiring diagnosis, treatment, or care for illness, injury, deformity, abnormality, or pregnancy; and </w:t>
        </w:r>
      </w:ins>
    </w:p>
    <w:p w14:paraId="66DD01B2" w14:textId="77777777" w:rsidR="006F12A7" w:rsidRDefault="006368D7" w:rsidP="006F12A7">
      <w:pPr>
        <w:spacing w:before="100" w:beforeAutospacing="1" w:after="100" w:afterAutospacing="1"/>
        <w:rPr>
          <w:ins w:id="370"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ins w:id="371" w:author="Author">
        <w:r w:rsidR="006F12A7" w:rsidRPr="008834B7">
          <w:rPr>
            <w:rFonts w:asciiTheme="minorHAnsi" w:eastAsia="Times New Roman" w:hAnsiTheme="minorHAnsi" w:cs="Times New Roman"/>
            <w:u w:val="single"/>
          </w:rPr>
          <w:t>(B) regularly maintains, at least, clinical laboratory services, diagnostic X-ray services, and other definitive medical treatment of similar extent.</w:t>
        </w:r>
      </w:ins>
    </w:p>
    <w:p w14:paraId="6E259E76" w14:textId="77777777" w:rsidR="006F12A7" w:rsidRDefault="007C582B" w:rsidP="006F12A7">
      <w:pPr>
        <w:spacing w:before="100" w:beforeAutospacing="1" w:after="100" w:afterAutospacing="1"/>
        <w:rPr>
          <w:ins w:id="372"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373" w:author="Author">
        <w:r w:rsidR="006F12A7" w:rsidRPr="008834B7">
          <w:rPr>
            <w:rFonts w:asciiTheme="minorHAnsi" w:eastAsia="Times New Roman" w:hAnsiTheme="minorHAnsi" w:cs="Times New Roman"/>
            <w:bCs/>
            <w:u w:val="single"/>
          </w:rPr>
          <w:t>(102) Speech privacy--</w:t>
        </w:r>
        <w:r w:rsidR="006F12A7" w:rsidRPr="008834B7">
          <w:rPr>
            <w:rFonts w:asciiTheme="minorHAnsi" w:eastAsia="Times New Roman" w:hAnsiTheme="minorHAnsi" w:cs="Times New Roman"/>
            <w:u w:val="single"/>
          </w:rPr>
          <w:t>Techniques to render speech unintelligible to casual listeners. Speech privacy is a condition required by HIPAA (the Health Insurance Portability and Accountability Act).</w:t>
        </w:r>
      </w:ins>
    </w:p>
    <w:p w14:paraId="4BAF9A50" w14:textId="77777777" w:rsidR="006F12A7" w:rsidRDefault="007C582B" w:rsidP="006F12A7">
      <w:pPr>
        <w:spacing w:before="100" w:beforeAutospacing="1" w:after="100" w:afterAutospacing="1"/>
        <w:rPr>
          <w:ins w:id="374"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375" w:author="Author">
        <w:r w:rsidR="006F12A7" w:rsidRPr="008834B7">
          <w:rPr>
            <w:rFonts w:asciiTheme="minorHAnsi" w:eastAsia="Times New Roman" w:hAnsiTheme="minorHAnsi" w:cs="Times New Roman"/>
            <w:bCs/>
            <w:u w:val="single"/>
          </w:rPr>
          <w:t>(103) Station--</w:t>
        </w:r>
        <w:r w:rsidR="006F12A7" w:rsidRPr="008834B7">
          <w:rPr>
            <w:rFonts w:asciiTheme="minorHAnsi" w:eastAsia="Times New Roman" w:hAnsiTheme="minorHAnsi" w:cs="Times New Roman"/>
            <w:iCs/>
            <w:u w:val="single"/>
          </w:rPr>
          <w:t>Refer to</w:t>
        </w:r>
        <w:r w:rsidR="006F12A7" w:rsidRPr="008834B7">
          <w:rPr>
            <w:rFonts w:asciiTheme="minorHAnsi" w:eastAsia="Times New Roman" w:hAnsiTheme="minorHAnsi" w:cs="Times New Roman"/>
            <w:i/>
            <w:iCs/>
            <w:u w:val="single"/>
          </w:rPr>
          <w:t xml:space="preserve"> </w:t>
        </w:r>
        <w:r w:rsidR="006F12A7" w:rsidRPr="008834B7">
          <w:rPr>
            <w:rFonts w:asciiTheme="minorHAnsi" w:eastAsia="Times New Roman" w:hAnsiTheme="minorHAnsi" w:cs="Times New Roman"/>
            <w:iCs/>
            <w:u w:val="single"/>
          </w:rPr>
          <w:t>“</w:t>
        </w:r>
        <w:r w:rsidR="006F12A7" w:rsidRPr="008834B7">
          <w:rPr>
            <w:rFonts w:asciiTheme="minorHAnsi" w:eastAsia="Times New Roman" w:hAnsiTheme="minorHAnsi" w:cs="Times New Roman"/>
            <w:u w:val="single"/>
          </w:rPr>
          <w:t xml:space="preserve">hand-washing station”, “nurse station”, “patient care locations”, and “scrub station” in paragraphs (42), (70), (81), and (97) of this section. </w:t>
        </w:r>
      </w:ins>
    </w:p>
    <w:p w14:paraId="5EA57A69" w14:textId="77777777" w:rsidR="006F12A7" w:rsidRDefault="007C582B" w:rsidP="006F12A7">
      <w:pPr>
        <w:spacing w:before="100" w:beforeAutospacing="1" w:after="100" w:afterAutospacing="1"/>
        <w:rPr>
          <w:ins w:id="376" w:author="Author"/>
          <w:rFonts w:asciiTheme="minorHAnsi" w:eastAsia="Times New Roman" w:hAnsiTheme="minorHAnsi" w:cs="Times New Roman"/>
          <w:bCs/>
          <w:u w:val="single"/>
        </w:rPr>
      </w:pPr>
      <w:r w:rsidRPr="008834B7">
        <w:rPr>
          <w:rFonts w:asciiTheme="minorHAnsi" w:eastAsia="Times New Roman" w:hAnsiTheme="minorHAnsi" w:cs="Times New Roman"/>
          <w:bCs/>
        </w:rPr>
        <w:tab/>
      </w:r>
      <w:ins w:id="377" w:author="Author">
        <w:r w:rsidR="006F12A7" w:rsidRPr="008834B7">
          <w:rPr>
            <w:rFonts w:asciiTheme="minorHAnsi" w:eastAsia="Times New Roman" w:hAnsiTheme="minorHAnsi" w:cs="Times New Roman"/>
            <w:bCs/>
            <w:u w:val="single"/>
          </w:rPr>
          <w:t>(104) Sterile field</w:t>
        </w:r>
        <w:bookmarkStart w:id="378" w:name="_Hlk30412564"/>
        <w:r w:rsidR="006F12A7" w:rsidRPr="008834B7">
          <w:rPr>
            <w:rFonts w:asciiTheme="minorHAnsi" w:eastAsia="Times New Roman" w:hAnsiTheme="minorHAnsi" w:cs="Times New Roman"/>
            <w:bCs/>
            <w:u w:val="single"/>
          </w:rPr>
          <w:t>--</w:t>
        </w:r>
        <w:r w:rsidR="006F12A7" w:rsidRPr="008834B7">
          <w:rPr>
            <w:rFonts w:asciiTheme="minorHAnsi" w:eastAsia="Times New Roman" w:hAnsiTheme="minorHAnsi" w:cs="Times New Roman"/>
            <w:u w:val="single"/>
          </w:rPr>
          <w:t>Three feet around the entire operating table, gurney, or procedural chair in an invasive surgical room</w:t>
        </w:r>
        <w:bookmarkEnd w:id="378"/>
        <w:r w:rsidR="006F12A7" w:rsidRPr="008834B7">
          <w:rPr>
            <w:rFonts w:asciiTheme="minorHAnsi" w:eastAsia="Times New Roman" w:hAnsiTheme="minorHAnsi" w:cs="Times New Roman"/>
            <w:u w:val="single"/>
          </w:rPr>
          <w:t>.</w:t>
        </w:r>
        <w:r w:rsidR="006F12A7" w:rsidRPr="008834B7">
          <w:rPr>
            <w:rFonts w:asciiTheme="minorHAnsi" w:eastAsia="Times New Roman" w:hAnsiTheme="minorHAnsi" w:cs="Times New Roman"/>
            <w:bCs/>
            <w:u w:val="single"/>
          </w:rPr>
          <w:t xml:space="preserve"> </w:t>
        </w:r>
      </w:ins>
    </w:p>
    <w:p w14:paraId="3D1A4A7A" w14:textId="77777777" w:rsidR="006F12A7" w:rsidRDefault="007C582B" w:rsidP="006F12A7">
      <w:pPr>
        <w:spacing w:before="100" w:beforeAutospacing="1" w:after="100" w:afterAutospacing="1"/>
        <w:rPr>
          <w:ins w:id="379"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380" w:author="Author">
        <w:r w:rsidR="006F12A7" w:rsidRPr="008834B7">
          <w:rPr>
            <w:rFonts w:asciiTheme="minorHAnsi" w:eastAsia="Times New Roman" w:hAnsiTheme="minorHAnsi" w:cs="Times New Roman"/>
            <w:bCs/>
            <w:u w:val="single"/>
          </w:rPr>
          <w:t>(105) Support areas for patient care units, and diagnostic and treatment areas--</w:t>
        </w:r>
        <w:r w:rsidR="006F12A7" w:rsidRPr="008834B7">
          <w:rPr>
            <w:rFonts w:asciiTheme="minorHAnsi" w:eastAsia="Times New Roman" w:hAnsiTheme="minorHAnsi" w:cs="Times New Roman"/>
            <w:u w:val="single"/>
          </w:rPr>
          <w:t xml:space="preserve">Designated spaces or areas in which staff members perform auxiliary functions that support the main purpose of the unit or other location. </w:t>
        </w:r>
        <w:r w:rsidR="006F12A7" w:rsidRPr="008834B7">
          <w:rPr>
            <w:rFonts w:asciiTheme="minorHAnsi" w:eastAsia="Times New Roman" w:hAnsiTheme="minorHAnsi" w:cs="Times New Roman"/>
            <w:bCs/>
            <w:i/>
            <w:iCs/>
            <w:u w:val="single"/>
          </w:rPr>
          <w:t xml:space="preserve">Note: </w:t>
        </w:r>
        <w:r w:rsidR="006F12A7" w:rsidRPr="008834B7">
          <w:rPr>
            <w:rFonts w:asciiTheme="minorHAnsi" w:eastAsia="Times New Roman" w:hAnsiTheme="minorHAnsi" w:cs="Times New Roman"/>
            <w:u w:val="single"/>
          </w:rPr>
          <w:t>Where the word “room” or “office” is used, a separate, enclosed space for the one named function is intended.</w:t>
        </w:r>
      </w:ins>
    </w:p>
    <w:p w14:paraId="49CF28B0" w14:textId="77777777" w:rsidR="006F12A7" w:rsidRDefault="007C582B" w:rsidP="006F12A7">
      <w:pPr>
        <w:spacing w:before="100" w:beforeAutospacing="1" w:after="100" w:afterAutospacing="1"/>
        <w:rPr>
          <w:ins w:id="381"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382" w:author="Author">
        <w:r w:rsidR="006F12A7" w:rsidRPr="008834B7">
          <w:rPr>
            <w:rFonts w:asciiTheme="minorHAnsi" w:eastAsia="Times New Roman" w:hAnsiTheme="minorHAnsi" w:cs="Times New Roman"/>
            <w:bCs/>
            <w:u w:val="single"/>
          </w:rPr>
          <w:t>(106) Support areas for patients, families, and visitor</w:t>
        </w:r>
        <w:bookmarkStart w:id="383" w:name="_Hlk30412609"/>
        <w:r w:rsidR="006F12A7" w:rsidRPr="008834B7">
          <w:rPr>
            <w:rFonts w:asciiTheme="minorHAnsi" w:eastAsia="Times New Roman" w:hAnsiTheme="minorHAnsi" w:cs="Times New Roman"/>
            <w:bCs/>
            <w:u w:val="single"/>
          </w:rPr>
          <w:t>s--</w:t>
        </w:r>
        <w:r w:rsidR="006F12A7" w:rsidRPr="008834B7">
          <w:rPr>
            <w:rFonts w:asciiTheme="minorHAnsi" w:eastAsia="Times New Roman" w:hAnsiTheme="minorHAnsi" w:cs="Times New Roman"/>
            <w:u w:val="single"/>
          </w:rPr>
          <w:t xml:space="preserve">Designated spaces for the use of patients, registrants, or visitors (e.g., changing cubicles or rooms, dining rooms, toilet rooms, lounges) or families and visitors (e.g., waiting areas and lounges, children’s play areas, toilet rooms). </w:t>
        </w:r>
        <w:r w:rsidR="006F12A7" w:rsidRPr="008834B7">
          <w:rPr>
            <w:rFonts w:asciiTheme="minorHAnsi" w:eastAsia="Times New Roman" w:hAnsiTheme="minorHAnsi" w:cs="Times New Roman"/>
            <w:bCs/>
            <w:i/>
            <w:iCs/>
            <w:u w:val="single"/>
          </w:rPr>
          <w:t xml:space="preserve">Note: </w:t>
        </w:r>
        <w:r w:rsidR="006F12A7" w:rsidRPr="008834B7">
          <w:rPr>
            <w:rFonts w:asciiTheme="minorHAnsi" w:eastAsia="Times New Roman" w:hAnsiTheme="minorHAnsi" w:cs="Times New Roman"/>
            <w:u w:val="single"/>
          </w:rPr>
          <w:t>Where the word “room” or “office” is used, a separate, enclosed space for the one named function is intended.</w:t>
        </w:r>
        <w:bookmarkEnd w:id="383"/>
      </w:ins>
    </w:p>
    <w:p w14:paraId="733DA534" w14:textId="77777777" w:rsidR="006F12A7" w:rsidRDefault="007C582B" w:rsidP="006F12A7">
      <w:pPr>
        <w:spacing w:before="100" w:beforeAutospacing="1" w:after="100" w:afterAutospacing="1"/>
        <w:rPr>
          <w:ins w:id="384"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385" w:author="Author">
        <w:r w:rsidR="006F12A7" w:rsidRPr="008834B7">
          <w:rPr>
            <w:rFonts w:asciiTheme="minorHAnsi" w:eastAsia="Times New Roman" w:hAnsiTheme="minorHAnsi" w:cs="Times New Roman"/>
            <w:bCs/>
            <w:u w:val="single"/>
          </w:rPr>
          <w:t>(107) Support areas for staff</w:t>
        </w:r>
        <w:bookmarkStart w:id="386" w:name="_Hlk30412622"/>
        <w:r w:rsidR="006F12A7" w:rsidRPr="008834B7">
          <w:rPr>
            <w:rFonts w:asciiTheme="minorHAnsi" w:eastAsia="Times New Roman" w:hAnsiTheme="minorHAnsi" w:cs="Times New Roman"/>
            <w:bCs/>
            <w:u w:val="single"/>
          </w:rPr>
          <w:t>--</w:t>
        </w:r>
        <w:r w:rsidR="006F12A7" w:rsidRPr="008834B7">
          <w:rPr>
            <w:rFonts w:asciiTheme="minorHAnsi" w:eastAsia="Times New Roman" w:hAnsiTheme="minorHAnsi" w:cs="Times New Roman"/>
            <w:u w:val="single"/>
          </w:rPr>
          <w:t xml:space="preserve">Designated spaces for the personal use of staff (e.g., changing cubicles or rooms, toilet rooms, showers, lounges, dining areas). </w:t>
        </w:r>
        <w:r w:rsidR="006F12A7" w:rsidRPr="008834B7">
          <w:rPr>
            <w:rFonts w:asciiTheme="minorHAnsi" w:eastAsia="Times New Roman" w:hAnsiTheme="minorHAnsi" w:cs="Times New Roman"/>
            <w:bCs/>
            <w:i/>
            <w:iCs/>
            <w:u w:val="single"/>
          </w:rPr>
          <w:t xml:space="preserve">Note: </w:t>
        </w:r>
        <w:r w:rsidR="006F12A7" w:rsidRPr="008834B7">
          <w:rPr>
            <w:rFonts w:asciiTheme="minorHAnsi" w:eastAsia="Times New Roman" w:hAnsiTheme="minorHAnsi" w:cs="Times New Roman"/>
            <w:u w:val="single"/>
          </w:rPr>
          <w:t>Where the word “room” or “office” is used, a separate, enclosed space for the one named function is intended.</w:t>
        </w:r>
        <w:bookmarkEnd w:id="386"/>
        <w:r w:rsidR="006F12A7" w:rsidRPr="008834B7">
          <w:rPr>
            <w:rFonts w:asciiTheme="minorHAnsi" w:eastAsia="Times New Roman" w:hAnsiTheme="minorHAnsi" w:cs="Times New Roman"/>
            <w:u w:val="single"/>
          </w:rPr>
          <w:t xml:space="preserve"> </w:t>
        </w:r>
      </w:ins>
    </w:p>
    <w:p w14:paraId="6FC64EEE" w14:textId="77777777" w:rsidR="006F12A7" w:rsidRDefault="007C582B" w:rsidP="006F12A7">
      <w:pPr>
        <w:spacing w:before="100" w:beforeAutospacing="1" w:after="100" w:afterAutospacing="1"/>
        <w:rPr>
          <w:ins w:id="387"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388" w:author="Author">
        <w:r w:rsidR="006F12A7" w:rsidRPr="008834B7">
          <w:rPr>
            <w:rFonts w:asciiTheme="minorHAnsi" w:eastAsia="Times New Roman" w:hAnsiTheme="minorHAnsi" w:cs="Times New Roman"/>
            <w:bCs/>
            <w:u w:val="single"/>
          </w:rPr>
          <w:t>(108) Surgical accommodations</w:t>
        </w:r>
        <w:r w:rsidR="006F12A7" w:rsidRPr="008834B7">
          <w:rPr>
            <w:rFonts w:asciiTheme="minorHAnsi" w:eastAsia="Times New Roman" w:hAnsiTheme="minorHAnsi" w:cs="Times New Roman"/>
            <w:u w:val="single"/>
          </w:rPr>
          <w:t>--</w:t>
        </w:r>
      </w:ins>
    </w:p>
    <w:p w14:paraId="202FFFE7" w14:textId="77777777" w:rsidR="006F12A7" w:rsidRDefault="007C582B" w:rsidP="006F12A7">
      <w:pPr>
        <w:spacing w:before="100" w:beforeAutospacing="1" w:after="100" w:afterAutospacing="1"/>
        <w:rPr>
          <w:ins w:id="389"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bookmarkStart w:id="390" w:name="_Hlk16538481"/>
      <w:ins w:id="391" w:author="Author">
        <w:r w:rsidR="006F12A7" w:rsidRPr="008834B7">
          <w:rPr>
            <w:rFonts w:asciiTheme="minorHAnsi" w:eastAsia="Times New Roman" w:hAnsiTheme="minorHAnsi" w:cs="Times New Roman"/>
            <w:u w:val="single"/>
          </w:rPr>
          <w:t xml:space="preserve">(A) </w:t>
        </w:r>
        <w:r w:rsidR="006F12A7" w:rsidRPr="008834B7">
          <w:rPr>
            <w:rFonts w:asciiTheme="minorHAnsi" w:eastAsia="Times New Roman" w:hAnsiTheme="minorHAnsi" w:cs="Times New Roman"/>
            <w:bCs/>
            <w:u w:val="single"/>
          </w:rPr>
          <w:t>Operating room (OR)--</w:t>
        </w:r>
        <w:r w:rsidR="006F12A7" w:rsidRPr="008834B7">
          <w:rPr>
            <w:rFonts w:asciiTheme="minorHAnsi" w:eastAsia="Times New Roman" w:hAnsiTheme="minorHAnsi" w:cs="Times New Roman"/>
            <w:u w:val="single"/>
          </w:rPr>
          <w:t>A room in the surgical unit that meets the requirements of a restricted area and is designated and equipped for performing invasive procedures.</w:t>
        </w:r>
      </w:ins>
    </w:p>
    <w:p w14:paraId="1EC23699" w14:textId="77777777" w:rsidR="006F12A7" w:rsidRDefault="007C582B" w:rsidP="006F12A7">
      <w:pPr>
        <w:spacing w:before="100" w:beforeAutospacing="1" w:after="100" w:afterAutospacing="1"/>
        <w:rPr>
          <w:ins w:id="392"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bookmarkEnd w:id="390"/>
      <w:ins w:id="393" w:author="Author">
        <w:r w:rsidR="006F12A7" w:rsidRPr="008834B7">
          <w:rPr>
            <w:rFonts w:asciiTheme="minorHAnsi" w:eastAsia="Times New Roman" w:hAnsiTheme="minorHAnsi" w:cs="Times New Roman"/>
            <w:u w:val="single"/>
          </w:rPr>
          <w:t xml:space="preserve">(B) </w:t>
        </w:r>
        <w:r w:rsidR="006F12A7" w:rsidRPr="008834B7">
          <w:rPr>
            <w:rFonts w:asciiTheme="minorHAnsi" w:eastAsia="Times New Roman" w:hAnsiTheme="minorHAnsi" w:cs="Times New Roman"/>
            <w:bCs/>
            <w:u w:val="single"/>
          </w:rPr>
          <w:t>Hybrid operating room--</w:t>
        </w:r>
        <w:r w:rsidR="006F12A7" w:rsidRPr="008834B7">
          <w:rPr>
            <w:rFonts w:asciiTheme="minorHAnsi" w:eastAsia="Times New Roman" w:hAnsiTheme="minorHAnsi" w:cs="Times New Roman"/>
            <w:u w:val="single"/>
          </w:rPr>
          <w:t>An operating room which has a permanently installed equipment to enable diagnostic imaging before, during, and after surgical procedures.</w:t>
        </w:r>
      </w:ins>
    </w:p>
    <w:p w14:paraId="1FD20E67" w14:textId="7C0D2144" w:rsidR="002E6170" w:rsidRPr="008834B7" w:rsidRDefault="002E6170" w:rsidP="002B774E">
      <w:pPr>
        <w:spacing w:before="100" w:beforeAutospacing="1" w:after="100" w:afterAutospacing="1"/>
        <w:rPr>
          <w:rFonts w:asciiTheme="minorHAnsi" w:eastAsia="Times New Roman" w:hAnsiTheme="minorHAnsi" w:cs="Times New Roman"/>
        </w:rPr>
      </w:pPr>
      <w:r w:rsidRPr="008834B7">
        <w:rPr>
          <w:rFonts w:asciiTheme="minorHAnsi" w:eastAsia="Times New Roman" w:hAnsiTheme="minorHAnsi" w:cs="Times New Roman"/>
        </w:rPr>
        <w:tab/>
      </w:r>
      <w:r w:rsidRPr="008834B7">
        <w:rPr>
          <w:rFonts w:asciiTheme="minorHAnsi" w:eastAsia="Times New Roman" w:hAnsiTheme="minorHAnsi" w:cs="Times New Roman"/>
        </w:rPr>
        <w:tab/>
        <w:t xml:space="preserve">(C) </w:t>
      </w:r>
      <w:ins w:id="394" w:author="Author">
        <w:r w:rsidR="006F12A7" w:rsidRPr="008834B7">
          <w:rPr>
            <w:rFonts w:asciiTheme="minorHAnsi" w:eastAsia="Times New Roman" w:hAnsiTheme="minorHAnsi" w:cs="Times New Roman"/>
            <w:u w:val="single"/>
          </w:rPr>
          <w:t>Cesarean delivery room--A room in the surgical unit that meets the requirements of a restricted area and is designated and equipped for performing invasive delivery procedures.</w:t>
        </w:r>
      </w:ins>
    </w:p>
    <w:p w14:paraId="46E8228B" w14:textId="77777777" w:rsidR="006F12A7" w:rsidRDefault="007C582B" w:rsidP="006F12A7">
      <w:pPr>
        <w:spacing w:before="100" w:beforeAutospacing="1" w:after="100" w:afterAutospacing="1"/>
        <w:rPr>
          <w:ins w:id="395"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396" w:author="Author">
        <w:r w:rsidR="006F12A7" w:rsidRPr="008834B7">
          <w:rPr>
            <w:rFonts w:asciiTheme="minorHAnsi" w:eastAsia="Times New Roman" w:hAnsiTheme="minorHAnsi" w:cs="Times New Roman"/>
            <w:bCs/>
            <w:u w:val="single"/>
          </w:rPr>
          <w:t>(109) System component room--</w:t>
        </w:r>
        <w:r w:rsidR="006F12A7" w:rsidRPr="008834B7">
          <w:rPr>
            <w:rFonts w:asciiTheme="minorHAnsi" w:eastAsia="Times New Roman" w:hAnsiTheme="minorHAnsi" w:cs="Times New Roman"/>
            <w:u w:val="single"/>
          </w:rPr>
          <w:t xml:space="preserve">A room that contains the electrical components for various imaging modalities (e.g., CT, MRI, fluoroscopy). </w:t>
        </w:r>
        <w:r w:rsidR="006F12A7" w:rsidRPr="008834B7">
          <w:rPr>
            <w:rFonts w:asciiTheme="minorHAnsi" w:eastAsia="Times New Roman" w:hAnsiTheme="minorHAnsi" w:cs="Times New Roman"/>
            <w:bCs/>
            <w:i/>
            <w:iCs/>
            <w:u w:val="single"/>
          </w:rPr>
          <w:t xml:space="preserve">Note: </w:t>
        </w:r>
        <w:r w:rsidR="006F12A7" w:rsidRPr="008834B7">
          <w:rPr>
            <w:rFonts w:asciiTheme="minorHAnsi" w:eastAsia="Times New Roman" w:hAnsiTheme="minorHAnsi" w:cs="Times New Roman"/>
            <w:u w:val="single"/>
          </w:rPr>
          <w:t>This room is not the same as the control room required for some imaging modalities.</w:t>
        </w:r>
      </w:ins>
    </w:p>
    <w:p w14:paraId="396B58BA" w14:textId="77777777" w:rsidR="006F12A7" w:rsidRDefault="007C582B" w:rsidP="006F12A7">
      <w:pPr>
        <w:spacing w:before="100" w:beforeAutospacing="1" w:after="100" w:afterAutospacing="1"/>
        <w:rPr>
          <w:ins w:id="397"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398" w:author="Author">
        <w:r w:rsidR="006F12A7" w:rsidRPr="008834B7">
          <w:rPr>
            <w:rFonts w:asciiTheme="minorHAnsi" w:eastAsia="Times New Roman" w:hAnsiTheme="minorHAnsi" w:cs="Times New Roman"/>
            <w:bCs/>
            <w:u w:val="single"/>
          </w:rPr>
          <w:t>(110) Telemedicine--</w:t>
        </w:r>
        <w:r w:rsidR="006F12A7" w:rsidRPr="008834B7">
          <w:rPr>
            <w:rFonts w:asciiTheme="minorHAnsi" w:eastAsia="Times New Roman" w:hAnsiTheme="minorHAnsi" w:cs="Times New Roman"/>
            <w:u w:val="single"/>
          </w:rPr>
          <w:t xml:space="preserve">The use of electronic information and communications technologies to provide and support health care when distance separates the patient and medical provider. </w:t>
        </w:r>
        <w:r w:rsidR="006F12A7" w:rsidRPr="008834B7">
          <w:rPr>
            <w:rFonts w:asciiTheme="minorHAnsi" w:eastAsia="Times New Roman" w:hAnsiTheme="minorHAnsi" w:cs="Times New Roman"/>
            <w:bCs/>
            <w:i/>
            <w:iCs/>
            <w:u w:val="single"/>
          </w:rPr>
          <w:t xml:space="preserve">Note: </w:t>
        </w:r>
        <w:r w:rsidR="006F12A7" w:rsidRPr="008834B7">
          <w:rPr>
            <w:rFonts w:asciiTheme="minorHAnsi" w:eastAsia="Times New Roman" w:hAnsiTheme="minorHAnsi" w:cs="Times New Roman"/>
            <w:u w:val="single"/>
          </w:rPr>
          <w:t>Clinical applications of telemedicine may encompass diagnostic, therapeutic, and forensic modalities. Common applications include pre-hospitalization assessment and post-hospital follow-up care, scheduled and urgent outpatient visits, medication management, psychotherapy, and consultation.</w:t>
        </w:r>
        <w:r w:rsidR="006F12A7" w:rsidRPr="008834B7">
          <w:rPr>
            <w:rFonts w:asciiTheme="minorHAnsi" w:eastAsia="Times New Roman" w:hAnsiTheme="minorHAnsi" w:cs="Times New Roman"/>
            <w:i/>
            <w:iCs/>
            <w:u w:val="single"/>
          </w:rPr>
          <w:t xml:space="preserve"> </w:t>
        </w:r>
        <w:r w:rsidR="006F12A7" w:rsidRPr="008834B7">
          <w:rPr>
            <w:rFonts w:asciiTheme="minorHAnsi" w:eastAsia="Times New Roman" w:hAnsiTheme="minorHAnsi" w:cs="Times New Roman"/>
            <w:u w:val="single"/>
          </w:rPr>
          <w:t xml:space="preserve">Patient and provider consultations, medical imaging, remote monitoring, and education are services that can be provided via telemedicine. A variety of technologies, including videoconferencing systems, internet-based websites, digital phones, and secure e-mail, can be used to deliver telemedicine services. Telemedicine facilitates the exchange of health information, services, and education between providers and providers or patients through electronic means. </w:t>
        </w:r>
      </w:ins>
    </w:p>
    <w:p w14:paraId="651E0BE7" w14:textId="77777777" w:rsidR="006F12A7" w:rsidRDefault="007C582B" w:rsidP="006F12A7">
      <w:pPr>
        <w:spacing w:before="100" w:beforeAutospacing="1" w:after="100" w:afterAutospacing="1"/>
        <w:rPr>
          <w:ins w:id="399"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400" w:author="Author">
        <w:r w:rsidR="006F12A7" w:rsidRPr="008834B7">
          <w:rPr>
            <w:rFonts w:asciiTheme="minorHAnsi" w:eastAsia="Times New Roman" w:hAnsiTheme="minorHAnsi" w:cs="Times New Roman"/>
            <w:bCs/>
            <w:u w:val="single"/>
          </w:rPr>
          <w:t>(111) Treatment room--</w:t>
        </w:r>
        <w:r w:rsidR="006F12A7" w:rsidRPr="008834B7">
          <w:rPr>
            <w:rFonts w:asciiTheme="minorHAnsi" w:eastAsia="Times New Roman" w:hAnsiTheme="minorHAnsi" w:cs="Times New Roman"/>
            <w:u w:val="single"/>
          </w:rPr>
          <w:t>A standard patient room in an emergency unit that may be used for a variety of functions, including patient examination and various treatments or procedures, including wound packing, suture placement, or casting.</w:t>
        </w:r>
      </w:ins>
    </w:p>
    <w:p w14:paraId="7DF04B01" w14:textId="77777777" w:rsidR="006F12A7" w:rsidRDefault="007C582B" w:rsidP="006F12A7">
      <w:pPr>
        <w:spacing w:before="100" w:beforeAutospacing="1" w:after="100" w:afterAutospacing="1"/>
        <w:rPr>
          <w:ins w:id="401" w:author="Author"/>
          <w:rFonts w:asciiTheme="minorHAnsi" w:eastAsia="Times New Roman" w:hAnsiTheme="minorHAnsi" w:cs="Times New Roman"/>
          <w:u w:val="single"/>
        </w:rPr>
      </w:pPr>
      <w:r w:rsidRPr="008834B7">
        <w:rPr>
          <w:rFonts w:asciiTheme="minorHAnsi" w:hAnsiTheme="minorHAnsi"/>
        </w:rPr>
        <w:tab/>
      </w:r>
      <w:ins w:id="402" w:author="Author">
        <w:r w:rsidR="006F12A7" w:rsidRPr="008834B7">
          <w:rPr>
            <w:rFonts w:asciiTheme="minorHAnsi" w:hAnsiTheme="minorHAnsi"/>
            <w:u w:val="single"/>
          </w:rPr>
          <w:t>(112) Travel distance</w:t>
        </w:r>
        <w:r w:rsidR="006F12A7" w:rsidRPr="008834B7">
          <w:rPr>
            <w:rFonts w:asciiTheme="minorHAnsi" w:eastAsia="Times New Roman" w:hAnsiTheme="minorHAnsi" w:cs="Times New Roman"/>
            <w:bCs/>
            <w:u w:val="single"/>
          </w:rPr>
          <w:t>--</w:t>
        </w:r>
        <w:r w:rsidR="006F12A7" w:rsidRPr="008834B7">
          <w:rPr>
            <w:rFonts w:asciiTheme="minorHAnsi" w:hAnsiTheme="minorHAnsi"/>
            <w:u w:val="single"/>
          </w:rPr>
          <w:t xml:space="preserve">The distance measured along the actual path a person must take to reach the specific area. </w:t>
        </w:r>
        <w:r w:rsidR="006F12A7" w:rsidRPr="008834B7">
          <w:rPr>
            <w:rFonts w:asciiTheme="minorHAnsi" w:eastAsia="Times New Roman" w:hAnsiTheme="minorHAnsi" w:cs="Times New Roman"/>
            <w:u w:val="single"/>
          </w:rPr>
          <w:t xml:space="preserve">Refer to </w:t>
        </w:r>
        <w:r w:rsidR="006F12A7" w:rsidRPr="008834B7">
          <w:rPr>
            <w:rFonts w:asciiTheme="minorHAnsi" w:hAnsiTheme="minorHAnsi"/>
            <w:u w:val="single"/>
          </w:rPr>
          <w:t>NFPA 101,</w:t>
        </w:r>
        <w:r w:rsidR="006F12A7" w:rsidRPr="008834B7">
          <w:rPr>
            <w:rFonts w:asciiTheme="minorHAnsi" w:eastAsia="Times New Roman" w:hAnsiTheme="minorHAnsi" w:cs="Times New Roman"/>
            <w:i/>
            <w:iCs/>
            <w:u w:val="single"/>
          </w:rPr>
          <w:t xml:space="preserve"> </w:t>
        </w:r>
        <w:r w:rsidR="006F12A7" w:rsidRPr="008834B7">
          <w:rPr>
            <w:rFonts w:asciiTheme="minorHAnsi" w:eastAsia="Times New Roman" w:hAnsiTheme="minorHAnsi" w:cs="Times New Roman"/>
            <w:iCs/>
            <w:u w:val="single"/>
          </w:rPr>
          <w:t>Life Safety Code</w:t>
        </w:r>
        <w:r w:rsidR="006F12A7" w:rsidRPr="008834B7">
          <w:rPr>
            <w:rFonts w:asciiTheme="minorHAnsi" w:hAnsiTheme="minorHAnsi"/>
            <w:u w:val="single"/>
          </w:rPr>
          <w:t xml:space="preserve"> for travel distance definition as it relates to egress. Note: Elevators shall be excluded in calculating the travel distance.</w:t>
        </w:r>
      </w:ins>
    </w:p>
    <w:p w14:paraId="33F898BC" w14:textId="77777777" w:rsidR="006F12A7" w:rsidRDefault="007C582B" w:rsidP="006F12A7">
      <w:pPr>
        <w:spacing w:before="100" w:beforeAutospacing="1" w:after="100" w:afterAutospacing="1"/>
        <w:rPr>
          <w:ins w:id="403" w:author="Author"/>
          <w:rFonts w:asciiTheme="minorHAnsi" w:eastAsia="Times New Roman" w:hAnsiTheme="minorHAnsi" w:cs="Times New Roman"/>
          <w:u w:val="single"/>
        </w:rPr>
      </w:pPr>
      <w:r w:rsidRPr="008834B7">
        <w:rPr>
          <w:rFonts w:asciiTheme="minorHAnsi" w:eastAsia="Times New Roman" w:hAnsiTheme="minorHAnsi" w:cs="Times New Roman"/>
        </w:rPr>
        <w:tab/>
      </w:r>
      <w:ins w:id="404" w:author="Author">
        <w:r w:rsidR="006F12A7" w:rsidRPr="008834B7">
          <w:rPr>
            <w:rFonts w:asciiTheme="minorHAnsi" w:eastAsia="Times New Roman" w:hAnsiTheme="minorHAnsi" w:cs="Times New Roman"/>
            <w:u w:val="single"/>
          </w:rPr>
          <w:t xml:space="preserve">(113) </w:t>
        </w:r>
        <w:r w:rsidR="006F12A7" w:rsidRPr="008834B7">
          <w:rPr>
            <w:rFonts w:asciiTheme="minorHAnsi" w:eastAsia="Times New Roman" w:hAnsiTheme="minorHAnsi" w:cs="Times New Roman"/>
            <w:bCs/>
            <w:u w:val="single"/>
          </w:rPr>
          <w:t>Unit</w:t>
        </w:r>
        <w:bookmarkStart w:id="405" w:name="_Hlk30412687"/>
        <w:r w:rsidR="006F12A7" w:rsidRPr="008834B7">
          <w:rPr>
            <w:rFonts w:asciiTheme="minorHAnsi" w:eastAsia="Times New Roman" w:hAnsiTheme="minorHAnsi" w:cs="Times New Roman"/>
            <w:bCs/>
            <w:u w:val="single"/>
          </w:rPr>
          <w:t>--</w:t>
        </w:r>
        <w:r w:rsidR="006F12A7" w:rsidRPr="008834B7">
          <w:rPr>
            <w:rFonts w:asciiTheme="minorHAnsi" w:eastAsia="Times New Roman" w:hAnsiTheme="minorHAnsi" w:cs="Times New Roman"/>
            <w:u w:val="single"/>
          </w:rPr>
          <w:t>An area or space used exclusively for a single defined organizational function</w:t>
        </w:r>
        <w:bookmarkEnd w:id="405"/>
        <w:r w:rsidR="006F12A7" w:rsidRPr="008834B7">
          <w:rPr>
            <w:rFonts w:asciiTheme="minorHAnsi" w:eastAsia="Times New Roman" w:hAnsiTheme="minorHAnsi" w:cs="Times New Roman"/>
            <w:u w:val="single"/>
          </w:rPr>
          <w:t>.</w:t>
        </w:r>
      </w:ins>
    </w:p>
    <w:p w14:paraId="0AD81864" w14:textId="77777777" w:rsidR="006F12A7" w:rsidRDefault="007C582B" w:rsidP="006F12A7">
      <w:pPr>
        <w:spacing w:before="100" w:beforeAutospacing="1" w:after="100" w:afterAutospacing="1"/>
        <w:rPr>
          <w:ins w:id="406"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407" w:author="Author">
        <w:r w:rsidR="006F12A7" w:rsidRPr="008834B7">
          <w:rPr>
            <w:rFonts w:asciiTheme="minorHAnsi" w:eastAsia="Times New Roman" w:hAnsiTheme="minorHAnsi" w:cs="Times New Roman"/>
            <w:bCs/>
            <w:u w:val="single"/>
          </w:rPr>
          <w:t>(114) Universal care bed--</w:t>
        </w:r>
        <w:r w:rsidR="006F12A7" w:rsidRPr="008834B7">
          <w:rPr>
            <w:rFonts w:asciiTheme="minorHAnsi" w:eastAsia="Times New Roman" w:hAnsiTheme="minorHAnsi" w:cs="Times New Roman"/>
            <w:u w:val="single"/>
          </w:rPr>
          <w:t>A patient bed that may be used for varying levels of clinical acuity. The built environment for such a bed shall be consistent with an intensive critical care unit.</w:t>
        </w:r>
      </w:ins>
    </w:p>
    <w:p w14:paraId="692A9DBC" w14:textId="77777777" w:rsidR="006F12A7" w:rsidRDefault="007C582B" w:rsidP="006F12A7">
      <w:pPr>
        <w:spacing w:before="100" w:beforeAutospacing="1" w:after="100" w:afterAutospacing="1"/>
        <w:rPr>
          <w:ins w:id="408"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409" w:author="Author">
        <w:r w:rsidR="006F12A7" w:rsidRPr="008834B7">
          <w:rPr>
            <w:rFonts w:asciiTheme="minorHAnsi" w:eastAsia="Times New Roman" w:hAnsiTheme="minorHAnsi" w:cs="Times New Roman"/>
            <w:bCs/>
            <w:u w:val="single"/>
          </w:rPr>
          <w:t>(115) Unoccupied</w:t>
        </w:r>
        <w:bookmarkStart w:id="410" w:name="_Hlk30412698"/>
        <w:r w:rsidR="006F12A7" w:rsidRPr="008834B7">
          <w:rPr>
            <w:rFonts w:asciiTheme="minorHAnsi" w:eastAsia="Times New Roman" w:hAnsiTheme="minorHAnsi" w:cs="Times New Roman"/>
            <w:bCs/>
            <w:u w:val="single"/>
          </w:rPr>
          <w:t>--</w:t>
        </w:r>
        <w:r w:rsidR="006F12A7" w:rsidRPr="008834B7">
          <w:rPr>
            <w:rFonts w:asciiTheme="minorHAnsi" w:eastAsia="Times New Roman" w:hAnsiTheme="minorHAnsi" w:cs="Times New Roman"/>
            <w:u w:val="single"/>
          </w:rPr>
          <w:t xml:space="preserve">Refer to NFPA 101: </w:t>
        </w:r>
        <w:r w:rsidR="006F12A7" w:rsidRPr="008834B7">
          <w:rPr>
            <w:rFonts w:asciiTheme="minorHAnsi" w:eastAsia="Times New Roman" w:hAnsiTheme="minorHAnsi" w:cs="Times New Roman"/>
            <w:iCs/>
            <w:u w:val="single"/>
          </w:rPr>
          <w:t>Life Safety Code</w:t>
        </w:r>
        <w:r w:rsidR="006F12A7" w:rsidRPr="008834B7">
          <w:rPr>
            <w:rFonts w:asciiTheme="minorHAnsi" w:eastAsia="Times New Roman" w:hAnsiTheme="minorHAnsi" w:cs="Times New Roman"/>
            <w:u w:val="single"/>
          </w:rPr>
          <w:t xml:space="preserve"> Chapter 3</w:t>
        </w:r>
        <w:bookmarkEnd w:id="410"/>
        <w:r w:rsidR="006F12A7" w:rsidRPr="008834B7">
          <w:rPr>
            <w:rFonts w:asciiTheme="minorHAnsi" w:eastAsia="Times New Roman" w:hAnsiTheme="minorHAnsi" w:cs="Times New Roman"/>
            <w:u w:val="single"/>
          </w:rPr>
          <w:t>.</w:t>
        </w:r>
      </w:ins>
    </w:p>
    <w:p w14:paraId="4F93FBDB" w14:textId="77777777" w:rsidR="006F12A7" w:rsidRDefault="007C582B" w:rsidP="006F12A7">
      <w:pPr>
        <w:spacing w:before="100" w:beforeAutospacing="1" w:after="100" w:afterAutospacing="1"/>
        <w:rPr>
          <w:ins w:id="411" w:author="Author"/>
          <w:rFonts w:asciiTheme="minorHAnsi" w:eastAsia="Times New Roman" w:hAnsiTheme="minorHAnsi" w:cs="Times New Roman"/>
          <w:u w:val="single"/>
        </w:rPr>
      </w:pPr>
      <w:r w:rsidRPr="008834B7">
        <w:rPr>
          <w:rFonts w:asciiTheme="minorHAnsi" w:eastAsia="Times New Roman" w:hAnsiTheme="minorHAnsi" w:cs="Times New Roman"/>
          <w:bCs/>
        </w:rPr>
        <w:tab/>
      </w:r>
      <w:ins w:id="412" w:author="Author">
        <w:r w:rsidR="006F12A7" w:rsidRPr="008834B7">
          <w:rPr>
            <w:rFonts w:asciiTheme="minorHAnsi" w:eastAsia="Times New Roman" w:hAnsiTheme="minorHAnsi" w:cs="Times New Roman"/>
            <w:bCs/>
            <w:u w:val="single"/>
          </w:rPr>
          <w:t>(116) Zone--</w:t>
        </w:r>
        <w:r w:rsidR="006F12A7" w:rsidRPr="008834B7">
          <w:rPr>
            <w:rFonts w:asciiTheme="minorHAnsi" w:eastAsia="Times New Roman" w:hAnsiTheme="minorHAnsi" w:cs="Times New Roman"/>
            <w:u w:val="single"/>
          </w:rPr>
          <w:t>A space in an area or room that is used exclusively for a particular function and is not separated from the rest of the area or room by walls, partitions, curtains, or other means (e.g., family zone, medication safety zone).</w:t>
        </w:r>
      </w:ins>
    </w:p>
    <w:p w14:paraId="0BB3E92F" w14:textId="3C4F76F9" w:rsidR="006F12A7" w:rsidRPr="008834B7" w:rsidRDefault="006F12A7" w:rsidP="006F12A7">
      <w:pPr>
        <w:spacing w:before="100" w:beforeAutospacing="1" w:after="100" w:afterAutospacing="1"/>
        <w:rPr>
          <w:ins w:id="413" w:author="Author"/>
          <w:rFonts w:asciiTheme="minorHAnsi" w:hAnsiTheme="minorHAnsi" w:cs="Times New Roman"/>
          <w:u w:val="single"/>
        </w:rPr>
      </w:pPr>
      <w:ins w:id="414" w:author="Author">
        <w:r w:rsidRPr="008834B7">
          <w:rPr>
            <w:rFonts w:asciiTheme="minorHAnsi" w:hAnsiTheme="minorHAnsi" w:cs="Times New Roman"/>
            <w:u w:val="single"/>
          </w:rPr>
          <w:t>§520.3. List of Tables.</w:t>
        </w:r>
      </w:ins>
    </w:p>
    <w:p w14:paraId="3AA36011" w14:textId="77777777" w:rsidR="006F12A7" w:rsidRPr="008834B7" w:rsidRDefault="006F12A7" w:rsidP="006F12A7">
      <w:pPr>
        <w:spacing w:before="100" w:beforeAutospacing="1" w:after="100" w:afterAutospacing="1"/>
        <w:rPr>
          <w:ins w:id="415" w:author="Author"/>
          <w:rFonts w:asciiTheme="minorHAnsi" w:hAnsiTheme="minorHAnsi" w:cs="Times New Roman"/>
          <w:u w:val="single"/>
        </w:rPr>
      </w:pPr>
      <w:bookmarkStart w:id="416" w:name="_Hlk56495133"/>
      <w:ins w:id="417" w:author="Author">
        <w:r w:rsidRPr="008834B7">
          <w:rPr>
            <w:rFonts w:asciiTheme="minorHAnsi" w:hAnsiTheme="minorHAnsi" w:cs="Times New Roman"/>
            <w:u w:val="single"/>
          </w:rPr>
          <w:t>Reference tables used throughout this chapter are located in subchapter M of this chapter (relating to Reference Tables).</w:t>
        </w:r>
      </w:ins>
    </w:p>
    <w:bookmarkEnd w:id="416"/>
    <w:p w14:paraId="47A83FDB" w14:textId="77777777" w:rsidR="006F12A7" w:rsidRPr="008834B7" w:rsidRDefault="006F12A7" w:rsidP="006F12A7">
      <w:pPr>
        <w:spacing w:before="100" w:beforeAutospacing="1" w:after="100" w:afterAutospacing="1"/>
        <w:rPr>
          <w:ins w:id="418" w:author="Author"/>
          <w:rFonts w:asciiTheme="minorHAnsi" w:hAnsiTheme="minorHAnsi" w:cs="Times New Roman"/>
          <w:u w:val="single"/>
        </w:rPr>
      </w:pPr>
      <w:ins w:id="419" w:author="Author">
        <w:r w:rsidRPr="008834B7">
          <w:rPr>
            <w:rFonts w:asciiTheme="minorHAnsi" w:hAnsiTheme="minorHAnsi" w:cs="Times New Roman"/>
            <w:u w:val="single"/>
          </w:rPr>
          <w:t>§520.4. Minimum Requirements for New Facilities and Additions, Renovations, Alterations, or Upgrades to a Currently Licensed Facility.</w:t>
        </w:r>
      </w:ins>
    </w:p>
    <w:p w14:paraId="66879B04" w14:textId="77777777" w:rsidR="006F12A7" w:rsidRPr="008834B7" w:rsidRDefault="006F12A7" w:rsidP="006F12A7">
      <w:pPr>
        <w:spacing w:before="100" w:beforeAutospacing="1" w:after="100" w:afterAutospacing="1"/>
        <w:rPr>
          <w:ins w:id="420" w:author="Author"/>
          <w:rFonts w:asciiTheme="minorHAnsi" w:hAnsiTheme="minorHAnsi" w:cs="Times New Roman"/>
          <w:u w:val="single"/>
        </w:rPr>
      </w:pPr>
      <w:ins w:id="421" w:author="Author">
        <w:r w:rsidRPr="008834B7">
          <w:rPr>
            <w:rFonts w:asciiTheme="minorHAnsi" w:hAnsiTheme="minorHAnsi" w:cs="Times New Roman"/>
            <w:u w:val="single"/>
          </w:rPr>
          <w:t>(a) Construction of a facility for an initial license, including relocation, re-opening a closed facility, or a conversion of a licensed or previously licensed healthcare facility to a different licensed designation shall be in accordance with §520.11 of this subchapter (relating to New Construction).</w:t>
        </w:r>
      </w:ins>
    </w:p>
    <w:p w14:paraId="358C3406" w14:textId="77777777" w:rsidR="006F12A7" w:rsidRPr="008834B7" w:rsidRDefault="006F12A7" w:rsidP="006F12A7">
      <w:pPr>
        <w:spacing w:before="100" w:beforeAutospacing="1" w:after="100" w:afterAutospacing="1"/>
        <w:rPr>
          <w:ins w:id="422" w:author="Author"/>
          <w:rFonts w:asciiTheme="minorHAnsi" w:hAnsiTheme="minorHAnsi" w:cs="Times New Roman"/>
          <w:u w:val="single"/>
        </w:rPr>
      </w:pPr>
      <w:ins w:id="423" w:author="Author">
        <w:r w:rsidRPr="008834B7">
          <w:rPr>
            <w:rFonts w:asciiTheme="minorHAnsi" w:hAnsiTheme="minorHAnsi" w:cs="Times New Roman"/>
            <w:u w:val="single"/>
          </w:rPr>
          <w:t>(b) A currently licensed facility which engages in a renovation must be in accordance with §520.11 of this subchapter, §520.12 of this subchapter (relating to Additions, Renovations, and Alterations), §520.13 of this subchapter (relating to Building System Upgrades) and §520.15 of this subchapter (relating to Maintenance and Routine Repairs), as applicable. A renovation consists of any of the following:</w:t>
        </w:r>
      </w:ins>
    </w:p>
    <w:p w14:paraId="4DB4C380" w14:textId="77777777" w:rsidR="006F12A7" w:rsidRDefault="00C86F97" w:rsidP="006F12A7">
      <w:pPr>
        <w:spacing w:before="100" w:beforeAutospacing="1" w:after="100" w:afterAutospacing="1"/>
        <w:rPr>
          <w:ins w:id="424" w:author="Author"/>
          <w:rFonts w:asciiTheme="minorHAnsi" w:hAnsiTheme="minorHAnsi" w:cs="Times New Roman"/>
          <w:u w:val="single"/>
        </w:rPr>
      </w:pPr>
      <w:r w:rsidRPr="008834B7">
        <w:rPr>
          <w:rFonts w:asciiTheme="minorHAnsi" w:hAnsiTheme="minorHAnsi" w:cs="Times New Roman"/>
        </w:rPr>
        <w:tab/>
      </w:r>
      <w:ins w:id="425" w:author="Author">
        <w:r w:rsidR="006F12A7" w:rsidRPr="008834B7">
          <w:rPr>
            <w:rFonts w:asciiTheme="minorHAnsi" w:hAnsiTheme="minorHAnsi" w:cs="Times New Roman"/>
            <w:u w:val="single"/>
          </w:rPr>
          <w:t xml:space="preserve">(1) construction; </w:t>
        </w:r>
      </w:ins>
    </w:p>
    <w:p w14:paraId="4B594E3B" w14:textId="77777777" w:rsidR="006F12A7" w:rsidRDefault="00C86F97" w:rsidP="006F12A7">
      <w:pPr>
        <w:spacing w:before="100" w:beforeAutospacing="1" w:after="100" w:afterAutospacing="1"/>
        <w:rPr>
          <w:ins w:id="426" w:author="Author"/>
          <w:rFonts w:asciiTheme="minorHAnsi" w:hAnsiTheme="minorHAnsi" w:cs="Times New Roman"/>
          <w:u w:val="single"/>
        </w:rPr>
      </w:pPr>
      <w:r w:rsidRPr="008834B7">
        <w:rPr>
          <w:rFonts w:asciiTheme="minorHAnsi" w:hAnsiTheme="minorHAnsi" w:cs="Times New Roman"/>
        </w:rPr>
        <w:tab/>
      </w:r>
      <w:ins w:id="427" w:author="Author">
        <w:r w:rsidR="006F12A7" w:rsidRPr="008834B7">
          <w:rPr>
            <w:rFonts w:asciiTheme="minorHAnsi" w:hAnsiTheme="minorHAnsi" w:cs="Times New Roman"/>
            <w:u w:val="single"/>
          </w:rPr>
          <w:t xml:space="preserve">(2) additions; </w:t>
        </w:r>
      </w:ins>
    </w:p>
    <w:p w14:paraId="2925AB06" w14:textId="77777777" w:rsidR="006F12A7" w:rsidRDefault="00C86F97" w:rsidP="006F12A7">
      <w:pPr>
        <w:spacing w:before="100" w:beforeAutospacing="1" w:after="100" w:afterAutospacing="1"/>
        <w:rPr>
          <w:ins w:id="428" w:author="Author"/>
          <w:rFonts w:asciiTheme="minorHAnsi" w:hAnsiTheme="minorHAnsi" w:cs="Times New Roman"/>
          <w:u w:val="single"/>
        </w:rPr>
      </w:pPr>
      <w:r w:rsidRPr="008834B7">
        <w:rPr>
          <w:rFonts w:asciiTheme="minorHAnsi" w:hAnsiTheme="minorHAnsi" w:cs="Times New Roman"/>
        </w:rPr>
        <w:tab/>
      </w:r>
      <w:ins w:id="429" w:author="Author">
        <w:r w:rsidR="006F12A7" w:rsidRPr="008834B7">
          <w:rPr>
            <w:rFonts w:asciiTheme="minorHAnsi" w:hAnsiTheme="minorHAnsi" w:cs="Times New Roman"/>
            <w:u w:val="single"/>
          </w:rPr>
          <w:t xml:space="preserve">(3) alterations; </w:t>
        </w:r>
      </w:ins>
    </w:p>
    <w:p w14:paraId="59964892" w14:textId="77777777" w:rsidR="006F12A7" w:rsidRDefault="00C86F97" w:rsidP="006F12A7">
      <w:pPr>
        <w:spacing w:before="100" w:beforeAutospacing="1" w:after="100" w:afterAutospacing="1"/>
        <w:rPr>
          <w:ins w:id="430" w:author="Author"/>
          <w:rFonts w:asciiTheme="minorHAnsi" w:hAnsiTheme="minorHAnsi" w:cs="Times New Roman"/>
          <w:u w:val="single"/>
        </w:rPr>
      </w:pPr>
      <w:r w:rsidRPr="008834B7">
        <w:rPr>
          <w:rFonts w:asciiTheme="minorHAnsi" w:hAnsiTheme="minorHAnsi" w:cs="Times New Roman"/>
        </w:rPr>
        <w:tab/>
      </w:r>
      <w:ins w:id="431" w:author="Author">
        <w:r w:rsidR="006F12A7" w:rsidRPr="008834B7">
          <w:rPr>
            <w:rFonts w:asciiTheme="minorHAnsi" w:hAnsiTheme="minorHAnsi" w:cs="Times New Roman"/>
            <w:u w:val="single"/>
          </w:rPr>
          <w:t xml:space="preserve">(4) renovations; </w:t>
        </w:r>
      </w:ins>
    </w:p>
    <w:p w14:paraId="6BA7B678" w14:textId="77777777" w:rsidR="006F12A7" w:rsidRDefault="00C86F97" w:rsidP="006F12A7">
      <w:pPr>
        <w:spacing w:before="100" w:beforeAutospacing="1" w:after="100" w:afterAutospacing="1"/>
        <w:rPr>
          <w:ins w:id="432" w:author="Author"/>
          <w:rFonts w:asciiTheme="minorHAnsi" w:hAnsiTheme="minorHAnsi" w:cs="Times New Roman"/>
          <w:u w:val="single"/>
        </w:rPr>
      </w:pPr>
      <w:r w:rsidRPr="008834B7">
        <w:rPr>
          <w:rFonts w:asciiTheme="minorHAnsi" w:hAnsiTheme="minorHAnsi" w:cs="Times New Roman"/>
        </w:rPr>
        <w:tab/>
      </w:r>
      <w:ins w:id="433" w:author="Author">
        <w:r w:rsidR="006F12A7" w:rsidRPr="008834B7">
          <w:rPr>
            <w:rFonts w:asciiTheme="minorHAnsi" w:hAnsiTheme="minorHAnsi" w:cs="Times New Roman"/>
            <w:u w:val="single"/>
          </w:rPr>
          <w:t xml:space="preserve">(5) remodeling; </w:t>
        </w:r>
      </w:ins>
    </w:p>
    <w:p w14:paraId="4D7E8E1F" w14:textId="77777777" w:rsidR="006F12A7" w:rsidRDefault="00C86F97" w:rsidP="006F12A7">
      <w:pPr>
        <w:spacing w:before="100" w:beforeAutospacing="1" w:after="100" w:afterAutospacing="1"/>
        <w:rPr>
          <w:ins w:id="434" w:author="Author"/>
          <w:rFonts w:asciiTheme="minorHAnsi" w:hAnsiTheme="minorHAnsi" w:cs="Times New Roman"/>
          <w:u w:val="single"/>
        </w:rPr>
      </w:pPr>
      <w:r w:rsidRPr="008834B7">
        <w:rPr>
          <w:rFonts w:asciiTheme="minorHAnsi" w:hAnsiTheme="minorHAnsi" w:cs="Times New Roman"/>
        </w:rPr>
        <w:tab/>
      </w:r>
      <w:ins w:id="435" w:author="Author">
        <w:r w:rsidR="006F12A7" w:rsidRPr="008834B7">
          <w:rPr>
            <w:rFonts w:asciiTheme="minorHAnsi" w:hAnsiTheme="minorHAnsi" w:cs="Times New Roman"/>
            <w:u w:val="single"/>
          </w:rPr>
          <w:t xml:space="preserve">(6) equipment and finish upgrades; </w:t>
        </w:r>
      </w:ins>
    </w:p>
    <w:p w14:paraId="2046AFA5" w14:textId="77777777" w:rsidR="006F12A7" w:rsidRDefault="00C86F97" w:rsidP="006F12A7">
      <w:pPr>
        <w:spacing w:before="100" w:beforeAutospacing="1" w:after="100" w:afterAutospacing="1"/>
        <w:rPr>
          <w:ins w:id="436" w:author="Author"/>
          <w:rFonts w:asciiTheme="minorHAnsi" w:hAnsiTheme="minorHAnsi" w:cs="Times New Roman"/>
          <w:u w:val="single"/>
        </w:rPr>
      </w:pPr>
      <w:r w:rsidRPr="008834B7">
        <w:rPr>
          <w:rFonts w:asciiTheme="minorHAnsi" w:hAnsiTheme="minorHAnsi" w:cs="Times New Roman"/>
        </w:rPr>
        <w:tab/>
      </w:r>
      <w:ins w:id="437" w:author="Author">
        <w:r w:rsidR="006F12A7" w:rsidRPr="008834B7">
          <w:rPr>
            <w:rFonts w:asciiTheme="minorHAnsi" w:hAnsiTheme="minorHAnsi" w:cs="Times New Roman"/>
            <w:u w:val="single"/>
          </w:rPr>
          <w:t xml:space="preserve">(7) repairs; </w:t>
        </w:r>
      </w:ins>
    </w:p>
    <w:p w14:paraId="06F60F91" w14:textId="77777777" w:rsidR="006F12A7" w:rsidRDefault="00C86F97" w:rsidP="006F12A7">
      <w:pPr>
        <w:spacing w:before="100" w:beforeAutospacing="1" w:after="100" w:afterAutospacing="1"/>
        <w:rPr>
          <w:ins w:id="438" w:author="Author"/>
          <w:rFonts w:asciiTheme="minorHAnsi" w:hAnsiTheme="minorHAnsi" w:cs="Times New Roman"/>
          <w:u w:val="single"/>
        </w:rPr>
      </w:pPr>
      <w:r w:rsidRPr="008834B7">
        <w:rPr>
          <w:rFonts w:asciiTheme="minorHAnsi" w:hAnsiTheme="minorHAnsi" w:cs="Times New Roman"/>
        </w:rPr>
        <w:tab/>
      </w:r>
      <w:ins w:id="439" w:author="Author">
        <w:r w:rsidR="006F12A7" w:rsidRPr="008834B7">
          <w:rPr>
            <w:rFonts w:asciiTheme="minorHAnsi" w:hAnsiTheme="minorHAnsi" w:cs="Times New Roman"/>
            <w:u w:val="single"/>
          </w:rPr>
          <w:t xml:space="preserve">(8) building system upgrade; </w:t>
        </w:r>
      </w:ins>
    </w:p>
    <w:p w14:paraId="118228CF" w14:textId="77777777" w:rsidR="006F12A7" w:rsidRDefault="00C86F97" w:rsidP="006F12A7">
      <w:pPr>
        <w:spacing w:before="100" w:beforeAutospacing="1" w:after="100" w:afterAutospacing="1"/>
        <w:rPr>
          <w:ins w:id="440" w:author="Author"/>
          <w:rFonts w:asciiTheme="minorHAnsi" w:hAnsiTheme="minorHAnsi" w:cs="Times New Roman"/>
          <w:u w:val="single"/>
        </w:rPr>
      </w:pPr>
      <w:r w:rsidRPr="008834B7">
        <w:rPr>
          <w:rFonts w:asciiTheme="minorHAnsi" w:hAnsiTheme="minorHAnsi" w:cs="Times New Roman"/>
        </w:rPr>
        <w:tab/>
      </w:r>
      <w:ins w:id="441" w:author="Author">
        <w:r w:rsidR="006F12A7" w:rsidRPr="008834B7">
          <w:rPr>
            <w:rFonts w:asciiTheme="minorHAnsi" w:hAnsiTheme="minorHAnsi" w:cs="Times New Roman"/>
            <w:u w:val="single"/>
          </w:rPr>
          <w:t xml:space="preserve">(9) removal of a function; </w:t>
        </w:r>
      </w:ins>
    </w:p>
    <w:p w14:paraId="0B0EE73D" w14:textId="77777777" w:rsidR="006F12A7" w:rsidRDefault="00C86F97" w:rsidP="006F12A7">
      <w:pPr>
        <w:spacing w:before="100" w:beforeAutospacing="1" w:after="100" w:afterAutospacing="1"/>
        <w:rPr>
          <w:ins w:id="442" w:author="Author"/>
          <w:rFonts w:asciiTheme="minorHAnsi" w:hAnsiTheme="minorHAnsi" w:cs="Times New Roman"/>
          <w:u w:val="single"/>
        </w:rPr>
      </w:pPr>
      <w:r w:rsidRPr="008834B7">
        <w:rPr>
          <w:rFonts w:asciiTheme="minorHAnsi" w:hAnsiTheme="minorHAnsi" w:cs="Times New Roman"/>
        </w:rPr>
        <w:tab/>
      </w:r>
      <w:ins w:id="443" w:author="Author">
        <w:r w:rsidR="006F12A7" w:rsidRPr="008834B7">
          <w:rPr>
            <w:rFonts w:asciiTheme="minorHAnsi" w:hAnsiTheme="minorHAnsi" w:cs="Times New Roman"/>
            <w:u w:val="single"/>
          </w:rPr>
          <w:t xml:space="preserve">(10) demolition; </w:t>
        </w:r>
      </w:ins>
    </w:p>
    <w:p w14:paraId="4FE48061" w14:textId="77777777" w:rsidR="006F12A7" w:rsidRDefault="00C86F97" w:rsidP="006F12A7">
      <w:pPr>
        <w:spacing w:before="100" w:beforeAutospacing="1" w:after="100" w:afterAutospacing="1"/>
        <w:rPr>
          <w:ins w:id="444" w:author="Author"/>
          <w:rFonts w:asciiTheme="minorHAnsi" w:hAnsiTheme="minorHAnsi" w:cs="Times New Roman"/>
          <w:u w:val="single"/>
        </w:rPr>
      </w:pPr>
      <w:r w:rsidRPr="008834B7">
        <w:rPr>
          <w:rFonts w:asciiTheme="minorHAnsi" w:hAnsiTheme="minorHAnsi" w:cs="Times New Roman"/>
        </w:rPr>
        <w:tab/>
      </w:r>
      <w:ins w:id="445" w:author="Author">
        <w:r w:rsidR="006F12A7" w:rsidRPr="008834B7">
          <w:rPr>
            <w:rFonts w:asciiTheme="minorHAnsi" w:hAnsiTheme="minorHAnsi" w:cs="Times New Roman"/>
            <w:u w:val="single"/>
          </w:rPr>
          <w:t xml:space="preserve">(11) change of services; or </w:t>
        </w:r>
      </w:ins>
    </w:p>
    <w:p w14:paraId="5F95032E" w14:textId="77777777" w:rsidR="006F12A7" w:rsidRDefault="00C86F97" w:rsidP="006F12A7">
      <w:pPr>
        <w:spacing w:before="100" w:beforeAutospacing="1" w:after="100" w:afterAutospacing="1"/>
        <w:rPr>
          <w:ins w:id="446" w:author="Author"/>
          <w:rFonts w:asciiTheme="minorHAnsi" w:hAnsiTheme="minorHAnsi" w:cs="Times New Roman"/>
          <w:u w:val="single"/>
        </w:rPr>
      </w:pPr>
      <w:r w:rsidRPr="008834B7">
        <w:rPr>
          <w:rFonts w:asciiTheme="minorHAnsi" w:hAnsiTheme="minorHAnsi" w:cs="Times New Roman"/>
        </w:rPr>
        <w:tab/>
      </w:r>
      <w:ins w:id="447" w:author="Author">
        <w:r w:rsidR="006F12A7" w:rsidRPr="008834B7">
          <w:rPr>
            <w:rFonts w:asciiTheme="minorHAnsi" w:hAnsiTheme="minorHAnsi" w:cs="Times New Roman"/>
            <w:u w:val="single"/>
          </w:rPr>
          <w:t>(12) retrofitting a function, including changing of:</w:t>
        </w:r>
      </w:ins>
    </w:p>
    <w:p w14:paraId="6B11CABB" w14:textId="77777777" w:rsidR="006F12A7" w:rsidRDefault="00C86F97" w:rsidP="006F12A7">
      <w:pPr>
        <w:spacing w:before="100" w:beforeAutospacing="1" w:after="100" w:afterAutospacing="1"/>
        <w:rPr>
          <w:ins w:id="44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449" w:author="Author">
        <w:r w:rsidR="006F12A7" w:rsidRPr="008834B7">
          <w:rPr>
            <w:rFonts w:asciiTheme="minorHAnsi" w:hAnsiTheme="minorHAnsi" w:cs="Times New Roman"/>
            <w:u w:val="single"/>
          </w:rPr>
          <w:t xml:space="preserve">(A) licensed bed designations; </w:t>
        </w:r>
      </w:ins>
    </w:p>
    <w:p w14:paraId="56954EB3" w14:textId="77777777" w:rsidR="006F12A7" w:rsidRDefault="000C57E6" w:rsidP="006F12A7">
      <w:pPr>
        <w:spacing w:before="100" w:beforeAutospacing="1" w:after="100" w:afterAutospacing="1"/>
        <w:rPr>
          <w:ins w:id="45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451" w:author="Author">
        <w:r w:rsidR="006F12A7" w:rsidRPr="008834B7">
          <w:rPr>
            <w:rFonts w:asciiTheme="minorHAnsi" w:hAnsiTheme="minorHAnsi" w:cs="Times New Roman"/>
            <w:u w:val="single"/>
          </w:rPr>
          <w:t xml:space="preserve">(B) end stage renal disease treatment and training station designations; or </w:t>
        </w:r>
      </w:ins>
    </w:p>
    <w:p w14:paraId="6DFD7FFD" w14:textId="77777777" w:rsidR="006F12A7" w:rsidRDefault="000C57E6" w:rsidP="006F12A7">
      <w:pPr>
        <w:spacing w:before="100" w:beforeAutospacing="1" w:after="100" w:afterAutospacing="1"/>
        <w:rPr>
          <w:ins w:id="45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453" w:author="Author">
        <w:r w:rsidR="006F12A7" w:rsidRPr="008834B7">
          <w:rPr>
            <w:rFonts w:asciiTheme="minorHAnsi" w:hAnsiTheme="minorHAnsi" w:cs="Times New Roman"/>
            <w:u w:val="single"/>
          </w:rPr>
          <w:t xml:space="preserve">(C) invasive procedural services. </w:t>
        </w:r>
      </w:ins>
    </w:p>
    <w:p w14:paraId="08D3C98F" w14:textId="43715603" w:rsidR="006F12A7" w:rsidRPr="008834B7" w:rsidRDefault="006F12A7" w:rsidP="006F12A7">
      <w:pPr>
        <w:spacing w:before="100" w:beforeAutospacing="1" w:after="100" w:afterAutospacing="1"/>
        <w:rPr>
          <w:ins w:id="454" w:author="Author"/>
          <w:rFonts w:asciiTheme="minorHAnsi" w:hAnsiTheme="minorHAnsi" w:cs="Times New Roman"/>
          <w:u w:val="single"/>
        </w:rPr>
      </w:pPr>
      <w:ins w:id="455" w:author="Author">
        <w:r w:rsidRPr="008834B7">
          <w:rPr>
            <w:rFonts w:asciiTheme="minorHAnsi" w:hAnsiTheme="minorHAnsi" w:cs="Times New Roman"/>
            <w:u w:val="single"/>
          </w:rPr>
          <w:t>(c) A currently licensed facility with no projects must comply with §520.7 of this division (relating to Currently Licensed Facility with No Projects).</w:t>
        </w:r>
      </w:ins>
    </w:p>
    <w:p w14:paraId="5CD4ECC2" w14:textId="77777777" w:rsidR="006F12A7" w:rsidRPr="008834B7" w:rsidRDefault="006F12A7" w:rsidP="006F12A7">
      <w:pPr>
        <w:spacing w:before="100" w:beforeAutospacing="1" w:after="100" w:afterAutospacing="1"/>
        <w:rPr>
          <w:ins w:id="456" w:author="Author"/>
          <w:rFonts w:asciiTheme="minorHAnsi" w:hAnsiTheme="minorHAnsi" w:cs="Times New Roman"/>
          <w:u w:val="single"/>
        </w:rPr>
      </w:pPr>
      <w:ins w:id="457" w:author="Author">
        <w:r w:rsidRPr="008834B7">
          <w:rPr>
            <w:rFonts w:asciiTheme="minorHAnsi" w:hAnsiTheme="minorHAnsi" w:cs="Times New Roman"/>
            <w:u w:val="single"/>
          </w:rPr>
          <w:t>(d) A currently licensed facility stricken with a disaster must comply with §520.16 of this subchapter (relating to Disaster-Stricken Licensed Facility).</w:t>
        </w:r>
      </w:ins>
    </w:p>
    <w:p w14:paraId="2AE44511" w14:textId="77777777" w:rsidR="006F12A7" w:rsidRPr="008834B7" w:rsidRDefault="006F12A7" w:rsidP="006F12A7">
      <w:pPr>
        <w:spacing w:before="100" w:beforeAutospacing="1" w:after="100" w:afterAutospacing="1"/>
        <w:rPr>
          <w:ins w:id="458" w:author="Author"/>
          <w:rFonts w:asciiTheme="minorHAnsi" w:hAnsiTheme="minorHAnsi" w:cs="Times New Roman"/>
          <w:u w:val="single"/>
        </w:rPr>
      </w:pPr>
      <w:ins w:id="459" w:author="Author">
        <w:r w:rsidRPr="008834B7">
          <w:rPr>
            <w:rFonts w:asciiTheme="minorHAnsi" w:hAnsiTheme="minorHAnsi" w:cs="Times New Roman"/>
            <w:u w:val="single"/>
          </w:rPr>
          <w:t>(e) A licensed facility that has a final architectural inspection form, whether licensed or not, that has not opened to the public for patient treatment must comply with §520.8 of this division (relating to Licensed Facility Not in Use).</w:t>
        </w:r>
      </w:ins>
    </w:p>
    <w:p w14:paraId="675C4CFA" w14:textId="77777777" w:rsidR="006F12A7" w:rsidRPr="008834B7" w:rsidRDefault="006F12A7" w:rsidP="006F12A7">
      <w:pPr>
        <w:spacing w:before="100" w:beforeAutospacing="1" w:after="100" w:afterAutospacing="1"/>
        <w:rPr>
          <w:ins w:id="460" w:author="Author"/>
          <w:rFonts w:asciiTheme="minorHAnsi" w:hAnsiTheme="minorHAnsi" w:cs="Times New Roman"/>
          <w:u w:val="single"/>
        </w:rPr>
      </w:pPr>
      <w:bookmarkStart w:id="461" w:name="_Hlk56495140"/>
      <w:ins w:id="462" w:author="Author">
        <w:r w:rsidRPr="008834B7">
          <w:rPr>
            <w:rFonts w:asciiTheme="minorHAnsi" w:hAnsiTheme="minorHAnsi" w:cs="Times New Roman"/>
            <w:u w:val="single"/>
          </w:rPr>
          <w:t xml:space="preserve">(f) The spaces or rooms as listed in this chapter shall be used for the one named function on the contract construction documents. The function of that space or room shall be prohibited from combining with other functions, unless allowed in </w:t>
        </w:r>
        <w:r w:rsidRPr="00101016">
          <w:rPr>
            <w:rFonts w:asciiTheme="minorHAnsi" w:hAnsiTheme="minorHAnsi" w:cs="Times New Roman"/>
            <w:u w:val="single"/>
          </w:rPr>
          <w:t>the applicable facility-specific subchapter of this chapter</w:t>
        </w:r>
        <w:r w:rsidRPr="008834B7">
          <w:rPr>
            <w:rFonts w:asciiTheme="minorHAnsi" w:hAnsiTheme="minorHAnsi" w:cs="Times New Roman"/>
            <w:u w:val="single"/>
          </w:rPr>
          <w:t xml:space="preserve"> of this chapter.</w:t>
        </w:r>
      </w:ins>
    </w:p>
    <w:p w14:paraId="6B257E68" w14:textId="77777777" w:rsidR="006F12A7" w:rsidRPr="008834B7" w:rsidRDefault="006F12A7" w:rsidP="006F12A7">
      <w:pPr>
        <w:spacing w:before="100" w:beforeAutospacing="1" w:after="100" w:afterAutospacing="1"/>
        <w:rPr>
          <w:ins w:id="463" w:author="Author"/>
          <w:rFonts w:asciiTheme="minorHAnsi" w:hAnsiTheme="minorHAnsi" w:cs="Times New Roman"/>
          <w:u w:val="single"/>
        </w:rPr>
      </w:pPr>
      <w:bookmarkStart w:id="464" w:name="_Hlk35094763"/>
      <w:bookmarkEnd w:id="461"/>
      <w:ins w:id="465" w:author="Author">
        <w:r w:rsidRPr="008834B7">
          <w:rPr>
            <w:rFonts w:asciiTheme="minorHAnsi" w:hAnsiTheme="minorHAnsi" w:cs="Times New Roman"/>
            <w:u w:val="single"/>
          </w:rPr>
          <w:t>§520.5. Licensed Facility Obligations.</w:t>
        </w:r>
      </w:ins>
    </w:p>
    <w:bookmarkEnd w:id="464"/>
    <w:p w14:paraId="5BC71376" w14:textId="77777777" w:rsidR="006F12A7" w:rsidRPr="008834B7" w:rsidRDefault="006F12A7" w:rsidP="006F12A7">
      <w:pPr>
        <w:spacing w:before="100" w:beforeAutospacing="1" w:after="100" w:afterAutospacing="1"/>
        <w:rPr>
          <w:ins w:id="466" w:author="Author"/>
          <w:rFonts w:asciiTheme="minorHAnsi" w:hAnsiTheme="minorHAnsi"/>
          <w:u w:val="single"/>
        </w:rPr>
      </w:pPr>
      <w:ins w:id="467" w:author="Author">
        <w:r w:rsidRPr="008834B7">
          <w:rPr>
            <w:rStyle w:val="Heading5Char"/>
            <w:rFonts w:asciiTheme="minorHAnsi" w:hAnsiTheme="minorHAnsi"/>
            <w:color w:val="auto"/>
            <w:u w:val="single"/>
          </w:rPr>
          <w:t>(a)</w:t>
        </w:r>
        <w:r w:rsidRPr="008834B7">
          <w:rPr>
            <w:rFonts w:asciiTheme="minorHAnsi" w:hAnsiTheme="minorHAnsi" w:cs="Times New Roman"/>
            <w:u w:val="single"/>
          </w:rPr>
          <w:t xml:space="preserve"> A representative of the Texas Health and Human Services Commission (HHSC) shall have the authority to enter a licensed facility and </w:t>
        </w:r>
        <w:r w:rsidRPr="008834B7">
          <w:rPr>
            <w:rFonts w:asciiTheme="minorHAnsi" w:hAnsiTheme="minorHAnsi"/>
            <w:u w:val="single"/>
          </w:rPr>
          <w:t xml:space="preserve">during any reasonable time conduct an inspection, survey, or investigation to assure compliance with </w:t>
        </w:r>
        <w:r w:rsidRPr="008834B7">
          <w:rPr>
            <w:rFonts w:asciiTheme="minorHAnsi" w:hAnsiTheme="minorHAnsi" w:cs="Times New Roman"/>
            <w:u w:val="single"/>
          </w:rPr>
          <w:t xml:space="preserve">all applicable federal and state codes and standards, </w:t>
        </w:r>
        <w:r w:rsidRPr="008834B7">
          <w:rPr>
            <w:rFonts w:asciiTheme="minorHAnsi" w:hAnsiTheme="minorHAnsi"/>
            <w:u w:val="single"/>
          </w:rPr>
          <w:t>or prevent a violation of the rules adopted, or as directed by an order or special order of the commissioner, a special license provision, a court order granting injunctive relief, or other enforcement procedures. HHSC</w:t>
        </w:r>
        <w:r w:rsidRPr="008834B7">
          <w:rPr>
            <w:rFonts w:asciiTheme="minorHAnsi" w:hAnsiTheme="minorHAnsi" w:cs="Times New Roman"/>
            <w:u w:val="single"/>
          </w:rPr>
          <w:t xml:space="preserve"> </w:t>
        </w:r>
        <w:r w:rsidRPr="008834B7">
          <w:rPr>
            <w:rFonts w:asciiTheme="minorHAnsi" w:hAnsiTheme="minorHAnsi"/>
            <w:u w:val="single"/>
          </w:rPr>
          <w:t xml:space="preserve">shall maintain the confidentiality of </w:t>
        </w:r>
        <w:r w:rsidRPr="008834B7">
          <w:rPr>
            <w:rFonts w:asciiTheme="minorHAnsi" w:hAnsiTheme="minorHAnsi" w:cs="Times New Roman"/>
            <w:u w:val="single"/>
          </w:rPr>
          <w:t xml:space="preserve">the licensed facility </w:t>
        </w:r>
        <w:r w:rsidRPr="008834B7">
          <w:rPr>
            <w:rFonts w:asciiTheme="minorHAnsi" w:hAnsiTheme="minorHAnsi"/>
            <w:u w:val="single"/>
          </w:rPr>
          <w:t xml:space="preserve">records, as applicable, under state or federal law. By applying for or holding a license for a hospital, private psychiatric hospital, crisis stabilization unit (CSU), ambulatory surgical center (ASC), end stage renal disease (ESRD) facility or </w:t>
        </w:r>
        <w:r w:rsidRPr="008834B7">
          <w:rPr>
            <w:rFonts w:asciiTheme="minorHAnsi" w:eastAsia="Times New Roman" w:hAnsiTheme="minorHAnsi" w:cs="Times New Roman"/>
            <w:u w:val="single"/>
          </w:rPr>
          <w:t>freestanding emergency medical care (</w:t>
        </w:r>
        <w:r w:rsidRPr="008834B7">
          <w:rPr>
            <w:rFonts w:asciiTheme="minorHAnsi" w:hAnsiTheme="minorHAnsi"/>
            <w:u w:val="single"/>
          </w:rPr>
          <w:t xml:space="preserve">FEMC) facility, </w:t>
        </w:r>
        <w:bookmarkStart w:id="468" w:name="_Hlk35094843"/>
        <w:r w:rsidRPr="008834B7">
          <w:rPr>
            <w:rFonts w:asciiTheme="minorHAnsi" w:hAnsiTheme="minorHAnsi"/>
            <w:u w:val="single"/>
          </w:rPr>
          <w:t xml:space="preserve">the </w:t>
        </w:r>
        <w:r w:rsidRPr="008834B7">
          <w:rPr>
            <w:rFonts w:asciiTheme="minorHAnsi" w:hAnsiTheme="minorHAnsi" w:cs="Times New Roman"/>
            <w:u w:val="single"/>
          </w:rPr>
          <w:t xml:space="preserve">licensed facility </w:t>
        </w:r>
        <w:r w:rsidRPr="008834B7">
          <w:rPr>
            <w:rFonts w:asciiTheme="minorHAnsi" w:hAnsiTheme="minorHAnsi"/>
            <w:u w:val="single"/>
          </w:rPr>
          <w:t>consents to entry and inspection of its facility by HHSC or a representative of HHSC</w:t>
        </w:r>
        <w:bookmarkEnd w:id="468"/>
        <w:r w:rsidRPr="008834B7">
          <w:rPr>
            <w:rFonts w:asciiTheme="minorHAnsi" w:hAnsiTheme="minorHAnsi"/>
            <w:u w:val="single"/>
          </w:rPr>
          <w:t>.</w:t>
        </w:r>
      </w:ins>
    </w:p>
    <w:p w14:paraId="324FAB44" w14:textId="77777777" w:rsidR="006F12A7" w:rsidRPr="008834B7" w:rsidRDefault="006F12A7" w:rsidP="006F12A7">
      <w:pPr>
        <w:spacing w:before="100" w:beforeAutospacing="1" w:after="100" w:afterAutospacing="1"/>
        <w:rPr>
          <w:ins w:id="469" w:author="Author"/>
          <w:rFonts w:asciiTheme="minorHAnsi" w:hAnsiTheme="minorHAnsi" w:cs="Times New Roman"/>
          <w:u w:val="single"/>
        </w:rPr>
      </w:pPr>
      <w:ins w:id="470" w:author="Author">
        <w:r w:rsidRPr="008834B7">
          <w:rPr>
            <w:rStyle w:val="Heading5Char"/>
            <w:rFonts w:asciiTheme="minorHAnsi" w:hAnsiTheme="minorHAnsi"/>
            <w:color w:val="auto"/>
            <w:u w:val="single"/>
          </w:rPr>
          <w:t>(b)</w:t>
        </w:r>
        <w:r w:rsidRPr="008834B7">
          <w:rPr>
            <w:rFonts w:asciiTheme="minorHAnsi" w:hAnsiTheme="minorHAnsi" w:cs="Times New Roman"/>
            <w:u w:val="single"/>
          </w:rPr>
          <w:t xml:space="preserve"> </w:t>
        </w:r>
        <w:r w:rsidRPr="008834B7">
          <w:rPr>
            <w:rFonts w:asciiTheme="minorHAnsi" w:eastAsia="Times New Roman" w:hAnsiTheme="minorHAnsi" w:cs="Times New Roman"/>
            <w:u w:val="single"/>
          </w:rPr>
          <w:t xml:space="preserve">The licensee or applicant shall comply with this chapter, whether physical plant </w:t>
        </w:r>
        <w:r w:rsidRPr="008834B7">
          <w:rPr>
            <w:rFonts w:asciiTheme="minorHAnsi" w:hAnsiTheme="minorHAnsi" w:cs="Times New Roman"/>
            <w:u w:val="single"/>
          </w:rPr>
          <w:t>construction, renovation, alteration, remodel, or upgrades required in §520.4 of this division (relating to Minimum Requirements for New Facilities and Additions, Renovations, Alterations, or Upgrades to a Currently Licensed Facility) have</w:t>
        </w:r>
        <w:r w:rsidRPr="008834B7">
          <w:rPr>
            <w:rFonts w:asciiTheme="minorHAnsi" w:eastAsia="Times New Roman" w:hAnsiTheme="minorHAnsi" w:cs="Times New Roman"/>
            <w:u w:val="single"/>
          </w:rPr>
          <w:t xml:space="preserve"> been completed. The licensed facility’s owner is ultimately responsible for compliance with </w:t>
        </w:r>
        <w:bookmarkStart w:id="471" w:name="_Hlk16349427"/>
        <w:r w:rsidRPr="008834B7">
          <w:rPr>
            <w:rFonts w:asciiTheme="minorHAnsi" w:eastAsia="Times New Roman" w:hAnsiTheme="minorHAnsi" w:cs="Times New Roman"/>
            <w:u w:val="single"/>
          </w:rPr>
          <w:t>this chapter.</w:t>
        </w:r>
        <w:bookmarkEnd w:id="471"/>
        <w:r w:rsidRPr="008834B7">
          <w:rPr>
            <w:rFonts w:asciiTheme="minorHAnsi" w:eastAsia="Times New Roman" w:hAnsiTheme="minorHAnsi" w:cs="Times New Roman"/>
            <w:u w:val="single"/>
          </w:rPr>
          <w:t xml:space="preserve"> Compliance with this chapter shall not constitute release from the requirements of other applicable federal, state, or local laws, codes, rules, regulations, and ordinances. A licensed facility shall comply with local codes, regardless if the physical plant is undergoing </w:t>
        </w:r>
        <w:r w:rsidRPr="008834B7">
          <w:rPr>
            <w:rFonts w:asciiTheme="minorHAnsi" w:hAnsiTheme="minorHAnsi" w:cs="Times New Roman"/>
            <w:u w:val="single"/>
          </w:rPr>
          <w:t xml:space="preserve">renovation, alteration, remodel, and upgrades. </w:t>
        </w:r>
        <w:r w:rsidRPr="008834B7">
          <w:rPr>
            <w:rFonts w:asciiTheme="minorHAnsi" w:eastAsia="Times New Roman" w:hAnsiTheme="minorHAnsi" w:cs="Times New Roman"/>
            <w:u w:val="single"/>
          </w:rPr>
          <w:t>This chapter shall be implemented where it exceeds other codes and ordinances.</w:t>
        </w:r>
      </w:ins>
    </w:p>
    <w:p w14:paraId="3D47BD3E" w14:textId="77777777" w:rsidR="006F12A7" w:rsidRPr="008834B7" w:rsidRDefault="006F12A7" w:rsidP="006F12A7">
      <w:pPr>
        <w:spacing w:before="100" w:beforeAutospacing="1" w:after="100" w:afterAutospacing="1"/>
        <w:rPr>
          <w:ins w:id="472" w:author="Author"/>
          <w:rFonts w:asciiTheme="minorHAnsi" w:eastAsia="Times New Roman" w:hAnsiTheme="minorHAnsi" w:cs="Times New Roman"/>
          <w:u w:val="single"/>
        </w:rPr>
      </w:pPr>
      <w:ins w:id="473" w:author="Author">
        <w:r w:rsidRPr="008834B7">
          <w:rPr>
            <w:rFonts w:asciiTheme="minorHAnsi" w:eastAsia="Times New Roman" w:hAnsiTheme="minorHAnsi"/>
            <w:bCs/>
            <w:u w:val="single"/>
          </w:rPr>
          <w:t>(c)</w:t>
        </w:r>
        <w:r w:rsidRPr="008834B7">
          <w:rPr>
            <w:rFonts w:asciiTheme="minorHAnsi" w:eastAsia="Times New Roman" w:hAnsiTheme="minorHAnsi" w:cs="Times New Roman"/>
            <w:u w:val="single"/>
          </w:rPr>
          <w:t xml:space="preserve"> </w:t>
        </w:r>
        <w:bookmarkStart w:id="474" w:name="_Hlk25780628"/>
        <w:bookmarkStart w:id="475" w:name="_Hlk16366781"/>
        <w:r w:rsidRPr="008834B7">
          <w:rPr>
            <w:rFonts w:asciiTheme="minorHAnsi" w:eastAsia="Times New Roman" w:hAnsiTheme="minorHAnsi" w:cs="Times New Roman"/>
            <w:u w:val="single"/>
          </w:rPr>
          <w:t xml:space="preserve">A licensed facility </w:t>
        </w:r>
        <w:bookmarkEnd w:id="474"/>
        <w:r w:rsidRPr="008834B7">
          <w:rPr>
            <w:rFonts w:asciiTheme="minorHAnsi" w:eastAsia="Times New Roman" w:hAnsiTheme="minorHAnsi" w:cs="Times New Roman"/>
            <w:u w:val="single"/>
          </w:rPr>
          <w:t>shall provide and maintain a physical environment that provides acceptable care, comfort, and safety to occupants, and protects the health and safety of patients, staff, and the public. A licensed facility’s physical plant shall be maintained in a manner that will ensure continued licensure compliance. All hazards to life and safety and all areas of noncompliance with applicable codes and regulations shall be corrected as soon as possible, and where applicable in accordance with their plan of correction. The licensed facility shall be kept clean and shall be free from odors with an operational ventilation system. Accumulated waste material shall be removed daily or more often where necessary. Toilet rooms and bathrooms shall be maintained in a clean and sanitary condition. The licensed facility and those areas around the licensed facility that are used by the patients (including stairwells, elevators, corridors, and passageways) shall meet the local building and fire safety codes and shall be required to comply with applicable sections of this chapter.</w:t>
        </w:r>
        <w:bookmarkEnd w:id="475"/>
      </w:ins>
    </w:p>
    <w:p w14:paraId="164ADF03" w14:textId="77777777" w:rsidR="006F12A7" w:rsidRPr="008834B7" w:rsidRDefault="006F12A7" w:rsidP="006F12A7">
      <w:pPr>
        <w:spacing w:before="100" w:beforeAutospacing="1" w:after="100" w:afterAutospacing="1"/>
        <w:rPr>
          <w:ins w:id="476" w:author="Author"/>
          <w:rFonts w:asciiTheme="minorHAnsi" w:hAnsiTheme="minorHAnsi"/>
          <w:u w:val="single"/>
        </w:rPr>
      </w:pPr>
      <w:ins w:id="477" w:author="Author">
        <w:r w:rsidRPr="008834B7">
          <w:rPr>
            <w:rFonts w:asciiTheme="minorHAnsi" w:eastAsia="Times New Roman" w:hAnsiTheme="minorHAnsi" w:cs="Times New Roman"/>
            <w:u w:val="single"/>
          </w:rPr>
          <w:t xml:space="preserve">(d) </w:t>
        </w:r>
        <w:bookmarkStart w:id="478" w:name="_Hlk30422057"/>
        <w:r w:rsidRPr="008834B7">
          <w:rPr>
            <w:rFonts w:asciiTheme="minorHAnsi" w:hAnsiTheme="minorHAnsi"/>
            <w:u w:val="single"/>
          </w:rPr>
          <w:t>Each licensed facility shall provide security measures for patients, families, staff, and the public that are consistent with the conditions and risks inherent for its location</w:t>
        </w:r>
        <w:bookmarkEnd w:id="478"/>
        <w:r w:rsidRPr="008834B7">
          <w:rPr>
            <w:rFonts w:asciiTheme="minorHAnsi" w:hAnsiTheme="minorHAnsi"/>
            <w:u w:val="single"/>
          </w:rPr>
          <w:t xml:space="preserve">. </w:t>
        </w:r>
        <w:bookmarkStart w:id="479" w:name="section-A1.3-2.2"/>
        <w:bookmarkStart w:id="480" w:name="section-1.3-2.3"/>
        <w:bookmarkEnd w:id="479"/>
        <w:bookmarkEnd w:id="480"/>
      </w:ins>
    </w:p>
    <w:p w14:paraId="5B468F4E" w14:textId="77777777" w:rsidR="006F12A7" w:rsidRPr="008834B7" w:rsidRDefault="006F12A7" w:rsidP="006F12A7">
      <w:pPr>
        <w:spacing w:before="100" w:beforeAutospacing="1" w:after="100" w:afterAutospacing="1"/>
        <w:rPr>
          <w:ins w:id="481" w:author="Author"/>
          <w:rFonts w:asciiTheme="minorHAnsi" w:eastAsia="Times New Roman" w:hAnsiTheme="minorHAnsi" w:cs="Times New Roman"/>
          <w:u w:val="single"/>
        </w:rPr>
      </w:pPr>
      <w:ins w:id="482" w:author="Author">
        <w:r w:rsidRPr="008834B7">
          <w:rPr>
            <w:rFonts w:asciiTheme="minorHAnsi" w:hAnsiTheme="minorHAnsi"/>
            <w:u w:val="single"/>
          </w:rPr>
          <w:t xml:space="preserve">(e) </w:t>
        </w:r>
        <w:bookmarkStart w:id="483" w:name="_Hlk30422074"/>
        <w:r w:rsidRPr="008834B7">
          <w:rPr>
            <w:rFonts w:asciiTheme="minorHAnsi" w:hAnsiTheme="minorHAnsi"/>
            <w:u w:val="single"/>
          </w:rPr>
          <w:t>Each licensed facility shall be provided with reliable utilities (water, gas, sewer, and electricity)</w:t>
        </w:r>
        <w:bookmarkEnd w:id="483"/>
        <w:r w:rsidRPr="008834B7">
          <w:rPr>
            <w:rFonts w:asciiTheme="minorHAnsi" w:hAnsiTheme="minorHAnsi"/>
            <w:u w:val="single"/>
          </w:rPr>
          <w:t>.</w:t>
        </w:r>
        <w:bookmarkStart w:id="484" w:name="section-1.3-2.3.1"/>
        <w:bookmarkEnd w:id="484"/>
      </w:ins>
    </w:p>
    <w:p w14:paraId="563BC60D" w14:textId="77777777" w:rsidR="006F12A7" w:rsidRPr="008834B7" w:rsidRDefault="006F12A7" w:rsidP="006F12A7">
      <w:pPr>
        <w:spacing w:before="100" w:beforeAutospacing="1" w:after="100" w:afterAutospacing="1"/>
        <w:rPr>
          <w:ins w:id="485" w:author="Author"/>
          <w:rFonts w:asciiTheme="minorHAnsi" w:eastAsia="Times New Roman" w:hAnsiTheme="minorHAnsi" w:cs="Times New Roman"/>
          <w:u w:val="single"/>
        </w:rPr>
      </w:pPr>
      <w:ins w:id="486" w:author="Author">
        <w:r w:rsidRPr="008834B7">
          <w:rPr>
            <w:rStyle w:val="Heading5Char"/>
            <w:rFonts w:asciiTheme="minorHAnsi" w:hAnsiTheme="minorHAnsi"/>
            <w:color w:val="auto"/>
            <w:u w:val="single"/>
          </w:rPr>
          <w:t>(f)</w:t>
        </w:r>
        <w:r w:rsidRPr="008834B7">
          <w:rPr>
            <w:rFonts w:asciiTheme="minorHAnsi" w:hAnsiTheme="minorHAnsi" w:cs="Times New Roman"/>
            <w:u w:val="single"/>
          </w:rPr>
          <w:t xml:space="preserve"> </w:t>
        </w:r>
        <w:r w:rsidRPr="008834B7">
          <w:rPr>
            <w:rFonts w:asciiTheme="minorHAnsi" w:eastAsia="Times New Roman" w:hAnsiTheme="minorHAnsi" w:cs="Times New Roman"/>
            <w:u w:val="single"/>
          </w:rPr>
          <w:t xml:space="preserve">Each licensed facility shall be provided with a reliable water supply with the capacity to provide for normal usage and to meet fire-fighting requirements. </w:t>
        </w:r>
        <w:bookmarkStart w:id="487" w:name="section-1.3-2.3.2"/>
        <w:bookmarkEnd w:id="487"/>
      </w:ins>
    </w:p>
    <w:p w14:paraId="1864D21D" w14:textId="77777777" w:rsidR="006F12A7" w:rsidRPr="008834B7" w:rsidRDefault="006F12A7" w:rsidP="006F12A7">
      <w:pPr>
        <w:spacing w:before="100" w:beforeAutospacing="1" w:after="100" w:afterAutospacing="1"/>
        <w:rPr>
          <w:ins w:id="488" w:author="Author"/>
          <w:rFonts w:asciiTheme="minorHAnsi" w:eastAsia="Times New Roman" w:hAnsiTheme="minorHAnsi" w:cs="Times New Roman"/>
          <w:u w:val="single"/>
        </w:rPr>
      </w:pPr>
      <w:ins w:id="489" w:author="Author">
        <w:r w:rsidRPr="008834B7">
          <w:rPr>
            <w:rStyle w:val="Heading5Char"/>
            <w:rFonts w:asciiTheme="minorHAnsi" w:hAnsiTheme="minorHAnsi"/>
            <w:color w:val="auto"/>
            <w:u w:val="single"/>
          </w:rPr>
          <w:t>(g)</w:t>
        </w:r>
        <w:r w:rsidRPr="008834B7">
          <w:rPr>
            <w:rFonts w:asciiTheme="minorHAnsi" w:hAnsiTheme="minorHAnsi" w:cs="Times New Roman"/>
            <w:u w:val="single"/>
          </w:rPr>
          <w:t xml:space="preserve"> </w:t>
        </w:r>
        <w:r w:rsidRPr="008834B7">
          <w:rPr>
            <w:rFonts w:asciiTheme="minorHAnsi" w:eastAsia="Times New Roman" w:hAnsiTheme="minorHAnsi" w:cs="Times New Roman"/>
            <w:u w:val="single"/>
          </w:rPr>
          <w:t xml:space="preserve">The electricity shall be of stable voltage and frequency. </w:t>
        </w:r>
      </w:ins>
    </w:p>
    <w:p w14:paraId="22DA9232" w14:textId="77777777" w:rsidR="006F12A7" w:rsidRPr="008834B7" w:rsidRDefault="006F12A7" w:rsidP="006F12A7">
      <w:pPr>
        <w:spacing w:before="100" w:beforeAutospacing="1" w:after="100" w:afterAutospacing="1"/>
        <w:rPr>
          <w:ins w:id="490" w:author="Author"/>
          <w:rFonts w:asciiTheme="minorHAnsi" w:eastAsia="Times New Roman" w:hAnsiTheme="minorHAnsi" w:cs="Times New Roman"/>
          <w:u w:val="single"/>
        </w:rPr>
      </w:pPr>
      <w:ins w:id="491" w:author="Author">
        <w:r w:rsidRPr="008834B7">
          <w:rPr>
            <w:rStyle w:val="Heading5Char"/>
            <w:rFonts w:asciiTheme="minorHAnsi" w:hAnsiTheme="minorHAnsi"/>
            <w:color w:val="auto"/>
            <w:u w:val="single"/>
          </w:rPr>
          <w:t>(h)</w:t>
        </w:r>
        <w:r w:rsidRPr="008834B7">
          <w:rPr>
            <w:rFonts w:asciiTheme="minorHAnsi" w:hAnsiTheme="minorHAnsi" w:cs="Times New Roman"/>
            <w:u w:val="single"/>
          </w:rPr>
          <w:t xml:space="preserve"> </w:t>
        </w:r>
        <w:r w:rsidRPr="008834B7">
          <w:rPr>
            <w:rFonts w:asciiTheme="minorHAnsi" w:eastAsia="Times New Roman" w:hAnsiTheme="minorHAnsi" w:cs="Times New Roman"/>
            <w:u w:val="single"/>
          </w:rPr>
          <w:t>Where natural gas is used for the operation of a generator, adequate pressure shall be maintained.</w:t>
        </w:r>
      </w:ins>
    </w:p>
    <w:p w14:paraId="4953E983" w14:textId="730EA450" w:rsidR="005E7512" w:rsidRPr="008834B7" w:rsidRDefault="006F12A7" w:rsidP="002B774E">
      <w:pPr>
        <w:spacing w:before="100" w:beforeAutospacing="1" w:after="100" w:afterAutospacing="1"/>
        <w:rPr>
          <w:rFonts w:asciiTheme="minorHAnsi" w:hAnsiTheme="minorHAnsi"/>
        </w:rPr>
      </w:pPr>
      <w:ins w:id="492" w:author="Author">
        <w:r w:rsidRPr="008834B7">
          <w:rPr>
            <w:rFonts w:asciiTheme="minorHAnsi" w:eastAsia="Times New Roman" w:hAnsiTheme="minorHAnsi" w:cs="Times New Roman"/>
            <w:u w:val="single"/>
          </w:rPr>
          <w:t xml:space="preserve">(i) A licensed facility shall comply with the following </w:t>
        </w:r>
        <w:r w:rsidRPr="008834B7">
          <w:rPr>
            <w:rFonts w:asciiTheme="minorHAnsi" w:hAnsiTheme="minorHAnsi"/>
            <w:u w:val="single"/>
          </w:rPr>
          <w:t>emergency preparedness and management policies and procedures.</w:t>
        </w:r>
      </w:ins>
    </w:p>
    <w:p w14:paraId="594F24A5" w14:textId="77777777" w:rsidR="006F12A7" w:rsidRDefault="005E7512" w:rsidP="006F12A7">
      <w:pPr>
        <w:spacing w:before="100" w:beforeAutospacing="1" w:after="100" w:afterAutospacing="1"/>
        <w:rPr>
          <w:ins w:id="493" w:author="Author"/>
          <w:rFonts w:asciiTheme="minorHAnsi" w:hAnsiTheme="minorHAnsi"/>
          <w:u w:val="single"/>
        </w:rPr>
      </w:pPr>
      <w:r w:rsidRPr="008834B7">
        <w:rPr>
          <w:rFonts w:asciiTheme="minorHAnsi" w:hAnsiTheme="minorHAnsi"/>
        </w:rPr>
        <w:tab/>
      </w:r>
      <w:bookmarkStart w:id="494" w:name="_Hlk20686905"/>
      <w:bookmarkStart w:id="495" w:name="_Hlk20686917"/>
      <w:bookmarkStart w:id="496" w:name="_Hlk30421097"/>
      <w:ins w:id="497" w:author="Author">
        <w:r w:rsidR="006F12A7" w:rsidRPr="008834B7">
          <w:rPr>
            <w:rFonts w:asciiTheme="minorHAnsi" w:hAnsiTheme="minorHAnsi"/>
            <w:u w:val="single"/>
          </w:rPr>
          <w:t xml:space="preserve">(1) The licensed facility shall adopt, implement, and enforce a written policy for emergency preparedness and management. The policy shall be retained onsite and readily available to facility staff. The facility shall train staff on this policy annually. The facility shall assess the policy and update it based on the facility's current needs annually. Policy shall address natural disasters that go beyond normal operations such as: utility failures, fire, equipment failure, power outages, medical emergencies, acts or threats of human violence, biological, nuclear, and chemical exposures, surge capacity, evacuation, cyberthreats, or mass casualties. Policy shall indicate the procedures for responsibility of direction and control, communications, alerting and warning systems, evacuation, and closure. Policy shall indicate staff and patient actions to manage potential medical and nonmedical emergencies and include procedures to minimize harm to patients and staff along with ensuring safe facility operations. Policy shall indicate telephone numbers specific to the licensed facility’s equipment to assist staff in contacting mechanical and technical support. Policy shall indicate the space needs in the event of an emergency for operations to protect the licensed facility occupants during the event. </w:t>
        </w:r>
      </w:ins>
    </w:p>
    <w:p w14:paraId="0E4762F1" w14:textId="77777777" w:rsidR="006F12A7" w:rsidRDefault="00163720" w:rsidP="006F12A7">
      <w:pPr>
        <w:spacing w:before="100" w:beforeAutospacing="1" w:after="100" w:afterAutospacing="1"/>
        <w:rPr>
          <w:ins w:id="498" w:author="Author"/>
          <w:rFonts w:asciiTheme="minorHAnsi" w:hAnsiTheme="minorHAnsi"/>
          <w:u w:val="single"/>
        </w:rPr>
      </w:pPr>
      <w:r w:rsidRPr="008834B7">
        <w:rPr>
          <w:rFonts w:asciiTheme="minorHAnsi" w:hAnsiTheme="minorHAnsi"/>
        </w:rPr>
        <w:tab/>
      </w:r>
      <w:ins w:id="499" w:author="Author">
        <w:r w:rsidR="006F12A7" w:rsidRPr="008834B7">
          <w:rPr>
            <w:rFonts w:asciiTheme="minorHAnsi" w:hAnsiTheme="minorHAnsi"/>
            <w:u w:val="single"/>
          </w:rPr>
          <w:t xml:space="preserve">(2) The licensed facility’s emergency preparedness and management policy shall be provided in accordance with </w:t>
        </w:r>
        <w:r w:rsidR="006F12A7" w:rsidRPr="008834B7">
          <w:rPr>
            <w:rFonts w:asciiTheme="minorHAnsi" w:eastAsia="Times New Roman" w:hAnsiTheme="minorHAnsi" w:cs="Times New Roman"/>
            <w:u w:val="single"/>
          </w:rPr>
          <w:t>National Fire Protection Association (</w:t>
        </w:r>
        <w:r w:rsidR="006F12A7" w:rsidRPr="008834B7">
          <w:rPr>
            <w:rFonts w:asciiTheme="minorHAnsi" w:hAnsiTheme="minorHAnsi"/>
            <w:u w:val="single"/>
          </w:rPr>
          <w:t>NFPA) 101: Life Safety Code. It shall indicate how the following essential building services are protected and provide continued services during a disaster:</w:t>
        </w:r>
      </w:ins>
    </w:p>
    <w:p w14:paraId="110E475F" w14:textId="77777777" w:rsidR="006F12A7" w:rsidRDefault="005E7512" w:rsidP="006F12A7">
      <w:pPr>
        <w:spacing w:before="100" w:beforeAutospacing="1" w:after="100" w:afterAutospacing="1"/>
        <w:rPr>
          <w:ins w:id="500" w:author="Author"/>
          <w:rFonts w:asciiTheme="minorHAnsi" w:eastAsia="Times New Roman" w:hAnsiTheme="minorHAnsi" w:cs="Times New Roman"/>
          <w:u w:val="single"/>
        </w:rPr>
      </w:pPr>
      <w:r w:rsidRPr="008834B7">
        <w:rPr>
          <w:rFonts w:asciiTheme="minorHAnsi" w:hAnsiTheme="minorHAnsi"/>
        </w:rPr>
        <w:tab/>
      </w:r>
      <w:r w:rsidRPr="008834B7">
        <w:rPr>
          <w:rFonts w:asciiTheme="minorHAnsi" w:hAnsiTheme="minorHAnsi"/>
        </w:rPr>
        <w:tab/>
      </w:r>
      <w:ins w:id="501" w:author="Author">
        <w:r w:rsidR="006F12A7" w:rsidRPr="008834B7">
          <w:rPr>
            <w:rFonts w:asciiTheme="minorHAnsi" w:hAnsiTheme="minorHAnsi"/>
            <w:u w:val="single"/>
          </w:rPr>
          <w:t>(A)</w:t>
        </w:r>
        <w:r w:rsidR="006F12A7" w:rsidRPr="008834B7">
          <w:rPr>
            <w:rFonts w:asciiTheme="minorHAnsi" w:eastAsia="Times New Roman" w:hAnsiTheme="minorHAnsi" w:cs="Times New Roman"/>
            <w:u w:val="single"/>
          </w:rPr>
          <w:t xml:space="preserve"> power, including temporary loss of externally supplied power;</w:t>
        </w:r>
      </w:ins>
    </w:p>
    <w:p w14:paraId="71D8748C" w14:textId="77777777" w:rsidR="006F12A7" w:rsidRDefault="005E7512" w:rsidP="006F12A7">
      <w:pPr>
        <w:spacing w:before="100" w:beforeAutospacing="1" w:after="100" w:afterAutospacing="1"/>
        <w:rPr>
          <w:ins w:id="502"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ins w:id="503" w:author="Author">
        <w:r w:rsidR="006F12A7" w:rsidRPr="008834B7">
          <w:rPr>
            <w:rFonts w:asciiTheme="minorHAnsi" w:eastAsia="Times New Roman" w:hAnsiTheme="minorHAnsi" w:cs="Times New Roman"/>
            <w:u w:val="single"/>
          </w:rPr>
          <w:t>(B) water;</w:t>
        </w:r>
      </w:ins>
    </w:p>
    <w:p w14:paraId="39AE98B6" w14:textId="77777777" w:rsidR="006F12A7" w:rsidRDefault="005E7512" w:rsidP="006F12A7">
      <w:pPr>
        <w:spacing w:before="100" w:beforeAutospacing="1" w:after="100" w:afterAutospacing="1"/>
        <w:rPr>
          <w:ins w:id="504"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ins w:id="505" w:author="Author">
        <w:r w:rsidR="006F12A7" w:rsidRPr="008834B7">
          <w:rPr>
            <w:rFonts w:asciiTheme="minorHAnsi" w:eastAsia="Times New Roman" w:hAnsiTheme="minorHAnsi" w:cs="Times New Roman"/>
            <w:u w:val="single"/>
          </w:rPr>
          <w:t>(C) medical gas systems;</w:t>
        </w:r>
      </w:ins>
    </w:p>
    <w:p w14:paraId="6F527AF2" w14:textId="77777777" w:rsidR="006F12A7" w:rsidRDefault="005E7512" w:rsidP="006F12A7">
      <w:pPr>
        <w:spacing w:before="100" w:beforeAutospacing="1" w:after="100" w:afterAutospacing="1"/>
        <w:rPr>
          <w:ins w:id="506"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ins w:id="507" w:author="Author">
        <w:r w:rsidR="006F12A7" w:rsidRPr="008834B7">
          <w:rPr>
            <w:rFonts w:asciiTheme="minorHAnsi" w:eastAsia="Times New Roman" w:hAnsiTheme="minorHAnsi" w:cs="Times New Roman"/>
            <w:u w:val="single"/>
          </w:rPr>
          <w:t>(D) communications;</w:t>
        </w:r>
      </w:ins>
    </w:p>
    <w:p w14:paraId="0B5BB7B9" w14:textId="77777777" w:rsidR="006F12A7" w:rsidRDefault="005E7512" w:rsidP="006F12A7">
      <w:pPr>
        <w:spacing w:before="100" w:beforeAutospacing="1" w:after="100" w:afterAutospacing="1"/>
        <w:rPr>
          <w:ins w:id="508"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bookmarkEnd w:id="494"/>
      <w:bookmarkEnd w:id="495"/>
      <w:ins w:id="509" w:author="Author">
        <w:r w:rsidR="006F12A7" w:rsidRPr="008834B7">
          <w:rPr>
            <w:rFonts w:asciiTheme="minorHAnsi" w:eastAsia="Times New Roman" w:hAnsiTheme="minorHAnsi" w:cs="Times New Roman"/>
            <w:u w:val="single"/>
          </w:rPr>
          <w:t>(E) air conditioning; and</w:t>
        </w:r>
      </w:ins>
    </w:p>
    <w:p w14:paraId="23631100" w14:textId="77777777" w:rsidR="006F12A7" w:rsidRDefault="005E7512" w:rsidP="006F12A7">
      <w:pPr>
        <w:spacing w:before="100" w:beforeAutospacing="1" w:after="100" w:afterAutospacing="1"/>
        <w:rPr>
          <w:ins w:id="510"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ins w:id="511" w:author="Author">
        <w:r w:rsidR="006F12A7" w:rsidRPr="008834B7">
          <w:rPr>
            <w:rFonts w:asciiTheme="minorHAnsi" w:eastAsia="Times New Roman" w:hAnsiTheme="minorHAnsi" w:cs="Times New Roman"/>
            <w:u w:val="single"/>
          </w:rPr>
          <w:t>(F) in phased projects, how the licensed facility maintains the following:</w:t>
        </w:r>
      </w:ins>
    </w:p>
    <w:p w14:paraId="2F2BCD36" w14:textId="77777777" w:rsidR="006F12A7" w:rsidRDefault="005E7512" w:rsidP="006F12A7">
      <w:pPr>
        <w:spacing w:before="100" w:beforeAutospacing="1" w:after="100" w:afterAutospacing="1"/>
        <w:rPr>
          <w:ins w:id="512"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r w:rsidRPr="008834B7">
        <w:rPr>
          <w:rFonts w:asciiTheme="minorHAnsi" w:eastAsia="Times New Roman" w:hAnsiTheme="minorHAnsi" w:cs="Times New Roman"/>
        </w:rPr>
        <w:tab/>
      </w:r>
      <w:ins w:id="513" w:author="Author">
        <w:r w:rsidR="006F12A7" w:rsidRPr="008834B7">
          <w:rPr>
            <w:rFonts w:asciiTheme="minorHAnsi" w:eastAsia="Times New Roman" w:hAnsiTheme="minorHAnsi" w:cs="Times New Roman"/>
            <w:u w:val="single"/>
          </w:rPr>
          <w:t>(i) clean-to-dirty airflow;</w:t>
        </w:r>
      </w:ins>
    </w:p>
    <w:p w14:paraId="10550F6C" w14:textId="77777777" w:rsidR="006F12A7" w:rsidRDefault="005E7512" w:rsidP="006F12A7">
      <w:pPr>
        <w:spacing w:before="100" w:beforeAutospacing="1" w:after="100" w:afterAutospacing="1"/>
        <w:rPr>
          <w:ins w:id="514"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r w:rsidRPr="008834B7">
        <w:rPr>
          <w:rFonts w:asciiTheme="minorHAnsi" w:eastAsia="Times New Roman" w:hAnsiTheme="minorHAnsi" w:cs="Times New Roman"/>
        </w:rPr>
        <w:tab/>
      </w:r>
      <w:ins w:id="515" w:author="Author">
        <w:r w:rsidR="006F12A7" w:rsidRPr="008834B7">
          <w:rPr>
            <w:rFonts w:asciiTheme="minorHAnsi" w:eastAsia="Times New Roman" w:hAnsiTheme="minorHAnsi" w:cs="Times New Roman"/>
            <w:u w:val="single"/>
          </w:rPr>
          <w:t xml:space="preserve">(ii) emergency procedures; </w:t>
        </w:r>
      </w:ins>
    </w:p>
    <w:p w14:paraId="6E876429" w14:textId="77777777" w:rsidR="006F12A7" w:rsidRDefault="005E7512" w:rsidP="006F12A7">
      <w:pPr>
        <w:spacing w:before="100" w:beforeAutospacing="1" w:after="100" w:afterAutospacing="1"/>
        <w:rPr>
          <w:ins w:id="516"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r w:rsidRPr="008834B7">
        <w:rPr>
          <w:rFonts w:asciiTheme="minorHAnsi" w:eastAsia="Times New Roman" w:hAnsiTheme="minorHAnsi" w:cs="Times New Roman"/>
        </w:rPr>
        <w:tab/>
      </w:r>
      <w:ins w:id="517" w:author="Author">
        <w:r w:rsidR="006F12A7" w:rsidRPr="008834B7">
          <w:rPr>
            <w:rFonts w:asciiTheme="minorHAnsi" w:eastAsia="Times New Roman" w:hAnsiTheme="minorHAnsi" w:cs="Times New Roman"/>
            <w:u w:val="single"/>
          </w:rPr>
          <w:t xml:space="preserve">(iii) criteria for interruption of protection; </w:t>
        </w:r>
      </w:ins>
    </w:p>
    <w:p w14:paraId="366ABC45" w14:textId="77777777" w:rsidR="006F12A7" w:rsidRDefault="005E7512" w:rsidP="006F12A7">
      <w:pPr>
        <w:spacing w:before="100" w:beforeAutospacing="1" w:after="100" w:afterAutospacing="1"/>
        <w:rPr>
          <w:ins w:id="518"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r w:rsidRPr="008834B7">
        <w:rPr>
          <w:rFonts w:asciiTheme="minorHAnsi" w:eastAsia="Times New Roman" w:hAnsiTheme="minorHAnsi" w:cs="Times New Roman"/>
        </w:rPr>
        <w:tab/>
      </w:r>
      <w:ins w:id="519" w:author="Author">
        <w:r w:rsidR="006F12A7" w:rsidRPr="008834B7">
          <w:rPr>
            <w:rFonts w:asciiTheme="minorHAnsi" w:eastAsia="Times New Roman" w:hAnsiTheme="minorHAnsi" w:cs="Times New Roman"/>
            <w:u w:val="single"/>
          </w:rPr>
          <w:t xml:space="preserve">(iv) construction of roof surfaces; </w:t>
        </w:r>
      </w:ins>
    </w:p>
    <w:p w14:paraId="28963F86" w14:textId="77777777" w:rsidR="006F12A7" w:rsidRDefault="005E7512" w:rsidP="006F12A7">
      <w:pPr>
        <w:spacing w:before="100" w:beforeAutospacing="1" w:after="100" w:afterAutospacing="1"/>
        <w:rPr>
          <w:ins w:id="520"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r w:rsidRPr="008834B7">
        <w:rPr>
          <w:rFonts w:asciiTheme="minorHAnsi" w:eastAsia="Times New Roman" w:hAnsiTheme="minorHAnsi" w:cs="Times New Roman"/>
        </w:rPr>
        <w:tab/>
      </w:r>
      <w:ins w:id="521" w:author="Author">
        <w:r w:rsidR="006F12A7" w:rsidRPr="008834B7">
          <w:rPr>
            <w:rFonts w:asciiTheme="minorHAnsi" w:eastAsia="Times New Roman" w:hAnsiTheme="minorHAnsi" w:cs="Times New Roman"/>
            <w:u w:val="single"/>
          </w:rPr>
          <w:t xml:space="preserve">(v) written notification of interruptions; and </w:t>
        </w:r>
      </w:ins>
    </w:p>
    <w:p w14:paraId="7B206CBD" w14:textId="77777777" w:rsidR="006F12A7" w:rsidRDefault="005E7512" w:rsidP="006F12A7">
      <w:pPr>
        <w:spacing w:before="100" w:beforeAutospacing="1" w:after="100" w:afterAutospacing="1"/>
        <w:rPr>
          <w:ins w:id="522"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r w:rsidRPr="008834B7">
        <w:rPr>
          <w:rFonts w:asciiTheme="minorHAnsi" w:eastAsia="Times New Roman" w:hAnsiTheme="minorHAnsi" w:cs="Times New Roman"/>
        </w:rPr>
        <w:tab/>
      </w:r>
      <w:bookmarkEnd w:id="496"/>
      <w:ins w:id="523" w:author="Author">
        <w:r w:rsidR="006F12A7" w:rsidRPr="008834B7">
          <w:rPr>
            <w:rFonts w:asciiTheme="minorHAnsi" w:eastAsia="Times New Roman" w:hAnsiTheme="minorHAnsi" w:cs="Times New Roman"/>
            <w:u w:val="single"/>
          </w:rPr>
          <w:t>(vi) communication authority.</w:t>
        </w:r>
      </w:ins>
    </w:p>
    <w:p w14:paraId="5603DF7D" w14:textId="77777777" w:rsidR="006F12A7" w:rsidRDefault="00163720" w:rsidP="006F12A7">
      <w:pPr>
        <w:spacing w:before="100" w:beforeAutospacing="1" w:after="100" w:afterAutospacing="1"/>
        <w:rPr>
          <w:ins w:id="524" w:author="Author"/>
          <w:rFonts w:asciiTheme="minorHAnsi" w:eastAsia="Times New Roman" w:hAnsiTheme="minorHAnsi" w:cs="Times New Roman"/>
          <w:u w:val="single"/>
        </w:rPr>
      </w:pPr>
      <w:r w:rsidRPr="008834B7">
        <w:rPr>
          <w:rFonts w:asciiTheme="minorHAnsi" w:eastAsia="Times New Roman" w:hAnsiTheme="minorHAnsi" w:cs="Times New Roman"/>
        </w:rPr>
        <w:tab/>
      </w:r>
      <w:ins w:id="525" w:author="Author">
        <w:r w:rsidR="006F12A7" w:rsidRPr="008834B7">
          <w:rPr>
            <w:rFonts w:asciiTheme="minorHAnsi" w:eastAsia="Times New Roman" w:hAnsiTheme="minorHAnsi" w:cs="Times New Roman"/>
            <w:u w:val="single"/>
          </w:rPr>
          <w:t xml:space="preserve">(3) </w:t>
        </w:r>
        <w:r w:rsidR="006F12A7" w:rsidRPr="008834B7">
          <w:rPr>
            <w:rFonts w:asciiTheme="minorHAnsi" w:eastAsia="Times New Roman" w:hAnsiTheme="minorHAnsi" w:cs="Times New Roman"/>
            <w:bCs/>
            <w:u w:val="single"/>
          </w:rPr>
          <w:t>A licensed facility</w:t>
        </w:r>
        <w:r w:rsidR="006F12A7" w:rsidRPr="008834B7">
          <w:rPr>
            <w:rFonts w:asciiTheme="minorHAnsi" w:eastAsia="Times New Roman" w:hAnsiTheme="minorHAnsi" w:cs="Times New Roman"/>
            <w:u w:val="single"/>
          </w:rPr>
          <w:t xml:space="preserve"> shall provide an emergency-radio communication system. </w:t>
        </w:r>
        <w:bookmarkStart w:id="526" w:name="section-A2.1-8.5.3"/>
        <w:bookmarkStart w:id="527" w:name="section-2.1-8.5.3.1"/>
        <w:bookmarkEnd w:id="526"/>
        <w:bookmarkEnd w:id="527"/>
        <w:r w:rsidR="006F12A7" w:rsidRPr="008834B7">
          <w:rPr>
            <w:rFonts w:asciiTheme="minorHAnsi" w:eastAsia="Times New Roman" w:hAnsiTheme="minorHAnsi" w:cs="Times New Roman"/>
            <w:u w:val="single"/>
          </w:rPr>
          <w:t xml:space="preserve">This system shall operate independently of the </w:t>
        </w:r>
        <w:r w:rsidR="006F12A7" w:rsidRPr="008834B7">
          <w:rPr>
            <w:rFonts w:asciiTheme="minorHAnsi" w:hAnsiTheme="minorHAnsi"/>
            <w:u w:val="single"/>
          </w:rPr>
          <w:t>licensed facility's</w:t>
        </w:r>
        <w:r w:rsidR="006F12A7" w:rsidRPr="008834B7">
          <w:rPr>
            <w:rFonts w:asciiTheme="minorHAnsi" w:eastAsia="Times New Roman" w:hAnsiTheme="minorHAnsi" w:cs="Times New Roman"/>
            <w:u w:val="single"/>
          </w:rPr>
          <w:t xml:space="preserve"> services. The system shall provide frequency capabilities to communicate with state emergency communication networks and </w:t>
        </w:r>
        <w:r w:rsidR="006F12A7" w:rsidRPr="008834B7">
          <w:rPr>
            <w:rFonts w:asciiTheme="minorHAnsi" w:hAnsiTheme="minorHAnsi"/>
            <w:u w:val="single"/>
          </w:rPr>
          <w:t>access the community emergency medical services</w:t>
        </w:r>
        <w:r w:rsidR="006F12A7" w:rsidRPr="008834B7">
          <w:rPr>
            <w:rFonts w:asciiTheme="minorHAnsi" w:eastAsia="Times New Roman" w:hAnsiTheme="minorHAnsi" w:cs="Times New Roman"/>
            <w:u w:val="single"/>
          </w:rPr>
          <w:t>.</w:t>
        </w:r>
      </w:ins>
    </w:p>
    <w:p w14:paraId="72F448AA" w14:textId="4CF7B5BD" w:rsidR="005E7512" w:rsidRPr="008834B7" w:rsidRDefault="00163720" w:rsidP="002B774E">
      <w:pPr>
        <w:spacing w:before="100" w:beforeAutospacing="1" w:after="100" w:afterAutospacing="1"/>
        <w:rPr>
          <w:rFonts w:asciiTheme="minorHAnsi" w:eastAsia="Times New Roman" w:hAnsiTheme="minorHAnsi" w:cs="Times New Roman"/>
        </w:rPr>
      </w:pPr>
      <w:r w:rsidRPr="008834B7">
        <w:rPr>
          <w:rFonts w:asciiTheme="minorHAnsi" w:eastAsia="Times New Roman" w:hAnsiTheme="minorHAnsi" w:cs="Times New Roman"/>
          <w:bCs/>
        </w:rPr>
        <w:tab/>
      </w:r>
      <w:ins w:id="528" w:author="Author">
        <w:r w:rsidR="006F12A7" w:rsidRPr="008834B7">
          <w:rPr>
            <w:rFonts w:asciiTheme="minorHAnsi" w:eastAsia="Times New Roman" w:hAnsiTheme="minorHAnsi" w:cs="Times New Roman"/>
            <w:bCs/>
            <w:u w:val="single"/>
          </w:rPr>
          <w:t xml:space="preserve">(4) </w:t>
        </w:r>
        <w:r w:rsidR="006F12A7" w:rsidRPr="008834B7">
          <w:rPr>
            <w:rFonts w:asciiTheme="minorHAnsi" w:eastAsia="Times New Roman" w:hAnsiTheme="minorHAnsi" w:cs="Times New Roman"/>
            <w:u w:val="single"/>
          </w:rPr>
          <w:t>A licensed facility shall provide a written policy for availability of food and potable water during an emergency or disaster. The policy shall be retained onsite and readily available to facility staff. An ASC, ESRD, home training end stage renal disease facility (HT-ESRD), and FEMC are not required to comply with the food requirement in this paragraph.</w:t>
        </w:r>
      </w:ins>
    </w:p>
    <w:p w14:paraId="6D8E4955" w14:textId="77777777" w:rsidR="006F12A7" w:rsidRDefault="00163720" w:rsidP="006F12A7">
      <w:pPr>
        <w:spacing w:before="100" w:beforeAutospacing="1" w:after="100" w:afterAutospacing="1"/>
        <w:rPr>
          <w:ins w:id="529" w:author="Author"/>
          <w:rFonts w:asciiTheme="minorHAnsi" w:hAnsiTheme="minorHAnsi"/>
          <w:u w:val="single"/>
        </w:rPr>
      </w:pPr>
      <w:r w:rsidRPr="008834B7">
        <w:rPr>
          <w:rFonts w:asciiTheme="minorHAnsi" w:eastAsia="Times New Roman" w:hAnsiTheme="minorHAnsi" w:cs="Times New Roman"/>
        </w:rPr>
        <w:tab/>
      </w:r>
      <w:ins w:id="530" w:author="Author">
        <w:r w:rsidR="006F12A7" w:rsidRPr="008834B7">
          <w:rPr>
            <w:rFonts w:asciiTheme="minorHAnsi" w:eastAsia="Times New Roman" w:hAnsiTheme="minorHAnsi" w:cs="Times New Roman"/>
            <w:u w:val="single"/>
          </w:rPr>
          <w:t xml:space="preserve">(5) </w:t>
        </w:r>
        <w:r w:rsidR="006F12A7" w:rsidRPr="008834B7">
          <w:rPr>
            <w:rFonts w:asciiTheme="minorHAnsi" w:hAnsiTheme="minorHAnsi"/>
            <w:u w:val="single"/>
          </w:rPr>
          <w:t>A licensed facility shall contact annually a local disaster management representative, Emergency Operations Center to assess the need to revise the emergency policy and to ensure that local agencies are aware of the licensed facility, its provision of life-saving treatment, and the patient population served.</w:t>
        </w:r>
      </w:ins>
    </w:p>
    <w:p w14:paraId="45233D02" w14:textId="77777777" w:rsidR="006F12A7" w:rsidRDefault="005E7512" w:rsidP="006F12A7">
      <w:pPr>
        <w:spacing w:before="100" w:beforeAutospacing="1" w:after="100" w:afterAutospacing="1"/>
        <w:rPr>
          <w:ins w:id="531" w:author="Author"/>
          <w:rFonts w:asciiTheme="minorHAnsi" w:hAnsiTheme="minorHAnsi"/>
          <w:u w:val="single"/>
        </w:rPr>
      </w:pPr>
      <w:r w:rsidRPr="008834B7">
        <w:rPr>
          <w:rFonts w:asciiTheme="minorHAnsi" w:hAnsiTheme="minorHAnsi"/>
        </w:rPr>
        <w:tab/>
      </w:r>
      <w:ins w:id="532" w:author="Author">
        <w:r w:rsidR="006F12A7" w:rsidRPr="008834B7">
          <w:rPr>
            <w:rFonts w:asciiTheme="minorHAnsi" w:hAnsiTheme="minorHAnsi"/>
            <w:u w:val="single"/>
          </w:rPr>
          <w:t>(6) Hospitals with an organized emergency unit or an FEMC shall participate in the local Emergency Medical Service (EMS) system, based on the licensed facility's capabilities and capacity, and the locale's existing EMS plan and protocols.</w:t>
        </w:r>
      </w:ins>
    </w:p>
    <w:p w14:paraId="296A1E53" w14:textId="77777777" w:rsidR="006F12A7" w:rsidRDefault="005E7512" w:rsidP="006F12A7">
      <w:pPr>
        <w:spacing w:before="100" w:beforeAutospacing="1" w:after="100" w:afterAutospacing="1"/>
        <w:rPr>
          <w:ins w:id="533" w:author="Author"/>
          <w:rFonts w:asciiTheme="minorHAnsi" w:hAnsiTheme="minorHAnsi"/>
          <w:u w:val="single"/>
        </w:rPr>
      </w:pPr>
      <w:r w:rsidRPr="008834B7">
        <w:rPr>
          <w:rFonts w:asciiTheme="minorHAnsi" w:hAnsiTheme="minorHAnsi"/>
        </w:rPr>
        <w:tab/>
      </w:r>
      <w:ins w:id="534" w:author="Author">
        <w:r w:rsidR="006F12A7" w:rsidRPr="008834B7">
          <w:rPr>
            <w:rFonts w:asciiTheme="minorHAnsi" w:hAnsiTheme="minorHAnsi"/>
            <w:u w:val="single"/>
          </w:rPr>
          <w:t>(7) A licensed facility shall designate a person to monitor and coordinate disaster preparedness drills and shall maintain documentation of the monitoring and coordination of the drills.</w:t>
        </w:r>
        <w:r w:rsidR="006F12A7" w:rsidRPr="008834B7">
          <w:rPr>
            <w:rFonts w:asciiTheme="minorHAnsi" w:eastAsia="Times New Roman" w:hAnsiTheme="minorHAnsi" w:cs="Times New Roman"/>
            <w:u w:val="single"/>
          </w:rPr>
          <w:t xml:space="preserve"> </w:t>
        </w:r>
        <w:r w:rsidR="006F12A7" w:rsidRPr="008834B7">
          <w:rPr>
            <w:rFonts w:asciiTheme="minorHAnsi" w:hAnsiTheme="minorHAnsi"/>
            <w:u w:val="single"/>
          </w:rPr>
          <w:t>Each staff member employed by or under contract with the licensed facility shall be able to demonstrate their role or responsibility to implement the disaster preparedness plan.</w:t>
        </w:r>
      </w:ins>
    </w:p>
    <w:p w14:paraId="45CA957F" w14:textId="33F06BF3" w:rsidR="006F12A7" w:rsidRPr="008834B7" w:rsidRDefault="006F12A7" w:rsidP="006F12A7">
      <w:pPr>
        <w:spacing w:before="100" w:beforeAutospacing="1" w:after="100" w:afterAutospacing="1"/>
        <w:rPr>
          <w:ins w:id="535" w:author="Author"/>
          <w:rFonts w:asciiTheme="minorHAnsi" w:hAnsiTheme="minorHAnsi"/>
          <w:u w:val="single"/>
        </w:rPr>
      </w:pPr>
      <w:ins w:id="536" w:author="Author">
        <w:r w:rsidRPr="008834B7">
          <w:rPr>
            <w:rFonts w:asciiTheme="minorHAnsi" w:hAnsiTheme="minorHAnsi"/>
            <w:u w:val="single"/>
          </w:rPr>
          <w:t xml:space="preserve">(j) </w:t>
        </w:r>
        <w:r w:rsidRPr="008834B7">
          <w:rPr>
            <w:rFonts w:asciiTheme="minorHAnsi" w:eastAsia="Times New Roman" w:hAnsiTheme="minorHAnsi" w:cs="Times New Roman"/>
            <w:u w:val="single"/>
          </w:rPr>
          <w:t xml:space="preserve">A licensed facility shall comply with the following requirements for </w:t>
        </w:r>
        <w:r w:rsidRPr="008834B7">
          <w:rPr>
            <w:rFonts w:asciiTheme="minorHAnsi" w:hAnsiTheme="minorHAnsi"/>
            <w:u w:val="single"/>
          </w:rPr>
          <w:t>fire protection and prevention.</w:t>
        </w:r>
      </w:ins>
    </w:p>
    <w:p w14:paraId="17554E36" w14:textId="77777777" w:rsidR="006F12A7" w:rsidRDefault="005967C2" w:rsidP="006F12A7">
      <w:pPr>
        <w:spacing w:before="100" w:beforeAutospacing="1" w:after="100" w:afterAutospacing="1"/>
        <w:rPr>
          <w:ins w:id="537" w:author="Author"/>
          <w:rFonts w:asciiTheme="minorHAnsi" w:hAnsiTheme="minorHAnsi"/>
          <w:u w:val="single"/>
        </w:rPr>
      </w:pPr>
      <w:r w:rsidRPr="008834B7">
        <w:rPr>
          <w:rFonts w:asciiTheme="minorHAnsi" w:hAnsiTheme="minorHAnsi"/>
          <w:bCs/>
        </w:rPr>
        <w:tab/>
      </w:r>
      <w:ins w:id="538" w:author="Author">
        <w:r w:rsidR="006F12A7" w:rsidRPr="008834B7">
          <w:rPr>
            <w:rFonts w:asciiTheme="minorHAnsi" w:hAnsiTheme="minorHAnsi"/>
            <w:bCs/>
            <w:u w:val="single"/>
          </w:rPr>
          <w:t xml:space="preserve">(1) </w:t>
        </w:r>
        <w:r w:rsidR="006F12A7" w:rsidRPr="008834B7">
          <w:rPr>
            <w:rFonts w:asciiTheme="minorHAnsi" w:hAnsiTheme="minorHAnsi"/>
            <w:u w:val="single"/>
          </w:rPr>
          <w:t xml:space="preserve">The licensed facility shall adopt, implement, and enforce a written policy for fire preparedness management. The policy shall be retained onsite and readily available to facility staff. The facility shall train staff on this policy annually. The facility shall assess the policy and update it based on the facility's current needs annually. The licensed facility shall meet the requirements of </w:t>
        </w:r>
        <w:r w:rsidR="006F12A7" w:rsidRPr="008834B7">
          <w:rPr>
            <w:rFonts w:asciiTheme="minorHAnsi" w:hAnsiTheme="minorHAnsi"/>
            <w:bCs/>
            <w:u w:val="single"/>
          </w:rPr>
          <w:t>NFPA 101: Life Safety Code</w:t>
        </w:r>
        <w:r w:rsidR="006F12A7" w:rsidRPr="008834B7">
          <w:rPr>
            <w:rFonts w:asciiTheme="minorHAnsi" w:hAnsiTheme="minorHAnsi"/>
            <w:u w:val="single"/>
          </w:rPr>
          <w:t xml:space="preserve"> for evacuation and relocation plans and fire drills in addition to the requirement in this section.</w:t>
        </w:r>
      </w:ins>
    </w:p>
    <w:p w14:paraId="551ECC4A" w14:textId="77777777" w:rsidR="006F12A7" w:rsidRDefault="005967C2" w:rsidP="006F12A7">
      <w:pPr>
        <w:spacing w:before="100" w:beforeAutospacing="1" w:after="100" w:afterAutospacing="1"/>
        <w:rPr>
          <w:ins w:id="539" w:author="Author"/>
          <w:rFonts w:asciiTheme="minorHAnsi" w:hAnsiTheme="minorHAnsi"/>
          <w:u w:val="single"/>
        </w:rPr>
      </w:pPr>
      <w:r w:rsidRPr="008834B7">
        <w:rPr>
          <w:rFonts w:asciiTheme="minorHAnsi" w:hAnsiTheme="minorHAnsi"/>
        </w:rPr>
        <w:tab/>
      </w:r>
      <w:ins w:id="540" w:author="Author">
        <w:r w:rsidR="006F12A7" w:rsidRPr="008834B7">
          <w:rPr>
            <w:rFonts w:asciiTheme="minorHAnsi" w:hAnsiTheme="minorHAnsi"/>
            <w:u w:val="single"/>
          </w:rPr>
          <w:t>(2) The licensed facility shall designate a facility staff member to monitor and coordinate fire drills and shall maintain documentation of the monitoring and coordination of the fire drills.</w:t>
        </w:r>
      </w:ins>
    </w:p>
    <w:p w14:paraId="7BA22BE5" w14:textId="77777777" w:rsidR="006F12A7" w:rsidRDefault="005967C2" w:rsidP="006F12A7">
      <w:pPr>
        <w:spacing w:before="100" w:beforeAutospacing="1" w:after="100" w:afterAutospacing="1"/>
        <w:rPr>
          <w:ins w:id="541" w:author="Author"/>
          <w:rFonts w:asciiTheme="minorHAnsi" w:hAnsiTheme="minorHAnsi"/>
          <w:u w:val="single"/>
        </w:rPr>
      </w:pPr>
      <w:r w:rsidRPr="008834B7">
        <w:rPr>
          <w:rFonts w:asciiTheme="minorHAnsi" w:hAnsiTheme="minorHAnsi"/>
        </w:rPr>
        <w:tab/>
      </w:r>
      <w:ins w:id="542" w:author="Author">
        <w:r w:rsidR="006F12A7" w:rsidRPr="008834B7">
          <w:rPr>
            <w:rFonts w:asciiTheme="minorHAnsi" w:hAnsiTheme="minorHAnsi"/>
            <w:u w:val="single"/>
          </w:rPr>
          <w:t xml:space="preserve">(3) </w:t>
        </w:r>
        <w:r w:rsidR="006F12A7" w:rsidRPr="008834B7">
          <w:rPr>
            <w:rFonts w:asciiTheme="minorHAnsi" w:eastAsia="Times New Roman" w:hAnsiTheme="minorHAnsi" w:cs="Times New Roman"/>
            <w:u w:val="single"/>
          </w:rPr>
          <w:t>Each facility staff member employed by or under contract with the licensed facility shall be able to demonstrate their role or responsibility to participate in a fire drill.</w:t>
        </w:r>
      </w:ins>
    </w:p>
    <w:p w14:paraId="402A214E" w14:textId="47A0B73B" w:rsidR="005967C2" w:rsidRPr="008834B7" w:rsidRDefault="005967C2" w:rsidP="002B774E">
      <w:pPr>
        <w:spacing w:before="100" w:beforeAutospacing="1" w:after="100" w:afterAutospacing="1"/>
        <w:rPr>
          <w:rFonts w:asciiTheme="minorHAnsi" w:hAnsiTheme="minorHAnsi"/>
        </w:rPr>
      </w:pPr>
      <w:r w:rsidRPr="008834B7">
        <w:rPr>
          <w:rFonts w:asciiTheme="minorHAnsi" w:hAnsiTheme="minorHAnsi"/>
        </w:rPr>
        <w:tab/>
      </w:r>
      <w:ins w:id="543" w:author="Author">
        <w:r w:rsidR="006F12A7" w:rsidRPr="008834B7">
          <w:rPr>
            <w:rFonts w:asciiTheme="minorHAnsi" w:hAnsiTheme="minorHAnsi"/>
            <w:u w:val="single"/>
          </w:rPr>
          <w:t xml:space="preserve">(4) </w:t>
        </w:r>
        <w:r w:rsidR="006F12A7" w:rsidRPr="008834B7">
          <w:rPr>
            <w:rFonts w:asciiTheme="minorHAnsi" w:eastAsia="Times New Roman" w:hAnsiTheme="minorHAnsi" w:cs="Times New Roman"/>
            <w:u w:val="single"/>
          </w:rPr>
          <w:t>All incidents of fire shall be reported to the local fire authority and shall be reported in writing to HHSC per HHSC’s website. Report shall be submitted, as soon as possible, but not later than 10 calendar days following the incident. Any fire incident causing injury to a person shall be reported no later than the next business day.</w:t>
        </w:r>
      </w:ins>
      <w:r w:rsidR="00DF4F73" w:rsidRPr="008834B7">
        <w:rPr>
          <w:rFonts w:asciiTheme="minorHAnsi" w:eastAsia="Times New Roman" w:hAnsiTheme="minorHAnsi" w:cs="Times New Roman"/>
        </w:rPr>
        <w:t xml:space="preserve"> </w:t>
      </w:r>
    </w:p>
    <w:p w14:paraId="282617D3" w14:textId="77777777" w:rsidR="006F12A7" w:rsidRDefault="005967C2" w:rsidP="006F12A7">
      <w:pPr>
        <w:spacing w:before="100" w:beforeAutospacing="1" w:after="100" w:afterAutospacing="1"/>
        <w:rPr>
          <w:ins w:id="544" w:author="Author"/>
          <w:rFonts w:asciiTheme="minorHAnsi" w:eastAsia="Times New Roman" w:hAnsiTheme="minorHAnsi" w:cs="Times New Roman"/>
          <w:u w:val="single"/>
        </w:rPr>
      </w:pPr>
      <w:r w:rsidRPr="008834B7">
        <w:rPr>
          <w:rFonts w:asciiTheme="minorHAnsi" w:hAnsiTheme="minorHAnsi"/>
        </w:rPr>
        <w:tab/>
      </w:r>
      <w:ins w:id="545" w:author="Author">
        <w:r w:rsidR="006F12A7" w:rsidRPr="008834B7">
          <w:rPr>
            <w:rFonts w:asciiTheme="minorHAnsi" w:hAnsiTheme="minorHAnsi"/>
            <w:u w:val="single"/>
          </w:rPr>
          <w:t xml:space="preserve">(5) </w:t>
        </w:r>
        <w:r w:rsidR="006F12A7" w:rsidRPr="008834B7">
          <w:rPr>
            <w:rFonts w:asciiTheme="minorHAnsi" w:eastAsia="Times New Roman" w:hAnsiTheme="minorHAnsi" w:cs="Times New Roman"/>
            <w:u w:val="single"/>
          </w:rPr>
          <w:t>When a licensed facility is located outside of the service area or range of the public fire protection, arrangements shall be made to have the nearest fire department respond in case of a fire.</w:t>
        </w:r>
      </w:ins>
    </w:p>
    <w:p w14:paraId="6A3951AD" w14:textId="77777777" w:rsidR="006F12A7" w:rsidRDefault="005967C2" w:rsidP="006F12A7">
      <w:pPr>
        <w:spacing w:before="100" w:beforeAutospacing="1" w:after="100" w:afterAutospacing="1"/>
        <w:rPr>
          <w:ins w:id="546" w:author="Author"/>
          <w:rFonts w:asciiTheme="minorHAnsi" w:eastAsia="Times New Roman" w:hAnsiTheme="minorHAnsi" w:cs="Times New Roman"/>
          <w:u w:val="single"/>
        </w:rPr>
      </w:pPr>
      <w:r w:rsidRPr="008834B7">
        <w:rPr>
          <w:rFonts w:asciiTheme="minorHAnsi" w:eastAsia="Times New Roman" w:hAnsiTheme="minorHAnsi" w:cs="Times New Roman"/>
        </w:rPr>
        <w:tab/>
      </w:r>
      <w:ins w:id="547" w:author="Author">
        <w:r w:rsidR="006F12A7" w:rsidRPr="008834B7">
          <w:rPr>
            <w:rFonts w:asciiTheme="minorHAnsi" w:eastAsia="Times New Roman" w:hAnsiTheme="minorHAnsi" w:cs="Times New Roman"/>
            <w:u w:val="single"/>
          </w:rPr>
          <w:t>(6) The facility shall adopt, implement, and enforce a written smoking policy.</w:t>
        </w:r>
      </w:ins>
    </w:p>
    <w:p w14:paraId="1FDE3167" w14:textId="77777777" w:rsidR="006F12A7" w:rsidRDefault="005967C2" w:rsidP="006F12A7">
      <w:pPr>
        <w:spacing w:before="100" w:beforeAutospacing="1" w:after="100" w:afterAutospacing="1"/>
        <w:rPr>
          <w:ins w:id="548" w:author="Author"/>
          <w:rFonts w:asciiTheme="minorHAnsi" w:eastAsia="Times New Roman" w:hAnsiTheme="minorHAnsi" w:cs="Times New Roman"/>
          <w:u w:val="single"/>
        </w:rPr>
      </w:pPr>
      <w:r w:rsidRPr="008834B7">
        <w:rPr>
          <w:rFonts w:asciiTheme="minorHAnsi" w:eastAsia="Times New Roman" w:hAnsiTheme="minorHAnsi" w:cs="Times New Roman"/>
        </w:rPr>
        <w:tab/>
      </w:r>
      <w:ins w:id="549" w:author="Author">
        <w:r w:rsidR="006F12A7" w:rsidRPr="008834B7">
          <w:rPr>
            <w:rFonts w:asciiTheme="minorHAnsi" w:eastAsia="Times New Roman" w:hAnsiTheme="minorHAnsi" w:cs="Times New Roman"/>
            <w:u w:val="single"/>
          </w:rPr>
          <w:t>(7)</w:t>
        </w:r>
        <w:r w:rsidR="006F12A7" w:rsidRPr="009F5A7B">
          <w:rPr>
            <w:rFonts w:asciiTheme="minorHAnsi" w:eastAsia="Times New Roman" w:hAnsiTheme="minorHAnsi" w:cs="Times New Roman"/>
            <w:u w:val="single"/>
          </w:rPr>
          <w:t xml:space="preserve"> </w:t>
        </w:r>
        <w:r w:rsidR="006F12A7" w:rsidRPr="008834B7">
          <w:rPr>
            <w:rFonts w:asciiTheme="minorHAnsi" w:eastAsia="Times New Roman" w:hAnsiTheme="minorHAnsi" w:cs="Times New Roman"/>
            <w:u w:val="single"/>
          </w:rPr>
          <w:t xml:space="preserve">A licensed facility shall comply with local fire codes and maintain its fire alarm system. A copy of a written fire safety survey or fire marshal report, indicating approval by the local fire authority in whose jurisdiction the </w:t>
        </w:r>
        <w:r w:rsidR="006F12A7" w:rsidRPr="008834B7">
          <w:rPr>
            <w:rFonts w:asciiTheme="minorHAnsi" w:hAnsiTheme="minorHAnsi"/>
            <w:u w:val="single"/>
          </w:rPr>
          <w:t>licensed facility</w:t>
        </w:r>
        <w:r w:rsidR="006F12A7" w:rsidRPr="008834B7">
          <w:rPr>
            <w:rFonts w:asciiTheme="minorHAnsi" w:eastAsia="Times New Roman" w:hAnsiTheme="minorHAnsi" w:cs="Times New Roman"/>
            <w:u w:val="single"/>
          </w:rPr>
          <w:t xml:space="preserve"> is based, shall be retained onsite and readily available. The licensed facility shall retain at least two annual reports. Report/survey shall indicate the licensed facility’s physical location. A fire safety survey shall be conducted annually.</w:t>
        </w:r>
      </w:ins>
    </w:p>
    <w:p w14:paraId="62D4E848" w14:textId="77777777" w:rsidR="006F12A7" w:rsidRDefault="005516A6" w:rsidP="006F12A7">
      <w:pPr>
        <w:spacing w:before="100" w:beforeAutospacing="1" w:after="100" w:afterAutospacing="1"/>
        <w:rPr>
          <w:ins w:id="550" w:author="Author"/>
          <w:rFonts w:asciiTheme="minorHAnsi" w:eastAsia="Times New Roman" w:hAnsiTheme="minorHAnsi" w:cs="Times New Roman"/>
          <w:u w:val="single"/>
        </w:rPr>
      </w:pPr>
      <w:r w:rsidRPr="008834B7">
        <w:rPr>
          <w:rFonts w:asciiTheme="minorHAnsi" w:eastAsia="Times New Roman" w:hAnsiTheme="minorHAnsi" w:cs="Times New Roman"/>
        </w:rPr>
        <w:tab/>
      </w:r>
      <w:ins w:id="551" w:author="Author">
        <w:r w:rsidR="006F12A7" w:rsidRPr="008834B7">
          <w:rPr>
            <w:rFonts w:asciiTheme="minorHAnsi" w:eastAsia="Times New Roman" w:hAnsiTheme="minorHAnsi" w:cs="Times New Roman"/>
            <w:u w:val="single"/>
          </w:rPr>
          <w:t xml:space="preserve">(8) When a fire alarm is non-operational, the licensed facility must comply with the reporting requirements in </w:t>
        </w:r>
        <w:r w:rsidR="006F12A7" w:rsidRPr="008834B7">
          <w:rPr>
            <w:rFonts w:asciiTheme="minorHAnsi" w:hAnsiTheme="minorHAnsi" w:cs="Times New Roman"/>
            <w:u w:val="single"/>
          </w:rPr>
          <w:t>§520.183 of this chapter (relating to Electrical Systems)</w:t>
        </w:r>
        <w:r w:rsidR="006F12A7" w:rsidRPr="008834B7">
          <w:rPr>
            <w:rFonts w:asciiTheme="minorHAnsi" w:eastAsia="Times New Roman" w:hAnsiTheme="minorHAnsi" w:cs="Times New Roman"/>
            <w:u w:val="single"/>
          </w:rPr>
          <w:t>.</w:t>
        </w:r>
      </w:ins>
    </w:p>
    <w:p w14:paraId="78C5E949" w14:textId="44A4015B" w:rsidR="006F12A7" w:rsidRPr="008834B7" w:rsidRDefault="006F12A7" w:rsidP="006F12A7">
      <w:pPr>
        <w:spacing w:before="100" w:beforeAutospacing="1" w:after="100" w:afterAutospacing="1"/>
        <w:rPr>
          <w:ins w:id="552" w:author="Author"/>
          <w:rFonts w:asciiTheme="minorHAnsi" w:eastAsia="Times New Roman" w:hAnsiTheme="minorHAnsi" w:cs="Times New Roman"/>
          <w:u w:val="single"/>
        </w:rPr>
      </w:pPr>
      <w:ins w:id="553" w:author="Author">
        <w:r w:rsidRPr="008834B7">
          <w:rPr>
            <w:rFonts w:asciiTheme="minorHAnsi" w:eastAsia="Times New Roman" w:hAnsiTheme="minorHAnsi" w:cs="Times New Roman"/>
            <w:u w:val="single"/>
          </w:rPr>
          <w:t xml:space="preserve">(k) </w:t>
        </w:r>
        <w:bookmarkStart w:id="554" w:name="_Hlk30447509"/>
        <w:r w:rsidRPr="008834B7">
          <w:rPr>
            <w:rFonts w:asciiTheme="minorHAnsi" w:eastAsia="Times New Roman" w:hAnsiTheme="minorHAnsi" w:cs="Times New Roman"/>
            <w:u w:val="single"/>
          </w:rPr>
          <w:t xml:space="preserve">A licensed facility shall provide </w:t>
        </w:r>
        <w:r w:rsidRPr="008834B7">
          <w:rPr>
            <w:rFonts w:asciiTheme="minorHAnsi" w:hAnsiTheme="minorHAnsi"/>
            <w:u w:val="single"/>
          </w:rPr>
          <w:t>equipment and emergency equipment and shall meet the requirements in this subsection</w:t>
        </w:r>
        <w:bookmarkEnd w:id="554"/>
        <w:r w:rsidRPr="008834B7">
          <w:rPr>
            <w:rFonts w:asciiTheme="minorHAnsi" w:hAnsiTheme="minorHAnsi"/>
            <w:u w:val="single"/>
          </w:rPr>
          <w:t xml:space="preserve"> </w:t>
        </w:r>
        <w:r w:rsidRPr="008834B7">
          <w:rPr>
            <w:rFonts w:asciiTheme="minorHAnsi" w:eastAsia="Times New Roman" w:hAnsiTheme="minorHAnsi" w:cs="Times New Roman"/>
            <w:u w:val="single"/>
          </w:rPr>
          <w:t xml:space="preserve">and the requirements in the facility sections. </w:t>
        </w:r>
      </w:ins>
    </w:p>
    <w:p w14:paraId="685F5405" w14:textId="77777777" w:rsidR="006F12A7" w:rsidRDefault="008C5499" w:rsidP="006F12A7">
      <w:pPr>
        <w:spacing w:before="100" w:beforeAutospacing="1" w:after="100" w:afterAutospacing="1"/>
        <w:rPr>
          <w:ins w:id="555" w:author="Author"/>
          <w:rFonts w:asciiTheme="minorHAnsi" w:eastAsia="Times New Roman" w:hAnsiTheme="minorHAnsi" w:cs="Times New Roman"/>
          <w:u w:val="single"/>
        </w:rPr>
      </w:pPr>
      <w:r w:rsidRPr="005D67AB">
        <w:rPr>
          <w:rFonts w:asciiTheme="minorHAnsi" w:eastAsia="Times New Roman" w:hAnsiTheme="minorHAnsi" w:cs="Times New Roman"/>
        </w:rPr>
        <w:tab/>
      </w:r>
      <w:ins w:id="556" w:author="Author">
        <w:r w:rsidR="006F12A7" w:rsidRPr="008834B7">
          <w:rPr>
            <w:rFonts w:asciiTheme="minorHAnsi" w:eastAsia="Times New Roman" w:hAnsiTheme="minorHAnsi" w:cs="Times New Roman"/>
            <w:u w:val="single"/>
          </w:rPr>
          <w:t xml:space="preserve">(1) The licensed facility must meet the storage requirements for both equipment and emergency equipment, as defined in </w:t>
        </w:r>
        <w:r w:rsidR="006F12A7" w:rsidRPr="008834B7">
          <w:rPr>
            <w:rFonts w:asciiTheme="minorHAnsi" w:hAnsiTheme="minorHAnsi" w:cs="Times New Roman"/>
            <w:u w:val="single"/>
          </w:rPr>
          <w:t>§</w:t>
        </w:r>
        <w:r w:rsidR="006F12A7" w:rsidRPr="008834B7">
          <w:rPr>
            <w:rFonts w:asciiTheme="minorHAnsi" w:eastAsia="Times New Roman" w:hAnsiTheme="minorHAnsi" w:cs="Times New Roman"/>
            <w:u w:val="single"/>
          </w:rPr>
          <w:t>520.73 of this chapter (relating to Equipment Storage) and described in the facility-specific subchapters in this chapter as follows:</w:t>
        </w:r>
      </w:ins>
    </w:p>
    <w:p w14:paraId="0FB54D5E" w14:textId="77777777" w:rsidR="006F12A7" w:rsidRDefault="008C5499" w:rsidP="006F12A7">
      <w:pPr>
        <w:spacing w:before="100" w:beforeAutospacing="1" w:after="100" w:afterAutospacing="1"/>
        <w:rPr>
          <w:ins w:id="557" w:author="Author"/>
          <w:rFonts w:asciiTheme="minorHAnsi" w:eastAsia="Times New Roman" w:hAnsiTheme="minorHAnsi" w:cs="Times New Roman"/>
          <w:u w:val="single"/>
        </w:rPr>
      </w:pPr>
      <w:r w:rsidRPr="005D67AB">
        <w:rPr>
          <w:rFonts w:asciiTheme="minorHAnsi" w:eastAsia="Times New Roman" w:hAnsiTheme="minorHAnsi" w:cs="Times New Roman"/>
        </w:rPr>
        <w:tab/>
      </w:r>
      <w:r w:rsidRPr="005D67AB">
        <w:rPr>
          <w:rFonts w:asciiTheme="minorHAnsi" w:eastAsia="Times New Roman" w:hAnsiTheme="minorHAnsi" w:cs="Times New Roman"/>
        </w:rPr>
        <w:tab/>
      </w:r>
      <w:ins w:id="558" w:author="Author">
        <w:r w:rsidR="006F12A7" w:rsidRPr="008834B7">
          <w:rPr>
            <w:rFonts w:asciiTheme="minorHAnsi" w:eastAsia="Times New Roman" w:hAnsiTheme="minorHAnsi" w:cs="Times New Roman"/>
            <w:u w:val="single"/>
          </w:rPr>
          <w:t xml:space="preserve">(A) Subchapter C, Specific Requirements for General and Special Hospitals; </w:t>
        </w:r>
      </w:ins>
    </w:p>
    <w:p w14:paraId="23EF0F27" w14:textId="77777777" w:rsidR="006F12A7" w:rsidRDefault="008C5499" w:rsidP="006F12A7">
      <w:pPr>
        <w:spacing w:before="100" w:beforeAutospacing="1" w:after="100" w:afterAutospacing="1"/>
        <w:rPr>
          <w:ins w:id="559" w:author="Author"/>
          <w:rFonts w:asciiTheme="minorHAnsi" w:eastAsia="Times New Roman" w:hAnsiTheme="minorHAnsi" w:cs="Times New Roman"/>
          <w:u w:val="single"/>
        </w:rPr>
      </w:pPr>
      <w:r w:rsidRPr="005D67AB">
        <w:rPr>
          <w:rFonts w:asciiTheme="minorHAnsi" w:eastAsia="Times New Roman" w:hAnsiTheme="minorHAnsi" w:cs="Times New Roman"/>
        </w:rPr>
        <w:tab/>
      </w:r>
      <w:r w:rsidRPr="005D67AB">
        <w:rPr>
          <w:rFonts w:asciiTheme="minorHAnsi" w:eastAsia="Times New Roman" w:hAnsiTheme="minorHAnsi" w:cs="Times New Roman"/>
        </w:rPr>
        <w:tab/>
      </w:r>
      <w:ins w:id="560" w:author="Author">
        <w:r w:rsidR="006F12A7" w:rsidRPr="008834B7">
          <w:rPr>
            <w:rFonts w:asciiTheme="minorHAnsi" w:eastAsia="Times New Roman" w:hAnsiTheme="minorHAnsi" w:cs="Times New Roman"/>
            <w:u w:val="single"/>
          </w:rPr>
          <w:t xml:space="preserve">(B) Subchapter D, Specific Requirements for Private Psychiatric Hospitals; </w:t>
        </w:r>
      </w:ins>
    </w:p>
    <w:p w14:paraId="3EB79DAB" w14:textId="77777777" w:rsidR="006F12A7" w:rsidRDefault="008C5499" w:rsidP="006F12A7">
      <w:pPr>
        <w:spacing w:before="100" w:beforeAutospacing="1" w:after="100" w:afterAutospacing="1"/>
        <w:rPr>
          <w:ins w:id="561" w:author="Author"/>
          <w:rFonts w:asciiTheme="minorHAnsi" w:eastAsia="Times New Roman" w:hAnsiTheme="minorHAnsi" w:cs="Times New Roman"/>
          <w:u w:val="single"/>
        </w:rPr>
      </w:pPr>
      <w:r w:rsidRPr="005D67AB">
        <w:rPr>
          <w:rFonts w:asciiTheme="minorHAnsi" w:eastAsia="Times New Roman" w:hAnsiTheme="minorHAnsi" w:cs="Times New Roman"/>
        </w:rPr>
        <w:tab/>
      </w:r>
      <w:r w:rsidRPr="005D67AB">
        <w:rPr>
          <w:rFonts w:asciiTheme="minorHAnsi" w:eastAsia="Times New Roman" w:hAnsiTheme="minorHAnsi" w:cs="Times New Roman"/>
        </w:rPr>
        <w:tab/>
      </w:r>
      <w:ins w:id="562" w:author="Author">
        <w:r w:rsidR="006F12A7" w:rsidRPr="008834B7">
          <w:rPr>
            <w:rFonts w:asciiTheme="minorHAnsi" w:eastAsia="Times New Roman" w:hAnsiTheme="minorHAnsi" w:cs="Times New Roman"/>
            <w:u w:val="single"/>
          </w:rPr>
          <w:t xml:space="preserve">(C) Subchapter E, Specific Requirements for Crisis Stabilization Units; </w:t>
        </w:r>
      </w:ins>
    </w:p>
    <w:p w14:paraId="2C40E224" w14:textId="77777777" w:rsidR="006F12A7" w:rsidRDefault="008C5499" w:rsidP="006F12A7">
      <w:pPr>
        <w:spacing w:before="100" w:beforeAutospacing="1" w:after="100" w:afterAutospacing="1"/>
        <w:rPr>
          <w:ins w:id="563" w:author="Author"/>
          <w:rFonts w:asciiTheme="minorHAnsi" w:eastAsia="Times New Roman" w:hAnsiTheme="minorHAnsi" w:cs="Times New Roman"/>
          <w:u w:val="single"/>
        </w:rPr>
      </w:pPr>
      <w:r w:rsidRPr="005D67AB">
        <w:rPr>
          <w:rFonts w:asciiTheme="minorHAnsi" w:eastAsia="Times New Roman" w:hAnsiTheme="minorHAnsi" w:cs="Times New Roman"/>
        </w:rPr>
        <w:tab/>
      </w:r>
      <w:r w:rsidRPr="005D67AB">
        <w:rPr>
          <w:rFonts w:asciiTheme="minorHAnsi" w:eastAsia="Times New Roman" w:hAnsiTheme="minorHAnsi" w:cs="Times New Roman"/>
        </w:rPr>
        <w:tab/>
      </w:r>
      <w:ins w:id="564" w:author="Author">
        <w:r w:rsidR="006F12A7" w:rsidRPr="008834B7">
          <w:rPr>
            <w:rFonts w:asciiTheme="minorHAnsi" w:eastAsia="Times New Roman" w:hAnsiTheme="minorHAnsi" w:cs="Times New Roman"/>
            <w:u w:val="single"/>
          </w:rPr>
          <w:t xml:space="preserve">(D) Subchapter F, Specific Requirements for Ambulatory Surgical Centers; </w:t>
        </w:r>
      </w:ins>
    </w:p>
    <w:p w14:paraId="73BDC3F5" w14:textId="77777777" w:rsidR="006F12A7" w:rsidRDefault="008C5499" w:rsidP="006F12A7">
      <w:pPr>
        <w:spacing w:before="100" w:beforeAutospacing="1" w:after="100" w:afterAutospacing="1"/>
        <w:rPr>
          <w:ins w:id="565" w:author="Author"/>
          <w:rFonts w:asciiTheme="minorHAnsi" w:eastAsia="Times New Roman" w:hAnsiTheme="minorHAnsi" w:cs="Times New Roman"/>
          <w:u w:val="single"/>
        </w:rPr>
      </w:pPr>
      <w:r w:rsidRPr="005D67AB">
        <w:rPr>
          <w:rFonts w:asciiTheme="minorHAnsi" w:eastAsia="Times New Roman" w:hAnsiTheme="minorHAnsi" w:cs="Times New Roman"/>
        </w:rPr>
        <w:tab/>
      </w:r>
      <w:r w:rsidRPr="005D67AB">
        <w:rPr>
          <w:rFonts w:asciiTheme="minorHAnsi" w:eastAsia="Times New Roman" w:hAnsiTheme="minorHAnsi" w:cs="Times New Roman"/>
        </w:rPr>
        <w:tab/>
      </w:r>
      <w:ins w:id="566" w:author="Author">
        <w:r w:rsidR="006F12A7" w:rsidRPr="008834B7">
          <w:rPr>
            <w:rFonts w:asciiTheme="minorHAnsi" w:eastAsia="Times New Roman" w:hAnsiTheme="minorHAnsi" w:cs="Times New Roman"/>
            <w:u w:val="single"/>
          </w:rPr>
          <w:t xml:space="preserve">(E) Subchapter G, Specific Requirements for Freestanding Emergency Medical Care Facilities; </w:t>
        </w:r>
      </w:ins>
    </w:p>
    <w:p w14:paraId="49C86635" w14:textId="77777777" w:rsidR="006F12A7" w:rsidRDefault="008C5499" w:rsidP="006F12A7">
      <w:pPr>
        <w:spacing w:before="100" w:beforeAutospacing="1" w:after="100" w:afterAutospacing="1"/>
        <w:rPr>
          <w:ins w:id="567" w:author="Author"/>
          <w:rFonts w:asciiTheme="minorHAnsi" w:eastAsia="Times New Roman" w:hAnsiTheme="minorHAnsi" w:cs="Times New Roman"/>
          <w:u w:val="single"/>
        </w:rPr>
      </w:pPr>
      <w:r w:rsidRPr="005D67AB">
        <w:rPr>
          <w:rFonts w:asciiTheme="minorHAnsi" w:eastAsia="Times New Roman" w:hAnsiTheme="minorHAnsi" w:cs="Times New Roman"/>
        </w:rPr>
        <w:tab/>
      </w:r>
      <w:r w:rsidRPr="005D67AB">
        <w:rPr>
          <w:rFonts w:asciiTheme="minorHAnsi" w:eastAsia="Times New Roman" w:hAnsiTheme="minorHAnsi" w:cs="Times New Roman"/>
        </w:rPr>
        <w:tab/>
      </w:r>
      <w:ins w:id="568" w:author="Author">
        <w:r w:rsidR="006F12A7" w:rsidRPr="008834B7">
          <w:rPr>
            <w:rFonts w:asciiTheme="minorHAnsi" w:eastAsia="Times New Roman" w:hAnsiTheme="minorHAnsi" w:cs="Times New Roman"/>
            <w:u w:val="single"/>
          </w:rPr>
          <w:t xml:space="preserve">(F) Subchapter I, Specific Requirements for End Stage Renal Disease Facilities; </w:t>
        </w:r>
      </w:ins>
    </w:p>
    <w:p w14:paraId="324B07E6" w14:textId="77777777" w:rsidR="006F12A7" w:rsidRDefault="008C5499" w:rsidP="006F12A7">
      <w:pPr>
        <w:spacing w:before="100" w:beforeAutospacing="1" w:after="100" w:afterAutospacing="1"/>
        <w:rPr>
          <w:ins w:id="569" w:author="Author"/>
          <w:rFonts w:asciiTheme="minorHAnsi" w:eastAsia="Times New Roman" w:hAnsiTheme="minorHAnsi" w:cs="Times New Roman"/>
          <w:u w:val="single"/>
        </w:rPr>
      </w:pPr>
      <w:r w:rsidRPr="005D67AB">
        <w:rPr>
          <w:rFonts w:asciiTheme="minorHAnsi" w:eastAsia="Times New Roman" w:hAnsiTheme="minorHAnsi" w:cs="Times New Roman"/>
        </w:rPr>
        <w:tab/>
      </w:r>
      <w:r w:rsidRPr="005D67AB">
        <w:rPr>
          <w:rFonts w:asciiTheme="minorHAnsi" w:eastAsia="Times New Roman" w:hAnsiTheme="minorHAnsi" w:cs="Times New Roman"/>
        </w:rPr>
        <w:tab/>
      </w:r>
      <w:ins w:id="570" w:author="Author">
        <w:r w:rsidR="006F12A7" w:rsidRPr="008834B7">
          <w:rPr>
            <w:rFonts w:asciiTheme="minorHAnsi" w:eastAsia="Times New Roman" w:hAnsiTheme="minorHAnsi" w:cs="Times New Roman"/>
            <w:u w:val="single"/>
          </w:rPr>
          <w:t xml:space="preserve">(G) Subchapter J, Specific Requirements for Home Training Only End Stage Renal Disease Facilities; or </w:t>
        </w:r>
      </w:ins>
    </w:p>
    <w:p w14:paraId="698D6434" w14:textId="77777777" w:rsidR="006F12A7" w:rsidRDefault="008C5499" w:rsidP="006F12A7">
      <w:pPr>
        <w:spacing w:before="100" w:beforeAutospacing="1" w:after="100" w:afterAutospacing="1"/>
        <w:rPr>
          <w:ins w:id="571" w:author="Author"/>
          <w:rFonts w:asciiTheme="minorHAnsi" w:eastAsia="Times New Roman" w:hAnsiTheme="minorHAnsi" w:cs="Times New Roman"/>
          <w:u w:val="single"/>
        </w:rPr>
      </w:pPr>
      <w:r w:rsidRPr="005D67AB">
        <w:rPr>
          <w:rFonts w:asciiTheme="minorHAnsi" w:eastAsia="Times New Roman" w:hAnsiTheme="minorHAnsi" w:cs="Times New Roman"/>
        </w:rPr>
        <w:tab/>
      </w:r>
      <w:r w:rsidRPr="005D67AB">
        <w:rPr>
          <w:rFonts w:asciiTheme="minorHAnsi" w:eastAsia="Times New Roman" w:hAnsiTheme="minorHAnsi" w:cs="Times New Roman"/>
        </w:rPr>
        <w:tab/>
      </w:r>
      <w:ins w:id="572" w:author="Author">
        <w:r w:rsidR="006F12A7" w:rsidRPr="008834B7">
          <w:rPr>
            <w:rFonts w:asciiTheme="minorHAnsi" w:eastAsia="Times New Roman" w:hAnsiTheme="minorHAnsi" w:cs="Times New Roman"/>
            <w:u w:val="single"/>
          </w:rPr>
          <w:t>(H) Subchapter L, Specific Requirements for Mobile/Transportable Units).</w:t>
        </w:r>
      </w:ins>
    </w:p>
    <w:p w14:paraId="36C0D275" w14:textId="77777777" w:rsidR="006F12A7" w:rsidRDefault="005967C2" w:rsidP="006F12A7">
      <w:pPr>
        <w:spacing w:before="100" w:beforeAutospacing="1" w:after="100" w:afterAutospacing="1"/>
        <w:rPr>
          <w:ins w:id="573" w:author="Author"/>
          <w:rFonts w:asciiTheme="minorHAnsi" w:eastAsia="Times New Roman" w:hAnsiTheme="minorHAnsi" w:cs="Times New Roman"/>
          <w:u w:val="single"/>
        </w:rPr>
      </w:pPr>
      <w:r w:rsidRPr="008834B7">
        <w:rPr>
          <w:rFonts w:asciiTheme="minorHAnsi" w:eastAsia="Times New Roman" w:hAnsiTheme="minorHAnsi" w:cs="Times New Roman"/>
        </w:rPr>
        <w:tab/>
      </w:r>
      <w:ins w:id="574" w:author="Author">
        <w:r w:rsidR="006F12A7" w:rsidRPr="008834B7">
          <w:rPr>
            <w:rFonts w:asciiTheme="minorHAnsi" w:eastAsia="Times New Roman" w:hAnsiTheme="minorHAnsi" w:cs="Times New Roman"/>
            <w:u w:val="single"/>
          </w:rPr>
          <w:t xml:space="preserve">(2) The facility shall make </w:t>
        </w:r>
        <w:r w:rsidR="006F12A7" w:rsidRPr="008834B7">
          <w:rPr>
            <w:rFonts w:asciiTheme="minorHAnsi" w:hAnsiTheme="minorHAnsi"/>
            <w:u w:val="single"/>
          </w:rPr>
          <w:t xml:space="preserve">adequate age-appropriate supplies and equipment available and readily accessible, including blood pressure cuffs, dialyzers, and blood tubing. </w:t>
        </w:r>
      </w:ins>
    </w:p>
    <w:p w14:paraId="3A48BFF1" w14:textId="77777777" w:rsidR="006F12A7" w:rsidRDefault="005967C2" w:rsidP="006F12A7">
      <w:pPr>
        <w:spacing w:before="100" w:beforeAutospacing="1" w:after="100" w:afterAutospacing="1"/>
        <w:rPr>
          <w:ins w:id="575" w:author="Author"/>
          <w:rFonts w:asciiTheme="minorHAnsi" w:eastAsia="Times New Roman" w:hAnsiTheme="minorHAnsi" w:cs="Times New Roman"/>
          <w:u w:val="single"/>
        </w:rPr>
      </w:pPr>
      <w:r w:rsidRPr="008834B7">
        <w:rPr>
          <w:rFonts w:asciiTheme="minorHAnsi" w:eastAsia="Times New Roman" w:hAnsiTheme="minorHAnsi" w:cs="Times New Roman"/>
        </w:rPr>
        <w:tab/>
      </w:r>
      <w:ins w:id="576" w:author="Author">
        <w:r w:rsidR="006F12A7" w:rsidRPr="008834B7">
          <w:rPr>
            <w:rFonts w:asciiTheme="minorHAnsi" w:eastAsia="Times New Roman" w:hAnsiTheme="minorHAnsi" w:cs="Times New Roman"/>
            <w:u w:val="single"/>
          </w:rPr>
          <w:t>(3) The facility shall comply with the following applicable codes.</w:t>
        </w:r>
      </w:ins>
    </w:p>
    <w:p w14:paraId="741C7F28" w14:textId="7A6CC830" w:rsidR="008C5499" w:rsidRPr="008834B7" w:rsidRDefault="005967C2" w:rsidP="002B774E">
      <w:pPr>
        <w:spacing w:before="100" w:beforeAutospacing="1" w:after="100" w:afterAutospacing="1"/>
        <w:rPr>
          <w:rFonts w:asciiTheme="minorHAnsi" w:hAnsiTheme="minorHAnsi"/>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ins w:id="577" w:author="Author">
        <w:r w:rsidR="006F12A7" w:rsidRPr="008834B7">
          <w:rPr>
            <w:rFonts w:asciiTheme="minorHAnsi" w:eastAsia="Times New Roman" w:hAnsiTheme="minorHAnsi" w:cs="Times New Roman"/>
            <w:u w:val="single"/>
          </w:rPr>
          <w:t xml:space="preserve">(A) </w:t>
        </w:r>
        <w:r w:rsidR="006F12A7" w:rsidRPr="008834B7">
          <w:rPr>
            <w:rFonts w:asciiTheme="minorHAnsi" w:hAnsiTheme="minorHAnsi"/>
            <w:u w:val="single"/>
          </w:rPr>
          <w:t>Equipment used by a licensed facility, including backup equipment, shall be Food and Drug Administration approved or Underwriters Laboratory (UL) listed and operated in accordance with the manufacturer's directions for use.</w:t>
        </w:r>
      </w:ins>
      <w:r w:rsidR="00EA12A4" w:rsidRPr="008834B7">
        <w:rPr>
          <w:rFonts w:asciiTheme="minorHAnsi" w:hAnsiTheme="minorHAnsi"/>
        </w:rPr>
        <w:tab/>
      </w:r>
      <w:r w:rsidR="00EA12A4" w:rsidRPr="008834B7">
        <w:rPr>
          <w:rFonts w:asciiTheme="minorHAnsi" w:hAnsiTheme="minorHAnsi"/>
        </w:rPr>
        <w:tab/>
      </w:r>
    </w:p>
    <w:p w14:paraId="0A8E2642" w14:textId="77777777" w:rsidR="006F12A7" w:rsidRDefault="008C5499" w:rsidP="006F12A7">
      <w:pPr>
        <w:spacing w:before="100" w:beforeAutospacing="1" w:after="100" w:afterAutospacing="1"/>
        <w:rPr>
          <w:ins w:id="578" w:author="Author"/>
          <w:rFonts w:asciiTheme="minorHAnsi" w:eastAsia="Times New Roman" w:hAnsiTheme="minorHAnsi" w:cs="Times New Roman"/>
          <w:u w:val="single"/>
        </w:rPr>
      </w:pPr>
      <w:r w:rsidRPr="008834B7">
        <w:rPr>
          <w:rFonts w:asciiTheme="minorHAnsi" w:hAnsiTheme="minorHAnsi"/>
        </w:rPr>
        <w:tab/>
      </w:r>
      <w:r w:rsidRPr="008834B7">
        <w:rPr>
          <w:rFonts w:asciiTheme="minorHAnsi" w:hAnsiTheme="minorHAnsi"/>
        </w:rPr>
        <w:tab/>
      </w:r>
      <w:ins w:id="579" w:author="Author">
        <w:r w:rsidR="006F12A7" w:rsidRPr="008834B7">
          <w:rPr>
            <w:rFonts w:asciiTheme="minorHAnsi" w:hAnsiTheme="minorHAnsi"/>
            <w:u w:val="single"/>
          </w:rPr>
          <w:t xml:space="preserve">(B) Equipment and appliances shall be properly grounded per NFPA 99: </w:t>
        </w:r>
        <w:r w:rsidR="006F12A7" w:rsidRPr="008834B7">
          <w:rPr>
            <w:rFonts w:asciiTheme="minorHAnsi" w:hAnsiTheme="minorHAnsi"/>
            <w:iCs/>
            <w:u w:val="single"/>
          </w:rPr>
          <w:t>Health Care Facilities Code.</w:t>
        </w:r>
      </w:ins>
    </w:p>
    <w:p w14:paraId="672C1448" w14:textId="77777777" w:rsidR="006F12A7" w:rsidRDefault="005967C2" w:rsidP="006F12A7">
      <w:pPr>
        <w:spacing w:before="100" w:beforeAutospacing="1" w:after="100" w:afterAutospacing="1"/>
        <w:rPr>
          <w:ins w:id="580"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ins w:id="581" w:author="Author">
        <w:r w:rsidR="006F12A7" w:rsidRPr="008834B7">
          <w:rPr>
            <w:rFonts w:asciiTheme="minorHAnsi" w:eastAsia="Times New Roman" w:hAnsiTheme="minorHAnsi" w:cs="Times New Roman"/>
            <w:u w:val="single"/>
          </w:rPr>
          <w:t xml:space="preserve">(C) Equipment and appliances shall meet all applicable requirements of the </w:t>
        </w:r>
        <w:r w:rsidR="006F12A7" w:rsidRPr="008834B7">
          <w:rPr>
            <w:rFonts w:asciiTheme="minorHAnsi" w:hAnsiTheme="minorHAnsi"/>
            <w:u w:val="single"/>
          </w:rPr>
          <w:t>federal Food, Drug, and Cosmetic Act.</w:t>
        </w:r>
      </w:ins>
    </w:p>
    <w:p w14:paraId="727702AF" w14:textId="77777777" w:rsidR="006F12A7" w:rsidRDefault="00A67D21" w:rsidP="006F12A7">
      <w:pPr>
        <w:spacing w:before="100" w:beforeAutospacing="1" w:after="100" w:afterAutospacing="1"/>
        <w:rPr>
          <w:ins w:id="582" w:author="Author"/>
          <w:rFonts w:asciiTheme="minorHAnsi" w:eastAsia="Times New Roman" w:hAnsiTheme="minorHAnsi" w:cs="Times New Roman"/>
          <w:u w:val="single"/>
        </w:rPr>
      </w:pPr>
      <w:r w:rsidRPr="008834B7">
        <w:rPr>
          <w:rFonts w:asciiTheme="minorHAnsi" w:eastAsia="Times New Roman" w:hAnsiTheme="minorHAnsi" w:cs="Times New Roman"/>
        </w:rPr>
        <w:tab/>
      </w:r>
      <w:ins w:id="583" w:author="Author">
        <w:r w:rsidR="006F12A7" w:rsidRPr="008834B7">
          <w:rPr>
            <w:rFonts w:asciiTheme="minorHAnsi" w:eastAsia="Times New Roman" w:hAnsiTheme="minorHAnsi" w:cs="Times New Roman"/>
            <w:u w:val="single"/>
          </w:rPr>
          <w:t>(4) The facility shall comply with the following working condition requirements.</w:t>
        </w:r>
      </w:ins>
    </w:p>
    <w:p w14:paraId="26C27DCF" w14:textId="77777777" w:rsidR="006F12A7" w:rsidRDefault="00A67D21" w:rsidP="006F12A7">
      <w:pPr>
        <w:spacing w:before="100" w:beforeAutospacing="1" w:after="100" w:afterAutospacing="1"/>
        <w:rPr>
          <w:ins w:id="584"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ins w:id="585" w:author="Author">
        <w:r w:rsidR="006F12A7" w:rsidRPr="008834B7">
          <w:rPr>
            <w:rFonts w:asciiTheme="minorHAnsi" w:eastAsia="Times New Roman" w:hAnsiTheme="minorHAnsi" w:cs="Times New Roman"/>
            <w:u w:val="single"/>
          </w:rPr>
          <w:t xml:space="preserve">(A) Equipment shall be operational and </w:t>
        </w:r>
        <w:r w:rsidR="006F12A7" w:rsidRPr="008834B7">
          <w:rPr>
            <w:rFonts w:asciiTheme="minorHAnsi" w:hAnsiTheme="minorHAnsi"/>
            <w:u w:val="single"/>
          </w:rPr>
          <w:t>maintained free of defects which could be a potential hazard to patients, staff, or visitors</w:t>
        </w:r>
        <w:r w:rsidR="006F12A7" w:rsidRPr="008834B7">
          <w:rPr>
            <w:rFonts w:asciiTheme="minorHAnsi" w:eastAsia="Times New Roman" w:hAnsiTheme="minorHAnsi" w:cs="Times New Roman"/>
            <w:u w:val="single"/>
          </w:rPr>
          <w:t>.</w:t>
        </w:r>
        <w:r w:rsidR="006F12A7" w:rsidRPr="008834B7">
          <w:rPr>
            <w:rFonts w:asciiTheme="minorHAnsi" w:hAnsiTheme="minorHAnsi"/>
            <w:u w:val="single"/>
          </w:rPr>
          <w:t xml:space="preserve"> </w:t>
        </w:r>
        <w:r w:rsidR="006F12A7" w:rsidRPr="008834B7">
          <w:rPr>
            <w:rFonts w:asciiTheme="minorHAnsi" w:hAnsiTheme="minorHAnsi"/>
            <w:bCs/>
            <w:u w:val="single"/>
          </w:rPr>
          <w:t xml:space="preserve">Staff </w:t>
        </w:r>
        <w:r w:rsidR="006F12A7" w:rsidRPr="008834B7">
          <w:rPr>
            <w:rFonts w:asciiTheme="minorHAnsi" w:hAnsiTheme="minorHAnsi"/>
            <w:u w:val="single"/>
          </w:rPr>
          <w:t xml:space="preserve">shall be able to identify malfunctioning equipment and report such equipment to the appropriate staff for repair. Medical equipment that malfunctions shall be clearly labeled and immediately removed from service until the malfunction is identified and corrected. Where maintenance of equipment is needed, it shall be documented and retained onsite. Preventative maintenance and repair of equipment shall be performed by qualified staff personnel or qualified contract personnel. After repairs or alterations are made to any equipment or </w:t>
        </w:r>
        <w:r w:rsidR="006F12A7" w:rsidRPr="008834B7">
          <w:rPr>
            <w:rFonts w:asciiTheme="minorHAnsi" w:eastAsia="Times New Roman" w:hAnsiTheme="minorHAnsi" w:cs="Times New Roman"/>
            <w:u w:val="single"/>
          </w:rPr>
          <w:t>system, the equipment or system shall be thoroughly tested for proper operation and disinfected before use by patient.</w:t>
        </w:r>
      </w:ins>
    </w:p>
    <w:p w14:paraId="2C16E356" w14:textId="05BC602E" w:rsidR="00A67D21" w:rsidRPr="008834B7" w:rsidRDefault="00A67D21" w:rsidP="002B774E">
      <w:pPr>
        <w:spacing w:before="100" w:beforeAutospacing="1" w:after="100" w:afterAutospacing="1"/>
        <w:rPr>
          <w:rFonts w:asciiTheme="minorHAnsi" w:eastAsia="Times New Roman" w:hAnsiTheme="minorHAnsi" w:cs="Times New Roman"/>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ins w:id="586" w:author="Author">
        <w:r w:rsidR="006F12A7" w:rsidRPr="008834B7">
          <w:rPr>
            <w:rFonts w:asciiTheme="minorHAnsi" w:eastAsia="Times New Roman" w:hAnsiTheme="minorHAnsi" w:cs="Times New Roman"/>
            <w:u w:val="single"/>
          </w:rPr>
          <w:t xml:space="preserve">(B) When a generator is non-operational, the licensed facility must comply with the reporting requirements in </w:t>
        </w:r>
        <w:r w:rsidR="006F12A7" w:rsidRPr="008834B7">
          <w:rPr>
            <w:rFonts w:asciiTheme="minorHAnsi" w:hAnsiTheme="minorHAnsi" w:cs="Times New Roman"/>
            <w:u w:val="single"/>
          </w:rPr>
          <w:t>§520.183 of this chapter</w:t>
        </w:r>
        <w:r w:rsidR="006F12A7" w:rsidRPr="008834B7">
          <w:rPr>
            <w:rFonts w:asciiTheme="minorHAnsi" w:eastAsia="Times New Roman" w:hAnsiTheme="minorHAnsi" w:cs="Times New Roman"/>
            <w:u w:val="single"/>
          </w:rPr>
          <w:t>.</w:t>
        </w:r>
      </w:ins>
    </w:p>
    <w:p w14:paraId="4CCA93BF" w14:textId="77777777" w:rsidR="006F12A7" w:rsidRDefault="00A67D21" w:rsidP="006F12A7">
      <w:pPr>
        <w:spacing w:before="100" w:beforeAutospacing="1" w:after="100" w:afterAutospacing="1"/>
        <w:rPr>
          <w:ins w:id="587" w:author="Author"/>
          <w:rFonts w:asciiTheme="minorHAnsi" w:eastAsia="Times New Roman" w:hAnsiTheme="minorHAnsi" w:cs="Times New Roman"/>
          <w:u w:val="single"/>
        </w:rPr>
      </w:pPr>
      <w:r w:rsidRPr="008834B7">
        <w:rPr>
          <w:rFonts w:asciiTheme="minorHAnsi" w:eastAsia="Times New Roman" w:hAnsiTheme="minorHAnsi" w:cs="Times New Roman"/>
        </w:rPr>
        <w:tab/>
      </w:r>
      <w:bookmarkStart w:id="588" w:name="_Hlk30447662"/>
      <w:ins w:id="589" w:author="Author">
        <w:r w:rsidR="006F12A7" w:rsidRPr="008834B7">
          <w:rPr>
            <w:rFonts w:asciiTheme="minorHAnsi" w:eastAsia="Times New Roman" w:hAnsiTheme="minorHAnsi" w:cs="Times New Roman"/>
            <w:u w:val="single"/>
          </w:rPr>
          <w:t>(5) A licensed facility shall comply with the following document requirements.</w:t>
        </w:r>
      </w:ins>
    </w:p>
    <w:p w14:paraId="367C1085" w14:textId="77777777" w:rsidR="006F12A7" w:rsidRDefault="00A67D21" w:rsidP="006F12A7">
      <w:pPr>
        <w:spacing w:before="100" w:beforeAutospacing="1" w:after="100" w:afterAutospacing="1"/>
        <w:rPr>
          <w:ins w:id="590"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ins w:id="591" w:author="Author">
        <w:r w:rsidR="006F12A7" w:rsidRPr="008834B7">
          <w:rPr>
            <w:rFonts w:asciiTheme="minorHAnsi" w:eastAsia="Times New Roman" w:hAnsiTheme="minorHAnsi" w:cs="Times New Roman"/>
            <w:u w:val="single"/>
          </w:rPr>
          <w:t xml:space="preserve">(A) </w:t>
        </w:r>
        <w:r w:rsidR="006F12A7" w:rsidRPr="008834B7">
          <w:rPr>
            <w:rFonts w:asciiTheme="minorHAnsi" w:hAnsiTheme="minorHAnsi"/>
            <w:u w:val="single"/>
          </w:rPr>
          <w:t xml:space="preserve">The </w:t>
        </w:r>
        <w:r w:rsidR="006F12A7" w:rsidRPr="008834B7">
          <w:rPr>
            <w:rFonts w:asciiTheme="minorHAnsi" w:eastAsia="Times New Roman" w:hAnsiTheme="minorHAnsi" w:cs="Times New Roman"/>
            <w:u w:val="single"/>
          </w:rPr>
          <w:t>licensed facility</w:t>
        </w:r>
        <w:r w:rsidR="006F12A7" w:rsidRPr="008834B7">
          <w:rPr>
            <w:rFonts w:asciiTheme="minorHAnsi" w:hAnsiTheme="minorHAnsi"/>
            <w:u w:val="single"/>
          </w:rPr>
          <w:t xml:space="preserve"> shall adopt, implement, and enforce a written preventive maintenance policy for the periodic testing and maintenance of the emergency equipment in accordance with the manufacturer's direction for use or at least annually. The testing shall be documented and retained onsite. This includes patient care related equipment used in a licensed facility or provided by a licensed facility for use by the patient in their home; for instance, home dialysis machines receiving electrical safety inspections.</w:t>
        </w:r>
      </w:ins>
    </w:p>
    <w:p w14:paraId="11E46BC6" w14:textId="77777777" w:rsidR="006F12A7" w:rsidRDefault="00A67D21" w:rsidP="006F12A7">
      <w:pPr>
        <w:spacing w:before="100" w:beforeAutospacing="1" w:after="100" w:afterAutospacing="1"/>
        <w:rPr>
          <w:ins w:id="592" w:author="Author"/>
          <w:rFonts w:asciiTheme="minorHAnsi" w:eastAsia="Times New Roman" w:hAnsiTheme="minorHAnsi" w:cs="Times New Roman"/>
          <w:u w:val="single"/>
        </w:rPr>
      </w:pPr>
      <w:r w:rsidRPr="008834B7">
        <w:rPr>
          <w:rFonts w:asciiTheme="minorHAnsi" w:hAnsiTheme="minorHAnsi"/>
        </w:rPr>
        <w:tab/>
      </w:r>
      <w:r w:rsidRPr="008834B7">
        <w:rPr>
          <w:rFonts w:asciiTheme="minorHAnsi" w:hAnsiTheme="minorHAnsi"/>
        </w:rPr>
        <w:tab/>
      </w:r>
      <w:ins w:id="593" w:author="Author">
        <w:r w:rsidR="006F12A7" w:rsidRPr="008834B7">
          <w:rPr>
            <w:rFonts w:asciiTheme="minorHAnsi" w:hAnsiTheme="minorHAnsi"/>
            <w:u w:val="single"/>
          </w:rPr>
          <w:t xml:space="preserve">(B) </w:t>
        </w:r>
        <w:r w:rsidR="006F12A7" w:rsidRPr="008834B7">
          <w:rPr>
            <w:rFonts w:asciiTheme="minorHAnsi" w:hAnsiTheme="minorHAnsi"/>
            <w:bCs/>
            <w:u w:val="single"/>
          </w:rPr>
          <w:t xml:space="preserve">The licensed facility shall establish and maintain an equipment list or equipment plan and the list or plan shall be </w:t>
        </w:r>
        <w:r w:rsidR="006F12A7" w:rsidRPr="008834B7">
          <w:rPr>
            <w:rFonts w:asciiTheme="minorHAnsi" w:hAnsiTheme="minorHAnsi"/>
            <w:u w:val="single"/>
          </w:rPr>
          <w:t xml:space="preserve">retained onsite. It </w:t>
        </w:r>
        <w:r w:rsidR="006F12A7" w:rsidRPr="008834B7">
          <w:rPr>
            <w:rFonts w:asciiTheme="minorHAnsi" w:eastAsia="Times New Roman" w:hAnsiTheme="minorHAnsi" w:cs="Times New Roman"/>
            <w:u w:val="single"/>
          </w:rPr>
          <w:t xml:space="preserve">shall include fixed radiological modalities and items of equipment connected to the essential </w:t>
        </w:r>
        <w:bookmarkStart w:id="594" w:name="_Hlk20791255"/>
        <w:r w:rsidR="006F12A7" w:rsidRPr="008834B7">
          <w:rPr>
            <w:rFonts w:asciiTheme="minorHAnsi" w:eastAsia="Times New Roman" w:hAnsiTheme="minorHAnsi" w:cs="Times New Roman"/>
            <w:u w:val="single"/>
          </w:rPr>
          <w:t xml:space="preserve">electrical </w:t>
        </w:r>
        <w:bookmarkEnd w:id="594"/>
        <w:r w:rsidR="006F12A7" w:rsidRPr="008834B7">
          <w:rPr>
            <w:rFonts w:asciiTheme="minorHAnsi" w:eastAsia="Times New Roman" w:hAnsiTheme="minorHAnsi" w:cs="Times New Roman"/>
            <w:u w:val="single"/>
          </w:rPr>
          <w:t xml:space="preserve">system as required by this chapter and NFPA 99: </w:t>
        </w:r>
        <w:r w:rsidR="006F12A7" w:rsidRPr="008834B7">
          <w:rPr>
            <w:rFonts w:asciiTheme="minorHAnsi" w:eastAsia="Times New Roman" w:hAnsiTheme="minorHAnsi" w:cs="Times New Roman"/>
            <w:iCs/>
            <w:u w:val="single"/>
          </w:rPr>
          <w:t>Health Care Facilities Code</w:t>
        </w:r>
        <w:r w:rsidR="006F12A7" w:rsidRPr="008834B7">
          <w:rPr>
            <w:rFonts w:asciiTheme="minorHAnsi" w:eastAsia="Times New Roman" w:hAnsiTheme="minorHAnsi" w:cs="Times New Roman"/>
            <w:u w:val="single"/>
          </w:rPr>
          <w:t>.</w:t>
        </w:r>
      </w:ins>
    </w:p>
    <w:p w14:paraId="3CF4ECFC" w14:textId="77777777" w:rsidR="006F12A7" w:rsidRDefault="00A67D21" w:rsidP="006F12A7">
      <w:pPr>
        <w:spacing w:before="100" w:beforeAutospacing="1" w:after="100" w:afterAutospacing="1"/>
        <w:rPr>
          <w:ins w:id="595" w:author="Author"/>
          <w:rFonts w:asciiTheme="minorHAnsi" w:hAnsiTheme="minorHAnsi"/>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ins w:id="596" w:author="Author">
        <w:r w:rsidR="006F12A7" w:rsidRPr="008834B7">
          <w:rPr>
            <w:rFonts w:asciiTheme="minorHAnsi" w:eastAsia="Times New Roman" w:hAnsiTheme="minorHAnsi" w:cs="Times New Roman"/>
            <w:u w:val="single"/>
          </w:rPr>
          <w:t xml:space="preserve">(C) The licensed facility shall maintain </w:t>
        </w:r>
        <w:r w:rsidR="006F12A7" w:rsidRPr="008834B7">
          <w:rPr>
            <w:rFonts w:asciiTheme="minorHAnsi" w:hAnsiTheme="minorHAnsi"/>
            <w:u w:val="single"/>
          </w:rPr>
          <w:t>a record of maintenance and repairs, equipment or system repair log onsite and have these records readily available.</w:t>
        </w:r>
      </w:ins>
    </w:p>
    <w:p w14:paraId="4A3B3557" w14:textId="47485515" w:rsidR="00355830" w:rsidRPr="008834B7" w:rsidRDefault="00355830" w:rsidP="002B774E">
      <w:pPr>
        <w:spacing w:before="100" w:beforeAutospacing="1" w:after="100" w:afterAutospacing="1"/>
        <w:rPr>
          <w:rFonts w:asciiTheme="minorHAnsi" w:eastAsia="Times New Roman" w:hAnsiTheme="minorHAnsi" w:cs="Times New Roman"/>
        </w:rPr>
      </w:pPr>
      <w:r w:rsidRPr="00465B4D">
        <w:rPr>
          <w:rFonts w:asciiTheme="minorHAnsi" w:hAnsiTheme="minorHAnsi"/>
        </w:rPr>
        <w:tab/>
      </w:r>
      <w:r w:rsidRPr="00465B4D">
        <w:rPr>
          <w:rFonts w:asciiTheme="minorHAnsi" w:hAnsiTheme="minorHAnsi"/>
        </w:rPr>
        <w:tab/>
      </w:r>
      <w:ins w:id="597" w:author="Author">
        <w:r w:rsidR="006F12A7">
          <w:rPr>
            <w:rFonts w:asciiTheme="minorHAnsi" w:hAnsiTheme="minorHAnsi"/>
            <w:u w:val="single"/>
          </w:rPr>
          <w:t xml:space="preserve">(D) </w:t>
        </w:r>
        <w:r w:rsidR="006F12A7" w:rsidRPr="00355830">
          <w:rPr>
            <w:rFonts w:asciiTheme="minorHAnsi" w:hAnsiTheme="minorHAnsi"/>
            <w:u w:val="single"/>
          </w:rPr>
          <w:t>The licensed facility shall adopt, implement, and enforce a written preventative policy to prevent human exposure to surgical smoke using a surgical smoke evacuation system during each planned surgical procedure that is likely to generate smoke at the site of origin. This does not mean removal of surgical smoke from the entire room. Surgical smoke evacuation system means equipment designed to capture, filter, and remove surgical smoke at the site of origin and before the surgical smoke contacts the eyes or respiratory tract of the individuals occupying the room where the surgery is performed. During the final inspection, the surgical smoke equipment must be present and operation</w:t>
        </w:r>
        <w:r w:rsidR="006F12A7">
          <w:rPr>
            <w:rFonts w:asciiTheme="minorHAnsi" w:hAnsiTheme="minorHAnsi"/>
            <w:u w:val="single"/>
          </w:rPr>
          <w:t>al</w:t>
        </w:r>
        <w:r w:rsidR="006F12A7" w:rsidRPr="00355830">
          <w:rPr>
            <w:rFonts w:asciiTheme="minorHAnsi" w:hAnsiTheme="minorHAnsi"/>
            <w:u w:val="single"/>
          </w:rPr>
          <w:t>, and the facility’s written policy shall be submitted as a required document for the inspection.</w:t>
        </w:r>
      </w:ins>
    </w:p>
    <w:p w14:paraId="5E74AC3D" w14:textId="77777777" w:rsidR="006F12A7" w:rsidRDefault="00A67D21" w:rsidP="006F12A7">
      <w:pPr>
        <w:spacing w:before="100" w:beforeAutospacing="1" w:after="100" w:afterAutospacing="1"/>
        <w:rPr>
          <w:ins w:id="598" w:author="Author"/>
          <w:rFonts w:asciiTheme="minorHAnsi" w:eastAsia="Times New Roman" w:hAnsiTheme="minorHAnsi" w:cs="Times New Roman"/>
          <w:u w:val="single"/>
        </w:rPr>
      </w:pPr>
      <w:r w:rsidRPr="008834B7">
        <w:rPr>
          <w:rFonts w:asciiTheme="minorHAnsi" w:eastAsia="Times New Roman" w:hAnsiTheme="minorHAnsi" w:cs="Times New Roman"/>
        </w:rPr>
        <w:tab/>
      </w:r>
      <w:ins w:id="599" w:author="Author">
        <w:r w:rsidR="006F12A7" w:rsidRPr="008834B7">
          <w:rPr>
            <w:rFonts w:asciiTheme="minorHAnsi" w:eastAsia="Times New Roman" w:hAnsiTheme="minorHAnsi" w:cs="Times New Roman"/>
            <w:u w:val="single"/>
          </w:rPr>
          <w:t xml:space="preserve">(6) </w:t>
        </w:r>
        <w:r w:rsidR="006F12A7" w:rsidRPr="008834B7">
          <w:rPr>
            <w:rFonts w:asciiTheme="minorHAnsi" w:eastAsia="Times New Roman" w:hAnsiTheme="minorHAnsi" w:cs="Times New Roman"/>
            <w:bCs/>
            <w:u w:val="single"/>
          </w:rPr>
          <w:t xml:space="preserve">At minimum, </w:t>
        </w:r>
        <w:r w:rsidR="006F12A7" w:rsidRPr="008834B7">
          <w:rPr>
            <w:rFonts w:asciiTheme="minorHAnsi" w:hAnsiTheme="minorHAnsi"/>
            <w:u w:val="single"/>
          </w:rPr>
          <w:t>the emergency equipment in the facility shall consist of the following features:</w:t>
        </w:r>
      </w:ins>
    </w:p>
    <w:p w14:paraId="71A20A09" w14:textId="77777777" w:rsidR="006F12A7" w:rsidRDefault="00A67D21" w:rsidP="006F12A7">
      <w:pPr>
        <w:spacing w:before="100" w:beforeAutospacing="1" w:after="100" w:afterAutospacing="1"/>
        <w:rPr>
          <w:ins w:id="600" w:author="Author"/>
          <w:rFonts w:asciiTheme="minorHAnsi" w:hAnsiTheme="minorHAnsi"/>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ins w:id="601" w:author="Author">
        <w:r w:rsidR="006F12A7" w:rsidRPr="008834B7">
          <w:rPr>
            <w:rFonts w:asciiTheme="minorHAnsi" w:eastAsia="Times New Roman" w:hAnsiTheme="minorHAnsi" w:cs="Times New Roman"/>
            <w:u w:val="single"/>
          </w:rPr>
          <w:t xml:space="preserve">(A) </w:t>
        </w:r>
        <w:r w:rsidR="006F12A7" w:rsidRPr="008834B7">
          <w:rPr>
            <w:rFonts w:asciiTheme="minorHAnsi" w:hAnsiTheme="minorHAnsi"/>
            <w:u w:val="single"/>
          </w:rPr>
          <w:t>oxygen;</w:t>
        </w:r>
      </w:ins>
    </w:p>
    <w:p w14:paraId="29EEE66A" w14:textId="77777777" w:rsidR="006F12A7" w:rsidRDefault="00A67D21" w:rsidP="006F12A7">
      <w:pPr>
        <w:spacing w:before="100" w:beforeAutospacing="1" w:after="100" w:afterAutospacing="1"/>
        <w:rPr>
          <w:ins w:id="602" w:author="Author"/>
          <w:rFonts w:asciiTheme="minorHAnsi" w:hAnsiTheme="minorHAnsi"/>
          <w:u w:val="single"/>
        </w:rPr>
      </w:pPr>
      <w:r w:rsidRPr="008834B7">
        <w:rPr>
          <w:rFonts w:asciiTheme="minorHAnsi" w:hAnsiTheme="minorHAnsi"/>
        </w:rPr>
        <w:tab/>
      </w:r>
      <w:r w:rsidRPr="008834B7">
        <w:rPr>
          <w:rFonts w:asciiTheme="minorHAnsi" w:hAnsiTheme="minorHAnsi"/>
        </w:rPr>
        <w:tab/>
      </w:r>
      <w:ins w:id="603" w:author="Author">
        <w:r w:rsidR="006F12A7" w:rsidRPr="008834B7">
          <w:rPr>
            <w:rFonts w:asciiTheme="minorHAnsi" w:hAnsiTheme="minorHAnsi"/>
            <w:u w:val="single"/>
          </w:rPr>
          <w:t>(B) ventilatory assistance equipment, to include airways, manual breathing bag, and mask;</w:t>
        </w:r>
      </w:ins>
    </w:p>
    <w:p w14:paraId="54B7BA3B" w14:textId="77777777" w:rsidR="006F12A7" w:rsidRDefault="00A67D21" w:rsidP="006F12A7">
      <w:pPr>
        <w:spacing w:before="100" w:beforeAutospacing="1" w:after="100" w:afterAutospacing="1"/>
        <w:rPr>
          <w:ins w:id="604" w:author="Author"/>
          <w:rFonts w:asciiTheme="minorHAnsi" w:hAnsiTheme="minorHAnsi"/>
          <w:u w:val="single"/>
        </w:rPr>
      </w:pPr>
      <w:r w:rsidRPr="008834B7">
        <w:rPr>
          <w:rFonts w:asciiTheme="minorHAnsi" w:hAnsiTheme="minorHAnsi"/>
        </w:rPr>
        <w:tab/>
      </w:r>
      <w:r w:rsidRPr="008834B7">
        <w:rPr>
          <w:rFonts w:asciiTheme="minorHAnsi" w:hAnsiTheme="minorHAnsi"/>
        </w:rPr>
        <w:tab/>
      </w:r>
      <w:ins w:id="605" w:author="Author">
        <w:r w:rsidR="006F12A7" w:rsidRPr="008834B7">
          <w:rPr>
            <w:rFonts w:asciiTheme="minorHAnsi" w:hAnsiTheme="minorHAnsi"/>
            <w:u w:val="single"/>
          </w:rPr>
          <w:t>(C) suction equipment;</w:t>
        </w:r>
      </w:ins>
    </w:p>
    <w:p w14:paraId="1477FA37" w14:textId="77777777" w:rsidR="006F12A7" w:rsidRDefault="00A67D21" w:rsidP="006F12A7">
      <w:pPr>
        <w:spacing w:before="100" w:beforeAutospacing="1" w:after="100" w:afterAutospacing="1"/>
        <w:rPr>
          <w:ins w:id="606" w:author="Author"/>
          <w:rFonts w:asciiTheme="minorHAnsi" w:hAnsiTheme="minorHAnsi"/>
          <w:u w:val="single"/>
        </w:rPr>
      </w:pPr>
      <w:r w:rsidRPr="008834B7">
        <w:rPr>
          <w:rFonts w:asciiTheme="minorHAnsi" w:hAnsiTheme="minorHAnsi"/>
        </w:rPr>
        <w:tab/>
      </w:r>
      <w:r w:rsidRPr="008834B7">
        <w:rPr>
          <w:rFonts w:asciiTheme="minorHAnsi" w:hAnsiTheme="minorHAnsi"/>
        </w:rPr>
        <w:tab/>
      </w:r>
      <w:ins w:id="607" w:author="Author">
        <w:r w:rsidR="006F12A7" w:rsidRPr="008834B7">
          <w:rPr>
            <w:rFonts w:asciiTheme="minorHAnsi" w:hAnsiTheme="minorHAnsi"/>
            <w:u w:val="single"/>
          </w:rPr>
          <w:t>(D) medication and supplies specified by the medical director;</w:t>
        </w:r>
      </w:ins>
    </w:p>
    <w:p w14:paraId="1ADBEA91" w14:textId="77777777" w:rsidR="006F12A7" w:rsidRDefault="00A67D21" w:rsidP="006F12A7">
      <w:pPr>
        <w:spacing w:before="100" w:beforeAutospacing="1" w:after="100" w:afterAutospacing="1"/>
        <w:rPr>
          <w:ins w:id="608" w:author="Author"/>
          <w:rFonts w:asciiTheme="minorHAnsi" w:hAnsiTheme="minorHAnsi"/>
          <w:u w:val="single"/>
        </w:rPr>
      </w:pPr>
      <w:r w:rsidRPr="008834B7">
        <w:rPr>
          <w:rFonts w:asciiTheme="minorHAnsi" w:hAnsiTheme="minorHAnsi"/>
        </w:rPr>
        <w:tab/>
      </w:r>
      <w:r w:rsidRPr="008834B7">
        <w:rPr>
          <w:rFonts w:asciiTheme="minorHAnsi" w:hAnsiTheme="minorHAnsi"/>
        </w:rPr>
        <w:tab/>
      </w:r>
      <w:ins w:id="609" w:author="Author">
        <w:r w:rsidR="006F12A7" w:rsidRPr="008834B7">
          <w:rPr>
            <w:rFonts w:asciiTheme="minorHAnsi" w:hAnsiTheme="minorHAnsi"/>
            <w:u w:val="single"/>
          </w:rPr>
          <w:t>(E) automated external cardiac defibrillator (AED);</w:t>
        </w:r>
      </w:ins>
    </w:p>
    <w:p w14:paraId="1A73AE9A" w14:textId="77777777" w:rsidR="006F12A7" w:rsidRDefault="00A67D21" w:rsidP="006F12A7">
      <w:pPr>
        <w:spacing w:before="100" w:beforeAutospacing="1" w:after="100" w:afterAutospacing="1"/>
        <w:rPr>
          <w:ins w:id="610" w:author="Author"/>
          <w:rFonts w:asciiTheme="minorHAnsi" w:hAnsiTheme="minorHAnsi"/>
          <w:u w:val="single"/>
        </w:rPr>
      </w:pPr>
      <w:r w:rsidRPr="008834B7">
        <w:rPr>
          <w:rFonts w:asciiTheme="minorHAnsi" w:hAnsiTheme="minorHAnsi"/>
        </w:rPr>
        <w:tab/>
      </w:r>
      <w:r w:rsidRPr="008834B7">
        <w:rPr>
          <w:rFonts w:asciiTheme="minorHAnsi" w:hAnsiTheme="minorHAnsi"/>
        </w:rPr>
        <w:tab/>
      </w:r>
      <w:ins w:id="611" w:author="Author">
        <w:r w:rsidR="006F12A7" w:rsidRPr="008834B7">
          <w:rPr>
            <w:rFonts w:asciiTheme="minorHAnsi" w:hAnsiTheme="minorHAnsi"/>
            <w:u w:val="single"/>
          </w:rPr>
          <w:t>(F) blood pressure monitoring equipment;</w:t>
        </w:r>
      </w:ins>
    </w:p>
    <w:p w14:paraId="2160FA85" w14:textId="77777777" w:rsidR="006F12A7" w:rsidRDefault="00A67D21" w:rsidP="006F12A7">
      <w:pPr>
        <w:spacing w:before="100" w:beforeAutospacing="1" w:after="100" w:afterAutospacing="1"/>
        <w:rPr>
          <w:ins w:id="612" w:author="Author"/>
          <w:rFonts w:asciiTheme="minorHAnsi" w:eastAsia="Times New Roman" w:hAnsiTheme="minorHAnsi" w:cs="Times New Roman"/>
          <w:u w:val="single"/>
        </w:rPr>
      </w:pPr>
      <w:r w:rsidRPr="008834B7">
        <w:rPr>
          <w:rFonts w:asciiTheme="minorHAnsi" w:hAnsiTheme="minorHAnsi"/>
        </w:rPr>
        <w:tab/>
      </w:r>
      <w:r w:rsidRPr="008834B7">
        <w:rPr>
          <w:rFonts w:asciiTheme="minorHAnsi" w:hAnsiTheme="minorHAnsi"/>
        </w:rPr>
        <w:tab/>
      </w:r>
      <w:ins w:id="613" w:author="Author">
        <w:r w:rsidR="006F12A7" w:rsidRPr="008834B7">
          <w:rPr>
            <w:rFonts w:asciiTheme="minorHAnsi" w:hAnsiTheme="minorHAnsi"/>
            <w:u w:val="single"/>
          </w:rPr>
          <w:t xml:space="preserve">(G) </w:t>
        </w:r>
        <w:r w:rsidR="006F12A7" w:rsidRPr="008834B7">
          <w:rPr>
            <w:rFonts w:asciiTheme="minorHAnsi" w:eastAsia="Times New Roman" w:hAnsiTheme="minorHAnsi" w:cs="Times New Roman"/>
            <w:u w:val="single"/>
          </w:rPr>
          <w:t xml:space="preserve">space for a </w:t>
        </w:r>
        <w:r w:rsidR="006F12A7" w:rsidRPr="008834B7">
          <w:rPr>
            <w:rFonts w:asciiTheme="minorHAnsi" w:hAnsiTheme="minorHAnsi"/>
            <w:u w:val="single"/>
          </w:rPr>
          <w:t xml:space="preserve">cardiopulmonary resuscitation (CPR) crash </w:t>
        </w:r>
        <w:r w:rsidR="006F12A7" w:rsidRPr="008834B7">
          <w:rPr>
            <w:rFonts w:asciiTheme="minorHAnsi" w:eastAsia="Times New Roman" w:hAnsiTheme="minorHAnsi" w:cs="Times New Roman"/>
            <w:u w:val="single"/>
          </w:rPr>
          <w:t xml:space="preserve">cart, including space for an electrical receptacle in accordance with </w:t>
        </w:r>
        <w:r w:rsidR="006F12A7" w:rsidRPr="008834B7">
          <w:rPr>
            <w:rFonts w:asciiTheme="minorHAnsi" w:hAnsiTheme="minorHAnsi" w:cs="Times New Roman"/>
            <w:u w:val="single"/>
          </w:rPr>
          <w:t>§</w:t>
        </w:r>
        <w:r w:rsidR="006F12A7" w:rsidRPr="008834B7">
          <w:rPr>
            <w:rFonts w:asciiTheme="minorHAnsi" w:eastAsia="Times New Roman" w:hAnsiTheme="minorHAnsi" w:cs="Times New Roman"/>
            <w:u w:val="single"/>
          </w:rPr>
          <w:t>520.183(k) of this chapter;</w:t>
        </w:r>
      </w:ins>
    </w:p>
    <w:p w14:paraId="7330D06E" w14:textId="77777777" w:rsidR="006F12A7" w:rsidRDefault="00A67D21" w:rsidP="006F12A7">
      <w:pPr>
        <w:spacing w:before="100" w:beforeAutospacing="1" w:after="100" w:afterAutospacing="1"/>
        <w:rPr>
          <w:ins w:id="614" w:author="Author"/>
          <w:rFonts w:asciiTheme="minorHAnsi" w:hAnsiTheme="minorHAnsi"/>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ins w:id="615" w:author="Author">
        <w:r w:rsidR="006F12A7" w:rsidRPr="008834B7">
          <w:rPr>
            <w:rFonts w:asciiTheme="minorHAnsi" w:eastAsia="Times New Roman" w:hAnsiTheme="minorHAnsi" w:cs="Times New Roman"/>
            <w:u w:val="single"/>
          </w:rPr>
          <w:t xml:space="preserve">(H) </w:t>
        </w:r>
        <w:r w:rsidR="006F12A7" w:rsidRPr="008834B7">
          <w:rPr>
            <w:rFonts w:asciiTheme="minorHAnsi" w:hAnsiTheme="minorHAnsi"/>
            <w:u w:val="single"/>
          </w:rPr>
          <w:t>pulse oximeter or similar medical device to measure blood oxygenation; and</w:t>
        </w:r>
      </w:ins>
    </w:p>
    <w:p w14:paraId="49F34189" w14:textId="77777777" w:rsidR="006F12A7" w:rsidRDefault="00A67D21" w:rsidP="006F12A7">
      <w:pPr>
        <w:spacing w:before="100" w:beforeAutospacing="1" w:after="100" w:afterAutospacing="1"/>
        <w:rPr>
          <w:ins w:id="616" w:author="Author"/>
          <w:rFonts w:asciiTheme="minorHAnsi" w:hAnsiTheme="minorHAnsi"/>
          <w:u w:val="single"/>
        </w:rPr>
      </w:pPr>
      <w:r w:rsidRPr="008834B7">
        <w:rPr>
          <w:rFonts w:asciiTheme="minorHAnsi" w:hAnsiTheme="minorHAnsi"/>
        </w:rPr>
        <w:tab/>
      </w:r>
      <w:r w:rsidRPr="008834B7">
        <w:rPr>
          <w:rFonts w:asciiTheme="minorHAnsi" w:hAnsiTheme="minorHAnsi"/>
        </w:rPr>
        <w:tab/>
      </w:r>
      <w:ins w:id="617" w:author="Author">
        <w:r w:rsidR="006F12A7" w:rsidRPr="008834B7">
          <w:rPr>
            <w:rFonts w:asciiTheme="minorHAnsi" w:hAnsiTheme="minorHAnsi"/>
            <w:u w:val="single"/>
          </w:rPr>
          <w:t xml:space="preserve">(I) </w:t>
        </w:r>
        <w:r w:rsidR="006F12A7" w:rsidRPr="008834B7">
          <w:rPr>
            <w:rFonts w:asciiTheme="minorHAnsi" w:eastAsia="Times New Roman" w:hAnsiTheme="minorHAnsi" w:cs="Times New Roman"/>
            <w:u w:val="single"/>
          </w:rPr>
          <w:t xml:space="preserve">where an emergency unit is provided, including an FEMC, </w:t>
        </w:r>
        <w:r w:rsidR="006F12A7" w:rsidRPr="008834B7">
          <w:rPr>
            <w:rFonts w:asciiTheme="minorHAnsi" w:hAnsiTheme="minorHAnsi"/>
            <w:u w:val="single"/>
          </w:rPr>
          <w:t>stabilization devices for cervical injuries, laryngoscopes and endotracheal tubes, and equipment and supplies for the administration of intravenous medications, supplies and equipment for the control of bleeding, and emergency splinting of fractures shall be provided.</w:t>
        </w:r>
        <w:bookmarkStart w:id="618" w:name="section-A2.1-2.8.13.4"/>
        <w:bookmarkEnd w:id="618"/>
        <w:bookmarkEnd w:id="588"/>
      </w:ins>
    </w:p>
    <w:p w14:paraId="02079A3D" w14:textId="004DF66C" w:rsidR="00A67D21" w:rsidRPr="008834B7" w:rsidRDefault="006F12A7" w:rsidP="002B774E">
      <w:pPr>
        <w:spacing w:before="100" w:beforeAutospacing="1" w:after="100" w:afterAutospacing="1"/>
        <w:rPr>
          <w:rFonts w:asciiTheme="minorHAnsi" w:hAnsiTheme="minorHAnsi"/>
        </w:rPr>
      </w:pPr>
      <w:ins w:id="619" w:author="Author">
        <w:r w:rsidRPr="008834B7">
          <w:rPr>
            <w:rFonts w:asciiTheme="minorHAnsi" w:eastAsia="Times New Roman" w:hAnsiTheme="minorHAnsi" w:cs="Times New Roman"/>
            <w:u w:val="single"/>
          </w:rPr>
          <w:t xml:space="preserve">(l) </w:t>
        </w:r>
        <w:r w:rsidRPr="008834B7">
          <w:rPr>
            <w:rFonts w:asciiTheme="minorHAnsi" w:hAnsiTheme="minorHAnsi"/>
            <w:u w:val="single"/>
          </w:rPr>
          <w:t>Where hemodialysis services are provided at least one complete dialysis machine shall be available in the licensed facility as backup for every ten dialysis machines in use. At least one of these backup machines shall be completely operational during hours of treatment. Machines not in use during a patient shift shall be permitted to be counted as backup.</w:t>
        </w:r>
      </w:ins>
    </w:p>
    <w:p w14:paraId="57C3302A" w14:textId="77777777" w:rsidR="006F12A7" w:rsidRPr="008834B7" w:rsidRDefault="006F12A7" w:rsidP="006F12A7">
      <w:pPr>
        <w:keepLines/>
        <w:shd w:val="clear" w:color="auto" w:fill="FFFFFF"/>
        <w:spacing w:before="100" w:beforeAutospacing="1" w:after="100" w:afterAutospacing="1"/>
        <w:rPr>
          <w:ins w:id="620" w:author="Author"/>
          <w:rFonts w:asciiTheme="minorHAnsi" w:hAnsiTheme="minorHAnsi" w:cs="Times New Roman"/>
          <w:u w:val="single"/>
        </w:rPr>
      </w:pPr>
      <w:bookmarkStart w:id="621" w:name="_Hlk56495340"/>
      <w:ins w:id="622" w:author="Author">
        <w:r w:rsidRPr="008834B7">
          <w:rPr>
            <w:rFonts w:asciiTheme="minorHAnsi" w:hAnsiTheme="minorHAnsi" w:cs="Times New Roman"/>
            <w:u w:val="single"/>
          </w:rPr>
          <w:t>§</w:t>
        </w:r>
        <w:bookmarkStart w:id="623" w:name="_Hlk47726966"/>
        <w:r w:rsidRPr="008834B7">
          <w:rPr>
            <w:rFonts w:asciiTheme="minorHAnsi" w:hAnsiTheme="minorHAnsi" w:cs="Times New Roman"/>
            <w:u w:val="single"/>
          </w:rPr>
          <w:t xml:space="preserve">520.6. Commencement of Construction or Use of an Altered Space. </w:t>
        </w:r>
        <w:bookmarkEnd w:id="621"/>
        <w:bookmarkEnd w:id="623"/>
      </w:ins>
    </w:p>
    <w:p w14:paraId="34DE52C6" w14:textId="428C38F1" w:rsidR="00A67D21" w:rsidRPr="008834B7" w:rsidRDefault="006F12A7" w:rsidP="002B774E">
      <w:pPr>
        <w:keepLines/>
        <w:shd w:val="clear" w:color="auto" w:fill="FFFFFF"/>
        <w:spacing w:before="100" w:beforeAutospacing="1" w:after="100" w:afterAutospacing="1"/>
        <w:rPr>
          <w:rStyle w:val="Heading5Char"/>
          <w:rFonts w:asciiTheme="minorHAnsi" w:eastAsia="Times New Roman" w:hAnsiTheme="minorHAnsi" w:cs="Times New Roman"/>
          <w:color w:val="auto"/>
        </w:rPr>
      </w:pPr>
      <w:ins w:id="624" w:author="Author">
        <w:r w:rsidRPr="008834B7">
          <w:rPr>
            <w:rFonts w:asciiTheme="minorHAnsi" w:hAnsiTheme="minorHAnsi" w:cs="Times New Roman"/>
            <w:u w:val="single"/>
          </w:rPr>
          <w:t xml:space="preserve">(a) The </w:t>
        </w:r>
        <w:r w:rsidRPr="008834B7">
          <w:rPr>
            <w:rFonts w:asciiTheme="minorHAnsi" w:eastAsia="Times New Roman" w:hAnsiTheme="minorHAnsi" w:cs="Times New Roman"/>
            <w:u w:val="single"/>
          </w:rPr>
          <w:t xml:space="preserve">licensed facility’s owner or administrator </w:t>
        </w:r>
        <w:r w:rsidRPr="008834B7">
          <w:rPr>
            <w:rFonts w:asciiTheme="minorHAnsi" w:hAnsiTheme="minorHAnsi"/>
            <w:u w:val="single"/>
          </w:rPr>
          <w:t xml:space="preserve">shall not commence construction, </w:t>
        </w:r>
        <w:r w:rsidRPr="008834B7">
          <w:rPr>
            <w:rFonts w:asciiTheme="minorHAnsi" w:eastAsia="Times New Roman" w:hAnsiTheme="minorHAnsi" w:cs="Times New Roman"/>
            <w:u w:val="single"/>
          </w:rPr>
          <w:t xml:space="preserve">erection, repair, addition, modification in function, or other renovations noted in </w:t>
        </w:r>
        <w:r w:rsidRPr="008834B7">
          <w:rPr>
            <w:rFonts w:asciiTheme="minorHAnsi" w:hAnsiTheme="minorHAnsi" w:cs="Times New Roman"/>
            <w:u w:val="single"/>
          </w:rPr>
          <w:t>§520.4 of this division (relating to Minimum Requirements for New Facilities and Additions, Renovations, Alterations, or Upgrades to a Currently Licensed Facility)</w:t>
        </w:r>
        <w:r w:rsidRPr="008834B7">
          <w:rPr>
            <w:rFonts w:asciiTheme="minorHAnsi" w:hAnsiTheme="minorHAnsi"/>
            <w:u w:val="single"/>
          </w:rPr>
          <w:t xml:space="preserve"> without the Texas Health and Human Services Commission (HHSC) Architectural Review Unit (ARU) </w:t>
        </w:r>
        <w:r w:rsidRPr="008834B7">
          <w:rPr>
            <w:rFonts w:asciiTheme="minorHAnsi" w:eastAsia="Times New Roman" w:hAnsiTheme="minorHAnsi" w:cs="Times New Roman"/>
            <w:u w:val="single"/>
          </w:rPr>
          <w:t xml:space="preserve">written approval of the project’s application package, or as noted in </w:t>
        </w:r>
        <w:r w:rsidRPr="008834B7">
          <w:rPr>
            <w:rFonts w:asciiTheme="minorHAnsi" w:hAnsiTheme="minorHAnsi" w:cs="Times New Roman"/>
            <w:u w:val="single"/>
          </w:rPr>
          <w:t>§520.15 of this subchapter</w:t>
        </w:r>
        <w:r w:rsidRPr="008834B7">
          <w:rPr>
            <w:rFonts w:asciiTheme="minorHAnsi" w:eastAsia="Times New Roman" w:hAnsiTheme="minorHAnsi" w:cs="Times New Roman"/>
            <w:u w:val="single"/>
          </w:rPr>
          <w:t xml:space="preserve"> (relating to Maintenance and Routine Repairs) for facility types listed in </w:t>
        </w:r>
        <w:r w:rsidRPr="008834B7">
          <w:rPr>
            <w:rFonts w:asciiTheme="minorHAnsi" w:hAnsiTheme="minorHAnsi" w:cs="Times New Roman"/>
            <w:u w:val="single"/>
          </w:rPr>
          <w:t>§</w:t>
        </w:r>
        <w:r w:rsidRPr="008834B7">
          <w:rPr>
            <w:rFonts w:asciiTheme="minorHAnsi" w:eastAsia="Times New Roman" w:hAnsiTheme="minorHAnsi" w:cs="Times New Roman"/>
            <w:u w:val="single"/>
          </w:rPr>
          <w:t>520.</w:t>
        </w:r>
        <w:r>
          <w:rPr>
            <w:rFonts w:asciiTheme="minorHAnsi" w:eastAsia="Times New Roman" w:hAnsiTheme="minorHAnsi" w:cs="Times New Roman"/>
            <w:u w:val="single"/>
          </w:rPr>
          <w:t>1</w:t>
        </w:r>
        <w:r w:rsidRPr="008834B7">
          <w:rPr>
            <w:rFonts w:asciiTheme="minorHAnsi" w:eastAsia="Times New Roman" w:hAnsiTheme="minorHAnsi" w:cs="Times New Roman"/>
            <w:u w:val="single"/>
          </w:rPr>
          <w:t xml:space="preserve"> of this division</w:t>
        </w:r>
        <w:r>
          <w:rPr>
            <w:rFonts w:asciiTheme="minorHAnsi" w:eastAsia="Times New Roman" w:hAnsiTheme="minorHAnsi" w:cs="Times New Roman"/>
            <w:u w:val="single"/>
          </w:rPr>
          <w:t xml:space="preserve"> (relating to General)</w:t>
        </w:r>
        <w:r w:rsidRPr="008834B7">
          <w:rPr>
            <w:rFonts w:asciiTheme="minorHAnsi" w:eastAsia="Times New Roman" w:hAnsiTheme="minorHAnsi" w:cs="Times New Roman"/>
            <w:u w:val="single"/>
          </w:rPr>
          <w:t>. Application package submission shall comply with this section.</w:t>
        </w:r>
      </w:ins>
    </w:p>
    <w:p w14:paraId="46DE1525" w14:textId="77777777" w:rsidR="006F12A7" w:rsidRPr="008834B7" w:rsidRDefault="006F12A7" w:rsidP="006F12A7">
      <w:pPr>
        <w:keepLines/>
        <w:shd w:val="clear" w:color="auto" w:fill="FFFFFF"/>
        <w:spacing w:before="100" w:beforeAutospacing="1" w:after="100" w:afterAutospacing="1"/>
        <w:rPr>
          <w:ins w:id="625" w:author="Author"/>
          <w:rFonts w:asciiTheme="minorHAnsi" w:eastAsia="Times New Roman" w:hAnsiTheme="minorHAnsi" w:cs="Times New Roman"/>
          <w:u w:val="single"/>
        </w:rPr>
      </w:pPr>
      <w:bookmarkStart w:id="626" w:name="_Hlk17579761"/>
      <w:ins w:id="627" w:author="Author">
        <w:r w:rsidRPr="008834B7">
          <w:rPr>
            <w:rStyle w:val="Heading5Char"/>
            <w:rFonts w:asciiTheme="minorHAnsi" w:hAnsiTheme="minorHAnsi"/>
            <w:color w:val="auto"/>
            <w:u w:val="single"/>
          </w:rPr>
          <w:t xml:space="preserve">(b) The </w:t>
        </w:r>
        <w:bookmarkStart w:id="628" w:name="_Hlk21184417"/>
        <w:r w:rsidRPr="008834B7">
          <w:rPr>
            <w:rFonts w:asciiTheme="minorHAnsi" w:eastAsia="Times New Roman" w:hAnsiTheme="minorHAnsi" w:cs="Times New Roman"/>
            <w:u w:val="single"/>
          </w:rPr>
          <w:t xml:space="preserve">application package shall be submitted according to the processes indicated on HHSC’s website and shall meet the requirements in this section. </w:t>
        </w:r>
        <w:bookmarkStart w:id="629" w:name="_Hlk20669642"/>
        <w:bookmarkStart w:id="630" w:name="_Hlk21179035"/>
        <w:bookmarkEnd w:id="628"/>
        <w:r w:rsidRPr="008834B7">
          <w:rPr>
            <w:rFonts w:asciiTheme="minorHAnsi" w:eastAsia="Times New Roman" w:hAnsiTheme="minorHAnsi" w:cs="Times New Roman"/>
            <w:u w:val="single"/>
          </w:rPr>
          <w:t xml:space="preserve">Application packages approved by ARU, </w:t>
        </w:r>
        <w:bookmarkStart w:id="631" w:name="_Hlk21179046"/>
        <w:r w:rsidRPr="008834B7">
          <w:rPr>
            <w:rFonts w:asciiTheme="minorHAnsi" w:eastAsia="Times New Roman" w:hAnsiTheme="minorHAnsi" w:cs="Times New Roman"/>
            <w:u w:val="single"/>
          </w:rPr>
          <w:t xml:space="preserve">60 calendar days prior </w:t>
        </w:r>
        <w:bookmarkEnd w:id="631"/>
        <w:r w:rsidRPr="008834B7">
          <w:rPr>
            <w:rFonts w:asciiTheme="minorHAnsi" w:eastAsia="Times New Roman" w:hAnsiTheme="minorHAnsi" w:cs="Times New Roman"/>
            <w:u w:val="single"/>
          </w:rPr>
          <w:t>to the effective adoption date of this chapter, may either meet the requirements in this chapter or the current state licensing rules before the effective adoption date takes effect. The selection of chapter shall be indicated in the</w:t>
        </w:r>
        <w:r>
          <w:rPr>
            <w:rFonts w:asciiTheme="minorHAnsi" w:eastAsia="Times New Roman" w:hAnsiTheme="minorHAnsi" w:cs="Times New Roman"/>
            <w:u w:val="single"/>
          </w:rPr>
          <w:t xml:space="preserve"> facility’s</w:t>
        </w:r>
        <w:r w:rsidRPr="008834B7">
          <w:rPr>
            <w:rFonts w:asciiTheme="minorHAnsi" w:eastAsia="Times New Roman" w:hAnsiTheme="minorHAnsi" w:cs="Times New Roman"/>
            <w:u w:val="single"/>
          </w:rPr>
          <w:t xml:space="preserve"> functional program. Where the application package is submitted during this period, the applicant may forgo the submission of the contract construction documents up to 90 calendar days after this chapter’s effective adoption date. Projects without the ARU’s approval by the effective adoption date shall comply to the requirements as set forth in this chapter.</w:t>
        </w:r>
        <w:bookmarkEnd w:id="629"/>
        <w:bookmarkEnd w:id="630"/>
      </w:ins>
    </w:p>
    <w:p w14:paraId="58C6DECA" w14:textId="77777777" w:rsidR="006F12A7" w:rsidRPr="008834B7" w:rsidRDefault="006F12A7" w:rsidP="006F12A7">
      <w:pPr>
        <w:keepLines/>
        <w:shd w:val="clear" w:color="auto" w:fill="FFFFFF"/>
        <w:spacing w:before="100" w:beforeAutospacing="1" w:after="100" w:afterAutospacing="1"/>
        <w:rPr>
          <w:ins w:id="632" w:author="Author"/>
          <w:rFonts w:asciiTheme="minorHAnsi" w:eastAsia="Times New Roman" w:hAnsiTheme="minorHAnsi" w:cs="Times New Roman"/>
          <w:u w:val="single"/>
        </w:rPr>
      </w:pPr>
      <w:bookmarkStart w:id="633" w:name="_Hlk19307811"/>
      <w:bookmarkEnd w:id="626"/>
      <w:ins w:id="634" w:author="Author">
        <w:r w:rsidRPr="008834B7">
          <w:rPr>
            <w:rFonts w:asciiTheme="minorHAnsi" w:eastAsia="Times New Roman" w:hAnsiTheme="minorHAnsi" w:cs="Times New Roman"/>
            <w:u w:val="single"/>
          </w:rPr>
          <w:t>(c) Where minor revisions to the contract construction documents are necessary to accommodate a revised equipment selection, accommodate local official requirement or similar adjustments, the updated drawings shall not be submitted to ARU.</w:t>
        </w:r>
      </w:ins>
    </w:p>
    <w:p w14:paraId="397DEB52" w14:textId="77777777" w:rsidR="006F12A7" w:rsidRPr="008834B7" w:rsidRDefault="006F12A7" w:rsidP="006F12A7">
      <w:pPr>
        <w:keepLines/>
        <w:shd w:val="clear" w:color="auto" w:fill="FFFFFF"/>
        <w:spacing w:before="100" w:beforeAutospacing="1" w:after="100" w:afterAutospacing="1"/>
        <w:rPr>
          <w:ins w:id="635" w:author="Author"/>
          <w:rFonts w:asciiTheme="minorHAnsi" w:eastAsia="Times New Roman" w:hAnsiTheme="minorHAnsi" w:cs="Times New Roman"/>
          <w:u w:val="single"/>
        </w:rPr>
      </w:pPr>
      <w:bookmarkStart w:id="636" w:name="_Hlk30414135"/>
      <w:bookmarkEnd w:id="633"/>
      <w:ins w:id="637" w:author="Author">
        <w:r w:rsidRPr="008834B7">
          <w:rPr>
            <w:rFonts w:asciiTheme="minorHAnsi" w:eastAsia="Times New Roman" w:hAnsiTheme="minorHAnsi" w:cs="Times New Roman"/>
            <w:u w:val="single"/>
          </w:rPr>
          <w:t xml:space="preserve">(d) A licensed facility’s owner or administrator shall either close out a project with the ARU according to the processes indicated on HHSC’s website or submit written notification that the </w:t>
        </w:r>
        <w:bookmarkStart w:id="638" w:name="_Hlk30416088"/>
        <w:r w:rsidRPr="008834B7">
          <w:rPr>
            <w:rFonts w:asciiTheme="minorHAnsi" w:eastAsia="Times New Roman" w:hAnsiTheme="minorHAnsi" w:cs="Times New Roman"/>
            <w:u w:val="single"/>
          </w:rPr>
          <w:t xml:space="preserve">project has been terminated and is in accordance with </w:t>
        </w:r>
        <w:r w:rsidRPr="008834B7">
          <w:rPr>
            <w:rFonts w:asciiTheme="minorHAnsi" w:hAnsiTheme="minorHAnsi" w:cs="Times New Roman"/>
            <w:u w:val="single"/>
          </w:rPr>
          <w:t>§</w:t>
        </w:r>
        <w:r w:rsidRPr="008834B7">
          <w:rPr>
            <w:rFonts w:asciiTheme="minorHAnsi" w:eastAsia="Times New Roman" w:hAnsiTheme="minorHAnsi" w:cs="Times New Roman"/>
            <w:u w:val="single"/>
          </w:rPr>
          <w:t>520.5(b) of this division (</w:t>
        </w:r>
        <w:bookmarkEnd w:id="638"/>
        <w:r w:rsidRPr="008834B7">
          <w:rPr>
            <w:rFonts w:asciiTheme="minorHAnsi" w:eastAsia="Times New Roman" w:hAnsiTheme="minorHAnsi" w:cs="Times New Roman"/>
            <w:u w:val="single"/>
          </w:rPr>
          <w:t>relating to Licensed Facility Obligations).</w:t>
        </w:r>
      </w:ins>
    </w:p>
    <w:p w14:paraId="1A9C3147" w14:textId="77777777" w:rsidR="006F12A7" w:rsidRPr="008834B7" w:rsidRDefault="006F12A7" w:rsidP="006F12A7">
      <w:pPr>
        <w:keepLines/>
        <w:shd w:val="clear" w:color="auto" w:fill="FFFFFF"/>
        <w:spacing w:before="100" w:beforeAutospacing="1" w:after="100" w:afterAutospacing="1"/>
        <w:rPr>
          <w:ins w:id="639" w:author="Author"/>
          <w:rFonts w:asciiTheme="minorHAnsi" w:eastAsia="Times New Roman" w:hAnsiTheme="minorHAnsi" w:cs="Times New Roman"/>
          <w:u w:val="single"/>
        </w:rPr>
      </w:pPr>
      <w:bookmarkStart w:id="640" w:name="_Hlk56495349"/>
      <w:bookmarkEnd w:id="636"/>
      <w:ins w:id="641" w:author="Author">
        <w:r w:rsidRPr="008834B7">
          <w:rPr>
            <w:rFonts w:asciiTheme="minorHAnsi" w:eastAsia="Times New Roman" w:hAnsiTheme="minorHAnsi" w:cs="Times New Roman"/>
            <w:u w:val="single"/>
          </w:rPr>
          <w:t xml:space="preserve">(e) A facility’s owner or administrator shall not provide any patient care, treatment, examination, or allow any patient occupancy for any project listed in </w:t>
        </w:r>
        <w:r w:rsidRPr="008834B7">
          <w:rPr>
            <w:rFonts w:asciiTheme="minorHAnsi" w:hAnsiTheme="minorHAnsi" w:cs="Times New Roman"/>
            <w:u w:val="single"/>
          </w:rPr>
          <w:t>§520.4 of this division</w:t>
        </w:r>
        <w:r w:rsidRPr="008834B7">
          <w:rPr>
            <w:rFonts w:asciiTheme="minorHAnsi" w:eastAsia="Times New Roman" w:hAnsiTheme="minorHAnsi" w:cs="Times New Roman"/>
            <w:u w:val="single"/>
          </w:rPr>
          <w:t>, without approval from HHSC. Part of ARU’s approval shall be contingent upon the receipt and approval of the application package for the project, the inspection(s), and the required documents listed in this chapter. An approved plan of corrections for any inspection may be required before any patient care, treatment, examination, or any patient or staff occupancy is permitted. Inspections shall be conducted according to the processes indicated on HHSC’s website and each facility type’s applicable chapters in the Texas Administrative Code. The licensed facility shall comply with the requirements of this chapter before a final architectural inspection is conducted.</w:t>
        </w:r>
      </w:ins>
    </w:p>
    <w:bookmarkEnd w:id="640"/>
    <w:p w14:paraId="37A54850" w14:textId="77777777" w:rsidR="006F12A7" w:rsidRPr="008834B7" w:rsidRDefault="006F12A7" w:rsidP="006F12A7">
      <w:pPr>
        <w:spacing w:before="100" w:beforeAutospacing="1" w:after="100" w:afterAutospacing="1"/>
        <w:rPr>
          <w:ins w:id="642" w:author="Author"/>
          <w:rFonts w:asciiTheme="minorHAnsi" w:hAnsiTheme="minorHAnsi" w:cs="Times New Roman"/>
          <w:u w:val="single"/>
        </w:rPr>
      </w:pPr>
      <w:ins w:id="643" w:author="Author">
        <w:r w:rsidRPr="00517E8C">
          <w:rPr>
            <w:rFonts w:asciiTheme="minorHAnsi" w:hAnsiTheme="minorHAnsi" w:cs="Times New Roman"/>
            <w:u w:val="single"/>
          </w:rPr>
          <w:t>§520.7. Currently Licensed Facility with No Projects.</w:t>
        </w:r>
        <w:r w:rsidRPr="008834B7">
          <w:rPr>
            <w:rFonts w:asciiTheme="minorHAnsi" w:hAnsiTheme="minorHAnsi" w:cs="Times New Roman"/>
            <w:u w:val="single"/>
          </w:rPr>
          <w:t xml:space="preserve"> </w:t>
        </w:r>
      </w:ins>
    </w:p>
    <w:p w14:paraId="64B106E2" w14:textId="77777777" w:rsidR="006F12A7" w:rsidRPr="008834B7" w:rsidRDefault="006F12A7" w:rsidP="006F12A7">
      <w:pPr>
        <w:spacing w:before="100" w:beforeAutospacing="1" w:after="100" w:afterAutospacing="1"/>
        <w:rPr>
          <w:ins w:id="644" w:author="Author"/>
          <w:rFonts w:asciiTheme="minorHAnsi" w:hAnsiTheme="minorHAnsi" w:cs="Times New Roman"/>
          <w:u w:val="single"/>
        </w:rPr>
      </w:pPr>
      <w:ins w:id="645" w:author="Author">
        <w:r w:rsidRPr="008834B7">
          <w:rPr>
            <w:rFonts w:asciiTheme="minorHAnsi" w:hAnsiTheme="minorHAnsi" w:cs="Times New Roman"/>
            <w:u w:val="single"/>
          </w:rPr>
          <w:t xml:space="preserve">(a) This chapter shall not be applied retroactively to a licensed facility who holds a current license before the effective date of this chapter where they meet the physical plant licensing requirements under which they were constructed, renovated, altered, remodeled, or upgraded, and meet the existing occupancy requirements noted in National Fire Protection Association (NFPA) 101: </w:t>
        </w:r>
        <w:r w:rsidRPr="008834B7">
          <w:rPr>
            <w:rFonts w:asciiTheme="minorHAnsi" w:hAnsiTheme="minorHAnsi" w:cs="Times New Roman"/>
            <w:i/>
            <w:u w:val="single"/>
          </w:rPr>
          <w:t>Life Safety Code</w:t>
        </w:r>
        <w:r w:rsidRPr="008834B7">
          <w:rPr>
            <w:rFonts w:asciiTheme="minorHAnsi" w:hAnsiTheme="minorHAnsi" w:cs="Times New Roman"/>
            <w:u w:val="single"/>
          </w:rPr>
          <w:t xml:space="preserve"> and NFPA 99: Health Care Facilities Code. An existing licensed facility that does not comply with the requirements of this chapter or standards referenced in this chapter shall be permitted to continue in service, provided that the lack of conformity with this chapter does not present a serious hazard to the occupants as determined by the authority having jurisdiction. </w:t>
        </w:r>
      </w:ins>
    </w:p>
    <w:p w14:paraId="46FC6729" w14:textId="4CD4A943" w:rsidR="00DB548C" w:rsidRPr="008834B7" w:rsidRDefault="006F12A7" w:rsidP="002B774E">
      <w:pPr>
        <w:spacing w:before="100" w:beforeAutospacing="1" w:after="100" w:afterAutospacing="1"/>
        <w:rPr>
          <w:rFonts w:asciiTheme="minorHAnsi" w:hAnsiTheme="minorHAnsi" w:cs="Times New Roman"/>
        </w:rPr>
      </w:pPr>
      <w:ins w:id="646" w:author="Author">
        <w:r w:rsidRPr="008834B7">
          <w:rPr>
            <w:rFonts w:asciiTheme="minorHAnsi" w:hAnsiTheme="minorHAnsi" w:cs="Times New Roman"/>
            <w:u w:val="single"/>
          </w:rPr>
          <w:t xml:space="preserve">(b) A change of ownership shall not constitute a change of physical plant requirements where the license is still active during the change of ownership, the type of facility license is unchanged, and the physical plant is unchanged. A change of ownership may require a final architectural inspection by the </w:t>
        </w:r>
        <w:r w:rsidRPr="008834B7">
          <w:rPr>
            <w:rFonts w:asciiTheme="minorHAnsi" w:hAnsiTheme="minorHAnsi"/>
            <w:u w:val="single"/>
          </w:rPr>
          <w:t>Texas Health and Human Services Commission Architectural Review Unit</w:t>
        </w:r>
        <w:r w:rsidRPr="008834B7">
          <w:rPr>
            <w:rFonts w:asciiTheme="minorHAnsi" w:hAnsiTheme="minorHAnsi" w:cs="Times New Roman"/>
            <w:u w:val="single"/>
          </w:rPr>
          <w:t>.</w:t>
        </w:r>
      </w:ins>
    </w:p>
    <w:p w14:paraId="5D46F856" w14:textId="77777777" w:rsidR="006F12A7" w:rsidRPr="008834B7" w:rsidRDefault="006F12A7" w:rsidP="006F12A7">
      <w:pPr>
        <w:spacing w:before="100" w:beforeAutospacing="1" w:after="100" w:afterAutospacing="1"/>
        <w:rPr>
          <w:ins w:id="647" w:author="Author"/>
          <w:rFonts w:asciiTheme="minorHAnsi" w:hAnsiTheme="minorHAnsi" w:cs="Times New Roman"/>
          <w:u w:val="single"/>
        </w:rPr>
      </w:pPr>
      <w:bookmarkStart w:id="648" w:name="_Hlk56495440"/>
      <w:ins w:id="649" w:author="Author">
        <w:r w:rsidRPr="008834B7">
          <w:rPr>
            <w:rFonts w:asciiTheme="minorHAnsi" w:hAnsiTheme="minorHAnsi" w:cs="Times New Roman"/>
            <w:u w:val="single"/>
          </w:rPr>
          <w:t xml:space="preserve">§520.8. Licensed Facility Not in Use. </w:t>
        </w:r>
        <w:bookmarkEnd w:id="648"/>
      </w:ins>
    </w:p>
    <w:p w14:paraId="1BACF16B" w14:textId="77777777" w:rsidR="006F12A7" w:rsidRPr="008834B7" w:rsidRDefault="006F12A7" w:rsidP="006F12A7">
      <w:pPr>
        <w:spacing w:before="100" w:beforeAutospacing="1" w:after="100" w:afterAutospacing="1"/>
        <w:rPr>
          <w:ins w:id="650" w:author="Author"/>
          <w:rFonts w:asciiTheme="minorHAnsi" w:hAnsiTheme="minorHAnsi" w:cs="Times New Roman"/>
          <w:u w:val="single"/>
        </w:rPr>
      </w:pPr>
      <w:ins w:id="651" w:author="Author">
        <w:r w:rsidRPr="008834B7">
          <w:rPr>
            <w:rFonts w:asciiTheme="minorHAnsi" w:hAnsiTheme="minorHAnsi" w:cs="Times New Roman"/>
            <w:u w:val="single"/>
          </w:rPr>
          <w:t xml:space="preserve">(a) Where a Final Architectural Inspection Form was issued, and the facility has not received a facility license, or a licensed facility holds an inactive status, or a licensed facility has not provided patient care within 90 calendar days of the Final Architectural Inspection Form’s approval date, the facility shall submit a letter to the </w:t>
        </w:r>
        <w:r w:rsidRPr="008834B7">
          <w:rPr>
            <w:rFonts w:asciiTheme="minorHAnsi" w:hAnsiTheme="minorHAnsi"/>
            <w:u w:val="single"/>
          </w:rPr>
          <w:t xml:space="preserve">Texas Health and Human Services Commission Architectural Review Unit (ARU) </w:t>
        </w:r>
        <w:r w:rsidRPr="008834B7">
          <w:rPr>
            <w:rFonts w:asciiTheme="minorHAnsi" w:hAnsiTheme="minorHAnsi" w:cs="Times New Roman"/>
            <w:u w:val="single"/>
          </w:rPr>
          <w:t>that documents the reason. Upon review, ARU may reinspect the facility to ensure the building and its systems were maintained. Upon reviewing photographs, maintenance records, and building systems’ logs, ARU may waive the re-inspection. Maintenance records and logs may include dialysis water system and concentrate delivery system, generator logs, air test and balance logs, and air handler filter logs.</w:t>
        </w:r>
      </w:ins>
    </w:p>
    <w:p w14:paraId="74F6F5A6" w14:textId="77777777" w:rsidR="006F12A7" w:rsidRPr="008834B7" w:rsidRDefault="006F12A7" w:rsidP="006F12A7">
      <w:pPr>
        <w:spacing w:before="100" w:beforeAutospacing="1" w:after="100" w:afterAutospacing="1"/>
        <w:rPr>
          <w:ins w:id="652" w:author="Author"/>
          <w:rFonts w:asciiTheme="minorHAnsi" w:hAnsiTheme="minorHAnsi" w:cs="Times New Roman"/>
          <w:u w:val="single"/>
        </w:rPr>
      </w:pPr>
      <w:bookmarkStart w:id="653" w:name="_Hlk56495449"/>
      <w:ins w:id="654" w:author="Author">
        <w:r w:rsidRPr="008834B7">
          <w:rPr>
            <w:rFonts w:asciiTheme="minorHAnsi" w:hAnsiTheme="minorHAnsi" w:cs="Times New Roman"/>
            <w:u w:val="single"/>
          </w:rPr>
          <w:t>(b) When a licensed facility is not in use and where the word “Emergency” or “Ambulance” is displayed at any exterior location on the building or site, those words shall be covered completely or removed to avoid confusion to the public who would be expecting emergency services.</w:t>
        </w:r>
      </w:ins>
    </w:p>
    <w:bookmarkEnd w:id="653"/>
    <w:p w14:paraId="6533F128" w14:textId="77777777" w:rsidR="006F12A7" w:rsidRPr="008834B7" w:rsidRDefault="006F12A7" w:rsidP="006F12A7">
      <w:pPr>
        <w:spacing w:before="100" w:beforeAutospacing="1" w:after="100" w:afterAutospacing="1"/>
        <w:rPr>
          <w:ins w:id="655" w:author="Author"/>
          <w:rFonts w:asciiTheme="minorHAnsi" w:hAnsiTheme="minorHAnsi" w:cs="Times New Roman"/>
          <w:u w:val="single"/>
        </w:rPr>
      </w:pPr>
      <w:ins w:id="656" w:author="Author">
        <w:r w:rsidRPr="008834B7">
          <w:rPr>
            <w:rFonts w:asciiTheme="minorHAnsi" w:hAnsiTheme="minorHAnsi" w:cs="Times New Roman"/>
            <w:u w:val="single"/>
          </w:rPr>
          <w:t xml:space="preserve">§520.9. Licensed Facility Location. </w:t>
        </w:r>
      </w:ins>
    </w:p>
    <w:p w14:paraId="7FDC9B29" w14:textId="77777777" w:rsidR="006F12A7" w:rsidRPr="008834B7" w:rsidRDefault="006F12A7" w:rsidP="006F12A7">
      <w:pPr>
        <w:spacing w:before="100" w:beforeAutospacing="1" w:after="100" w:afterAutospacing="1"/>
        <w:rPr>
          <w:ins w:id="657" w:author="Author"/>
          <w:rFonts w:asciiTheme="minorHAnsi" w:hAnsiTheme="minorHAnsi" w:cs="Times New Roman"/>
          <w:u w:val="single"/>
        </w:rPr>
      </w:pPr>
      <w:ins w:id="658" w:author="Author">
        <w:r w:rsidRPr="008834B7">
          <w:rPr>
            <w:rFonts w:asciiTheme="minorHAnsi" w:hAnsiTheme="minorHAnsi" w:cs="Times New Roman"/>
            <w:u w:val="single"/>
          </w:rPr>
          <w:t xml:space="preserve">(a) A licensed general hospital, special hospital, crisis stabilization unit (CSU), ambulatory surgical center (ASC), end stage renal disease (ESRD) facility, home training end stage renal disease (HT-ESRD), or freestanding emergency medical care (FEMC) facility shall be in one distinct contiguous, identifiable location. In a multi-tenant building, the licensed facility shall not occupy two or more noncontiguous areas which contain intervening space of other tenants or occupancy types, unless allowed in </w:t>
        </w:r>
        <w:r w:rsidRPr="00101016">
          <w:rPr>
            <w:rFonts w:asciiTheme="minorHAnsi" w:hAnsiTheme="minorHAnsi" w:cs="Times New Roman"/>
            <w:u w:val="single"/>
          </w:rPr>
          <w:t xml:space="preserve">the applicable facility-specific subchapter </w:t>
        </w:r>
        <w:r w:rsidRPr="008834B7">
          <w:rPr>
            <w:rFonts w:asciiTheme="minorHAnsi" w:hAnsiTheme="minorHAnsi" w:cs="Times New Roman"/>
            <w:u w:val="single"/>
          </w:rPr>
          <w:t xml:space="preserve">of this chapter. In a multi-tenant building, the stairs or elevators serving the building shall not serve as the vertical connection unless the licensed facility has a dedicated elevator; as defined in §520.191 of this chapter (relating to Elevators). </w:t>
        </w:r>
      </w:ins>
    </w:p>
    <w:p w14:paraId="2FCE98C4" w14:textId="77777777" w:rsidR="006F12A7" w:rsidRPr="008834B7" w:rsidRDefault="006F12A7" w:rsidP="006F12A7">
      <w:pPr>
        <w:spacing w:before="100" w:beforeAutospacing="1" w:after="100" w:afterAutospacing="1"/>
        <w:rPr>
          <w:ins w:id="659" w:author="Author"/>
          <w:rFonts w:asciiTheme="minorHAnsi" w:hAnsiTheme="minorHAnsi" w:cs="Times New Roman"/>
          <w:u w:val="single"/>
        </w:rPr>
      </w:pPr>
      <w:ins w:id="660" w:author="Author">
        <w:r w:rsidRPr="008834B7">
          <w:rPr>
            <w:rFonts w:asciiTheme="minorHAnsi" w:hAnsiTheme="minorHAnsi" w:cs="Times New Roman"/>
            <w:u w:val="single"/>
          </w:rPr>
          <w:t>(b)</w:t>
        </w:r>
        <w:r>
          <w:rPr>
            <w:rFonts w:asciiTheme="minorHAnsi" w:hAnsiTheme="minorHAnsi" w:cs="Times New Roman"/>
            <w:u w:val="single"/>
          </w:rPr>
          <w:t xml:space="preserve"> </w:t>
        </w:r>
        <w:r w:rsidRPr="008834B7">
          <w:rPr>
            <w:rFonts w:asciiTheme="minorHAnsi" w:hAnsiTheme="minorHAnsi" w:cs="Times New Roman"/>
            <w:u w:val="single"/>
          </w:rPr>
          <w:t xml:space="preserve">The spaces or rooms required in this chapter for a licensed facility shall be in the confines of that distinct, contiguous location and shall not be included under more than one licensed facility, except for those spaces or rooms noted in §520.10 of this division (relating to Shared Spaces) or as described in </w:t>
        </w:r>
        <w:r w:rsidRPr="008834B7">
          <w:rPr>
            <w:rFonts w:asciiTheme="minorHAnsi" w:eastAsia="Times New Roman" w:hAnsiTheme="minorHAnsi" w:cs="Times New Roman"/>
            <w:u w:val="single"/>
          </w:rPr>
          <w:t xml:space="preserve">facility-specific subchapters in this chapter as follows: </w:t>
        </w:r>
      </w:ins>
    </w:p>
    <w:p w14:paraId="56ED088E" w14:textId="77777777" w:rsidR="006F12A7" w:rsidRDefault="00EF639A" w:rsidP="006F12A7">
      <w:pPr>
        <w:spacing w:before="100" w:beforeAutospacing="1" w:after="100" w:afterAutospacing="1"/>
        <w:rPr>
          <w:ins w:id="661" w:author="Author"/>
          <w:rFonts w:asciiTheme="minorHAnsi" w:eastAsia="Times New Roman" w:hAnsiTheme="minorHAnsi" w:cs="Times New Roman"/>
          <w:u w:val="single"/>
        </w:rPr>
      </w:pPr>
      <w:r w:rsidRPr="005D67AB">
        <w:rPr>
          <w:rFonts w:asciiTheme="minorHAnsi" w:eastAsia="Times New Roman" w:hAnsiTheme="minorHAnsi" w:cs="Times New Roman"/>
        </w:rPr>
        <w:tab/>
      </w:r>
      <w:ins w:id="662" w:author="Author">
        <w:r w:rsidR="006F12A7" w:rsidRPr="008834B7">
          <w:rPr>
            <w:rFonts w:asciiTheme="minorHAnsi" w:eastAsia="Times New Roman" w:hAnsiTheme="minorHAnsi" w:cs="Times New Roman"/>
            <w:u w:val="single"/>
          </w:rPr>
          <w:t xml:space="preserve">(1) Subchapter C, Specific Requirements for General and Special Hospitals; </w:t>
        </w:r>
      </w:ins>
    </w:p>
    <w:p w14:paraId="723C0290" w14:textId="77777777" w:rsidR="006F12A7" w:rsidRDefault="00EF639A" w:rsidP="006F12A7">
      <w:pPr>
        <w:spacing w:before="100" w:beforeAutospacing="1" w:after="100" w:afterAutospacing="1"/>
        <w:rPr>
          <w:ins w:id="663" w:author="Author"/>
          <w:rFonts w:asciiTheme="minorHAnsi" w:eastAsia="Times New Roman" w:hAnsiTheme="minorHAnsi" w:cs="Times New Roman"/>
          <w:u w:val="single"/>
        </w:rPr>
      </w:pPr>
      <w:r w:rsidRPr="005D67AB">
        <w:rPr>
          <w:rFonts w:asciiTheme="minorHAnsi" w:eastAsia="Times New Roman" w:hAnsiTheme="minorHAnsi" w:cs="Times New Roman"/>
        </w:rPr>
        <w:tab/>
      </w:r>
      <w:ins w:id="664" w:author="Author">
        <w:r w:rsidR="006F12A7" w:rsidRPr="008834B7">
          <w:rPr>
            <w:rFonts w:asciiTheme="minorHAnsi" w:eastAsia="Times New Roman" w:hAnsiTheme="minorHAnsi" w:cs="Times New Roman"/>
            <w:u w:val="single"/>
          </w:rPr>
          <w:t xml:space="preserve">(2) Subchapter D, Specific Requirements for Private Psychiatric Hospitals; </w:t>
        </w:r>
      </w:ins>
    </w:p>
    <w:p w14:paraId="64D957E1" w14:textId="77777777" w:rsidR="006F12A7" w:rsidRDefault="00EF639A" w:rsidP="006F12A7">
      <w:pPr>
        <w:spacing w:before="100" w:beforeAutospacing="1" w:after="100" w:afterAutospacing="1"/>
        <w:rPr>
          <w:ins w:id="665" w:author="Author"/>
          <w:rFonts w:asciiTheme="minorHAnsi" w:eastAsia="Times New Roman" w:hAnsiTheme="minorHAnsi" w:cs="Times New Roman"/>
          <w:u w:val="single"/>
        </w:rPr>
      </w:pPr>
      <w:r w:rsidRPr="005D67AB">
        <w:rPr>
          <w:rFonts w:asciiTheme="minorHAnsi" w:eastAsia="Times New Roman" w:hAnsiTheme="minorHAnsi" w:cs="Times New Roman"/>
        </w:rPr>
        <w:tab/>
      </w:r>
      <w:ins w:id="666" w:author="Author">
        <w:r w:rsidR="006F12A7" w:rsidRPr="008834B7">
          <w:rPr>
            <w:rFonts w:asciiTheme="minorHAnsi" w:eastAsia="Times New Roman" w:hAnsiTheme="minorHAnsi" w:cs="Times New Roman"/>
            <w:u w:val="single"/>
          </w:rPr>
          <w:t xml:space="preserve">(3) Subchapter E, Specific Requirements for Crisis Stabilization Units; </w:t>
        </w:r>
      </w:ins>
    </w:p>
    <w:p w14:paraId="4FCC97FB" w14:textId="77777777" w:rsidR="006F12A7" w:rsidRDefault="00EF639A" w:rsidP="006F12A7">
      <w:pPr>
        <w:spacing w:before="100" w:beforeAutospacing="1" w:after="100" w:afterAutospacing="1"/>
        <w:rPr>
          <w:ins w:id="667" w:author="Author"/>
          <w:rFonts w:asciiTheme="minorHAnsi" w:eastAsia="Times New Roman" w:hAnsiTheme="minorHAnsi" w:cs="Times New Roman"/>
          <w:u w:val="single"/>
        </w:rPr>
      </w:pPr>
      <w:r w:rsidRPr="005D67AB">
        <w:rPr>
          <w:rFonts w:asciiTheme="minorHAnsi" w:eastAsia="Times New Roman" w:hAnsiTheme="minorHAnsi" w:cs="Times New Roman"/>
        </w:rPr>
        <w:tab/>
      </w:r>
      <w:ins w:id="668" w:author="Author">
        <w:r w:rsidR="006F12A7" w:rsidRPr="008834B7">
          <w:rPr>
            <w:rFonts w:asciiTheme="minorHAnsi" w:eastAsia="Times New Roman" w:hAnsiTheme="minorHAnsi" w:cs="Times New Roman"/>
            <w:u w:val="single"/>
          </w:rPr>
          <w:t xml:space="preserve">(4) Subchapter F, Specific Requirements for Ambulatory Surgical Centers; </w:t>
        </w:r>
      </w:ins>
    </w:p>
    <w:p w14:paraId="0278824E" w14:textId="77777777" w:rsidR="006F12A7" w:rsidRDefault="00EF639A" w:rsidP="006F12A7">
      <w:pPr>
        <w:spacing w:before="100" w:beforeAutospacing="1" w:after="100" w:afterAutospacing="1"/>
        <w:rPr>
          <w:ins w:id="669" w:author="Author"/>
          <w:rFonts w:asciiTheme="minorHAnsi" w:eastAsia="Times New Roman" w:hAnsiTheme="minorHAnsi" w:cs="Times New Roman"/>
          <w:u w:val="single"/>
        </w:rPr>
      </w:pPr>
      <w:r w:rsidRPr="005D67AB">
        <w:rPr>
          <w:rFonts w:asciiTheme="minorHAnsi" w:eastAsia="Times New Roman" w:hAnsiTheme="minorHAnsi" w:cs="Times New Roman"/>
        </w:rPr>
        <w:tab/>
      </w:r>
      <w:ins w:id="670" w:author="Author">
        <w:r w:rsidR="006F12A7" w:rsidRPr="008834B7">
          <w:rPr>
            <w:rFonts w:asciiTheme="minorHAnsi" w:eastAsia="Times New Roman" w:hAnsiTheme="minorHAnsi" w:cs="Times New Roman"/>
            <w:u w:val="single"/>
          </w:rPr>
          <w:t xml:space="preserve">(5) Subchapter G, Specific Requirements for Freestanding Emergency Medical Care Facilities; </w:t>
        </w:r>
      </w:ins>
    </w:p>
    <w:p w14:paraId="40FDC99B" w14:textId="77777777" w:rsidR="006F12A7" w:rsidRDefault="00EF639A" w:rsidP="006F12A7">
      <w:pPr>
        <w:spacing w:before="100" w:beforeAutospacing="1" w:after="100" w:afterAutospacing="1"/>
        <w:rPr>
          <w:ins w:id="671" w:author="Author"/>
          <w:rFonts w:asciiTheme="minorHAnsi" w:eastAsia="Times New Roman" w:hAnsiTheme="minorHAnsi" w:cs="Times New Roman"/>
          <w:u w:val="single"/>
        </w:rPr>
      </w:pPr>
      <w:r w:rsidRPr="005D67AB">
        <w:rPr>
          <w:rFonts w:asciiTheme="minorHAnsi" w:eastAsia="Times New Roman" w:hAnsiTheme="minorHAnsi" w:cs="Times New Roman"/>
        </w:rPr>
        <w:tab/>
      </w:r>
      <w:ins w:id="672" w:author="Author">
        <w:r w:rsidR="006F12A7" w:rsidRPr="008834B7">
          <w:rPr>
            <w:rFonts w:asciiTheme="minorHAnsi" w:eastAsia="Times New Roman" w:hAnsiTheme="minorHAnsi" w:cs="Times New Roman"/>
            <w:u w:val="single"/>
          </w:rPr>
          <w:t xml:space="preserve">(6) Subchapter I, Specific Requirements for End Stage Renal Disease Facilities; </w:t>
        </w:r>
      </w:ins>
    </w:p>
    <w:p w14:paraId="37798CE6" w14:textId="77777777" w:rsidR="006F12A7" w:rsidRDefault="00EF639A" w:rsidP="006F12A7">
      <w:pPr>
        <w:spacing w:before="100" w:beforeAutospacing="1" w:after="100" w:afterAutospacing="1"/>
        <w:rPr>
          <w:ins w:id="673" w:author="Author"/>
          <w:rFonts w:asciiTheme="minorHAnsi" w:eastAsia="Times New Roman" w:hAnsiTheme="minorHAnsi" w:cs="Times New Roman"/>
          <w:u w:val="single"/>
        </w:rPr>
      </w:pPr>
      <w:r w:rsidRPr="005D67AB">
        <w:rPr>
          <w:rFonts w:asciiTheme="minorHAnsi" w:eastAsia="Times New Roman" w:hAnsiTheme="minorHAnsi" w:cs="Times New Roman"/>
        </w:rPr>
        <w:tab/>
      </w:r>
      <w:ins w:id="674" w:author="Author">
        <w:r w:rsidR="006F12A7" w:rsidRPr="008834B7">
          <w:rPr>
            <w:rFonts w:asciiTheme="minorHAnsi" w:eastAsia="Times New Roman" w:hAnsiTheme="minorHAnsi" w:cs="Times New Roman"/>
            <w:u w:val="single"/>
          </w:rPr>
          <w:t xml:space="preserve">(7) Subchapter J, Specific Requirements for Home Training Only End Stage Renal Disease Facilities; or </w:t>
        </w:r>
      </w:ins>
    </w:p>
    <w:p w14:paraId="3F0EA511" w14:textId="77777777" w:rsidR="006F12A7" w:rsidRDefault="00EF639A" w:rsidP="006F12A7">
      <w:pPr>
        <w:spacing w:before="100" w:beforeAutospacing="1" w:after="100" w:afterAutospacing="1"/>
        <w:rPr>
          <w:ins w:id="675" w:author="Author"/>
          <w:rFonts w:asciiTheme="minorHAnsi" w:hAnsiTheme="minorHAnsi" w:cs="Times New Roman"/>
          <w:u w:val="single"/>
        </w:rPr>
      </w:pPr>
      <w:r w:rsidRPr="005D67AB">
        <w:rPr>
          <w:rFonts w:asciiTheme="minorHAnsi" w:eastAsia="Times New Roman" w:hAnsiTheme="minorHAnsi" w:cs="Times New Roman"/>
        </w:rPr>
        <w:tab/>
      </w:r>
      <w:ins w:id="676" w:author="Author">
        <w:r w:rsidR="006F12A7" w:rsidRPr="008834B7">
          <w:rPr>
            <w:rFonts w:asciiTheme="minorHAnsi" w:eastAsia="Times New Roman" w:hAnsiTheme="minorHAnsi" w:cs="Times New Roman"/>
            <w:u w:val="single"/>
          </w:rPr>
          <w:t>(8) Subchapter L, Specific Requirements for Mobile/Transportable Units)</w:t>
        </w:r>
        <w:r w:rsidR="006F12A7" w:rsidRPr="008834B7">
          <w:rPr>
            <w:rFonts w:asciiTheme="minorHAnsi" w:hAnsiTheme="minorHAnsi" w:cs="Times New Roman"/>
            <w:u w:val="single"/>
          </w:rPr>
          <w:t xml:space="preserve">. </w:t>
        </w:r>
      </w:ins>
    </w:p>
    <w:p w14:paraId="3A3C70A1" w14:textId="40D824F5" w:rsidR="00DB548C" w:rsidRPr="008834B7" w:rsidRDefault="006F12A7" w:rsidP="002B774E">
      <w:pPr>
        <w:spacing w:before="100" w:beforeAutospacing="1" w:after="100" w:afterAutospacing="1"/>
        <w:rPr>
          <w:rFonts w:asciiTheme="minorHAnsi" w:hAnsiTheme="minorHAnsi" w:cs="Times New Roman"/>
        </w:rPr>
      </w:pPr>
      <w:ins w:id="677" w:author="Author">
        <w:r w:rsidRPr="008834B7">
          <w:rPr>
            <w:rFonts w:asciiTheme="minorHAnsi" w:hAnsiTheme="minorHAnsi" w:cs="Times New Roman"/>
            <w:u w:val="single"/>
          </w:rPr>
          <w:t>(c) Where square footage is added to a licensed facility, this section shall be met. A private psychiatric hospital shall be located in accordance with subsection (d) of this section.</w:t>
        </w:r>
      </w:ins>
    </w:p>
    <w:p w14:paraId="700BE495" w14:textId="77777777" w:rsidR="006F12A7" w:rsidRPr="008834B7" w:rsidRDefault="006F12A7" w:rsidP="006F12A7">
      <w:pPr>
        <w:spacing w:before="100" w:beforeAutospacing="1" w:after="100" w:afterAutospacing="1"/>
        <w:rPr>
          <w:ins w:id="678" w:author="Author"/>
          <w:rFonts w:asciiTheme="minorHAnsi" w:hAnsiTheme="minorHAnsi" w:cs="Times New Roman"/>
          <w:u w:val="single"/>
        </w:rPr>
      </w:pPr>
      <w:ins w:id="679" w:author="Author">
        <w:r w:rsidRPr="008834B7">
          <w:rPr>
            <w:rFonts w:asciiTheme="minorHAnsi" w:hAnsiTheme="minorHAnsi" w:cs="Times New Roman"/>
            <w:u w:val="single"/>
          </w:rPr>
          <w:t>(d) A licensed private psychiatric hospital shall be in one distinct contiguous, identifiable location. The location shall be a freestanding building, or in one distinct contiguous space of a multi-tenant building, or on one identifiable site which is dedicated solely to the licensed private psychiatric hospital. Where square footage is added to a building for the licensed private psychiatric hospital site, it shall meet the requirements of this subsection.</w:t>
        </w:r>
      </w:ins>
    </w:p>
    <w:p w14:paraId="0A2C246E" w14:textId="77777777" w:rsidR="006F12A7" w:rsidRDefault="00A22377" w:rsidP="006F12A7">
      <w:pPr>
        <w:spacing w:before="100" w:beforeAutospacing="1" w:after="100" w:afterAutospacing="1"/>
        <w:rPr>
          <w:ins w:id="680" w:author="Author"/>
          <w:rFonts w:asciiTheme="minorHAnsi" w:hAnsiTheme="minorHAnsi" w:cs="Times New Roman"/>
          <w:u w:val="single"/>
        </w:rPr>
      </w:pPr>
      <w:r w:rsidRPr="008834B7">
        <w:rPr>
          <w:rFonts w:asciiTheme="minorHAnsi" w:hAnsiTheme="minorHAnsi" w:cs="Times New Roman"/>
        </w:rPr>
        <w:tab/>
      </w:r>
      <w:ins w:id="681" w:author="Author">
        <w:r w:rsidR="006F12A7" w:rsidRPr="008834B7">
          <w:rPr>
            <w:rFonts w:asciiTheme="minorHAnsi" w:hAnsiTheme="minorHAnsi" w:cs="Times New Roman"/>
            <w:u w:val="single"/>
          </w:rPr>
          <w:t>(1) In a multi-tenant building, a private psychiatric hospital shall meet the requirements of this subsection.</w:t>
        </w:r>
      </w:ins>
    </w:p>
    <w:p w14:paraId="6FA6E1CD" w14:textId="77777777" w:rsidR="006F12A7" w:rsidRDefault="00A22377" w:rsidP="006F12A7">
      <w:pPr>
        <w:spacing w:before="100" w:beforeAutospacing="1" w:after="100" w:afterAutospacing="1"/>
        <w:rPr>
          <w:ins w:id="682" w:author="Author"/>
          <w:rFonts w:asciiTheme="minorHAnsi" w:hAnsiTheme="minorHAnsi" w:cs="Times New Roman"/>
          <w:u w:val="single"/>
        </w:rPr>
      </w:pPr>
      <w:r w:rsidRPr="008834B7">
        <w:rPr>
          <w:rFonts w:asciiTheme="minorHAnsi" w:hAnsiTheme="minorHAnsi" w:cs="Times New Roman"/>
        </w:rPr>
        <w:tab/>
      </w:r>
      <w:ins w:id="683" w:author="Author">
        <w:r w:rsidR="006F12A7" w:rsidRPr="008834B7">
          <w:rPr>
            <w:rFonts w:asciiTheme="minorHAnsi" w:hAnsiTheme="minorHAnsi" w:cs="Times New Roman"/>
            <w:u w:val="single"/>
          </w:rPr>
          <w:t>(2) Multiple buildings (campus type) shall be permitted where all the following requirements are met:</w:t>
        </w:r>
      </w:ins>
    </w:p>
    <w:p w14:paraId="65035784" w14:textId="77777777" w:rsidR="006F12A7" w:rsidRDefault="00A22377" w:rsidP="006F12A7">
      <w:pPr>
        <w:spacing w:before="100" w:beforeAutospacing="1" w:after="100" w:afterAutospacing="1"/>
        <w:rPr>
          <w:ins w:id="68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85" w:author="Author">
        <w:r w:rsidR="006F12A7" w:rsidRPr="008834B7">
          <w:rPr>
            <w:rFonts w:asciiTheme="minorHAnsi" w:hAnsiTheme="minorHAnsi" w:cs="Times New Roman"/>
            <w:u w:val="single"/>
          </w:rPr>
          <w:t>(A) Site shall be solely dedicated to the licensed private psychiatric hospital.</w:t>
        </w:r>
      </w:ins>
    </w:p>
    <w:p w14:paraId="569F1A6F" w14:textId="77777777" w:rsidR="006F12A7" w:rsidRDefault="00A22377" w:rsidP="006F12A7">
      <w:pPr>
        <w:spacing w:before="100" w:beforeAutospacing="1" w:after="100" w:afterAutospacing="1"/>
        <w:rPr>
          <w:ins w:id="68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87" w:author="Author">
        <w:r w:rsidR="006F12A7" w:rsidRPr="008834B7">
          <w:rPr>
            <w:rFonts w:asciiTheme="minorHAnsi" w:hAnsiTheme="minorHAnsi" w:cs="Times New Roman"/>
            <w:u w:val="single"/>
          </w:rPr>
          <w:t>(B) All buildings on the site shall pertain to the operation of the licensed private psychiatric hospital.</w:t>
        </w:r>
      </w:ins>
    </w:p>
    <w:p w14:paraId="3AEC30AD" w14:textId="77777777" w:rsidR="006F12A7" w:rsidRDefault="00A22377" w:rsidP="006F12A7">
      <w:pPr>
        <w:spacing w:before="100" w:beforeAutospacing="1" w:after="100" w:afterAutospacing="1"/>
        <w:rPr>
          <w:ins w:id="68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89" w:author="Author">
        <w:r w:rsidR="006F12A7" w:rsidRPr="008834B7">
          <w:rPr>
            <w:rFonts w:asciiTheme="minorHAnsi" w:hAnsiTheme="minorHAnsi" w:cs="Times New Roman"/>
            <w:u w:val="single"/>
          </w:rPr>
          <w:t>(C) A licensed private psychiatric hospital shall not occupy two or more noncontiguous sites which contain intervening sites of other tenants or occupancy types.</w:t>
        </w:r>
      </w:ins>
    </w:p>
    <w:p w14:paraId="6FBF1F9E" w14:textId="381FE6F6" w:rsidR="006F12A7" w:rsidRPr="008834B7" w:rsidRDefault="006F12A7" w:rsidP="006F12A7">
      <w:pPr>
        <w:spacing w:before="100" w:beforeAutospacing="1" w:after="100" w:afterAutospacing="1"/>
        <w:rPr>
          <w:ins w:id="690" w:author="Author"/>
          <w:rFonts w:asciiTheme="minorHAnsi" w:hAnsiTheme="minorHAnsi" w:cs="Times New Roman"/>
          <w:u w:val="single"/>
        </w:rPr>
      </w:pPr>
      <w:ins w:id="691" w:author="Author">
        <w:r w:rsidRPr="008834B7">
          <w:rPr>
            <w:rFonts w:asciiTheme="minorHAnsi" w:hAnsiTheme="minorHAnsi" w:cs="Times New Roman"/>
            <w:u w:val="single"/>
          </w:rPr>
          <w:t>(e) In a multi-tenant building, a licensed facility shall be physically separated (vertically and horizontally) from other licensed healthcare facilities or other tenants to form a facility-license separation barrier. Where square footage is added to a licensed facility shall comply with this subsection. Any other substitution for the facility-license separation barrier shall be prohibited.</w:t>
        </w:r>
      </w:ins>
    </w:p>
    <w:p w14:paraId="11DD2615" w14:textId="77777777" w:rsidR="006F12A7" w:rsidRDefault="00A22377" w:rsidP="006F12A7">
      <w:pPr>
        <w:spacing w:before="100" w:beforeAutospacing="1" w:after="100" w:afterAutospacing="1"/>
        <w:rPr>
          <w:ins w:id="692" w:author="Author"/>
          <w:rFonts w:asciiTheme="minorHAnsi" w:hAnsiTheme="minorHAnsi" w:cs="Times New Roman"/>
          <w:u w:val="single"/>
        </w:rPr>
      </w:pPr>
      <w:r w:rsidRPr="008834B7">
        <w:rPr>
          <w:rFonts w:asciiTheme="minorHAnsi" w:hAnsiTheme="minorHAnsi" w:cs="Times New Roman"/>
        </w:rPr>
        <w:tab/>
      </w:r>
      <w:ins w:id="693" w:author="Author">
        <w:r w:rsidR="006F12A7" w:rsidRPr="008834B7">
          <w:rPr>
            <w:rFonts w:asciiTheme="minorHAnsi" w:hAnsiTheme="minorHAnsi" w:cs="Times New Roman"/>
            <w:u w:val="single"/>
          </w:rPr>
          <w:t>(1) A minimum two-hour fire resistance rating, noncombustible barrier shall separate each licensed facility noted below:</w:t>
        </w:r>
      </w:ins>
    </w:p>
    <w:p w14:paraId="59743019" w14:textId="77777777" w:rsidR="006F12A7" w:rsidRDefault="00A22377" w:rsidP="006F12A7">
      <w:pPr>
        <w:spacing w:before="100" w:beforeAutospacing="1" w:after="100" w:afterAutospacing="1"/>
        <w:rPr>
          <w:ins w:id="69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95" w:author="Author">
        <w:r w:rsidR="006F12A7" w:rsidRPr="008834B7">
          <w:rPr>
            <w:rFonts w:asciiTheme="minorHAnsi" w:hAnsiTheme="minorHAnsi" w:cs="Times New Roman"/>
            <w:u w:val="single"/>
          </w:rPr>
          <w:t>(A) general hospital;</w:t>
        </w:r>
      </w:ins>
    </w:p>
    <w:p w14:paraId="77A0272E" w14:textId="77777777" w:rsidR="006F12A7" w:rsidRDefault="00A22377" w:rsidP="006F12A7">
      <w:pPr>
        <w:spacing w:before="100" w:beforeAutospacing="1" w:after="100" w:afterAutospacing="1"/>
        <w:rPr>
          <w:ins w:id="69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97" w:author="Author">
        <w:r w:rsidR="006F12A7" w:rsidRPr="008834B7">
          <w:rPr>
            <w:rFonts w:asciiTheme="minorHAnsi" w:hAnsiTheme="minorHAnsi" w:cs="Times New Roman"/>
            <w:u w:val="single"/>
          </w:rPr>
          <w:t>(B) special hospital;</w:t>
        </w:r>
      </w:ins>
    </w:p>
    <w:p w14:paraId="0B9B298E" w14:textId="77777777" w:rsidR="006F12A7" w:rsidRDefault="00A22377" w:rsidP="006F12A7">
      <w:pPr>
        <w:spacing w:before="100" w:beforeAutospacing="1" w:after="100" w:afterAutospacing="1"/>
        <w:rPr>
          <w:ins w:id="69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99" w:author="Author">
        <w:r w:rsidR="006F12A7" w:rsidRPr="008834B7">
          <w:rPr>
            <w:rFonts w:asciiTheme="minorHAnsi" w:hAnsiTheme="minorHAnsi" w:cs="Times New Roman"/>
            <w:u w:val="single"/>
          </w:rPr>
          <w:t>(C) private psychiatric hospital; and</w:t>
        </w:r>
      </w:ins>
    </w:p>
    <w:p w14:paraId="60E8C026" w14:textId="77777777" w:rsidR="006F12A7" w:rsidRDefault="00A22377" w:rsidP="006F12A7">
      <w:pPr>
        <w:spacing w:before="100" w:beforeAutospacing="1" w:after="100" w:afterAutospacing="1"/>
        <w:rPr>
          <w:ins w:id="70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01" w:author="Author">
        <w:r w:rsidR="006F12A7" w:rsidRPr="008834B7">
          <w:rPr>
            <w:rFonts w:asciiTheme="minorHAnsi" w:hAnsiTheme="minorHAnsi" w:cs="Times New Roman"/>
            <w:u w:val="single"/>
          </w:rPr>
          <w:t>(D) CSU.</w:t>
        </w:r>
      </w:ins>
    </w:p>
    <w:p w14:paraId="6E6286FC" w14:textId="77777777" w:rsidR="006F12A7" w:rsidRDefault="00A22377" w:rsidP="006F12A7">
      <w:pPr>
        <w:spacing w:before="100" w:beforeAutospacing="1" w:after="100" w:afterAutospacing="1"/>
        <w:rPr>
          <w:ins w:id="702" w:author="Author"/>
          <w:rFonts w:asciiTheme="minorHAnsi" w:hAnsiTheme="minorHAnsi" w:cs="Times New Roman"/>
          <w:u w:val="single"/>
        </w:rPr>
      </w:pPr>
      <w:r w:rsidRPr="008834B7">
        <w:rPr>
          <w:rFonts w:asciiTheme="minorHAnsi" w:hAnsiTheme="minorHAnsi" w:cs="Times New Roman"/>
        </w:rPr>
        <w:tab/>
      </w:r>
      <w:ins w:id="703" w:author="Author">
        <w:r w:rsidR="006F12A7" w:rsidRPr="008834B7">
          <w:rPr>
            <w:rFonts w:asciiTheme="minorHAnsi" w:hAnsiTheme="minorHAnsi" w:cs="Times New Roman"/>
            <w:u w:val="single"/>
          </w:rPr>
          <w:t>(2) A minimum one-hour fire resistance rating, noncombustible barrier shall separate each licensed facility noted below, unless adjacent to a facility type listed in paragraph (1) of this subsection and shall meet the more stringent of construction rated barriers:</w:t>
        </w:r>
      </w:ins>
    </w:p>
    <w:p w14:paraId="5D5D162B" w14:textId="77777777" w:rsidR="006F12A7" w:rsidRDefault="00A22377" w:rsidP="006F12A7">
      <w:pPr>
        <w:spacing w:before="100" w:beforeAutospacing="1" w:after="100" w:afterAutospacing="1"/>
        <w:rPr>
          <w:ins w:id="70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05" w:author="Author">
        <w:r w:rsidR="006F12A7" w:rsidRPr="008834B7">
          <w:rPr>
            <w:rFonts w:asciiTheme="minorHAnsi" w:hAnsiTheme="minorHAnsi" w:cs="Times New Roman"/>
            <w:u w:val="single"/>
          </w:rPr>
          <w:t>(A) ASC;</w:t>
        </w:r>
      </w:ins>
    </w:p>
    <w:p w14:paraId="7DB39BF0" w14:textId="77777777" w:rsidR="006F12A7" w:rsidRDefault="00A22377" w:rsidP="006F12A7">
      <w:pPr>
        <w:spacing w:before="100" w:beforeAutospacing="1" w:after="100" w:afterAutospacing="1"/>
        <w:rPr>
          <w:ins w:id="70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07" w:author="Author">
        <w:r w:rsidR="006F12A7" w:rsidRPr="008834B7">
          <w:rPr>
            <w:rFonts w:asciiTheme="minorHAnsi" w:hAnsiTheme="minorHAnsi" w:cs="Times New Roman"/>
            <w:u w:val="single"/>
          </w:rPr>
          <w:t>(B) ESRD, including an HT-ESRD; and</w:t>
        </w:r>
      </w:ins>
    </w:p>
    <w:p w14:paraId="4EDE412F" w14:textId="77777777" w:rsidR="006F12A7" w:rsidRDefault="00A22377" w:rsidP="006F12A7">
      <w:pPr>
        <w:spacing w:before="100" w:beforeAutospacing="1" w:after="100" w:afterAutospacing="1"/>
        <w:rPr>
          <w:ins w:id="70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09" w:author="Author">
        <w:r w:rsidR="006F12A7" w:rsidRPr="008834B7">
          <w:rPr>
            <w:rFonts w:asciiTheme="minorHAnsi" w:hAnsiTheme="minorHAnsi" w:cs="Times New Roman"/>
            <w:u w:val="single"/>
          </w:rPr>
          <w:t>(C) FEMC.</w:t>
        </w:r>
      </w:ins>
    </w:p>
    <w:p w14:paraId="45C8FD8A" w14:textId="2EC17625" w:rsidR="006F12A7" w:rsidRPr="008834B7" w:rsidRDefault="006F12A7" w:rsidP="006F12A7">
      <w:pPr>
        <w:spacing w:before="100" w:beforeAutospacing="1" w:after="100" w:afterAutospacing="1"/>
        <w:rPr>
          <w:ins w:id="710" w:author="Author"/>
          <w:rFonts w:asciiTheme="minorHAnsi" w:hAnsiTheme="minorHAnsi" w:cs="Times New Roman"/>
          <w:u w:val="single"/>
        </w:rPr>
      </w:pPr>
      <w:ins w:id="711" w:author="Author">
        <w:r w:rsidRPr="008834B7">
          <w:rPr>
            <w:rFonts w:asciiTheme="minorHAnsi" w:hAnsiTheme="minorHAnsi" w:cs="Times New Roman"/>
            <w:u w:val="single"/>
          </w:rPr>
          <w:t xml:space="preserve">§520.10. Shared Spaces. </w:t>
        </w:r>
      </w:ins>
    </w:p>
    <w:p w14:paraId="62E79C45" w14:textId="77777777" w:rsidR="006F12A7" w:rsidRPr="008834B7" w:rsidRDefault="006F12A7" w:rsidP="006F12A7">
      <w:pPr>
        <w:spacing w:before="100" w:beforeAutospacing="1" w:after="100" w:afterAutospacing="1"/>
        <w:rPr>
          <w:ins w:id="712" w:author="Author"/>
          <w:rFonts w:asciiTheme="minorHAnsi" w:eastAsia="Times New Roman" w:hAnsiTheme="minorHAnsi" w:cs="Times New Roman"/>
          <w:u w:val="single"/>
        </w:rPr>
      </w:pPr>
      <w:ins w:id="713" w:author="Author">
        <w:r w:rsidRPr="008834B7">
          <w:rPr>
            <w:rFonts w:asciiTheme="minorHAnsi" w:hAnsiTheme="minorHAnsi" w:cs="Times New Roman"/>
            <w:u w:val="single"/>
          </w:rPr>
          <w:t xml:space="preserve">(a) In a multi-tenant building, no other tenant shall share any licensed facility’s spaces or rooms and shall be dedicated to and in the confines for one specific licensed facility location, except for those listed in this section or indicated in the </w:t>
        </w:r>
        <w:r w:rsidRPr="008834B7">
          <w:rPr>
            <w:rFonts w:asciiTheme="minorHAnsi" w:eastAsia="Times New Roman" w:hAnsiTheme="minorHAnsi" w:cs="Times New Roman"/>
            <w:u w:val="single"/>
          </w:rPr>
          <w:t>facility-specific subchapters in this chapter as follows:</w:t>
        </w:r>
      </w:ins>
    </w:p>
    <w:p w14:paraId="0F56A458" w14:textId="455E70D6" w:rsidR="00E82B98" w:rsidRPr="008834B7" w:rsidRDefault="00E82B98" w:rsidP="002B774E">
      <w:pPr>
        <w:spacing w:before="100" w:beforeAutospacing="1" w:after="100" w:afterAutospacing="1"/>
        <w:rPr>
          <w:rFonts w:asciiTheme="minorHAnsi" w:hAnsiTheme="minorHAnsi" w:cs="Times New Roman"/>
        </w:rPr>
      </w:pPr>
      <w:r w:rsidRPr="005D67AB">
        <w:rPr>
          <w:rFonts w:asciiTheme="minorHAnsi" w:hAnsiTheme="minorHAnsi" w:cs="Times New Roman"/>
        </w:rPr>
        <w:tab/>
      </w:r>
      <w:ins w:id="714" w:author="Author">
        <w:r w:rsidR="006F12A7" w:rsidRPr="008834B7">
          <w:rPr>
            <w:rFonts w:asciiTheme="minorHAnsi" w:hAnsiTheme="minorHAnsi" w:cs="Times New Roman"/>
            <w:u w:val="single"/>
          </w:rPr>
          <w:t>(1)</w:t>
        </w:r>
        <w:r w:rsidR="006F12A7" w:rsidRPr="008834B7">
          <w:rPr>
            <w:rFonts w:asciiTheme="minorHAnsi" w:eastAsia="Times New Roman" w:hAnsiTheme="minorHAnsi" w:cs="Times New Roman"/>
            <w:u w:val="single"/>
          </w:rPr>
          <w:t xml:space="preserve"> Subchapter C, Specific Requirements for General and Special Hospitals (</w:t>
        </w:r>
        <w:r w:rsidR="006F12A7" w:rsidRPr="008834B7">
          <w:rPr>
            <w:rFonts w:asciiTheme="minorHAnsi" w:hAnsiTheme="minorHAnsi" w:cs="Times New Roman"/>
            <w:u w:val="single"/>
          </w:rPr>
          <w:t xml:space="preserve">for allowance of shared building systems, refer to Subchapter C, Division 8, Building Systems); </w:t>
        </w:r>
      </w:ins>
    </w:p>
    <w:p w14:paraId="7D140653" w14:textId="77777777" w:rsidR="006F12A7" w:rsidRDefault="00E82B98" w:rsidP="006F12A7">
      <w:pPr>
        <w:spacing w:before="100" w:beforeAutospacing="1" w:after="100" w:afterAutospacing="1"/>
        <w:rPr>
          <w:ins w:id="715" w:author="Author"/>
          <w:rFonts w:asciiTheme="minorHAnsi" w:eastAsia="Times New Roman" w:hAnsiTheme="minorHAnsi" w:cs="Times New Roman"/>
          <w:u w:val="single"/>
        </w:rPr>
      </w:pPr>
      <w:r w:rsidRPr="005D67AB">
        <w:rPr>
          <w:rFonts w:asciiTheme="minorHAnsi" w:eastAsia="Times New Roman" w:hAnsiTheme="minorHAnsi" w:cs="Times New Roman"/>
        </w:rPr>
        <w:tab/>
      </w:r>
      <w:ins w:id="716" w:author="Author">
        <w:r w:rsidR="006F12A7" w:rsidRPr="008834B7">
          <w:rPr>
            <w:rFonts w:asciiTheme="minorHAnsi" w:eastAsia="Times New Roman" w:hAnsiTheme="minorHAnsi" w:cs="Times New Roman"/>
            <w:u w:val="single"/>
          </w:rPr>
          <w:t xml:space="preserve">(2) Subchapter D, Specific Requirements for Private Psychiatric Hospitals; </w:t>
        </w:r>
      </w:ins>
    </w:p>
    <w:p w14:paraId="5457F5D2" w14:textId="77777777" w:rsidR="006F12A7" w:rsidRDefault="00E82B98" w:rsidP="006F12A7">
      <w:pPr>
        <w:spacing w:before="100" w:beforeAutospacing="1" w:after="100" w:afterAutospacing="1"/>
        <w:rPr>
          <w:ins w:id="717" w:author="Author"/>
          <w:rFonts w:asciiTheme="minorHAnsi" w:eastAsia="Times New Roman" w:hAnsiTheme="minorHAnsi" w:cs="Times New Roman"/>
          <w:u w:val="single"/>
        </w:rPr>
      </w:pPr>
      <w:r w:rsidRPr="005D67AB">
        <w:rPr>
          <w:rFonts w:asciiTheme="minorHAnsi" w:eastAsia="Times New Roman" w:hAnsiTheme="minorHAnsi" w:cs="Times New Roman"/>
        </w:rPr>
        <w:tab/>
      </w:r>
      <w:ins w:id="718" w:author="Author">
        <w:r w:rsidR="006F12A7" w:rsidRPr="008834B7">
          <w:rPr>
            <w:rFonts w:asciiTheme="minorHAnsi" w:eastAsia="Times New Roman" w:hAnsiTheme="minorHAnsi" w:cs="Times New Roman"/>
            <w:u w:val="single"/>
          </w:rPr>
          <w:t xml:space="preserve">(3) Subchapter E, Specific Requirements for Crisis Stabilization Units; </w:t>
        </w:r>
      </w:ins>
    </w:p>
    <w:p w14:paraId="254668E4" w14:textId="77777777" w:rsidR="006F12A7" w:rsidRDefault="00E82B98" w:rsidP="006F12A7">
      <w:pPr>
        <w:spacing w:before="100" w:beforeAutospacing="1" w:after="100" w:afterAutospacing="1"/>
        <w:rPr>
          <w:ins w:id="719" w:author="Author"/>
          <w:rFonts w:asciiTheme="minorHAnsi" w:eastAsia="Times New Roman" w:hAnsiTheme="minorHAnsi" w:cs="Times New Roman"/>
          <w:u w:val="single"/>
        </w:rPr>
      </w:pPr>
      <w:r w:rsidRPr="005D67AB">
        <w:rPr>
          <w:rFonts w:asciiTheme="minorHAnsi" w:eastAsia="Times New Roman" w:hAnsiTheme="minorHAnsi" w:cs="Times New Roman"/>
        </w:rPr>
        <w:tab/>
      </w:r>
      <w:ins w:id="720" w:author="Author">
        <w:r w:rsidR="006F12A7" w:rsidRPr="008834B7">
          <w:rPr>
            <w:rFonts w:asciiTheme="minorHAnsi" w:eastAsia="Times New Roman" w:hAnsiTheme="minorHAnsi" w:cs="Times New Roman"/>
            <w:u w:val="single"/>
          </w:rPr>
          <w:t xml:space="preserve">(4) Subchapter F, Specific Requirements for Ambulatory Surgical Centers; </w:t>
        </w:r>
      </w:ins>
    </w:p>
    <w:p w14:paraId="6D9E2B8D" w14:textId="77777777" w:rsidR="006F12A7" w:rsidRDefault="00E82B98" w:rsidP="006F12A7">
      <w:pPr>
        <w:spacing w:before="100" w:beforeAutospacing="1" w:after="100" w:afterAutospacing="1"/>
        <w:rPr>
          <w:ins w:id="721" w:author="Author"/>
          <w:rFonts w:asciiTheme="minorHAnsi" w:eastAsia="Times New Roman" w:hAnsiTheme="minorHAnsi" w:cs="Times New Roman"/>
          <w:u w:val="single"/>
        </w:rPr>
      </w:pPr>
      <w:r w:rsidRPr="005D67AB">
        <w:rPr>
          <w:rFonts w:asciiTheme="minorHAnsi" w:eastAsia="Times New Roman" w:hAnsiTheme="minorHAnsi" w:cs="Times New Roman"/>
        </w:rPr>
        <w:tab/>
      </w:r>
      <w:ins w:id="722" w:author="Author">
        <w:r w:rsidR="006F12A7" w:rsidRPr="008834B7">
          <w:rPr>
            <w:rFonts w:asciiTheme="minorHAnsi" w:eastAsia="Times New Roman" w:hAnsiTheme="minorHAnsi" w:cs="Times New Roman"/>
            <w:u w:val="single"/>
          </w:rPr>
          <w:t xml:space="preserve">(5) Subchapter G, Specific Requirements for Freestanding Emergency Medical Care Facilities; </w:t>
        </w:r>
      </w:ins>
    </w:p>
    <w:p w14:paraId="269B0961" w14:textId="77777777" w:rsidR="006F12A7" w:rsidRDefault="00E82B98" w:rsidP="006F12A7">
      <w:pPr>
        <w:spacing w:before="100" w:beforeAutospacing="1" w:after="100" w:afterAutospacing="1"/>
        <w:rPr>
          <w:ins w:id="723" w:author="Author"/>
          <w:rFonts w:asciiTheme="minorHAnsi" w:eastAsia="Times New Roman" w:hAnsiTheme="minorHAnsi" w:cs="Times New Roman"/>
          <w:u w:val="single"/>
        </w:rPr>
      </w:pPr>
      <w:r w:rsidRPr="005D67AB">
        <w:rPr>
          <w:rFonts w:asciiTheme="minorHAnsi" w:eastAsia="Times New Roman" w:hAnsiTheme="minorHAnsi" w:cs="Times New Roman"/>
        </w:rPr>
        <w:tab/>
      </w:r>
      <w:ins w:id="724" w:author="Author">
        <w:r w:rsidR="006F12A7" w:rsidRPr="008834B7">
          <w:rPr>
            <w:rFonts w:asciiTheme="minorHAnsi" w:eastAsia="Times New Roman" w:hAnsiTheme="minorHAnsi" w:cs="Times New Roman"/>
            <w:u w:val="single"/>
          </w:rPr>
          <w:t xml:space="preserve">(6) Subchapter I, Specific Requirements for End Stage Renal Disease Facilities; </w:t>
        </w:r>
      </w:ins>
    </w:p>
    <w:p w14:paraId="7823DD9F" w14:textId="77777777" w:rsidR="006F12A7" w:rsidRDefault="00E82B98" w:rsidP="006F12A7">
      <w:pPr>
        <w:spacing w:before="100" w:beforeAutospacing="1" w:after="100" w:afterAutospacing="1"/>
        <w:rPr>
          <w:ins w:id="725" w:author="Author"/>
          <w:rFonts w:asciiTheme="minorHAnsi" w:eastAsia="Times New Roman" w:hAnsiTheme="minorHAnsi" w:cs="Times New Roman"/>
          <w:u w:val="single"/>
        </w:rPr>
      </w:pPr>
      <w:r w:rsidRPr="005D67AB">
        <w:rPr>
          <w:rFonts w:asciiTheme="minorHAnsi" w:eastAsia="Times New Roman" w:hAnsiTheme="minorHAnsi" w:cs="Times New Roman"/>
        </w:rPr>
        <w:tab/>
      </w:r>
      <w:ins w:id="726" w:author="Author">
        <w:r w:rsidR="006F12A7" w:rsidRPr="008834B7">
          <w:rPr>
            <w:rFonts w:asciiTheme="minorHAnsi" w:eastAsia="Times New Roman" w:hAnsiTheme="minorHAnsi" w:cs="Times New Roman"/>
            <w:u w:val="single"/>
          </w:rPr>
          <w:t xml:space="preserve">(7) Subchapter J, Specific Requirements for Home Training Only End Stage Renal Disease Facilities; or </w:t>
        </w:r>
      </w:ins>
    </w:p>
    <w:p w14:paraId="22AE0299" w14:textId="7C738E37" w:rsidR="00E02533" w:rsidRPr="008834B7" w:rsidRDefault="00E82B98" w:rsidP="002B774E">
      <w:pPr>
        <w:spacing w:before="100" w:beforeAutospacing="1" w:after="100" w:afterAutospacing="1"/>
        <w:rPr>
          <w:rFonts w:asciiTheme="minorHAnsi" w:hAnsiTheme="minorHAnsi" w:cs="Times New Roman"/>
        </w:rPr>
      </w:pPr>
      <w:r w:rsidRPr="005D67AB">
        <w:rPr>
          <w:rFonts w:asciiTheme="minorHAnsi" w:eastAsia="Times New Roman" w:hAnsiTheme="minorHAnsi" w:cs="Times New Roman"/>
        </w:rPr>
        <w:tab/>
      </w:r>
      <w:ins w:id="727" w:author="Author">
        <w:r w:rsidR="006F12A7" w:rsidRPr="008834B7">
          <w:rPr>
            <w:rFonts w:asciiTheme="minorHAnsi" w:eastAsia="Times New Roman" w:hAnsiTheme="minorHAnsi" w:cs="Times New Roman"/>
            <w:u w:val="single"/>
          </w:rPr>
          <w:t>(8) Subchapter L, Specific Requirements for Mobile/Transportable Units</w:t>
        </w:r>
        <w:r w:rsidR="006F12A7" w:rsidRPr="008834B7">
          <w:rPr>
            <w:rFonts w:asciiTheme="minorHAnsi" w:hAnsiTheme="minorHAnsi" w:cs="Times New Roman"/>
            <w:u w:val="single"/>
          </w:rPr>
          <w:t xml:space="preserve">. </w:t>
        </w:r>
      </w:ins>
    </w:p>
    <w:p w14:paraId="72C08BF2" w14:textId="0CA7BBAD" w:rsidR="00A22377" w:rsidRPr="008834B7" w:rsidRDefault="006F12A7" w:rsidP="002B774E">
      <w:pPr>
        <w:spacing w:before="100" w:beforeAutospacing="1" w:after="100" w:afterAutospacing="1"/>
        <w:rPr>
          <w:rFonts w:asciiTheme="minorHAnsi" w:hAnsiTheme="minorHAnsi" w:cs="Times New Roman"/>
        </w:rPr>
      </w:pPr>
      <w:ins w:id="728" w:author="Author">
        <w:r w:rsidRPr="008834B7">
          <w:rPr>
            <w:rFonts w:asciiTheme="minorHAnsi" w:hAnsiTheme="minorHAnsi" w:cs="Times New Roman"/>
            <w:u w:val="single"/>
          </w:rPr>
          <w:t>(b) The following rooms shall be permitted to be shared where the room is either directly accessible to the public corridor inside the multi-tenant building or has direct exterior access to the multi-tenant building and is in accordance with §520.181 of this chapter (relating to General).</w:t>
        </w:r>
      </w:ins>
    </w:p>
    <w:p w14:paraId="513ADBD4" w14:textId="77777777" w:rsidR="006F12A7" w:rsidRDefault="00A22377" w:rsidP="006F12A7">
      <w:pPr>
        <w:spacing w:before="100" w:beforeAutospacing="1" w:after="100" w:afterAutospacing="1"/>
        <w:rPr>
          <w:ins w:id="729" w:author="Author"/>
          <w:rFonts w:asciiTheme="minorHAnsi" w:hAnsiTheme="minorHAnsi" w:cs="Times New Roman"/>
          <w:u w:val="single"/>
        </w:rPr>
      </w:pPr>
      <w:r w:rsidRPr="008834B7">
        <w:rPr>
          <w:rFonts w:asciiTheme="minorHAnsi" w:hAnsiTheme="minorHAnsi" w:cs="Times New Roman"/>
        </w:rPr>
        <w:tab/>
      </w:r>
      <w:ins w:id="730" w:author="Author">
        <w:r w:rsidR="006F12A7" w:rsidRPr="008834B7">
          <w:rPr>
            <w:rFonts w:asciiTheme="minorHAnsi" w:hAnsiTheme="minorHAnsi" w:cs="Times New Roman"/>
            <w:u w:val="single"/>
          </w:rPr>
          <w:t>(1) Boiler room.</w:t>
        </w:r>
      </w:ins>
    </w:p>
    <w:p w14:paraId="17619E93" w14:textId="77777777" w:rsidR="006F12A7" w:rsidRDefault="00E02533" w:rsidP="006F12A7">
      <w:pPr>
        <w:spacing w:before="100" w:beforeAutospacing="1" w:after="100" w:afterAutospacing="1"/>
        <w:rPr>
          <w:ins w:id="731" w:author="Author"/>
          <w:rFonts w:asciiTheme="minorHAnsi" w:hAnsiTheme="minorHAnsi" w:cs="Times New Roman"/>
          <w:u w:val="single"/>
        </w:rPr>
      </w:pPr>
      <w:r w:rsidRPr="008834B7">
        <w:rPr>
          <w:rFonts w:asciiTheme="minorHAnsi" w:hAnsiTheme="minorHAnsi" w:cs="Times New Roman"/>
        </w:rPr>
        <w:tab/>
      </w:r>
      <w:ins w:id="732" w:author="Author">
        <w:r w:rsidR="006F12A7" w:rsidRPr="008834B7">
          <w:rPr>
            <w:rFonts w:asciiTheme="minorHAnsi" w:hAnsiTheme="minorHAnsi" w:cs="Times New Roman"/>
            <w:u w:val="single"/>
          </w:rPr>
          <w:t>(2) Communication room.</w:t>
        </w:r>
      </w:ins>
    </w:p>
    <w:p w14:paraId="5F790E3F" w14:textId="77777777" w:rsidR="006F12A7" w:rsidRDefault="00E02533" w:rsidP="006F12A7">
      <w:pPr>
        <w:spacing w:before="100" w:beforeAutospacing="1" w:after="100" w:afterAutospacing="1"/>
        <w:rPr>
          <w:ins w:id="733" w:author="Author"/>
          <w:rFonts w:asciiTheme="minorHAnsi" w:hAnsiTheme="minorHAnsi" w:cs="Times New Roman"/>
          <w:u w:val="single"/>
        </w:rPr>
      </w:pPr>
      <w:r w:rsidRPr="008834B7">
        <w:rPr>
          <w:rFonts w:asciiTheme="minorHAnsi" w:hAnsiTheme="minorHAnsi" w:cs="Times New Roman"/>
        </w:rPr>
        <w:tab/>
      </w:r>
      <w:ins w:id="734" w:author="Author">
        <w:r w:rsidR="006F12A7" w:rsidRPr="008834B7">
          <w:rPr>
            <w:rFonts w:asciiTheme="minorHAnsi" w:hAnsiTheme="minorHAnsi" w:cs="Times New Roman"/>
            <w:u w:val="single"/>
          </w:rPr>
          <w:t>(3) Electrical room.</w:t>
        </w:r>
      </w:ins>
    </w:p>
    <w:p w14:paraId="05C9DA2D" w14:textId="77777777" w:rsidR="006F12A7" w:rsidRDefault="00E02533" w:rsidP="006F12A7">
      <w:pPr>
        <w:spacing w:before="100" w:beforeAutospacing="1" w:after="100" w:afterAutospacing="1"/>
        <w:rPr>
          <w:ins w:id="735" w:author="Author"/>
          <w:rFonts w:asciiTheme="minorHAnsi" w:hAnsiTheme="minorHAnsi" w:cs="Times New Roman"/>
          <w:u w:val="single"/>
        </w:rPr>
      </w:pPr>
      <w:r w:rsidRPr="008834B7">
        <w:rPr>
          <w:rFonts w:asciiTheme="minorHAnsi" w:hAnsiTheme="minorHAnsi" w:cs="Times New Roman"/>
        </w:rPr>
        <w:tab/>
      </w:r>
      <w:ins w:id="736" w:author="Author">
        <w:r w:rsidR="006F12A7" w:rsidRPr="008834B7">
          <w:rPr>
            <w:rFonts w:asciiTheme="minorHAnsi" w:hAnsiTheme="minorHAnsi" w:cs="Times New Roman"/>
            <w:u w:val="single"/>
          </w:rPr>
          <w:t>(4) Elevator room.</w:t>
        </w:r>
      </w:ins>
    </w:p>
    <w:p w14:paraId="1B9475BE" w14:textId="77777777" w:rsidR="006F12A7" w:rsidRDefault="00E02533" w:rsidP="006F12A7">
      <w:pPr>
        <w:spacing w:before="100" w:beforeAutospacing="1" w:after="100" w:afterAutospacing="1"/>
        <w:rPr>
          <w:ins w:id="737" w:author="Author"/>
          <w:rFonts w:asciiTheme="minorHAnsi" w:hAnsiTheme="minorHAnsi" w:cs="Times New Roman"/>
          <w:u w:val="single"/>
        </w:rPr>
      </w:pPr>
      <w:r w:rsidRPr="008834B7">
        <w:rPr>
          <w:rFonts w:asciiTheme="minorHAnsi" w:hAnsiTheme="minorHAnsi" w:cs="Times New Roman"/>
        </w:rPr>
        <w:tab/>
      </w:r>
      <w:ins w:id="738" w:author="Author">
        <w:r w:rsidR="006F12A7" w:rsidRPr="008834B7">
          <w:rPr>
            <w:rFonts w:asciiTheme="minorHAnsi" w:hAnsiTheme="minorHAnsi" w:cs="Times New Roman"/>
            <w:u w:val="single"/>
          </w:rPr>
          <w:t>(5) Fire riser room, including fire pump room.</w:t>
        </w:r>
      </w:ins>
    </w:p>
    <w:p w14:paraId="2AAD3F5A" w14:textId="77777777" w:rsidR="006F12A7" w:rsidRDefault="00E02533" w:rsidP="006F12A7">
      <w:pPr>
        <w:spacing w:before="100" w:beforeAutospacing="1" w:after="100" w:afterAutospacing="1"/>
        <w:rPr>
          <w:ins w:id="739" w:author="Author"/>
          <w:rFonts w:asciiTheme="minorHAnsi" w:hAnsiTheme="minorHAnsi" w:cs="Times New Roman"/>
          <w:u w:val="single"/>
        </w:rPr>
      </w:pPr>
      <w:r w:rsidRPr="008834B7">
        <w:rPr>
          <w:rFonts w:asciiTheme="minorHAnsi" w:hAnsiTheme="minorHAnsi" w:cs="Times New Roman"/>
        </w:rPr>
        <w:tab/>
      </w:r>
      <w:ins w:id="740" w:author="Author">
        <w:r w:rsidR="006F12A7" w:rsidRPr="008834B7">
          <w:rPr>
            <w:rFonts w:asciiTheme="minorHAnsi" w:hAnsiTheme="minorHAnsi" w:cs="Times New Roman"/>
            <w:u w:val="single"/>
          </w:rPr>
          <w:t>(6) Mechanical room.</w:t>
        </w:r>
      </w:ins>
    </w:p>
    <w:p w14:paraId="70DAE11E" w14:textId="248202AC" w:rsidR="001845AA" w:rsidRPr="008834B7" w:rsidRDefault="00E02533" w:rsidP="002B774E">
      <w:pPr>
        <w:spacing w:before="100" w:beforeAutospacing="1" w:after="100" w:afterAutospacing="1"/>
        <w:rPr>
          <w:rFonts w:asciiTheme="minorHAnsi" w:hAnsiTheme="minorHAnsi" w:cs="Times New Roman"/>
        </w:rPr>
      </w:pPr>
      <w:r w:rsidRPr="008834B7">
        <w:rPr>
          <w:rFonts w:asciiTheme="minorHAnsi" w:hAnsiTheme="minorHAnsi" w:cs="Times New Roman"/>
        </w:rPr>
        <w:tab/>
      </w:r>
      <w:ins w:id="741" w:author="Author">
        <w:r w:rsidR="006F12A7" w:rsidRPr="008834B7">
          <w:rPr>
            <w:rFonts w:asciiTheme="minorHAnsi" w:hAnsiTheme="minorHAnsi" w:cs="Times New Roman"/>
            <w:u w:val="single"/>
          </w:rPr>
          <w:t>(7) Medical gas cylinder room, medical air compressor room, and vacuum pump room.</w:t>
        </w:r>
      </w:ins>
    </w:p>
    <w:p w14:paraId="6DD4D65A" w14:textId="77777777" w:rsidR="006F12A7" w:rsidRPr="008834B7" w:rsidRDefault="006F12A7" w:rsidP="006F12A7">
      <w:pPr>
        <w:spacing w:before="100" w:beforeAutospacing="1" w:after="100" w:afterAutospacing="1"/>
        <w:ind w:firstLine="360"/>
        <w:rPr>
          <w:ins w:id="742" w:author="Author"/>
          <w:rFonts w:asciiTheme="minorHAnsi" w:hAnsiTheme="minorHAnsi" w:cs="Times New Roman"/>
          <w:u w:val="single"/>
        </w:rPr>
      </w:pPr>
      <w:ins w:id="743" w:author="Author">
        <w:r w:rsidRPr="008834B7">
          <w:rPr>
            <w:rFonts w:asciiTheme="minorHAnsi" w:hAnsiTheme="minorHAnsi" w:cs="Times New Roman"/>
            <w:u w:val="single"/>
          </w:rPr>
          <w:t xml:space="preserve">(8) The building’s main public lobby or its public elevator lobby, or a general hospital’s main public lobby or its public elevator lobby shall be permitted to access floors that are above or below grade level, unless noted in </w:t>
        </w:r>
        <w:r w:rsidRPr="00101016">
          <w:rPr>
            <w:rFonts w:asciiTheme="minorHAnsi" w:hAnsiTheme="minorHAnsi" w:cs="Times New Roman"/>
            <w:u w:val="single"/>
          </w:rPr>
          <w:t xml:space="preserve">the applicable facility-specific subchapter </w:t>
        </w:r>
        <w:r w:rsidRPr="008834B7">
          <w:rPr>
            <w:rFonts w:asciiTheme="minorHAnsi" w:hAnsiTheme="minorHAnsi" w:cs="Times New Roman"/>
            <w:u w:val="single"/>
          </w:rPr>
          <w:t>of this chapter. However, patients shall not travel through other tenant occupancies. Where a private psychiatric hospital or crisis stabilization unit is located above the grade floor, the travel route shall provide privacy to as great a degree as possible with regards to personal needs and shall promote respect and dignity for a patient.</w:t>
        </w:r>
      </w:ins>
    </w:p>
    <w:p w14:paraId="52AF188E" w14:textId="64D4E5FF" w:rsidR="00A22377" w:rsidRPr="008834B7" w:rsidRDefault="00E02533" w:rsidP="002B774E">
      <w:pPr>
        <w:spacing w:before="100" w:beforeAutospacing="1" w:after="100" w:afterAutospacing="1"/>
        <w:rPr>
          <w:rFonts w:asciiTheme="minorHAnsi" w:hAnsiTheme="minorHAnsi" w:cs="Times New Roman"/>
        </w:rPr>
      </w:pPr>
      <w:r w:rsidRPr="008834B7">
        <w:rPr>
          <w:rFonts w:asciiTheme="minorHAnsi" w:hAnsiTheme="minorHAnsi" w:cs="Times New Roman"/>
        </w:rPr>
        <w:tab/>
      </w:r>
      <w:ins w:id="744" w:author="Author">
        <w:r w:rsidR="006F12A7" w:rsidRPr="008834B7">
          <w:rPr>
            <w:rFonts w:asciiTheme="minorHAnsi" w:hAnsiTheme="minorHAnsi" w:cs="Times New Roman"/>
            <w:u w:val="single"/>
          </w:rPr>
          <w:t>(9) Storage for non-patient items, which are in addition to the minimum requirements required in this chapter.</w:t>
        </w:r>
      </w:ins>
    </w:p>
    <w:p w14:paraId="21121B5B" w14:textId="77777777" w:rsidR="00534908" w:rsidRPr="008834B7" w:rsidRDefault="00534908" w:rsidP="002B774E">
      <w:pPr>
        <w:spacing w:after="160" w:line="259" w:lineRule="auto"/>
        <w:rPr>
          <w:rFonts w:asciiTheme="minorHAnsi" w:hAnsiTheme="minorHAnsi" w:cs="Times New Roman"/>
        </w:rPr>
      </w:pPr>
      <w:r w:rsidRPr="008834B7">
        <w:rPr>
          <w:rFonts w:asciiTheme="minorHAnsi" w:hAnsiTheme="minorHAnsi" w:cs="Times New Roman"/>
        </w:rPr>
        <w:br w:type="page"/>
      </w:r>
    </w:p>
    <w:p w14:paraId="4EB04740" w14:textId="278D80E5" w:rsidR="00534908" w:rsidRPr="008834B7" w:rsidRDefault="00534908" w:rsidP="002B774E">
      <w:pPr>
        <w:tabs>
          <w:tab w:val="left" w:pos="2160"/>
        </w:tabs>
        <w:rPr>
          <w:rFonts w:asciiTheme="minorHAnsi" w:hAnsiTheme="minorHAnsi" w:cs="Times New Roman"/>
        </w:rPr>
      </w:pPr>
      <w:r w:rsidRPr="008834B7">
        <w:rPr>
          <w:rFonts w:asciiTheme="minorHAnsi" w:hAnsiTheme="minorHAnsi" w:cs="Times New Roman"/>
        </w:rPr>
        <w:t>TITLE 26</w:t>
      </w:r>
      <w:r w:rsidRPr="008834B7">
        <w:rPr>
          <w:rFonts w:asciiTheme="minorHAnsi" w:hAnsiTheme="minorHAnsi" w:cs="Times New Roman"/>
        </w:rPr>
        <w:tab/>
        <w:t>HEALTH AND HUMAN SERVICES</w:t>
      </w:r>
    </w:p>
    <w:p w14:paraId="5BAA503E" w14:textId="7A9691A0" w:rsidR="00534908" w:rsidRPr="008834B7" w:rsidRDefault="00534908" w:rsidP="002B774E">
      <w:pPr>
        <w:tabs>
          <w:tab w:val="left" w:pos="2160"/>
        </w:tabs>
        <w:rPr>
          <w:rFonts w:asciiTheme="minorHAnsi" w:hAnsiTheme="minorHAnsi" w:cs="Times New Roman"/>
        </w:rPr>
      </w:pPr>
      <w:r w:rsidRPr="008834B7">
        <w:rPr>
          <w:rFonts w:asciiTheme="minorHAnsi" w:hAnsiTheme="minorHAnsi" w:cs="Times New Roman"/>
        </w:rPr>
        <w:t>PART 1</w:t>
      </w:r>
      <w:r w:rsidRPr="008834B7">
        <w:rPr>
          <w:rFonts w:asciiTheme="minorHAnsi" w:hAnsiTheme="minorHAnsi" w:cs="Times New Roman"/>
        </w:rPr>
        <w:tab/>
        <w:t>HEALTH AND HUMAN SERVICES COMMISSION</w:t>
      </w:r>
    </w:p>
    <w:p w14:paraId="323DF2A5" w14:textId="77777777" w:rsidR="006F12A7" w:rsidRPr="008834B7" w:rsidRDefault="006F12A7" w:rsidP="006F12A7">
      <w:pPr>
        <w:tabs>
          <w:tab w:val="left" w:pos="2160"/>
        </w:tabs>
        <w:ind w:left="2160" w:hanging="2160"/>
        <w:rPr>
          <w:ins w:id="745" w:author="Author"/>
          <w:rFonts w:asciiTheme="minorHAnsi" w:hAnsiTheme="minorHAnsi" w:cs="Times New Roman"/>
          <w:u w:val="single"/>
        </w:rPr>
      </w:pPr>
      <w:bookmarkStart w:id="746" w:name="_Hlk56495489"/>
      <w:ins w:id="747" w:author="Author">
        <w:r w:rsidRPr="008834B7">
          <w:rPr>
            <w:rFonts w:asciiTheme="minorHAnsi" w:hAnsiTheme="minorHAnsi" w:cs="Times New Roman"/>
            <w:u w:val="single"/>
          </w:rPr>
          <w:t>CHAPTER 520</w:t>
        </w:r>
        <w:r w:rsidRPr="008834B7">
          <w:rPr>
            <w:rFonts w:asciiTheme="minorHAnsi" w:hAnsiTheme="minorHAnsi" w:cs="Times New Roman"/>
            <w:u w:val="single"/>
          </w:rPr>
          <w:tab/>
          <w:t>REQUIREMENTS FOR DESIGN, CONSTRUCTION, AND FIRE SAFETY IN HEALTH CARE FACILITIES</w:t>
        </w:r>
      </w:ins>
    </w:p>
    <w:p w14:paraId="45E7EABC" w14:textId="77777777" w:rsidR="006F12A7" w:rsidRPr="008834B7" w:rsidRDefault="006F12A7" w:rsidP="006F12A7">
      <w:pPr>
        <w:tabs>
          <w:tab w:val="left" w:pos="2160"/>
        </w:tabs>
        <w:rPr>
          <w:ins w:id="748" w:author="Author"/>
          <w:rFonts w:asciiTheme="minorHAnsi" w:hAnsiTheme="minorHAnsi" w:cs="Times New Roman"/>
          <w:u w:val="single"/>
        </w:rPr>
      </w:pPr>
      <w:ins w:id="749" w:author="Author">
        <w:r w:rsidRPr="008834B7">
          <w:rPr>
            <w:rFonts w:asciiTheme="minorHAnsi" w:hAnsiTheme="minorHAnsi" w:cs="Times New Roman"/>
            <w:u w:val="single"/>
          </w:rPr>
          <w:t>SUBCHAPTER A</w:t>
        </w:r>
        <w:r w:rsidRPr="008834B7">
          <w:rPr>
            <w:rFonts w:asciiTheme="minorHAnsi" w:hAnsiTheme="minorHAnsi" w:cs="Times New Roman"/>
            <w:u w:val="single"/>
          </w:rPr>
          <w:tab/>
          <w:t xml:space="preserve">INTRODUCTION </w:t>
        </w:r>
      </w:ins>
    </w:p>
    <w:p w14:paraId="3197A698" w14:textId="52D03144" w:rsidR="00534908" w:rsidRPr="008834B7" w:rsidRDefault="006F12A7" w:rsidP="002B774E">
      <w:pPr>
        <w:tabs>
          <w:tab w:val="left" w:pos="2160"/>
        </w:tabs>
        <w:rPr>
          <w:rFonts w:asciiTheme="minorHAnsi" w:hAnsiTheme="minorHAnsi" w:cs="Times New Roman"/>
        </w:rPr>
      </w:pPr>
      <w:ins w:id="750" w:author="Author">
        <w:r w:rsidRPr="008834B7">
          <w:rPr>
            <w:rFonts w:asciiTheme="minorHAnsi" w:hAnsiTheme="minorHAnsi" w:cs="Times New Roman"/>
            <w:u w:val="single"/>
          </w:rPr>
          <w:t>DIVISION 2</w:t>
        </w:r>
        <w:r w:rsidRPr="008834B7">
          <w:rPr>
            <w:rFonts w:asciiTheme="minorHAnsi" w:hAnsiTheme="minorHAnsi" w:cs="Times New Roman"/>
            <w:u w:val="single"/>
          </w:rPr>
          <w:tab/>
          <w:t>PHYSICAL PLANT</w:t>
        </w:r>
      </w:ins>
    </w:p>
    <w:p w14:paraId="08FC43F0" w14:textId="77777777" w:rsidR="006F12A7" w:rsidRPr="008834B7" w:rsidRDefault="006F12A7" w:rsidP="006F12A7">
      <w:pPr>
        <w:spacing w:before="100" w:beforeAutospacing="1" w:after="100" w:afterAutospacing="1"/>
        <w:rPr>
          <w:ins w:id="751" w:author="Author"/>
          <w:rFonts w:asciiTheme="minorHAnsi" w:hAnsiTheme="minorHAnsi" w:cs="Times New Roman"/>
          <w:u w:val="single"/>
        </w:rPr>
      </w:pPr>
      <w:bookmarkStart w:id="752" w:name="_Hlk49169851"/>
      <w:bookmarkEnd w:id="746"/>
      <w:ins w:id="753" w:author="Author">
        <w:r w:rsidRPr="008834B7">
          <w:rPr>
            <w:rFonts w:asciiTheme="minorHAnsi" w:hAnsiTheme="minorHAnsi" w:cs="Times New Roman"/>
            <w:u w:val="single"/>
          </w:rPr>
          <w:t>§520.11. New Construction.</w:t>
        </w:r>
        <w:bookmarkEnd w:id="752"/>
      </w:ins>
    </w:p>
    <w:p w14:paraId="7D6A7CE3" w14:textId="65A48BE9" w:rsidR="000F40D1" w:rsidRPr="008834B7" w:rsidRDefault="006F12A7" w:rsidP="002B774E">
      <w:pPr>
        <w:spacing w:before="100" w:beforeAutospacing="1" w:after="100" w:afterAutospacing="1"/>
        <w:rPr>
          <w:rFonts w:asciiTheme="minorHAnsi" w:hAnsiTheme="minorHAnsi" w:cs="Times New Roman"/>
        </w:rPr>
      </w:pPr>
      <w:ins w:id="754" w:author="Author">
        <w:r w:rsidRPr="008834B7">
          <w:rPr>
            <w:rFonts w:asciiTheme="minorHAnsi" w:hAnsiTheme="minorHAnsi" w:cs="Times New Roman"/>
            <w:u w:val="single"/>
          </w:rPr>
          <w:t>Projects with any of the following scopes of work shall be new construction and shall comply with the requirements in this chapter and with applicable local, state, and federal codes.</w:t>
        </w:r>
      </w:ins>
    </w:p>
    <w:p w14:paraId="4D390E3A" w14:textId="77777777" w:rsidR="006F12A7" w:rsidRDefault="006701E1" w:rsidP="006F12A7">
      <w:pPr>
        <w:spacing w:before="100" w:beforeAutospacing="1" w:after="100" w:afterAutospacing="1"/>
        <w:rPr>
          <w:ins w:id="755" w:author="Author"/>
          <w:rFonts w:asciiTheme="minorHAnsi" w:hAnsiTheme="minorHAnsi" w:cs="Times New Roman"/>
          <w:u w:val="single"/>
        </w:rPr>
      </w:pPr>
      <w:r w:rsidRPr="008834B7">
        <w:rPr>
          <w:rFonts w:asciiTheme="minorHAnsi" w:hAnsiTheme="minorHAnsi" w:cs="Times New Roman"/>
        </w:rPr>
        <w:tab/>
      </w:r>
      <w:ins w:id="756" w:author="Author">
        <w:r w:rsidR="006F12A7" w:rsidRPr="008834B7">
          <w:rPr>
            <w:rFonts w:asciiTheme="minorHAnsi" w:hAnsiTheme="minorHAnsi" w:cs="Times New Roman"/>
            <w:u w:val="single"/>
          </w:rPr>
          <w:t>(1) Site preparation for and construction of entirely new structures and systems, including relocation of a licensed facility;</w:t>
        </w:r>
      </w:ins>
    </w:p>
    <w:p w14:paraId="2C1512BF" w14:textId="77777777" w:rsidR="006F12A7" w:rsidRDefault="006701E1" w:rsidP="006F12A7">
      <w:pPr>
        <w:spacing w:before="100" w:beforeAutospacing="1" w:after="100" w:afterAutospacing="1"/>
        <w:rPr>
          <w:ins w:id="757" w:author="Author"/>
          <w:rFonts w:asciiTheme="minorHAnsi" w:hAnsiTheme="minorHAnsi" w:cs="Times New Roman"/>
          <w:u w:val="single"/>
        </w:rPr>
      </w:pPr>
      <w:r w:rsidRPr="008834B7">
        <w:rPr>
          <w:rFonts w:asciiTheme="minorHAnsi" w:hAnsiTheme="minorHAnsi" w:cs="Times New Roman"/>
        </w:rPr>
        <w:tab/>
      </w:r>
      <w:ins w:id="758" w:author="Author">
        <w:r w:rsidR="006F12A7" w:rsidRPr="008834B7">
          <w:rPr>
            <w:rFonts w:asciiTheme="minorHAnsi" w:hAnsiTheme="minorHAnsi" w:cs="Times New Roman"/>
            <w:u w:val="single"/>
          </w:rPr>
          <w:t>(2) Structural additions to a licensed facility that result in an increase of occupied floor area;</w:t>
        </w:r>
      </w:ins>
    </w:p>
    <w:p w14:paraId="201E2C0F" w14:textId="77777777" w:rsidR="006F12A7" w:rsidRDefault="006701E1" w:rsidP="006F12A7">
      <w:pPr>
        <w:spacing w:before="100" w:beforeAutospacing="1" w:after="100" w:afterAutospacing="1"/>
        <w:rPr>
          <w:ins w:id="759" w:author="Author"/>
          <w:rFonts w:asciiTheme="minorHAnsi" w:hAnsiTheme="minorHAnsi" w:cs="Times New Roman"/>
          <w:u w:val="single"/>
        </w:rPr>
      </w:pPr>
      <w:r w:rsidRPr="008834B7">
        <w:rPr>
          <w:rFonts w:asciiTheme="minorHAnsi" w:hAnsiTheme="minorHAnsi" w:cs="Times New Roman"/>
        </w:rPr>
        <w:tab/>
      </w:r>
      <w:ins w:id="760" w:author="Author">
        <w:r w:rsidR="006F12A7" w:rsidRPr="008834B7">
          <w:rPr>
            <w:rFonts w:asciiTheme="minorHAnsi" w:hAnsiTheme="minorHAnsi" w:cs="Times New Roman"/>
            <w:u w:val="single"/>
          </w:rPr>
          <w:t>(3) Change in function in an existing space, including a change of function of a unit or the change of licensed beds designations; or</w:t>
        </w:r>
      </w:ins>
    </w:p>
    <w:p w14:paraId="136FA8D3" w14:textId="3A7E7368" w:rsidR="00534908" w:rsidRPr="008834B7" w:rsidRDefault="006701E1" w:rsidP="002B774E">
      <w:pPr>
        <w:spacing w:before="100" w:beforeAutospacing="1" w:after="100" w:afterAutospacing="1"/>
        <w:rPr>
          <w:rFonts w:asciiTheme="minorHAnsi" w:hAnsiTheme="minorHAnsi" w:cs="Times New Roman"/>
        </w:rPr>
      </w:pPr>
      <w:r w:rsidRPr="008834B7">
        <w:rPr>
          <w:rFonts w:asciiTheme="minorHAnsi" w:hAnsiTheme="minorHAnsi" w:cs="Times New Roman"/>
        </w:rPr>
        <w:tab/>
      </w:r>
      <w:ins w:id="761" w:author="Author">
        <w:r w:rsidR="006F12A7" w:rsidRPr="008834B7">
          <w:rPr>
            <w:rFonts w:asciiTheme="minorHAnsi" w:hAnsiTheme="minorHAnsi" w:cs="Times New Roman"/>
            <w:u w:val="single"/>
          </w:rPr>
          <w:t>(4) When a building or portion of a building is converted from one occupancy type to a licensed facility or from on license designation or another license designation, it shall comply with the new construction requirements. This may include modification of an entire facility to accommodate the new use or occupancy. New construction shall apply to the stairs and elevators where a licensed facility is above or below the grade level, unless The Texas Health and Human Services Commission Architectural Review Unit approves the condition as an impractical condition, in accordance with §520.14(a) of this division (relating to Exceptions).</w:t>
        </w:r>
      </w:ins>
    </w:p>
    <w:p w14:paraId="634C39F5" w14:textId="77777777" w:rsidR="006F12A7" w:rsidRPr="008834B7" w:rsidRDefault="006F12A7" w:rsidP="006F12A7">
      <w:pPr>
        <w:spacing w:before="100" w:beforeAutospacing="1" w:after="100" w:afterAutospacing="1"/>
        <w:rPr>
          <w:ins w:id="762" w:author="Author"/>
          <w:rFonts w:asciiTheme="minorHAnsi" w:hAnsiTheme="minorHAnsi" w:cs="Times New Roman"/>
          <w:u w:val="single"/>
        </w:rPr>
      </w:pPr>
      <w:bookmarkStart w:id="763" w:name="_Hlk56495526"/>
      <w:ins w:id="764" w:author="Author">
        <w:r w:rsidRPr="008834B7">
          <w:rPr>
            <w:rFonts w:asciiTheme="minorHAnsi" w:hAnsiTheme="minorHAnsi" w:cs="Times New Roman"/>
            <w:u w:val="single"/>
          </w:rPr>
          <w:t>§520.12. Additions, Renovations, and Alterations.</w:t>
        </w:r>
        <w:bookmarkEnd w:id="763"/>
      </w:ins>
    </w:p>
    <w:p w14:paraId="2823E851" w14:textId="77777777" w:rsidR="006F12A7" w:rsidRPr="008834B7" w:rsidRDefault="006F12A7" w:rsidP="006F12A7">
      <w:pPr>
        <w:spacing w:before="100" w:beforeAutospacing="1" w:after="100" w:afterAutospacing="1"/>
        <w:rPr>
          <w:ins w:id="765" w:author="Author"/>
          <w:rFonts w:asciiTheme="minorHAnsi" w:hAnsiTheme="minorHAnsi" w:cs="Times New Roman"/>
          <w:u w:val="single"/>
        </w:rPr>
      </w:pPr>
      <w:ins w:id="766" w:author="Author">
        <w:r w:rsidRPr="008834B7">
          <w:rPr>
            <w:rFonts w:asciiTheme="minorHAnsi" w:hAnsiTheme="minorHAnsi" w:cs="Times New Roman"/>
            <w:u w:val="single"/>
          </w:rPr>
          <w:t>(a) Where renovation or replacement work is done in a currently licensed facility, only that portion of the total licensed facility affected by the project and its auxiliary work areas and building systems that support the project shall comply with applicable sections of this chapter and local, state, and federal codes.</w:t>
        </w:r>
      </w:ins>
    </w:p>
    <w:p w14:paraId="34D12DDB" w14:textId="77777777" w:rsidR="006F12A7" w:rsidRPr="008834B7" w:rsidRDefault="006F12A7" w:rsidP="006F12A7">
      <w:pPr>
        <w:spacing w:before="100" w:beforeAutospacing="1" w:after="100" w:afterAutospacing="1"/>
        <w:rPr>
          <w:ins w:id="767" w:author="Author"/>
          <w:rFonts w:asciiTheme="minorHAnsi" w:hAnsiTheme="minorHAnsi" w:cs="Times New Roman"/>
          <w:u w:val="single"/>
        </w:rPr>
      </w:pPr>
      <w:ins w:id="768" w:author="Author">
        <w:r w:rsidRPr="008834B7">
          <w:rPr>
            <w:rFonts w:asciiTheme="minorHAnsi" w:hAnsiTheme="minorHAnsi" w:cs="Times New Roman"/>
            <w:u w:val="single"/>
          </w:rPr>
          <w:t xml:space="preserve">(b) Where the project is only finish or equipment upgrades, those upgrades shall meet the requirements in this chapter, however the physical surroundings shall not be required to be brought up to new construction requirements. Existing portions of the licensed facility and associated building systems that are not included in a renovation project but are essential to the functionality or code compliance of the renovated spaces shall, at minimum, comply with the applicable occupancy chapter of </w:t>
        </w:r>
        <w:r w:rsidRPr="008834B7">
          <w:rPr>
            <w:rFonts w:asciiTheme="minorHAnsi" w:eastAsia="Times New Roman" w:hAnsiTheme="minorHAnsi" w:cs="Times New Roman"/>
            <w:u w:val="single"/>
          </w:rPr>
          <w:t>National Fire Protection Association (</w:t>
        </w:r>
        <w:r w:rsidRPr="008834B7">
          <w:rPr>
            <w:rFonts w:asciiTheme="minorHAnsi" w:hAnsiTheme="minorHAnsi" w:cs="Times New Roman"/>
            <w:u w:val="single"/>
          </w:rPr>
          <w:t xml:space="preserve">NFPA) 101: Life Safety Code, and the physical plant licensing requirements under which the licensed facility or sections of the licensed facility were constructed, renovated or remodel, even during phased projects. Renovations, including new additions, shall not diminish the safety level that existed prior to the start of the work. However, a safety level that exceeds the requirements for new facilities is not required. Required spaces shall remain functional during any renovation or replacement work at every phase of the project. Construction sites shall facilitate ongoing cleanliness and mitigate infection control concerns. Where mold is noticed, the licensed facility may be requested to provide mold testing or sampling, provide and implement a mold remediation plan, provide an indoor air quality test, or other similar tests. </w:t>
        </w:r>
      </w:ins>
    </w:p>
    <w:p w14:paraId="1D00B4CF" w14:textId="4D924EF6" w:rsidR="00E96CF5" w:rsidRPr="008834B7" w:rsidRDefault="006F12A7" w:rsidP="002B774E">
      <w:pPr>
        <w:spacing w:before="100" w:beforeAutospacing="1" w:after="100" w:afterAutospacing="1"/>
        <w:rPr>
          <w:rFonts w:asciiTheme="minorHAnsi" w:hAnsiTheme="minorHAnsi" w:cs="Times New Roman"/>
        </w:rPr>
      </w:pPr>
      <w:ins w:id="769" w:author="Author">
        <w:r w:rsidRPr="008834B7">
          <w:rPr>
            <w:rFonts w:asciiTheme="minorHAnsi" w:hAnsiTheme="minorHAnsi" w:cs="Times New Roman"/>
            <w:u w:val="single"/>
          </w:rPr>
          <w:t>(c) Projects with any of the following scopes of work shall comply with the requirements for new construction in this chapter to the extent possible as determined by the Texas Health and Human Services Commission Architectural Review Unit (ARU).</w:t>
        </w:r>
      </w:ins>
    </w:p>
    <w:p w14:paraId="3975581E" w14:textId="77777777" w:rsidR="006F12A7" w:rsidRDefault="00956A83" w:rsidP="006F12A7">
      <w:pPr>
        <w:spacing w:before="100" w:beforeAutospacing="1" w:after="100" w:afterAutospacing="1"/>
        <w:rPr>
          <w:ins w:id="770" w:author="Author"/>
          <w:rFonts w:asciiTheme="minorHAnsi" w:hAnsiTheme="minorHAnsi" w:cs="Times New Roman"/>
          <w:u w:val="single"/>
        </w:rPr>
      </w:pPr>
      <w:r w:rsidRPr="008834B7">
        <w:rPr>
          <w:rFonts w:asciiTheme="minorHAnsi" w:hAnsiTheme="minorHAnsi" w:cs="Times New Roman"/>
        </w:rPr>
        <w:tab/>
      </w:r>
      <w:ins w:id="771" w:author="Author">
        <w:r w:rsidR="006F12A7" w:rsidRPr="005D67AB">
          <w:rPr>
            <w:rFonts w:asciiTheme="minorHAnsi" w:hAnsiTheme="minorHAnsi" w:cs="Times New Roman"/>
            <w:u w:val="single"/>
          </w:rPr>
          <w:t>(</w:t>
        </w:r>
        <w:r w:rsidR="006F12A7" w:rsidRPr="008834B7">
          <w:rPr>
            <w:rFonts w:asciiTheme="minorHAnsi" w:hAnsiTheme="minorHAnsi" w:cs="Times New Roman"/>
            <w:u w:val="single"/>
          </w:rPr>
          <w:t>1) A series of planned changes and updates to the physical plant at a currently licensed facility; including, alterations, remodeling, renovation, finish upgrades, as listed in §520.4 of this subchapter (relating to Minimum Requirements for New Facilities and Additions, Renovations, Alterations, or Upgrades to a Currently Licensed Facility), unless noted in §520.15 of this division (relating to Maintenance and Routine Repairs). For example, a shelled room is modified into an operating room.</w:t>
        </w:r>
      </w:ins>
    </w:p>
    <w:p w14:paraId="139B21E3" w14:textId="77777777" w:rsidR="006F12A7" w:rsidRDefault="00956A83" w:rsidP="006F12A7">
      <w:pPr>
        <w:spacing w:before="100" w:beforeAutospacing="1" w:after="100" w:afterAutospacing="1"/>
        <w:rPr>
          <w:ins w:id="772" w:author="Author"/>
          <w:rFonts w:asciiTheme="minorHAnsi" w:hAnsiTheme="minorHAnsi" w:cs="Times New Roman"/>
          <w:u w:val="single"/>
        </w:rPr>
      </w:pPr>
      <w:r w:rsidRPr="008834B7">
        <w:rPr>
          <w:rFonts w:asciiTheme="minorHAnsi" w:hAnsiTheme="minorHAnsi" w:cs="Times New Roman"/>
        </w:rPr>
        <w:tab/>
      </w:r>
      <w:ins w:id="773" w:author="Author">
        <w:r w:rsidR="006F12A7" w:rsidRPr="008834B7">
          <w:rPr>
            <w:rFonts w:asciiTheme="minorHAnsi" w:hAnsiTheme="minorHAnsi" w:cs="Times New Roman"/>
            <w:u w:val="single"/>
          </w:rPr>
          <w:t>(2) A renovation project that includes modification to an area in a licensed facility to accommodate a new function or different service. For example, a change in the type of invasive procedure may require a change in the invasive room size, or a change in the licensed bed may require a change in the support areas of the patient care unit.</w:t>
        </w:r>
      </w:ins>
    </w:p>
    <w:p w14:paraId="0CB90C31" w14:textId="77777777" w:rsidR="006F12A7" w:rsidRDefault="00956A83" w:rsidP="006F12A7">
      <w:pPr>
        <w:spacing w:before="100" w:beforeAutospacing="1" w:after="100" w:afterAutospacing="1"/>
        <w:rPr>
          <w:ins w:id="774" w:author="Author"/>
          <w:rFonts w:asciiTheme="minorHAnsi" w:hAnsiTheme="minorHAnsi" w:cs="Times New Roman"/>
          <w:u w:val="single"/>
        </w:rPr>
      </w:pPr>
      <w:r w:rsidRPr="008834B7">
        <w:rPr>
          <w:rFonts w:asciiTheme="minorHAnsi" w:hAnsiTheme="minorHAnsi" w:cs="Times New Roman"/>
        </w:rPr>
        <w:tab/>
      </w:r>
      <w:ins w:id="775" w:author="Author">
        <w:r w:rsidR="006F12A7" w:rsidRPr="008834B7">
          <w:rPr>
            <w:rFonts w:asciiTheme="minorHAnsi" w:hAnsiTheme="minorHAnsi" w:cs="Times New Roman"/>
            <w:u w:val="single"/>
          </w:rPr>
          <w:t>(3) A renovation project that includes replacement of large radiological modalities in a licensed facility to accommodate updated equipment.</w:t>
        </w:r>
      </w:ins>
    </w:p>
    <w:p w14:paraId="243EF2BD" w14:textId="77777777" w:rsidR="006F12A7" w:rsidRDefault="00956A83" w:rsidP="006F12A7">
      <w:pPr>
        <w:spacing w:before="100" w:beforeAutospacing="1" w:after="100" w:afterAutospacing="1"/>
        <w:rPr>
          <w:ins w:id="776" w:author="Author"/>
          <w:rFonts w:asciiTheme="minorHAnsi" w:hAnsiTheme="minorHAnsi" w:cs="Times New Roman"/>
          <w:u w:val="single"/>
        </w:rPr>
      </w:pPr>
      <w:r w:rsidRPr="008834B7">
        <w:rPr>
          <w:rFonts w:asciiTheme="minorHAnsi" w:hAnsiTheme="minorHAnsi" w:cs="Times New Roman"/>
        </w:rPr>
        <w:tab/>
      </w:r>
      <w:ins w:id="777" w:author="Author">
        <w:r w:rsidR="006F12A7" w:rsidRPr="008834B7">
          <w:rPr>
            <w:rFonts w:asciiTheme="minorHAnsi" w:hAnsiTheme="minorHAnsi" w:cs="Times New Roman"/>
            <w:u w:val="single"/>
          </w:rPr>
          <w:t>(4) Removal of a function, such as de-licensed beds, de-licensed ESRD stations, or removal of a nursery. Where removal of patient care services occurs in a licensed facility, the space shall remove the nurse station’s equipment, including access to nurse call devices, and shall remove access to medical gases in that patient care unit or patient care imaging and treatment unit, unless another ARU application number is assigned to that project. The new function of the space shall meet NFPA 101: Life Safety Code and this chapter.</w:t>
        </w:r>
      </w:ins>
    </w:p>
    <w:p w14:paraId="30E90245" w14:textId="7816F842" w:rsidR="005B2CCB" w:rsidRPr="008834B7" w:rsidRDefault="005B2CCB" w:rsidP="002B774E">
      <w:pPr>
        <w:spacing w:before="100" w:beforeAutospacing="1" w:after="100" w:afterAutospacing="1"/>
        <w:rPr>
          <w:rFonts w:asciiTheme="minorHAnsi" w:hAnsiTheme="minorHAnsi" w:cs="Times New Roman"/>
        </w:rPr>
      </w:pPr>
      <w:r w:rsidRPr="008834B7">
        <w:rPr>
          <w:rFonts w:asciiTheme="minorHAnsi" w:hAnsiTheme="minorHAnsi" w:cs="Times New Roman"/>
        </w:rPr>
        <w:tab/>
      </w:r>
      <w:ins w:id="778" w:author="Author">
        <w:r w:rsidR="006F12A7" w:rsidRPr="008834B7">
          <w:rPr>
            <w:rFonts w:asciiTheme="minorHAnsi" w:hAnsiTheme="minorHAnsi" w:cs="Times New Roman"/>
            <w:u w:val="single"/>
          </w:rPr>
          <w:t>(5) A renovation in a building for initial licensure.</w:t>
        </w:r>
      </w:ins>
    </w:p>
    <w:p w14:paraId="70A58428" w14:textId="77777777" w:rsidR="006F12A7" w:rsidRPr="008834B7" w:rsidRDefault="006F12A7" w:rsidP="006F12A7">
      <w:pPr>
        <w:spacing w:before="100" w:beforeAutospacing="1" w:after="100" w:afterAutospacing="1"/>
        <w:rPr>
          <w:ins w:id="779" w:author="Author"/>
          <w:rFonts w:asciiTheme="minorHAnsi" w:hAnsiTheme="minorHAnsi" w:cs="Times New Roman"/>
          <w:u w:val="single"/>
        </w:rPr>
      </w:pPr>
      <w:bookmarkStart w:id="780" w:name="_Hlk56495533"/>
      <w:ins w:id="781" w:author="Author">
        <w:r w:rsidRPr="008834B7">
          <w:rPr>
            <w:rFonts w:asciiTheme="minorHAnsi" w:hAnsiTheme="minorHAnsi" w:cs="Times New Roman"/>
            <w:u w:val="single"/>
          </w:rPr>
          <w:t>§520.13 Building System Upgrades.</w:t>
        </w:r>
        <w:bookmarkEnd w:id="780"/>
      </w:ins>
    </w:p>
    <w:p w14:paraId="11E83DD7" w14:textId="49E4FA93" w:rsidR="00534908" w:rsidRPr="008834B7" w:rsidRDefault="006F12A7" w:rsidP="002B774E">
      <w:pPr>
        <w:spacing w:before="100" w:beforeAutospacing="1" w:after="100" w:afterAutospacing="1"/>
        <w:rPr>
          <w:rFonts w:asciiTheme="minorHAnsi" w:hAnsiTheme="minorHAnsi" w:cs="Times New Roman"/>
        </w:rPr>
      </w:pPr>
      <w:ins w:id="782" w:author="Author">
        <w:r w:rsidRPr="008834B7">
          <w:rPr>
            <w:rFonts w:asciiTheme="minorHAnsi" w:hAnsiTheme="minorHAnsi" w:cs="Times New Roman"/>
            <w:u w:val="single"/>
          </w:rPr>
          <w:t>Only the altered, renovated, or upgraded (modernized) portion of an existing building system or individual component shall be required to meet the installation and equipment requirements in this chapter. However, when such construction impairs the performance of the balance of an affected building system, upgrades to that system shall be required beyond the limits of the project to the extent required to maintain existing operational performance.</w:t>
        </w:r>
      </w:ins>
    </w:p>
    <w:p w14:paraId="0AE4FEF3" w14:textId="77777777" w:rsidR="006F12A7" w:rsidRPr="008834B7" w:rsidRDefault="006F12A7" w:rsidP="006F12A7">
      <w:pPr>
        <w:spacing w:before="100" w:beforeAutospacing="1" w:after="100" w:afterAutospacing="1"/>
        <w:rPr>
          <w:ins w:id="783" w:author="Author"/>
          <w:rFonts w:asciiTheme="minorHAnsi" w:hAnsiTheme="minorHAnsi" w:cs="Times New Roman"/>
          <w:u w:val="single"/>
        </w:rPr>
      </w:pPr>
      <w:bookmarkStart w:id="784" w:name="_Hlk56495537"/>
      <w:ins w:id="785" w:author="Author">
        <w:r w:rsidRPr="008834B7">
          <w:rPr>
            <w:rFonts w:asciiTheme="minorHAnsi" w:hAnsiTheme="minorHAnsi" w:cs="Times New Roman"/>
            <w:u w:val="single"/>
          </w:rPr>
          <w:t>§520.14. Exceptions.</w:t>
        </w:r>
        <w:bookmarkEnd w:id="784"/>
      </w:ins>
    </w:p>
    <w:p w14:paraId="16CE760F" w14:textId="77777777" w:rsidR="006F12A7" w:rsidRPr="008834B7" w:rsidRDefault="006F12A7" w:rsidP="006F12A7">
      <w:pPr>
        <w:spacing w:before="100" w:beforeAutospacing="1" w:after="100" w:afterAutospacing="1"/>
        <w:rPr>
          <w:ins w:id="786" w:author="Author"/>
          <w:rFonts w:asciiTheme="minorHAnsi" w:hAnsiTheme="minorHAnsi" w:cs="Times New Roman"/>
          <w:u w:val="single"/>
        </w:rPr>
      </w:pPr>
      <w:ins w:id="787" w:author="Author">
        <w:r w:rsidRPr="008834B7">
          <w:rPr>
            <w:rFonts w:asciiTheme="minorHAnsi" w:hAnsiTheme="minorHAnsi" w:cs="Times New Roman"/>
            <w:u w:val="single"/>
          </w:rPr>
          <w:t>(a) Any renovation listed in §520.4 of this subchapter (relating to Minimum Requirements for New Facilities and Additions, Renovations, Alterations, or Upgrades to a Currently Licensed Facility) shall be accomplished as nearly as practicable with the requirements for new construction, except where existing conditions make changes impractical to accomplish, such as the location of major structural elements, stairs, and elevators. Where potential impractical conditions occur, the Texas Health and Human Services Commission (HHSC) may allow an exception where the intent of the requirements are met and where the care and safety of patients are not being jeopardized by existing features. HHSC shall be notified in writing of the potential impractical condition. It is at HHSC’s discretion to approve the potential impractical condition. This does not guarantee HHSC will grant an exception but attempts to minimize restrictions on those improvements where total compliance would create an unreasonable hardship and would not substantially improve safety. This section shall not apply to a newly constructed standalone licensed facility applying for an initial license.</w:t>
        </w:r>
      </w:ins>
    </w:p>
    <w:p w14:paraId="0B26D335" w14:textId="77777777" w:rsidR="006F12A7" w:rsidRPr="008834B7" w:rsidRDefault="006F12A7" w:rsidP="006F12A7">
      <w:pPr>
        <w:spacing w:before="100" w:beforeAutospacing="1" w:after="100" w:afterAutospacing="1"/>
        <w:rPr>
          <w:ins w:id="788" w:author="Author"/>
          <w:rFonts w:asciiTheme="minorHAnsi" w:hAnsiTheme="minorHAnsi" w:cs="Times New Roman"/>
          <w:u w:val="single"/>
        </w:rPr>
      </w:pPr>
      <w:ins w:id="789" w:author="Author">
        <w:r w:rsidRPr="008834B7">
          <w:rPr>
            <w:rFonts w:asciiTheme="minorHAnsi" w:hAnsiTheme="minorHAnsi" w:cs="Times New Roman"/>
            <w:u w:val="single"/>
          </w:rPr>
          <w:t>(b) In a newly constructed, standalone licensed facility, fixed minor encroachments (including columns and sinks) shall be prohibited in the minimum clear floor area. Where renovation is undertaken, fixed minor encroachments shall be permitted to be included when determining the minimum clear floor area where the following are met.</w:t>
        </w:r>
      </w:ins>
    </w:p>
    <w:p w14:paraId="110D08D8" w14:textId="77777777" w:rsidR="006F12A7" w:rsidRDefault="00391FDB" w:rsidP="006F12A7">
      <w:pPr>
        <w:spacing w:before="100" w:beforeAutospacing="1" w:after="100" w:afterAutospacing="1"/>
        <w:rPr>
          <w:ins w:id="790" w:author="Author"/>
          <w:rFonts w:asciiTheme="minorHAnsi" w:hAnsiTheme="minorHAnsi" w:cs="Times New Roman"/>
          <w:u w:val="single"/>
        </w:rPr>
      </w:pPr>
      <w:r w:rsidRPr="008834B7">
        <w:rPr>
          <w:rFonts w:asciiTheme="minorHAnsi" w:hAnsiTheme="minorHAnsi" w:cs="Times New Roman"/>
        </w:rPr>
        <w:tab/>
      </w:r>
      <w:ins w:id="791" w:author="Author">
        <w:r w:rsidR="006F12A7" w:rsidRPr="008834B7">
          <w:rPr>
            <w:rFonts w:asciiTheme="minorHAnsi" w:hAnsiTheme="minorHAnsi" w:cs="Times New Roman"/>
            <w:u w:val="single"/>
          </w:rPr>
          <w:t>(1) Encroachments do not extend more than one foot into the minimum clear floor area.</w:t>
        </w:r>
      </w:ins>
    </w:p>
    <w:p w14:paraId="42F4B82F" w14:textId="77777777" w:rsidR="006F12A7" w:rsidRDefault="00391FDB" w:rsidP="006F12A7">
      <w:pPr>
        <w:spacing w:before="100" w:beforeAutospacing="1" w:after="100" w:afterAutospacing="1"/>
        <w:rPr>
          <w:ins w:id="792" w:author="Author"/>
          <w:rFonts w:asciiTheme="minorHAnsi" w:hAnsiTheme="minorHAnsi" w:cs="Times New Roman"/>
          <w:u w:val="single"/>
        </w:rPr>
      </w:pPr>
      <w:r w:rsidRPr="008834B7">
        <w:rPr>
          <w:rFonts w:asciiTheme="minorHAnsi" w:hAnsiTheme="minorHAnsi" w:cs="Times New Roman"/>
        </w:rPr>
        <w:tab/>
      </w:r>
      <w:ins w:id="793" w:author="Author">
        <w:r w:rsidR="006F12A7" w:rsidRPr="008834B7">
          <w:rPr>
            <w:rFonts w:asciiTheme="minorHAnsi" w:hAnsiTheme="minorHAnsi" w:cs="Times New Roman"/>
            <w:u w:val="single"/>
          </w:rPr>
          <w:t>(2) Encroachment width along each wall does not exceed 10 percent of the length of that wall.</w:t>
        </w:r>
      </w:ins>
    </w:p>
    <w:p w14:paraId="6F430908" w14:textId="77777777" w:rsidR="006F12A7" w:rsidRDefault="00391FDB" w:rsidP="006F12A7">
      <w:pPr>
        <w:spacing w:before="100" w:beforeAutospacing="1" w:after="100" w:afterAutospacing="1"/>
        <w:rPr>
          <w:ins w:id="794" w:author="Author"/>
          <w:rFonts w:asciiTheme="minorHAnsi" w:hAnsiTheme="minorHAnsi" w:cs="Times New Roman"/>
          <w:u w:val="single"/>
        </w:rPr>
      </w:pPr>
      <w:r w:rsidRPr="008834B7">
        <w:rPr>
          <w:rFonts w:asciiTheme="minorHAnsi" w:hAnsiTheme="minorHAnsi" w:cs="Times New Roman"/>
        </w:rPr>
        <w:tab/>
      </w:r>
      <w:ins w:id="795" w:author="Author">
        <w:r w:rsidR="006F12A7" w:rsidRPr="008834B7">
          <w:rPr>
            <w:rFonts w:asciiTheme="minorHAnsi" w:hAnsiTheme="minorHAnsi" w:cs="Times New Roman"/>
            <w:u w:val="single"/>
          </w:rPr>
          <w:t>(3) Encroachment does not interfere with functions of that room.</w:t>
        </w:r>
      </w:ins>
    </w:p>
    <w:p w14:paraId="2E9A3210" w14:textId="77777777" w:rsidR="006F12A7" w:rsidRDefault="00391FDB" w:rsidP="006F12A7">
      <w:pPr>
        <w:spacing w:before="100" w:beforeAutospacing="1" w:after="100" w:afterAutospacing="1"/>
        <w:rPr>
          <w:ins w:id="796" w:author="Author"/>
          <w:rFonts w:asciiTheme="minorHAnsi" w:hAnsiTheme="minorHAnsi" w:cs="Times New Roman"/>
          <w:u w:val="single"/>
        </w:rPr>
      </w:pPr>
      <w:r w:rsidRPr="008834B7">
        <w:rPr>
          <w:rFonts w:asciiTheme="minorHAnsi" w:hAnsiTheme="minorHAnsi" w:cs="Times New Roman"/>
        </w:rPr>
        <w:tab/>
      </w:r>
      <w:ins w:id="797" w:author="Author">
        <w:r w:rsidR="006F12A7" w:rsidRPr="008834B7">
          <w:rPr>
            <w:rFonts w:asciiTheme="minorHAnsi" w:hAnsiTheme="minorHAnsi" w:cs="Times New Roman"/>
            <w:u w:val="single"/>
          </w:rPr>
          <w:t>(4) Where a sterile field is provided, the encroachment shall not extend into the sterile field.</w:t>
        </w:r>
      </w:ins>
    </w:p>
    <w:p w14:paraId="7E603FAB" w14:textId="17ABA308" w:rsidR="006F12A7" w:rsidRPr="008834B7" w:rsidRDefault="006F12A7" w:rsidP="006F12A7">
      <w:pPr>
        <w:spacing w:before="100" w:beforeAutospacing="1" w:after="100" w:afterAutospacing="1"/>
        <w:rPr>
          <w:ins w:id="798" w:author="Author"/>
          <w:rFonts w:asciiTheme="minorHAnsi" w:hAnsiTheme="minorHAnsi" w:cs="Times New Roman"/>
          <w:u w:val="single"/>
        </w:rPr>
      </w:pPr>
      <w:ins w:id="799" w:author="Author">
        <w:r w:rsidRPr="008834B7">
          <w:rPr>
            <w:rFonts w:asciiTheme="minorHAnsi" w:hAnsiTheme="minorHAnsi" w:cs="Times New Roman"/>
            <w:u w:val="single"/>
          </w:rPr>
          <w:t xml:space="preserve">(c) Where this chapter notes “where minor renovation is undertaken,” it shall mean a project only consists of slight, minor wall movements or no wall movements, finish upgrades, building system upgrades, plumbing upgrades, upgrading fixed imaging modalities, upgrading kitchen equipment, or other small projects in a currently licensed facility. </w:t>
        </w:r>
      </w:ins>
    </w:p>
    <w:p w14:paraId="503A99B2" w14:textId="3BD0B70E" w:rsidR="00534908" w:rsidRPr="008834B7" w:rsidRDefault="006F12A7" w:rsidP="002B774E">
      <w:pPr>
        <w:spacing w:before="100" w:beforeAutospacing="1" w:after="100" w:afterAutospacing="1"/>
        <w:rPr>
          <w:rFonts w:asciiTheme="minorHAnsi" w:hAnsiTheme="minorHAnsi" w:cs="Times New Roman"/>
        </w:rPr>
      </w:pPr>
      <w:ins w:id="800" w:author="Author">
        <w:r w:rsidRPr="008834B7">
          <w:rPr>
            <w:rFonts w:asciiTheme="minorHAnsi" w:hAnsiTheme="minorHAnsi" w:cs="Times New Roman"/>
            <w:u w:val="single"/>
          </w:rPr>
          <w:t>(d) Where this chapter notes “where major renovation is undertaken,” it shall mean that a project consists of change of bed or station designations, moves several walls, demolishes large spaces, infills shell spaces, or other similar projects in a currently licensed facility.</w:t>
        </w:r>
      </w:ins>
    </w:p>
    <w:p w14:paraId="05449961" w14:textId="77777777" w:rsidR="006F12A7" w:rsidRPr="008834B7" w:rsidRDefault="006F12A7" w:rsidP="006F12A7">
      <w:pPr>
        <w:spacing w:before="100" w:beforeAutospacing="1" w:after="100" w:afterAutospacing="1"/>
        <w:rPr>
          <w:ins w:id="801" w:author="Author"/>
          <w:rFonts w:asciiTheme="minorHAnsi" w:hAnsiTheme="minorHAnsi" w:cs="Times New Roman"/>
          <w:u w:val="single"/>
        </w:rPr>
      </w:pPr>
      <w:bookmarkStart w:id="802" w:name="_Hlk56495547"/>
      <w:ins w:id="803" w:author="Author">
        <w:r w:rsidRPr="008834B7">
          <w:rPr>
            <w:rFonts w:asciiTheme="minorHAnsi" w:hAnsiTheme="minorHAnsi" w:cs="Times New Roman"/>
            <w:u w:val="single"/>
          </w:rPr>
          <w:t>§520.15. Maintenance and Routine Repairs.</w:t>
        </w:r>
        <w:bookmarkEnd w:id="802"/>
      </w:ins>
    </w:p>
    <w:p w14:paraId="60412FF0" w14:textId="77777777" w:rsidR="006F12A7" w:rsidRPr="008834B7" w:rsidRDefault="006F12A7" w:rsidP="006F12A7">
      <w:pPr>
        <w:spacing w:before="100" w:beforeAutospacing="1" w:after="100" w:afterAutospacing="1"/>
        <w:rPr>
          <w:ins w:id="804" w:author="Author"/>
          <w:rFonts w:asciiTheme="minorHAnsi" w:hAnsiTheme="minorHAnsi" w:cs="Times New Roman"/>
          <w:u w:val="single"/>
        </w:rPr>
      </w:pPr>
      <w:ins w:id="805" w:author="Author">
        <w:r w:rsidRPr="008834B7">
          <w:rPr>
            <w:rFonts w:asciiTheme="minorHAnsi" w:hAnsiTheme="minorHAnsi" w:cs="Times New Roman"/>
            <w:u w:val="single"/>
          </w:rPr>
          <w:t xml:space="preserve">(a) Maintenance work shall be permitted to be omitted from the requirements in §520.12 of this division (relating to Additions, Renovations, and Alterations) provided the work shall not reduce the level of safety in a currently licensed facility. Maintenance work in a licensed facility shall not make the building less conforming with the other sections of this chapter, or with any previously approved alternative arrangements than it was before the repair was undertaken. </w:t>
        </w:r>
      </w:ins>
    </w:p>
    <w:p w14:paraId="598CA317" w14:textId="77777777" w:rsidR="006F12A7" w:rsidRPr="008834B7" w:rsidRDefault="006F12A7" w:rsidP="006F12A7">
      <w:pPr>
        <w:spacing w:before="100" w:beforeAutospacing="1" w:after="100" w:afterAutospacing="1"/>
        <w:rPr>
          <w:ins w:id="806" w:author="Author"/>
          <w:rFonts w:asciiTheme="minorHAnsi" w:hAnsiTheme="minorHAnsi" w:cs="Times New Roman"/>
          <w:u w:val="single"/>
        </w:rPr>
      </w:pPr>
      <w:ins w:id="807" w:author="Author">
        <w:r w:rsidRPr="008834B7">
          <w:rPr>
            <w:rFonts w:asciiTheme="minorHAnsi" w:hAnsiTheme="minorHAnsi" w:cs="Times New Roman"/>
            <w:u w:val="single"/>
          </w:rPr>
          <w:t>(b) Maintenance projects shall meet National Fire Protection Association 101: Life Safety Code. Maintenance projects and routine repairs on its building systems or equipment shall not require a submission to the Texas Health and Human Services Commission (HHSC) Architectural Review Unit for approval.</w:t>
        </w:r>
      </w:ins>
    </w:p>
    <w:p w14:paraId="122B9D12" w14:textId="08312E96" w:rsidR="00534908" w:rsidRPr="008834B7" w:rsidRDefault="006F12A7" w:rsidP="002B774E">
      <w:pPr>
        <w:spacing w:before="100" w:beforeAutospacing="1" w:after="100" w:afterAutospacing="1"/>
        <w:rPr>
          <w:rFonts w:asciiTheme="minorHAnsi" w:hAnsiTheme="minorHAnsi" w:cs="Times New Roman"/>
        </w:rPr>
      </w:pPr>
      <w:ins w:id="808" w:author="Author">
        <w:r w:rsidRPr="008834B7">
          <w:rPr>
            <w:rFonts w:asciiTheme="minorHAnsi" w:hAnsiTheme="minorHAnsi" w:cs="Times New Roman"/>
            <w:u w:val="single"/>
          </w:rPr>
          <w:t>(c) Upgrades to entire building systems shall not be considered routine repairs. Examples of maintenance projects and routine repairs are listed on HHSC’s website.</w:t>
        </w:r>
      </w:ins>
    </w:p>
    <w:p w14:paraId="28C0A8F0" w14:textId="77777777" w:rsidR="006F12A7" w:rsidRPr="008834B7" w:rsidRDefault="006F12A7" w:rsidP="006F12A7">
      <w:pPr>
        <w:spacing w:before="100" w:beforeAutospacing="1" w:after="100" w:afterAutospacing="1"/>
        <w:rPr>
          <w:ins w:id="809" w:author="Author"/>
          <w:rFonts w:asciiTheme="minorHAnsi" w:hAnsiTheme="minorHAnsi" w:cs="Times New Roman"/>
          <w:u w:val="single"/>
        </w:rPr>
      </w:pPr>
      <w:bookmarkStart w:id="810" w:name="_Hlk56495554"/>
      <w:ins w:id="811" w:author="Author">
        <w:r w:rsidRPr="008834B7">
          <w:rPr>
            <w:rFonts w:asciiTheme="minorHAnsi" w:hAnsiTheme="minorHAnsi" w:cs="Times New Roman"/>
            <w:u w:val="single"/>
          </w:rPr>
          <w:t>§520.16. Disaster-Stricken Licensed Facility.</w:t>
        </w:r>
        <w:bookmarkEnd w:id="810"/>
      </w:ins>
    </w:p>
    <w:p w14:paraId="52F5E436" w14:textId="77777777" w:rsidR="006F12A7" w:rsidRPr="008834B7" w:rsidRDefault="006F12A7" w:rsidP="006F12A7">
      <w:pPr>
        <w:spacing w:before="100" w:beforeAutospacing="1" w:after="100" w:afterAutospacing="1"/>
        <w:rPr>
          <w:ins w:id="812" w:author="Author"/>
          <w:rFonts w:asciiTheme="minorHAnsi" w:hAnsiTheme="minorHAnsi" w:cs="Times New Roman"/>
          <w:u w:val="single"/>
        </w:rPr>
      </w:pPr>
      <w:ins w:id="813" w:author="Author">
        <w:r w:rsidRPr="008834B7">
          <w:rPr>
            <w:rFonts w:asciiTheme="minorHAnsi" w:hAnsiTheme="minorHAnsi" w:cs="Times New Roman"/>
            <w:u w:val="single"/>
          </w:rPr>
          <w:t>(a) A licensed facility which has been damaged by a hurricane, tornado, flood, earthquake, or explosion shall be permitted to meet the physical plant licensing requirements under which the licensed facility or sections of the licensed facility were constructed, renovated, or remodeled, and where the rebuilt licensed facility does not alter from its original construction, except for building systems.</w:t>
        </w:r>
      </w:ins>
    </w:p>
    <w:p w14:paraId="5D017103" w14:textId="529E7B57" w:rsidR="00534908" w:rsidRPr="008834B7" w:rsidRDefault="006F12A7" w:rsidP="002B774E">
      <w:pPr>
        <w:spacing w:before="100" w:beforeAutospacing="1" w:after="100" w:afterAutospacing="1"/>
        <w:rPr>
          <w:rFonts w:asciiTheme="minorHAnsi" w:hAnsiTheme="minorHAnsi" w:cs="Times New Roman"/>
        </w:rPr>
      </w:pPr>
      <w:ins w:id="814" w:author="Author">
        <w:r w:rsidRPr="008834B7">
          <w:rPr>
            <w:rFonts w:asciiTheme="minorHAnsi" w:hAnsiTheme="minorHAnsi" w:cs="Times New Roman"/>
            <w:u w:val="single"/>
          </w:rPr>
          <w:t xml:space="preserve">(b) The building systems which are replaced or upgraded and any alterations from the approved original design following a disaster shall meet this chapter. The rebuilt licensed facility shall be in good and sound condition, meet the existing conditions of National Fire Protection Association (NFPA) 101: Life Safety Code and NFPA 99: Health Care Facilities Code and shall not endanger or reduce the health and safety of the occupants. A rebuilt licensed facility may require a final architectural inspection by the </w:t>
        </w:r>
        <w:bookmarkStart w:id="815" w:name="_Hlk71190780"/>
        <w:r w:rsidRPr="008834B7">
          <w:rPr>
            <w:rFonts w:asciiTheme="minorHAnsi" w:hAnsiTheme="minorHAnsi" w:cs="Times New Roman"/>
            <w:u w:val="single"/>
          </w:rPr>
          <w:t>Texas Health and Human Services Commission Architectural Review Unit</w:t>
        </w:r>
        <w:bookmarkEnd w:id="815"/>
        <w:r w:rsidRPr="008834B7">
          <w:rPr>
            <w:rFonts w:asciiTheme="minorHAnsi" w:hAnsiTheme="minorHAnsi" w:cs="Times New Roman"/>
            <w:u w:val="single"/>
          </w:rPr>
          <w:t>.</w:t>
        </w:r>
      </w:ins>
    </w:p>
    <w:p w14:paraId="00569C4E" w14:textId="77777777" w:rsidR="006F12A7" w:rsidRPr="008834B7" w:rsidRDefault="006F12A7" w:rsidP="006F12A7">
      <w:pPr>
        <w:spacing w:before="100" w:beforeAutospacing="1" w:after="100" w:afterAutospacing="1"/>
        <w:rPr>
          <w:ins w:id="816" w:author="Author"/>
          <w:rFonts w:asciiTheme="minorHAnsi" w:hAnsiTheme="minorHAnsi" w:cs="Times New Roman"/>
          <w:u w:val="single"/>
        </w:rPr>
      </w:pPr>
      <w:bookmarkStart w:id="817" w:name="_Hlk56495559"/>
      <w:ins w:id="818" w:author="Author">
        <w:r w:rsidRPr="008834B7">
          <w:rPr>
            <w:rFonts w:asciiTheme="minorHAnsi" w:hAnsiTheme="minorHAnsi" w:cs="Times New Roman"/>
            <w:u w:val="single"/>
          </w:rPr>
          <w:t>§520.17. Phased Projects.</w:t>
        </w:r>
        <w:bookmarkEnd w:id="817"/>
      </w:ins>
    </w:p>
    <w:p w14:paraId="28CA088D" w14:textId="77777777" w:rsidR="006F12A7" w:rsidRPr="008834B7" w:rsidRDefault="006F12A7" w:rsidP="006F12A7">
      <w:pPr>
        <w:pStyle w:val="BodyText"/>
        <w:rPr>
          <w:ins w:id="819" w:author="Author"/>
          <w:rFonts w:asciiTheme="minorHAnsi" w:hAnsiTheme="minorHAnsi" w:cs="Times New Roman"/>
          <w:u w:val="single"/>
        </w:rPr>
      </w:pPr>
      <w:ins w:id="820" w:author="Author">
        <w:r w:rsidRPr="008834B7">
          <w:rPr>
            <w:rFonts w:asciiTheme="minorHAnsi" w:hAnsiTheme="minorHAnsi" w:cs="Times New Roman"/>
            <w:u w:val="single"/>
          </w:rPr>
          <w:t>These standards shall not be construed as prohibiting a single phase of improvement. At the Texas Health and Human Services Commission Architectural Review Unit's (ARU's) ’s discretion, ARU may conduct an intermediate and final architectural inspection of each phase of the project.</w:t>
        </w:r>
      </w:ins>
    </w:p>
    <w:p w14:paraId="0430D68F" w14:textId="77777777" w:rsidR="006F12A7" w:rsidRDefault="00ED2DE6" w:rsidP="006F12A7">
      <w:pPr>
        <w:spacing w:before="100" w:beforeAutospacing="1" w:after="100" w:afterAutospacing="1"/>
        <w:rPr>
          <w:ins w:id="821" w:author="Author"/>
          <w:rFonts w:asciiTheme="minorHAnsi" w:hAnsiTheme="minorHAnsi" w:cs="Times New Roman"/>
          <w:u w:val="single"/>
        </w:rPr>
      </w:pPr>
      <w:r w:rsidRPr="008834B7">
        <w:rPr>
          <w:rFonts w:asciiTheme="minorHAnsi" w:hAnsiTheme="minorHAnsi" w:cs="Times New Roman"/>
        </w:rPr>
        <w:tab/>
      </w:r>
      <w:ins w:id="822" w:author="Author">
        <w:r w:rsidR="006F12A7" w:rsidRPr="008834B7">
          <w:rPr>
            <w:rFonts w:asciiTheme="minorHAnsi" w:hAnsiTheme="minorHAnsi" w:cs="Times New Roman"/>
            <w:u w:val="single"/>
          </w:rPr>
          <w:t>(1) Nothing in this chapter shall be construed as placing restrictions on a licensed facility that elects to do work or alterations as part of a phased long-range safety improvement plan.</w:t>
        </w:r>
      </w:ins>
    </w:p>
    <w:p w14:paraId="709B6B89" w14:textId="77777777" w:rsidR="006F12A7" w:rsidRDefault="00ED2DE6" w:rsidP="006F12A7">
      <w:pPr>
        <w:spacing w:before="100" w:beforeAutospacing="1" w:after="100" w:afterAutospacing="1"/>
        <w:rPr>
          <w:ins w:id="823" w:author="Author"/>
          <w:rFonts w:asciiTheme="minorHAnsi" w:hAnsiTheme="minorHAnsi" w:cs="Times New Roman"/>
          <w:u w:val="single"/>
        </w:rPr>
      </w:pPr>
      <w:r w:rsidRPr="008834B7">
        <w:rPr>
          <w:rFonts w:asciiTheme="minorHAnsi" w:hAnsiTheme="minorHAnsi" w:cs="Times New Roman"/>
        </w:rPr>
        <w:tab/>
      </w:r>
      <w:ins w:id="824" w:author="Author">
        <w:r w:rsidR="006F12A7" w:rsidRPr="008834B7">
          <w:rPr>
            <w:rFonts w:asciiTheme="minorHAnsi" w:hAnsiTheme="minorHAnsi" w:cs="Times New Roman"/>
            <w:u w:val="single"/>
          </w:rPr>
          <w:t>(2) Where complex renovation projects occur, progressive phasing plans shall be submitted as part of the application package. It shall clearly delineate new work and existing conditions for each individual phase as the project progresses.</w:t>
        </w:r>
      </w:ins>
    </w:p>
    <w:p w14:paraId="7C00138A" w14:textId="77777777" w:rsidR="006F12A7" w:rsidRDefault="00ED2DE6" w:rsidP="006F12A7">
      <w:pPr>
        <w:spacing w:before="100" w:beforeAutospacing="1" w:after="100" w:afterAutospacing="1"/>
        <w:rPr>
          <w:ins w:id="825" w:author="Author"/>
          <w:rFonts w:asciiTheme="minorHAnsi" w:hAnsiTheme="minorHAnsi" w:cs="Times New Roman"/>
          <w:u w:val="single"/>
        </w:rPr>
      </w:pPr>
      <w:r w:rsidRPr="008834B7">
        <w:rPr>
          <w:rFonts w:asciiTheme="minorHAnsi" w:hAnsiTheme="minorHAnsi" w:cs="Times New Roman"/>
        </w:rPr>
        <w:tab/>
      </w:r>
      <w:ins w:id="826" w:author="Author">
        <w:r w:rsidR="006F12A7" w:rsidRPr="008834B7">
          <w:rPr>
            <w:rFonts w:asciiTheme="minorHAnsi" w:hAnsiTheme="minorHAnsi" w:cs="Times New Roman"/>
            <w:u w:val="single"/>
          </w:rPr>
          <w:t>(3) The phasing plan shall be readily available and retained at the licensed facility during any construction project. The facility's functional program shall indicate the interim impact to existing or proposed patient services; building services; patient, staff, and public circulation; and all required infection control and interim life safety measures.</w:t>
        </w:r>
      </w:ins>
    </w:p>
    <w:p w14:paraId="72CDDC24" w14:textId="77777777" w:rsidR="006F12A7" w:rsidRDefault="00ED2DE6" w:rsidP="006F12A7">
      <w:pPr>
        <w:spacing w:before="100" w:beforeAutospacing="1" w:after="100" w:afterAutospacing="1"/>
        <w:rPr>
          <w:ins w:id="827" w:author="Author"/>
          <w:rFonts w:asciiTheme="minorHAnsi" w:hAnsiTheme="minorHAnsi" w:cs="Times New Roman"/>
          <w:u w:val="single"/>
        </w:rPr>
      </w:pPr>
      <w:r w:rsidRPr="008834B7">
        <w:rPr>
          <w:rFonts w:asciiTheme="minorHAnsi" w:hAnsiTheme="minorHAnsi" w:cs="Times New Roman"/>
        </w:rPr>
        <w:tab/>
      </w:r>
      <w:ins w:id="828" w:author="Author">
        <w:r w:rsidR="006F12A7" w:rsidRPr="008834B7">
          <w:rPr>
            <w:rFonts w:asciiTheme="minorHAnsi" w:hAnsiTheme="minorHAnsi" w:cs="Times New Roman"/>
            <w:u w:val="single"/>
          </w:rPr>
          <w:t xml:space="preserve">(4) The licensed facility shall assure that all areas of construction are cleaned upon completion of the construction work day. A safe environment shall be provided in the unaffected areas. Fire safety protection building systems shall be in place and operating properly. A noncombustible or limited combustible dust and vapor barrier shall be provided to separate areas undergoing demolition and construction from occupied areas. Demolition debris and construction dust shall be prohibited from surfaces outside the dust and vapor barrier where patient and staff occupy. </w:t>
        </w:r>
      </w:ins>
    </w:p>
    <w:p w14:paraId="59E8FD9C" w14:textId="77777777" w:rsidR="006F12A7" w:rsidRDefault="00ED2DE6" w:rsidP="006F12A7">
      <w:pPr>
        <w:spacing w:before="100" w:beforeAutospacing="1" w:after="100" w:afterAutospacing="1"/>
        <w:rPr>
          <w:ins w:id="829" w:author="Author"/>
          <w:rFonts w:asciiTheme="minorHAnsi" w:hAnsiTheme="minorHAnsi" w:cs="Times New Roman"/>
          <w:u w:val="single"/>
        </w:rPr>
      </w:pPr>
      <w:r w:rsidRPr="008834B7">
        <w:rPr>
          <w:rFonts w:asciiTheme="minorHAnsi" w:hAnsiTheme="minorHAnsi" w:cs="Times New Roman"/>
        </w:rPr>
        <w:tab/>
      </w:r>
      <w:ins w:id="830" w:author="Author">
        <w:r w:rsidR="006F12A7" w:rsidRPr="008834B7">
          <w:rPr>
            <w:rFonts w:asciiTheme="minorHAnsi" w:hAnsiTheme="minorHAnsi" w:cs="Times New Roman"/>
            <w:u w:val="single"/>
          </w:rPr>
          <w:t>(5) The facility's functional program shall indicate how noise and vibration are controlled during construction activities in a licensed facility.</w:t>
        </w:r>
      </w:ins>
    </w:p>
    <w:p w14:paraId="2652956C" w14:textId="77777777" w:rsidR="006F12A7" w:rsidRDefault="00ED2DE6" w:rsidP="006F12A7">
      <w:pPr>
        <w:spacing w:before="100" w:beforeAutospacing="1" w:after="100" w:afterAutospacing="1"/>
        <w:rPr>
          <w:ins w:id="831" w:author="Author"/>
          <w:rFonts w:asciiTheme="minorHAnsi" w:hAnsiTheme="minorHAnsi" w:cs="Times New Roman"/>
          <w:u w:val="single"/>
        </w:rPr>
      </w:pPr>
      <w:r w:rsidRPr="008834B7">
        <w:rPr>
          <w:rFonts w:asciiTheme="minorHAnsi" w:hAnsiTheme="minorHAnsi" w:cs="Times New Roman"/>
        </w:rPr>
        <w:tab/>
      </w:r>
      <w:ins w:id="832" w:author="Author">
        <w:r w:rsidR="006F12A7" w:rsidRPr="008834B7">
          <w:rPr>
            <w:rFonts w:asciiTheme="minorHAnsi" w:hAnsiTheme="minorHAnsi" w:cs="Times New Roman"/>
            <w:u w:val="single"/>
          </w:rPr>
          <w:t>(6) The facility's</w:t>
        </w:r>
        <w:r w:rsidR="006F12A7" w:rsidRPr="008834B7" w:rsidDel="00713F51">
          <w:rPr>
            <w:rFonts w:asciiTheme="minorHAnsi" w:hAnsiTheme="minorHAnsi" w:cs="Times New Roman"/>
            <w:u w:val="single"/>
          </w:rPr>
          <w:t xml:space="preserve"> </w:t>
        </w:r>
        <w:r w:rsidR="006F12A7" w:rsidRPr="008834B7">
          <w:rPr>
            <w:rFonts w:asciiTheme="minorHAnsi" w:hAnsiTheme="minorHAnsi" w:cs="Times New Roman"/>
            <w:u w:val="single"/>
          </w:rPr>
          <w:t>functional program shall indicate how the construction and the construction workers are isolated from patient care areas.</w:t>
        </w:r>
      </w:ins>
    </w:p>
    <w:p w14:paraId="2594E62C" w14:textId="77777777" w:rsidR="006F12A7" w:rsidRDefault="00ED2DE6" w:rsidP="006F12A7">
      <w:pPr>
        <w:spacing w:before="100" w:beforeAutospacing="1" w:after="100" w:afterAutospacing="1"/>
        <w:rPr>
          <w:ins w:id="833" w:author="Author"/>
          <w:rFonts w:asciiTheme="minorHAnsi" w:hAnsiTheme="minorHAnsi" w:cs="Times New Roman"/>
          <w:u w:val="single"/>
        </w:rPr>
      </w:pPr>
      <w:r w:rsidRPr="008834B7">
        <w:rPr>
          <w:rFonts w:asciiTheme="minorHAnsi" w:hAnsiTheme="minorHAnsi" w:cs="Times New Roman"/>
        </w:rPr>
        <w:tab/>
      </w:r>
      <w:ins w:id="834" w:author="Author">
        <w:r w:rsidR="006F12A7" w:rsidRPr="008834B7">
          <w:rPr>
            <w:rFonts w:asciiTheme="minorHAnsi" w:hAnsiTheme="minorHAnsi" w:cs="Times New Roman"/>
            <w:u w:val="single"/>
          </w:rPr>
          <w:t xml:space="preserve">(7) Existing air quality requirements and utility requirements for occupied areas shall be maintained during any renovation or construction. </w:t>
        </w:r>
      </w:ins>
    </w:p>
    <w:p w14:paraId="40EE8325" w14:textId="7A90F1B0" w:rsidR="00534908" w:rsidRPr="008834B7" w:rsidRDefault="00ED2DE6" w:rsidP="002B774E">
      <w:pPr>
        <w:spacing w:before="100" w:beforeAutospacing="1" w:after="100" w:afterAutospacing="1"/>
        <w:rPr>
          <w:rFonts w:asciiTheme="minorHAnsi" w:hAnsiTheme="minorHAnsi" w:cs="Times New Roman"/>
        </w:rPr>
      </w:pPr>
      <w:r w:rsidRPr="008834B7">
        <w:rPr>
          <w:rFonts w:asciiTheme="minorHAnsi" w:hAnsiTheme="minorHAnsi" w:cs="Times New Roman"/>
        </w:rPr>
        <w:tab/>
      </w:r>
      <w:ins w:id="835" w:author="Author">
        <w:r w:rsidR="006F12A7" w:rsidRPr="008834B7">
          <w:rPr>
            <w:rFonts w:asciiTheme="minorHAnsi" w:hAnsiTheme="minorHAnsi" w:cs="Times New Roman"/>
            <w:u w:val="single"/>
          </w:rPr>
          <w:t>(8) Existing conditions and operations shall be documented prior to initiation of renovation and new construction projects. This shall include documentation of existing mechanical, electrical, and structural capacities and quantities.</w:t>
        </w:r>
      </w:ins>
    </w:p>
    <w:p w14:paraId="1587176F" w14:textId="77777777" w:rsidR="006F12A7" w:rsidRPr="008834B7" w:rsidRDefault="006F12A7" w:rsidP="006F12A7">
      <w:pPr>
        <w:spacing w:before="100" w:beforeAutospacing="1" w:after="100" w:afterAutospacing="1"/>
        <w:rPr>
          <w:ins w:id="836" w:author="Author"/>
          <w:rFonts w:asciiTheme="minorHAnsi" w:hAnsiTheme="minorHAnsi" w:cs="Times New Roman"/>
          <w:u w:val="single"/>
        </w:rPr>
      </w:pPr>
      <w:bookmarkStart w:id="837" w:name="_Hlk56496089"/>
      <w:ins w:id="838" w:author="Author">
        <w:r w:rsidRPr="008834B7">
          <w:rPr>
            <w:rFonts w:asciiTheme="minorHAnsi" w:hAnsiTheme="minorHAnsi" w:cs="Times New Roman"/>
            <w:u w:val="single"/>
          </w:rPr>
          <w:t>§520.18. Temporary Waivers.</w:t>
        </w:r>
        <w:bookmarkEnd w:id="837"/>
      </w:ins>
    </w:p>
    <w:p w14:paraId="6E7A060D" w14:textId="77777777" w:rsidR="006F12A7" w:rsidRPr="008834B7" w:rsidRDefault="006F12A7" w:rsidP="006F12A7">
      <w:pPr>
        <w:spacing w:before="100" w:beforeAutospacing="1" w:after="100" w:afterAutospacing="1"/>
        <w:rPr>
          <w:ins w:id="839" w:author="Author"/>
          <w:rFonts w:asciiTheme="minorHAnsi" w:hAnsiTheme="minorHAnsi" w:cs="Times New Roman"/>
          <w:u w:val="single"/>
        </w:rPr>
      </w:pPr>
      <w:ins w:id="840" w:author="Author">
        <w:r w:rsidRPr="008834B7">
          <w:rPr>
            <w:rFonts w:asciiTheme="minorHAnsi" w:hAnsiTheme="minorHAnsi" w:cs="Times New Roman"/>
            <w:u w:val="single"/>
          </w:rPr>
          <w:t>(a) The Texas Health and Human Services Commission (HHSC) shall not grant a temporary waiver to the physical plant. A new function to a space shall meet new construction requirements and HHSC's Architectural Review Unit (ARU) shall conduct a final architectural inspection.</w:t>
        </w:r>
      </w:ins>
    </w:p>
    <w:p w14:paraId="71ADC51F" w14:textId="77777777" w:rsidR="006F12A7" w:rsidRPr="008834B7" w:rsidRDefault="006F12A7" w:rsidP="006F12A7">
      <w:pPr>
        <w:spacing w:before="100" w:beforeAutospacing="1" w:after="100" w:afterAutospacing="1"/>
        <w:rPr>
          <w:ins w:id="841" w:author="Author"/>
          <w:rFonts w:asciiTheme="minorHAnsi" w:hAnsiTheme="minorHAnsi" w:cs="Times New Roman"/>
          <w:u w:val="single"/>
        </w:rPr>
      </w:pPr>
      <w:ins w:id="842" w:author="Author">
        <w:r w:rsidRPr="008834B7">
          <w:rPr>
            <w:rFonts w:asciiTheme="minorHAnsi" w:hAnsiTheme="minorHAnsi" w:cs="Times New Roman"/>
            <w:u w:val="single"/>
          </w:rPr>
          <w:t>(b) When a project includes developing the core or shell of a building, including walls and windows, but may not include flooring, furniture or other interior elements, one of the following options shall be met</w:t>
        </w:r>
        <w:r>
          <w:rPr>
            <w:rFonts w:asciiTheme="minorHAnsi" w:hAnsiTheme="minorHAnsi" w:cs="Times New Roman"/>
            <w:u w:val="single"/>
          </w:rPr>
          <w:t>.</w:t>
        </w:r>
      </w:ins>
    </w:p>
    <w:p w14:paraId="39D9AE3A" w14:textId="77777777" w:rsidR="006F12A7" w:rsidRDefault="00994B55" w:rsidP="006F12A7">
      <w:pPr>
        <w:spacing w:before="100" w:beforeAutospacing="1" w:after="100" w:afterAutospacing="1"/>
        <w:rPr>
          <w:ins w:id="843" w:author="Author"/>
          <w:rFonts w:asciiTheme="minorHAnsi" w:hAnsiTheme="minorHAnsi" w:cs="Times New Roman"/>
          <w:u w:val="single"/>
        </w:rPr>
      </w:pPr>
      <w:r w:rsidRPr="008834B7">
        <w:rPr>
          <w:rFonts w:asciiTheme="minorHAnsi" w:hAnsiTheme="minorHAnsi" w:cs="Times New Roman"/>
        </w:rPr>
        <w:tab/>
      </w:r>
      <w:ins w:id="844" w:author="Author">
        <w:r w:rsidR="006F12A7" w:rsidRPr="008834B7">
          <w:rPr>
            <w:rFonts w:asciiTheme="minorHAnsi" w:hAnsiTheme="minorHAnsi" w:cs="Times New Roman"/>
            <w:u w:val="single"/>
          </w:rPr>
          <w:t>(1) Where the shelled room functions as a storage room, it shall provide a finished floor, floor base, finished walls with no penetrations, and a ceiling. No medical gas outlets shall be in the room. Where the shelled room is near any patient care or patient treatment area, a nurse call duty station shall be provided in accordance with §520.186 of this chapter (relating to Nurse Call Systems). The rating of the walls shall comply with NFPA 101: Life Safety Code. The room shall be conditioned in accordance with ANSI/ASHRAE/ASHE 170: Ventilation of Health Care Facilities for use of a storage room</w:t>
        </w:r>
        <w:r w:rsidR="006F12A7">
          <w:rPr>
            <w:rFonts w:asciiTheme="minorHAnsi" w:hAnsiTheme="minorHAnsi" w:cs="Times New Roman"/>
            <w:u w:val="single"/>
          </w:rPr>
          <w:t>.</w:t>
        </w:r>
      </w:ins>
    </w:p>
    <w:p w14:paraId="1602284A" w14:textId="77777777" w:rsidR="006F12A7" w:rsidRDefault="00994B55" w:rsidP="006F12A7">
      <w:pPr>
        <w:spacing w:before="100" w:beforeAutospacing="1" w:after="100" w:afterAutospacing="1"/>
        <w:rPr>
          <w:ins w:id="845" w:author="Author"/>
          <w:rFonts w:asciiTheme="minorHAnsi" w:hAnsiTheme="minorHAnsi" w:cs="Times New Roman"/>
          <w:u w:val="single"/>
        </w:rPr>
      </w:pPr>
      <w:r w:rsidRPr="008834B7">
        <w:rPr>
          <w:rFonts w:asciiTheme="minorHAnsi" w:hAnsiTheme="minorHAnsi" w:cs="Times New Roman"/>
        </w:rPr>
        <w:tab/>
      </w:r>
      <w:ins w:id="846" w:author="Author">
        <w:r w:rsidR="006F12A7" w:rsidRPr="008834B7">
          <w:rPr>
            <w:rFonts w:asciiTheme="minorHAnsi" w:hAnsiTheme="minorHAnsi" w:cs="Times New Roman"/>
            <w:u w:val="single"/>
          </w:rPr>
          <w:t>(2) Where the shelled room does not function as a storage room, and is accessed only by the licensed facility’s director, the following requirements shall be met.</w:t>
        </w:r>
      </w:ins>
    </w:p>
    <w:p w14:paraId="315C52EA" w14:textId="77777777" w:rsidR="006F12A7" w:rsidRDefault="00994B55" w:rsidP="006F12A7">
      <w:pPr>
        <w:spacing w:before="100" w:beforeAutospacing="1" w:after="100" w:afterAutospacing="1"/>
        <w:rPr>
          <w:ins w:id="847" w:author="Author"/>
          <w:rFonts w:asciiTheme="minorHAnsi" w:hAnsiTheme="minorHAnsi" w:cs="Times New Roman"/>
          <w:u w:val="single"/>
        </w:rPr>
      </w:pPr>
      <w:r w:rsidRPr="008834B7">
        <w:rPr>
          <w:rFonts w:asciiTheme="minorHAnsi" w:hAnsiTheme="minorHAnsi" w:cs="Times New Roman"/>
        </w:rPr>
        <w:tab/>
      </w:r>
      <w:r w:rsidR="00633EBF" w:rsidRPr="008834B7">
        <w:rPr>
          <w:rFonts w:asciiTheme="minorHAnsi" w:hAnsiTheme="minorHAnsi" w:cs="Times New Roman"/>
        </w:rPr>
        <w:tab/>
      </w:r>
      <w:ins w:id="848" w:author="Author">
        <w:r w:rsidR="006F12A7" w:rsidRPr="008834B7">
          <w:rPr>
            <w:rFonts w:asciiTheme="minorHAnsi" w:hAnsiTheme="minorHAnsi" w:cs="Times New Roman"/>
            <w:u w:val="single"/>
          </w:rPr>
          <w:t xml:space="preserve">(A) The facility’s functional program shall indicate the room numbers and indicate that those room numbers will not be used for storage or any other function other than a shelled room for future development. The </w:t>
        </w:r>
        <w:r w:rsidR="006F12A7">
          <w:rPr>
            <w:rFonts w:asciiTheme="minorHAnsi" w:hAnsiTheme="minorHAnsi" w:cs="Times New Roman"/>
            <w:u w:val="single"/>
          </w:rPr>
          <w:t xml:space="preserve">facility’s </w:t>
        </w:r>
        <w:r w:rsidR="006F12A7" w:rsidRPr="008834B7">
          <w:rPr>
            <w:rFonts w:asciiTheme="minorHAnsi" w:hAnsiTheme="minorHAnsi" w:cs="Times New Roman"/>
            <w:u w:val="single"/>
          </w:rPr>
          <w:t>functional program shall provide language that when the room becomes a project, the licensed facility will submit an application package to ARU.</w:t>
        </w:r>
      </w:ins>
    </w:p>
    <w:p w14:paraId="57FAD1B4" w14:textId="77777777" w:rsidR="006F12A7" w:rsidRDefault="00994B55" w:rsidP="006F12A7">
      <w:pPr>
        <w:spacing w:before="100" w:beforeAutospacing="1" w:after="100" w:afterAutospacing="1"/>
        <w:rPr>
          <w:ins w:id="849" w:author="Author"/>
          <w:rFonts w:asciiTheme="minorHAnsi" w:hAnsiTheme="minorHAnsi" w:cs="Times New Roman"/>
          <w:u w:val="single"/>
        </w:rPr>
      </w:pPr>
      <w:r w:rsidRPr="008834B7">
        <w:rPr>
          <w:rFonts w:asciiTheme="minorHAnsi" w:hAnsiTheme="minorHAnsi" w:cs="Times New Roman"/>
        </w:rPr>
        <w:tab/>
      </w:r>
      <w:r w:rsidR="00633EBF" w:rsidRPr="008834B7">
        <w:rPr>
          <w:rFonts w:asciiTheme="minorHAnsi" w:hAnsiTheme="minorHAnsi" w:cs="Times New Roman"/>
        </w:rPr>
        <w:tab/>
      </w:r>
      <w:ins w:id="850" w:author="Author">
        <w:r w:rsidR="006F12A7" w:rsidRPr="008834B7">
          <w:rPr>
            <w:rFonts w:asciiTheme="minorHAnsi" w:hAnsiTheme="minorHAnsi" w:cs="Times New Roman"/>
            <w:u w:val="single"/>
          </w:rPr>
          <w:t xml:space="preserve">(B) Permanent signage shall be provided directly adjacent to the room’s door and be provided before a final architectural inspection. The signage shall read “Room is future (name the future function of that room). Room shall not serve as a storage room. Room shall remain locked with access only by the facility’s director.” </w:t>
        </w:r>
      </w:ins>
    </w:p>
    <w:p w14:paraId="4A510C6E" w14:textId="77777777" w:rsidR="006F12A7" w:rsidRDefault="00994B55" w:rsidP="006F12A7">
      <w:pPr>
        <w:spacing w:before="100" w:beforeAutospacing="1" w:after="100" w:afterAutospacing="1"/>
        <w:rPr>
          <w:ins w:id="851" w:author="Author"/>
          <w:rFonts w:asciiTheme="minorHAnsi" w:hAnsiTheme="minorHAnsi" w:cs="Times New Roman"/>
          <w:u w:val="single"/>
        </w:rPr>
      </w:pPr>
      <w:r w:rsidRPr="008834B7">
        <w:rPr>
          <w:rFonts w:asciiTheme="minorHAnsi" w:hAnsiTheme="minorHAnsi" w:cs="Times New Roman"/>
        </w:rPr>
        <w:tab/>
      </w:r>
      <w:r w:rsidR="00633EBF" w:rsidRPr="008834B7">
        <w:rPr>
          <w:rFonts w:asciiTheme="minorHAnsi" w:hAnsiTheme="minorHAnsi" w:cs="Times New Roman"/>
        </w:rPr>
        <w:tab/>
      </w:r>
      <w:ins w:id="852" w:author="Author">
        <w:r w:rsidR="006F12A7" w:rsidRPr="008834B7">
          <w:rPr>
            <w:rFonts w:asciiTheme="minorHAnsi" w:hAnsiTheme="minorHAnsi" w:cs="Times New Roman"/>
            <w:u w:val="single"/>
          </w:rPr>
          <w:t>(C) Medical gas shall not be stubbed in the room.</w:t>
        </w:r>
      </w:ins>
    </w:p>
    <w:p w14:paraId="4C5A15E3" w14:textId="77777777" w:rsidR="006F12A7" w:rsidRDefault="00994B55" w:rsidP="006F12A7">
      <w:pPr>
        <w:spacing w:before="100" w:beforeAutospacing="1" w:after="100" w:afterAutospacing="1"/>
        <w:rPr>
          <w:ins w:id="853" w:author="Author"/>
          <w:rFonts w:asciiTheme="minorHAnsi" w:hAnsiTheme="minorHAnsi" w:cs="Times New Roman"/>
          <w:u w:val="single"/>
        </w:rPr>
      </w:pPr>
      <w:r w:rsidRPr="008834B7">
        <w:rPr>
          <w:rFonts w:asciiTheme="minorHAnsi" w:hAnsiTheme="minorHAnsi" w:cs="Times New Roman"/>
        </w:rPr>
        <w:tab/>
      </w:r>
      <w:r w:rsidR="00633EBF" w:rsidRPr="008834B7">
        <w:rPr>
          <w:rFonts w:asciiTheme="minorHAnsi" w:hAnsiTheme="minorHAnsi" w:cs="Times New Roman"/>
        </w:rPr>
        <w:tab/>
      </w:r>
      <w:ins w:id="854" w:author="Author">
        <w:r w:rsidR="006F12A7" w:rsidRPr="008834B7">
          <w:rPr>
            <w:rFonts w:asciiTheme="minorHAnsi" w:hAnsiTheme="minorHAnsi" w:cs="Times New Roman"/>
            <w:u w:val="single"/>
          </w:rPr>
          <w:t>(D) Nurse call devices shall not be wired in the room.</w:t>
        </w:r>
      </w:ins>
    </w:p>
    <w:p w14:paraId="2802584D" w14:textId="77777777" w:rsidR="006F12A7" w:rsidRDefault="00994B55" w:rsidP="006F12A7">
      <w:pPr>
        <w:spacing w:before="100" w:beforeAutospacing="1" w:after="100" w:afterAutospacing="1"/>
        <w:rPr>
          <w:ins w:id="855" w:author="Author"/>
          <w:rFonts w:asciiTheme="minorHAnsi" w:hAnsiTheme="minorHAnsi" w:cs="Times New Roman"/>
          <w:u w:val="single"/>
        </w:rPr>
      </w:pPr>
      <w:r w:rsidRPr="008834B7">
        <w:rPr>
          <w:rFonts w:asciiTheme="minorHAnsi" w:hAnsiTheme="minorHAnsi" w:cs="Times New Roman"/>
        </w:rPr>
        <w:tab/>
      </w:r>
      <w:r w:rsidR="00633EBF" w:rsidRPr="008834B7">
        <w:rPr>
          <w:rFonts w:asciiTheme="minorHAnsi" w:hAnsiTheme="minorHAnsi" w:cs="Times New Roman"/>
        </w:rPr>
        <w:tab/>
      </w:r>
      <w:ins w:id="856" w:author="Author">
        <w:r w:rsidR="006F12A7" w:rsidRPr="008834B7">
          <w:rPr>
            <w:rFonts w:asciiTheme="minorHAnsi" w:hAnsiTheme="minorHAnsi" w:cs="Times New Roman"/>
            <w:u w:val="single"/>
          </w:rPr>
          <w:t>(E) Plumbing fixtures shall not be installed; however, the piping may be stubbed in the room.</w:t>
        </w:r>
      </w:ins>
    </w:p>
    <w:p w14:paraId="27532427" w14:textId="77777777" w:rsidR="006F12A7" w:rsidRDefault="00994B55" w:rsidP="006F12A7">
      <w:pPr>
        <w:spacing w:before="100" w:beforeAutospacing="1" w:after="100" w:afterAutospacing="1"/>
        <w:rPr>
          <w:ins w:id="857" w:author="Author"/>
          <w:rFonts w:asciiTheme="minorHAnsi" w:hAnsiTheme="minorHAnsi" w:cs="Times New Roman"/>
          <w:u w:val="single"/>
        </w:rPr>
      </w:pPr>
      <w:r w:rsidRPr="008834B7">
        <w:rPr>
          <w:rFonts w:asciiTheme="minorHAnsi" w:hAnsiTheme="minorHAnsi" w:cs="Times New Roman"/>
        </w:rPr>
        <w:tab/>
      </w:r>
      <w:r w:rsidR="00633EBF" w:rsidRPr="008834B7">
        <w:rPr>
          <w:rFonts w:asciiTheme="minorHAnsi" w:hAnsiTheme="minorHAnsi" w:cs="Times New Roman"/>
        </w:rPr>
        <w:tab/>
      </w:r>
      <w:ins w:id="858" w:author="Author">
        <w:r w:rsidR="006F12A7" w:rsidRPr="008834B7">
          <w:rPr>
            <w:rFonts w:asciiTheme="minorHAnsi" w:hAnsiTheme="minorHAnsi" w:cs="Times New Roman"/>
            <w:u w:val="single"/>
          </w:rPr>
          <w:t>(F) The heating, ventilation and air-conditioning (HVAC) system shall maintain the temperatures in that room at 50 degrees or higher.</w:t>
        </w:r>
      </w:ins>
    </w:p>
    <w:p w14:paraId="3D798DAA" w14:textId="77777777" w:rsidR="006F12A7" w:rsidRDefault="00994B55" w:rsidP="006F12A7">
      <w:pPr>
        <w:spacing w:before="100" w:beforeAutospacing="1" w:after="100" w:afterAutospacing="1"/>
        <w:rPr>
          <w:ins w:id="859" w:author="Author"/>
          <w:rFonts w:asciiTheme="minorHAnsi" w:hAnsiTheme="minorHAnsi" w:cs="Times New Roman"/>
          <w:u w:val="single"/>
        </w:rPr>
      </w:pPr>
      <w:r w:rsidRPr="008834B7">
        <w:rPr>
          <w:rFonts w:asciiTheme="minorHAnsi" w:hAnsiTheme="minorHAnsi" w:cs="Times New Roman"/>
        </w:rPr>
        <w:tab/>
      </w:r>
      <w:r w:rsidR="00633EBF" w:rsidRPr="008834B7">
        <w:rPr>
          <w:rFonts w:asciiTheme="minorHAnsi" w:hAnsiTheme="minorHAnsi" w:cs="Times New Roman"/>
        </w:rPr>
        <w:tab/>
      </w:r>
      <w:ins w:id="860" w:author="Author">
        <w:r w:rsidR="006F12A7" w:rsidRPr="008834B7">
          <w:rPr>
            <w:rFonts w:asciiTheme="minorHAnsi" w:hAnsiTheme="minorHAnsi" w:cs="Times New Roman"/>
            <w:u w:val="single"/>
          </w:rPr>
          <w:t>(G) The door to the room shall remain locked with access only by a facility director. The access into the room is for verifying the operational building systems, such as the sprinkler system, remain operational.</w:t>
        </w:r>
      </w:ins>
    </w:p>
    <w:p w14:paraId="21863548" w14:textId="77777777" w:rsidR="006F12A7" w:rsidRDefault="00633EBF" w:rsidP="006F12A7">
      <w:pPr>
        <w:spacing w:before="100" w:beforeAutospacing="1" w:after="100" w:afterAutospacing="1"/>
        <w:rPr>
          <w:ins w:id="861" w:author="Author"/>
          <w:rFonts w:asciiTheme="minorHAnsi" w:hAnsiTheme="minorHAnsi" w:cs="Times New Roman"/>
          <w:u w:val="single"/>
        </w:rPr>
      </w:pPr>
      <w:r w:rsidRPr="005D67AB">
        <w:rPr>
          <w:rFonts w:asciiTheme="minorHAnsi" w:hAnsiTheme="minorHAnsi" w:cs="Times New Roman"/>
        </w:rPr>
        <w:tab/>
      </w:r>
      <w:ins w:id="862" w:author="Author">
        <w:r w:rsidR="006F12A7" w:rsidRPr="008834B7">
          <w:rPr>
            <w:rFonts w:asciiTheme="minorHAnsi" w:hAnsiTheme="minorHAnsi" w:cs="Times New Roman"/>
            <w:u w:val="single"/>
          </w:rPr>
          <w:t>(3) Where a finished patient treatment room, imaging room, or procedure room is provided without the furnishing or equipment, such as an operating table, medical gas boom, magnetic resonance imaging (MRI) or fixed equipment (considered as a warm shelled room) and the room is accessed only by the licensed facility’s director, the following requirements shall be met.</w:t>
        </w:r>
      </w:ins>
    </w:p>
    <w:p w14:paraId="1E73324F" w14:textId="77777777" w:rsidR="006F12A7" w:rsidRDefault="00994B55" w:rsidP="006F12A7">
      <w:pPr>
        <w:spacing w:before="100" w:beforeAutospacing="1" w:after="100" w:afterAutospacing="1"/>
        <w:rPr>
          <w:ins w:id="863" w:author="Author"/>
          <w:rFonts w:asciiTheme="minorHAnsi" w:hAnsiTheme="minorHAnsi" w:cs="Times New Roman"/>
          <w:u w:val="single"/>
        </w:rPr>
      </w:pPr>
      <w:r w:rsidRPr="008834B7">
        <w:rPr>
          <w:rFonts w:asciiTheme="minorHAnsi" w:hAnsiTheme="minorHAnsi" w:cs="Times New Roman"/>
        </w:rPr>
        <w:tab/>
      </w:r>
      <w:r w:rsidR="00633EBF" w:rsidRPr="008834B7">
        <w:rPr>
          <w:rFonts w:asciiTheme="minorHAnsi" w:hAnsiTheme="minorHAnsi" w:cs="Times New Roman"/>
        </w:rPr>
        <w:tab/>
      </w:r>
      <w:ins w:id="864" w:author="Author">
        <w:r w:rsidR="006F12A7" w:rsidRPr="008834B7">
          <w:rPr>
            <w:rFonts w:asciiTheme="minorHAnsi" w:hAnsiTheme="minorHAnsi" w:cs="Times New Roman"/>
            <w:u w:val="single"/>
          </w:rPr>
          <w:t xml:space="preserve">(A) The facility’s functional program shall indicate the room numbers and indicate that those room numbers will not be used for storage or any other function and that the warm shelled room will not be used for patient treatment. The </w:t>
        </w:r>
        <w:r w:rsidR="006F12A7">
          <w:rPr>
            <w:rFonts w:asciiTheme="minorHAnsi" w:hAnsiTheme="minorHAnsi" w:cs="Times New Roman"/>
            <w:u w:val="single"/>
          </w:rPr>
          <w:t xml:space="preserve">facility’s </w:t>
        </w:r>
        <w:r w:rsidR="006F12A7" w:rsidRPr="008834B7">
          <w:rPr>
            <w:rFonts w:asciiTheme="minorHAnsi" w:hAnsiTheme="minorHAnsi" w:cs="Times New Roman"/>
            <w:u w:val="single"/>
          </w:rPr>
          <w:t>functional program shall provide language that when the room receives movable or fixed equipment, the licensed facility will submit an application package to ARU. ARU shall conduct a final architectural inspection of the warm shelled room before any type of patient use is allowed.</w:t>
        </w:r>
      </w:ins>
    </w:p>
    <w:p w14:paraId="2701F757" w14:textId="77777777" w:rsidR="006F12A7" w:rsidRDefault="00994B55" w:rsidP="006F12A7">
      <w:pPr>
        <w:spacing w:before="100" w:beforeAutospacing="1" w:after="100" w:afterAutospacing="1"/>
        <w:rPr>
          <w:ins w:id="865" w:author="Author"/>
          <w:rFonts w:asciiTheme="minorHAnsi" w:hAnsiTheme="minorHAnsi" w:cs="Times New Roman"/>
          <w:u w:val="single"/>
        </w:rPr>
      </w:pPr>
      <w:r w:rsidRPr="008834B7">
        <w:rPr>
          <w:rFonts w:asciiTheme="minorHAnsi" w:hAnsiTheme="minorHAnsi" w:cs="Times New Roman"/>
        </w:rPr>
        <w:tab/>
      </w:r>
      <w:r w:rsidR="00633EBF" w:rsidRPr="008834B7">
        <w:rPr>
          <w:rFonts w:asciiTheme="minorHAnsi" w:hAnsiTheme="minorHAnsi" w:cs="Times New Roman"/>
        </w:rPr>
        <w:tab/>
      </w:r>
      <w:ins w:id="866" w:author="Author">
        <w:r w:rsidR="006F12A7" w:rsidRPr="008834B7">
          <w:rPr>
            <w:rFonts w:asciiTheme="minorHAnsi" w:hAnsiTheme="minorHAnsi" w:cs="Times New Roman"/>
            <w:u w:val="single"/>
          </w:rPr>
          <w:t>(B) Permanent signage shall be provided directly adjacent to the room’s door and be provided before a final architectural inspection. The signage shall read “Room is future (name the future function of that room). Room shall not serve as a storage room. Room shall remain locked with access only by the facility’s director.”</w:t>
        </w:r>
      </w:ins>
    </w:p>
    <w:p w14:paraId="6BE713F3" w14:textId="77777777" w:rsidR="006F12A7" w:rsidRDefault="00994B55" w:rsidP="006F12A7">
      <w:pPr>
        <w:spacing w:before="100" w:beforeAutospacing="1" w:after="100" w:afterAutospacing="1"/>
        <w:rPr>
          <w:ins w:id="867" w:author="Author"/>
          <w:rFonts w:asciiTheme="minorHAnsi" w:hAnsiTheme="minorHAnsi" w:cs="Times New Roman"/>
          <w:u w:val="single"/>
        </w:rPr>
      </w:pPr>
      <w:r w:rsidRPr="008834B7">
        <w:rPr>
          <w:rFonts w:asciiTheme="minorHAnsi" w:hAnsiTheme="minorHAnsi" w:cs="Times New Roman"/>
        </w:rPr>
        <w:tab/>
      </w:r>
      <w:r w:rsidR="00633EBF" w:rsidRPr="008834B7">
        <w:rPr>
          <w:rFonts w:asciiTheme="minorHAnsi" w:hAnsiTheme="minorHAnsi" w:cs="Times New Roman"/>
        </w:rPr>
        <w:tab/>
      </w:r>
      <w:ins w:id="868" w:author="Author">
        <w:r w:rsidR="006F12A7" w:rsidRPr="008834B7">
          <w:rPr>
            <w:rFonts w:asciiTheme="minorHAnsi" w:hAnsiTheme="minorHAnsi" w:cs="Times New Roman"/>
            <w:u w:val="single"/>
          </w:rPr>
          <w:t>(C) The warm shell room’s finishes are completely installed as required in this chapter for the function of that room, except for fixed equipment. The ceiling may be opened to the deck for easy installation of future ceiling-mounted equipment.</w:t>
        </w:r>
      </w:ins>
    </w:p>
    <w:p w14:paraId="1C3A742A" w14:textId="77777777" w:rsidR="006F12A7" w:rsidRDefault="00994B55" w:rsidP="006F12A7">
      <w:pPr>
        <w:spacing w:before="100" w:beforeAutospacing="1" w:after="100" w:afterAutospacing="1"/>
        <w:rPr>
          <w:ins w:id="869" w:author="Author"/>
          <w:rFonts w:asciiTheme="minorHAnsi" w:hAnsiTheme="minorHAnsi" w:cs="Times New Roman"/>
          <w:u w:val="single"/>
        </w:rPr>
      </w:pPr>
      <w:r w:rsidRPr="008834B7">
        <w:rPr>
          <w:rFonts w:asciiTheme="minorHAnsi" w:hAnsiTheme="minorHAnsi" w:cs="Times New Roman"/>
        </w:rPr>
        <w:tab/>
      </w:r>
      <w:r w:rsidR="00633EBF" w:rsidRPr="008834B7">
        <w:rPr>
          <w:rFonts w:asciiTheme="minorHAnsi" w:hAnsiTheme="minorHAnsi" w:cs="Times New Roman"/>
        </w:rPr>
        <w:tab/>
      </w:r>
      <w:ins w:id="870" w:author="Author">
        <w:r w:rsidR="006F12A7" w:rsidRPr="008834B7">
          <w:rPr>
            <w:rFonts w:asciiTheme="minorHAnsi" w:hAnsiTheme="minorHAnsi" w:cs="Times New Roman"/>
            <w:u w:val="single"/>
          </w:rPr>
          <w:t>(D) Where medical gas is required for that specific room, the medical gas piping shall only be stubbed in the room and medical gas outlets shall not be installed.</w:t>
        </w:r>
      </w:ins>
    </w:p>
    <w:p w14:paraId="4326C3AD" w14:textId="77777777" w:rsidR="006F12A7" w:rsidRDefault="00994B55" w:rsidP="006F12A7">
      <w:pPr>
        <w:spacing w:before="100" w:beforeAutospacing="1" w:after="100" w:afterAutospacing="1"/>
        <w:rPr>
          <w:ins w:id="871" w:author="Author"/>
          <w:rFonts w:asciiTheme="minorHAnsi" w:hAnsiTheme="minorHAnsi" w:cs="Times New Roman"/>
          <w:u w:val="single"/>
        </w:rPr>
      </w:pPr>
      <w:r w:rsidRPr="008834B7">
        <w:rPr>
          <w:rFonts w:asciiTheme="minorHAnsi" w:hAnsiTheme="minorHAnsi" w:cs="Times New Roman"/>
        </w:rPr>
        <w:tab/>
      </w:r>
      <w:r w:rsidR="00633EBF" w:rsidRPr="008834B7">
        <w:rPr>
          <w:rFonts w:asciiTheme="minorHAnsi" w:hAnsiTheme="minorHAnsi" w:cs="Times New Roman"/>
        </w:rPr>
        <w:tab/>
      </w:r>
      <w:ins w:id="872" w:author="Author">
        <w:r w:rsidR="006F12A7" w:rsidRPr="008834B7">
          <w:rPr>
            <w:rFonts w:asciiTheme="minorHAnsi" w:hAnsiTheme="minorHAnsi" w:cs="Times New Roman"/>
            <w:u w:val="single"/>
          </w:rPr>
          <w:t>(E) The nurse call devices shall not be mounted in the room.</w:t>
        </w:r>
      </w:ins>
    </w:p>
    <w:p w14:paraId="697620F5" w14:textId="77777777" w:rsidR="006F12A7" w:rsidRDefault="00994B55" w:rsidP="006F12A7">
      <w:pPr>
        <w:spacing w:before="100" w:beforeAutospacing="1" w:after="100" w:afterAutospacing="1"/>
        <w:rPr>
          <w:ins w:id="873" w:author="Author"/>
          <w:rFonts w:asciiTheme="minorHAnsi" w:hAnsiTheme="minorHAnsi" w:cs="Times New Roman"/>
          <w:u w:val="single"/>
        </w:rPr>
      </w:pPr>
      <w:r w:rsidRPr="008834B7">
        <w:rPr>
          <w:rFonts w:asciiTheme="minorHAnsi" w:hAnsiTheme="minorHAnsi" w:cs="Times New Roman"/>
        </w:rPr>
        <w:tab/>
      </w:r>
      <w:r w:rsidR="00633EBF" w:rsidRPr="008834B7">
        <w:rPr>
          <w:rFonts w:asciiTheme="minorHAnsi" w:hAnsiTheme="minorHAnsi" w:cs="Times New Roman"/>
        </w:rPr>
        <w:tab/>
      </w:r>
      <w:ins w:id="874" w:author="Author">
        <w:r w:rsidR="006F12A7" w:rsidRPr="008834B7">
          <w:rPr>
            <w:rFonts w:asciiTheme="minorHAnsi" w:hAnsiTheme="minorHAnsi" w:cs="Times New Roman"/>
            <w:u w:val="single"/>
          </w:rPr>
          <w:t>(F) The room shall be conditioned according to the type of future use in that room and shall met ANSI/ASHRAE/ASHE 170: Ventilation of Health Care Facilities.</w:t>
        </w:r>
      </w:ins>
    </w:p>
    <w:p w14:paraId="271CA1E3" w14:textId="77777777" w:rsidR="006F12A7" w:rsidRDefault="00994B55" w:rsidP="006F12A7">
      <w:pPr>
        <w:spacing w:before="100" w:beforeAutospacing="1" w:after="100" w:afterAutospacing="1"/>
        <w:rPr>
          <w:ins w:id="875" w:author="Author"/>
          <w:rFonts w:asciiTheme="minorHAnsi" w:hAnsiTheme="minorHAnsi" w:cs="Times New Roman"/>
          <w:u w:val="single"/>
        </w:rPr>
      </w:pPr>
      <w:r w:rsidRPr="008834B7">
        <w:rPr>
          <w:rFonts w:asciiTheme="minorHAnsi" w:hAnsiTheme="minorHAnsi" w:cs="Times New Roman"/>
        </w:rPr>
        <w:tab/>
      </w:r>
      <w:r w:rsidR="00633EBF" w:rsidRPr="008834B7">
        <w:rPr>
          <w:rFonts w:asciiTheme="minorHAnsi" w:hAnsiTheme="minorHAnsi" w:cs="Times New Roman"/>
        </w:rPr>
        <w:tab/>
      </w:r>
      <w:ins w:id="876" w:author="Author">
        <w:r w:rsidR="006F12A7" w:rsidRPr="008834B7">
          <w:rPr>
            <w:rFonts w:asciiTheme="minorHAnsi" w:hAnsiTheme="minorHAnsi" w:cs="Times New Roman"/>
            <w:u w:val="single"/>
          </w:rPr>
          <w:t>(G) The door to the room shall remain locked with access only by a facility director. The access into the room is for verifying the operational building systems, such as the sprinkler system and HVAC systems, remain operational.</w:t>
        </w:r>
      </w:ins>
    </w:p>
    <w:p w14:paraId="0CD8A4AA" w14:textId="3E46399A" w:rsidR="001209DB" w:rsidRPr="008834B7" w:rsidRDefault="001209DB" w:rsidP="002B774E">
      <w:pPr>
        <w:spacing w:after="160" w:line="259" w:lineRule="auto"/>
        <w:rPr>
          <w:rFonts w:asciiTheme="minorHAnsi" w:hAnsiTheme="minorHAnsi" w:cs="Times New Roman"/>
        </w:rPr>
      </w:pPr>
      <w:r w:rsidRPr="008834B7">
        <w:rPr>
          <w:rFonts w:asciiTheme="minorHAnsi" w:hAnsiTheme="minorHAnsi" w:cs="Times New Roman"/>
        </w:rPr>
        <w:br w:type="page"/>
      </w:r>
    </w:p>
    <w:p w14:paraId="6E31CD72" w14:textId="18DBCE99" w:rsidR="001209DB" w:rsidRPr="008834B7" w:rsidRDefault="001209DB" w:rsidP="002B774E">
      <w:pPr>
        <w:tabs>
          <w:tab w:val="left" w:pos="2160"/>
        </w:tabs>
        <w:rPr>
          <w:rFonts w:asciiTheme="minorHAnsi" w:hAnsiTheme="minorHAnsi" w:cs="Times New Roman"/>
        </w:rPr>
      </w:pPr>
      <w:r w:rsidRPr="008834B7">
        <w:rPr>
          <w:rFonts w:asciiTheme="minorHAnsi" w:hAnsiTheme="minorHAnsi" w:cs="Times New Roman"/>
        </w:rPr>
        <w:t>TITLE 26</w:t>
      </w:r>
      <w:r w:rsidRPr="008834B7">
        <w:rPr>
          <w:rFonts w:asciiTheme="minorHAnsi" w:hAnsiTheme="minorHAnsi" w:cs="Times New Roman"/>
        </w:rPr>
        <w:tab/>
        <w:t>HEALTH AND HUMAN SERVICES</w:t>
      </w:r>
    </w:p>
    <w:p w14:paraId="07A37764" w14:textId="43918D63" w:rsidR="001209DB" w:rsidRPr="008834B7" w:rsidRDefault="001209DB" w:rsidP="002B774E">
      <w:pPr>
        <w:tabs>
          <w:tab w:val="left" w:pos="2160"/>
        </w:tabs>
        <w:rPr>
          <w:rFonts w:asciiTheme="minorHAnsi" w:hAnsiTheme="minorHAnsi" w:cs="Times New Roman"/>
        </w:rPr>
      </w:pPr>
      <w:r w:rsidRPr="008834B7">
        <w:rPr>
          <w:rFonts w:asciiTheme="minorHAnsi" w:hAnsiTheme="minorHAnsi" w:cs="Times New Roman"/>
        </w:rPr>
        <w:t>PART 1</w:t>
      </w:r>
      <w:r w:rsidRPr="008834B7">
        <w:rPr>
          <w:rFonts w:asciiTheme="minorHAnsi" w:hAnsiTheme="minorHAnsi" w:cs="Times New Roman"/>
        </w:rPr>
        <w:tab/>
        <w:t>HEALTH AND HUMAN SERVICES COMMISSION</w:t>
      </w:r>
    </w:p>
    <w:p w14:paraId="0C0BFE69" w14:textId="77777777" w:rsidR="006F12A7" w:rsidRPr="008834B7" w:rsidRDefault="006F12A7" w:rsidP="006F12A7">
      <w:pPr>
        <w:tabs>
          <w:tab w:val="left" w:pos="2160"/>
        </w:tabs>
        <w:ind w:left="2160" w:hanging="2160"/>
        <w:rPr>
          <w:ins w:id="877" w:author="Author"/>
          <w:rFonts w:asciiTheme="minorHAnsi" w:hAnsiTheme="minorHAnsi" w:cs="Times New Roman"/>
          <w:u w:val="single"/>
        </w:rPr>
      </w:pPr>
      <w:bookmarkStart w:id="878" w:name="_Hlk56496097"/>
      <w:ins w:id="879" w:author="Author">
        <w:r w:rsidRPr="008834B7">
          <w:rPr>
            <w:rFonts w:asciiTheme="minorHAnsi" w:hAnsiTheme="minorHAnsi" w:cs="Times New Roman"/>
            <w:u w:val="single"/>
          </w:rPr>
          <w:t>CHAPTER 520</w:t>
        </w:r>
        <w:r w:rsidRPr="008834B7">
          <w:rPr>
            <w:rFonts w:asciiTheme="minorHAnsi" w:hAnsiTheme="minorHAnsi" w:cs="Times New Roman"/>
            <w:u w:val="single"/>
          </w:rPr>
          <w:tab/>
          <w:t>REQUIREMENTS FOR DESIGN, CONSTRUCTION, AND FIRE SAFETY IN HEALTH CARE FACILITIES</w:t>
        </w:r>
      </w:ins>
    </w:p>
    <w:p w14:paraId="004216A9" w14:textId="77777777" w:rsidR="006F12A7" w:rsidRPr="008834B7" w:rsidRDefault="006F12A7" w:rsidP="006F12A7">
      <w:pPr>
        <w:tabs>
          <w:tab w:val="left" w:pos="2160"/>
        </w:tabs>
        <w:rPr>
          <w:ins w:id="880" w:author="Author"/>
          <w:rFonts w:asciiTheme="minorHAnsi" w:hAnsiTheme="minorHAnsi" w:cs="Times New Roman"/>
          <w:u w:val="single"/>
        </w:rPr>
      </w:pPr>
      <w:ins w:id="881" w:author="Author">
        <w:r w:rsidRPr="008834B7">
          <w:rPr>
            <w:rFonts w:asciiTheme="minorHAnsi" w:hAnsiTheme="minorHAnsi" w:cs="Times New Roman"/>
            <w:u w:val="single"/>
          </w:rPr>
          <w:t>SUBCHAPTER A</w:t>
        </w:r>
        <w:r w:rsidRPr="008834B7">
          <w:rPr>
            <w:rFonts w:asciiTheme="minorHAnsi" w:hAnsiTheme="minorHAnsi" w:cs="Times New Roman"/>
            <w:u w:val="single"/>
          </w:rPr>
          <w:tab/>
          <w:t xml:space="preserve">INTRODUCTION </w:t>
        </w:r>
      </w:ins>
    </w:p>
    <w:bookmarkEnd w:id="878"/>
    <w:p w14:paraId="1A84D382" w14:textId="211D3FE7" w:rsidR="001209DB" w:rsidRPr="008834B7" w:rsidRDefault="006F12A7" w:rsidP="002B774E">
      <w:pPr>
        <w:tabs>
          <w:tab w:val="left" w:pos="2160"/>
        </w:tabs>
        <w:rPr>
          <w:rFonts w:asciiTheme="minorHAnsi" w:hAnsiTheme="minorHAnsi" w:cs="Times New Roman"/>
        </w:rPr>
      </w:pPr>
      <w:ins w:id="882" w:author="Author">
        <w:r w:rsidRPr="008834B7">
          <w:rPr>
            <w:rFonts w:asciiTheme="minorHAnsi" w:hAnsiTheme="minorHAnsi" w:cs="Times New Roman"/>
            <w:u w:val="single"/>
          </w:rPr>
          <w:t>DIVISION 3</w:t>
        </w:r>
        <w:r w:rsidRPr="008834B7">
          <w:rPr>
            <w:rFonts w:asciiTheme="minorHAnsi" w:hAnsiTheme="minorHAnsi" w:cs="Times New Roman"/>
            <w:u w:val="single"/>
          </w:rPr>
          <w:tab/>
          <w:t>CODES AND STANDARDS</w:t>
        </w:r>
      </w:ins>
    </w:p>
    <w:p w14:paraId="0309C045" w14:textId="77777777" w:rsidR="006F12A7" w:rsidRPr="008834B7" w:rsidRDefault="006F12A7" w:rsidP="006F12A7">
      <w:pPr>
        <w:spacing w:before="100" w:beforeAutospacing="1" w:after="100" w:afterAutospacing="1"/>
        <w:rPr>
          <w:ins w:id="883" w:author="Author"/>
          <w:rFonts w:asciiTheme="minorHAnsi" w:hAnsiTheme="minorHAnsi" w:cs="Times New Roman"/>
          <w:u w:val="single"/>
        </w:rPr>
      </w:pPr>
      <w:bookmarkStart w:id="884" w:name="_Hlk56496103"/>
      <w:ins w:id="885" w:author="Author">
        <w:r w:rsidRPr="008834B7">
          <w:rPr>
            <w:rFonts w:asciiTheme="minorHAnsi" w:hAnsiTheme="minorHAnsi" w:cs="Times New Roman"/>
            <w:u w:val="single"/>
          </w:rPr>
          <w:t>§520.19. Building Code.</w:t>
        </w:r>
      </w:ins>
    </w:p>
    <w:bookmarkEnd w:id="884"/>
    <w:p w14:paraId="2DE36F51" w14:textId="77777777" w:rsidR="006F12A7" w:rsidRPr="008834B7" w:rsidRDefault="006F12A7" w:rsidP="006F12A7">
      <w:pPr>
        <w:spacing w:before="100" w:beforeAutospacing="1" w:after="100" w:afterAutospacing="1"/>
        <w:rPr>
          <w:ins w:id="886" w:author="Author"/>
          <w:rFonts w:asciiTheme="minorHAnsi" w:hAnsiTheme="minorHAnsi" w:cs="Times New Roman"/>
          <w:u w:val="single"/>
        </w:rPr>
      </w:pPr>
      <w:ins w:id="887" w:author="Author">
        <w:r w:rsidRPr="008834B7">
          <w:rPr>
            <w:rFonts w:asciiTheme="minorHAnsi" w:hAnsiTheme="minorHAnsi" w:cs="Times New Roman"/>
            <w:u w:val="single"/>
          </w:rPr>
          <w:t xml:space="preserve">(a) In the absence of local requirements, a project shall comply with the 2018 edition of the International Building Code; except as outlined in the 2018 edition of National Fire Protection Association 101: Life Safety Code or in this chapter. </w:t>
        </w:r>
      </w:ins>
    </w:p>
    <w:p w14:paraId="69581CB8" w14:textId="77777777" w:rsidR="006F12A7" w:rsidRPr="008834B7" w:rsidRDefault="006F12A7" w:rsidP="006F12A7">
      <w:pPr>
        <w:spacing w:before="100" w:beforeAutospacing="1" w:after="100" w:afterAutospacing="1"/>
        <w:rPr>
          <w:ins w:id="888" w:author="Author"/>
          <w:rFonts w:asciiTheme="minorHAnsi" w:hAnsiTheme="minorHAnsi" w:cs="Times New Roman"/>
          <w:u w:val="single"/>
        </w:rPr>
      </w:pPr>
      <w:ins w:id="889" w:author="Author">
        <w:r w:rsidRPr="008834B7">
          <w:rPr>
            <w:rFonts w:asciiTheme="minorHAnsi" w:hAnsiTheme="minorHAnsi" w:cs="Times New Roman"/>
            <w:u w:val="single"/>
          </w:rPr>
          <w:t>(b) During a final architectural inspection where the local building authority deemed the project requires an inspection, a certificate of occupancy for the project shall be provided which indicates their approval. The document shall provide the specific identifiers for the project and its phases, and shall match the Fire Marshal documents identifiers, such as name of licensed facility and its address. As applicable, either of the following documentations may substitute for a certificate of occupancy.</w:t>
        </w:r>
      </w:ins>
    </w:p>
    <w:p w14:paraId="6900AF17" w14:textId="77777777" w:rsidR="006F12A7" w:rsidRDefault="004A1272" w:rsidP="006F12A7">
      <w:pPr>
        <w:pStyle w:val="BodyText"/>
        <w:rPr>
          <w:ins w:id="890" w:author="Author"/>
          <w:rFonts w:asciiTheme="minorHAnsi" w:hAnsiTheme="minorHAnsi" w:cs="Times New Roman"/>
          <w:u w:val="single"/>
        </w:rPr>
      </w:pPr>
      <w:r w:rsidRPr="008834B7">
        <w:rPr>
          <w:rFonts w:asciiTheme="minorHAnsi" w:hAnsiTheme="minorHAnsi" w:cs="Times New Roman"/>
        </w:rPr>
        <w:tab/>
      </w:r>
      <w:ins w:id="891" w:author="Author">
        <w:r w:rsidR="006F12A7" w:rsidRPr="008834B7">
          <w:rPr>
            <w:rFonts w:asciiTheme="minorHAnsi" w:hAnsiTheme="minorHAnsi" w:cs="Times New Roman"/>
            <w:u w:val="single"/>
          </w:rPr>
          <w:t>(1) Where the project occurs in a currently licensed facility and the local building authority issues a temporary certificate of occupancy, a certificate of compliance, a green tag or any other document indicating approval from the local building authority. A temporary certificate of occupancy shall not be permitted for a newly constructed licensed facility, unless landscaping or other similar matters are documented by the local building authority. It is at the discretion of the Texas Health and Human Services Commission Architectural Review Unit to accept of this document.</w:t>
        </w:r>
      </w:ins>
    </w:p>
    <w:p w14:paraId="3B563C06" w14:textId="77777777" w:rsidR="006F12A7" w:rsidRDefault="004A1272" w:rsidP="006F12A7">
      <w:pPr>
        <w:spacing w:before="100" w:beforeAutospacing="1" w:after="100" w:afterAutospacing="1"/>
        <w:rPr>
          <w:ins w:id="892" w:author="Author"/>
          <w:rFonts w:asciiTheme="minorHAnsi" w:hAnsiTheme="minorHAnsi" w:cs="Times New Roman"/>
          <w:u w:val="single"/>
        </w:rPr>
      </w:pPr>
      <w:r w:rsidRPr="008834B7">
        <w:rPr>
          <w:rFonts w:asciiTheme="minorHAnsi" w:hAnsiTheme="minorHAnsi" w:cs="Times New Roman"/>
        </w:rPr>
        <w:tab/>
      </w:r>
      <w:ins w:id="893" w:author="Author">
        <w:r w:rsidR="006F12A7" w:rsidRPr="008834B7">
          <w:rPr>
            <w:rFonts w:asciiTheme="minorHAnsi" w:hAnsiTheme="minorHAnsi" w:cs="Times New Roman"/>
            <w:u w:val="single"/>
          </w:rPr>
          <w:t xml:space="preserve">(2) In the absence of a local building authority, a signed, sealed, and dated letter from the </w:t>
        </w:r>
        <w:r w:rsidR="006F12A7" w:rsidRPr="008834B7">
          <w:rPr>
            <w:rFonts w:asciiTheme="minorHAnsi" w:hAnsiTheme="minorHAnsi" w:cs="Times New Roman"/>
            <w:bCs/>
            <w:u w:val="single"/>
          </w:rPr>
          <w:t>registered architect of record</w:t>
        </w:r>
        <w:r w:rsidR="006F12A7" w:rsidRPr="008834B7">
          <w:rPr>
            <w:rFonts w:asciiTheme="minorHAnsi" w:hAnsiTheme="minorHAnsi" w:cs="Times New Roman"/>
            <w:u w:val="single"/>
          </w:rPr>
          <w:t xml:space="preserve"> shall be provided which indicates no exceptions to their design and the physical built environment appears to meet the current International Building Code and this chapter.</w:t>
        </w:r>
      </w:ins>
    </w:p>
    <w:p w14:paraId="3CAB523A" w14:textId="633D2235" w:rsidR="006F12A7" w:rsidRPr="008834B7" w:rsidRDefault="006F12A7" w:rsidP="006F12A7">
      <w:pPr>
        <w:spacing w:before="100" w:beforeAutospacing="1" w:after="100" w:afterAutospacing="1"/>
        <w:rPr>
          <w:ins w:id="894" w:author="Author"/>
          <w:rFonts w:asciiTheme="minorHAnsi" w:hAnsiTheme="minorHAnsi" w:cs="Times New Roman"/>
          <w:u w:val="single"/>
        </w:rPr>
      </w:pPr>
      <w:ins w:id="895" w:author="Author">
        <w:r w:rsidRPr="008834B7">
          <w:rPr>
            <w:rFonts w:asciiTheme="minorHAnsi" w:hAnsiTheme="minorHAnsi" w:cs="Times New Roman"/>
            <w:u w:val="single"/>
          </w:rPr>
          <w:t>§520.20. Design Standards for Accessibility.</w:t>
        </w:r>
      </w:ins>
    </w:p>
    <w:p w14:paraId="2A343406" w14:textId="77777777" w:rsidR="006F12A7" w:rsidRPr="008834B7" w:rsidRDefault="006F12A7" w:rsidP="006F12A7">
      <w:pPr>
        <w:spacing w:before="100" w:beforeAutospacing="1" w:after="100" w:afterAutospacing="1"/>
        <w:rPr>
          <w:ins w:id="896" w:author="Author"/>
          <w:rFonts w:asciiTheme="minorHAnsi" w:hAnsiTheme="minorHAnsi" w:cs="Times New Roman"/>
          <w:u w:val="single"/>
        </w:rPr>
      </w:pPr>
      <w:ins w:id="897" w:author="Author">
        <w:r w:rsidRPr="008834B7">
          <w:rPr>
            <w:rFonts w:asciiTheme="minorHAnsi" w:hAnsiTheme="minorHAnsi" w:cs="Times New Roman"/>
            <w:u w:val="single"/>
          </w:rPr>
          <w:t>(a) This chapter and National Fire Protection Association (NFPA) Codes and Standards are not accessibility codes and compliance with this chapter or any NFPA code or standard does not ensure compliance with the requirements of the Americans with Disabilities Act or Texas Accessibility Standards (TAS) and other state and local government codes. The licensed facility shall meet accessibility standards under the provisions of TAS.</w:t>
        </w:r>
      </w:ins>
    </w:p>
    <w:p w14:paraId="6A25D12B" w14:textId="4FF5B20B" w:rsidR="004A1272" w:rsidRPr="008834B7" w:rsidRDefault="006F12A7" w:rsidP="002B774E">
      <w:pPr>
        <w:spacing w:before="100" w:beforeAutospacing="1" w:after="100" w:afterAutospacing="1"/>
        <w:rPr>
          <w:rFonts w:asciiTheme="minorHAnsi" w:hAnsiTheme="minorHAnsi" w:cs="Times New Roman"/>
        </w:rPr>
      </w:pPr>
      <w:ins w:id="898" w:author="Author">
        <w:r w:rsidRPr="008834B7">
          <w:rPr>
            <w:rFonts w:asciiTheme="minorHAnsi" w:hAnsiTheme="minorHAnsi" w:cs="Times New Roman"/>
            <w:u w:val="single"/>
          </w:rPr>
          <w:t>(b) An approved accessibility report may be requested during a final architectural inspection by the Texas Health and Human Services Commission Architectural Review Unit.</w:t>
        </w:r>
      </w:ins>
    </w:p>
    <w:p w14:paraId="19629E01" w14:textId="77777777" w:rsidR="006F12A7" w:rsidRPr="008834B7" w:rsidRDefault="006F12A7" w:rsidP="006F12A7">
      <w:pPr>
        <w:spacing w:before="100" w:beforeAutospacing="1" w:after="100" w:afterAutospacing="1"/>
        <w:rPr>
          <w:ins w:id="899" w:author="Author"/>
          <w:rFonts w:asciiTheme="minorHAnsi" w:hAnsiTheme="minorHAnsi" w:cs="Times New Roman"/>
          <w:u w:val="single"/>
        </w:rPr>
      </w:pPr>
      <w:bookmarkStart w:id="900" w:name="_Hlk56496119"/>
      <w:ins w:id="901" w:author="Author">
        <w:r w:rsidRPr="008834B7">
          <w:rPr>
            <w:rFonts w:asciiTheme="minorHAnsi" w:hAnsiTheme="minorHAnsi" w:cs="Times New Roman"/>
            <w:u w:val="single"/>
          </w:rPr>
          <w:t>§520.21. Regulations for Earthquake-Resistant Design for New Buildings.</w:t>
        </w:r>
      </w:ins>
    </w:p>
    <w:bookmarkEnd w:id="900"/>
    <w:p w14:paraId="066251EE" w14:textId="5E90DD31" w:rsidR="004A1272" w:rsidRPr="008834B7" w:rsidRDefault="006F12A7" w:rsidP="002B774E">
      <w:pPr>
        <w:spacing w:before="100" w:beforeAutospacing="1" w:after="100" w:afterAutospacing="1"/>
        <w:rPr>
          <w:rFonts w:asciiTheme="minorHAnsi" w:hAnsiTheme="minorHAnsi" w:cs="Times New Roman"/>
        </w:rPr>
      </w:pPr>
      <w:ins w:id="902" w:author="Author">
        <w:r w:rsidRPr="008834B7">
          <w:rPr>
            <w:rFonts w:asciiTheme="minorHAnsi" w:hAnsiTheme="minorHAnsi" w:cs="Times New Roman"/>
            <w:u w:val="single"/>
          </w:rPr>
          <w:t xml:space="preserve">All new work, additions, or both shall comply with American Society of Civil Engineers/Structural Engineering Institute (ASCE/SEI) 7: Minimum Design Loads and Associated Criteria for Buildings and Other Structures and local, state, and federal codes. </w:t>
        </w:r>
        <w:r>
          <w:rPr>
            <w:rFonts w:asciiTheme="minorHAnsi" w:hAnsiTheme="minorHAnsi" w:cs="Times New Roman"/>
            <w:u w:val="single"/>
          </w:rPr>
          <w:t>The Facility’s f</w:t>
        </w:r>
        <w:r w:rsidRPr="008834B7">
          <w:rPr>
            <w:rFonts w:asciiTheme="minorHAnsi" w:hAnsiTheme="minorHAnsi" w:cs="Times New Roman"/>
            <w:u w:val="single"/>
          </w:rPr>
          <w:t>unctional program shall indicate if a licensed facility is in seismic design categories C, D, E, or F as described in ASCE/SEI 7.</w:t>
        </w:r>
      </w:ins>
    </w:p>
    <w:p w14:paraId="0E24A36F" w14:textId="77777777" w:rsidR="006F12A7" w:rsidRPr="008834B7" w:rsidRDefault="006F12A7" w:rsidP="006F12A7">
      <w:pPr>
        <w:spacing w:before="100" w:beforeAutospacing="1" w:after="100" w:afterAutospacing="1"/>
        <w:rPr>
          <w:ins w:id="903" w:author="Author"/>
          <w:rFonts w:asciiTheme="minorHAnsi" w:hAnsiTheme="minorHAnsi" w:cs="Times New Roman"/>
          <w:u w:val="single"/>
        </w:rPr>
      </w:pPr>
      <w:bookmarkStart w:id="904" w:name="_Hlk56496124"/>
      <w:ins w:id="905" w:author="Author">
        <w:r w:rsidRPr="008834B7">
          <w:rPr>
            <w:rFonts w:asciiTheme="minorHAnsi" w:hAnsiTheme="minorHAnsi" w:cs="Times New Roman"/>
            <w:u w:val="single"/>
          </w:rPr>
          <w:t>§520.22. Flood Protection.</w:t>
        </w:r>
      </w:ins>
    </w:p>
    <w:bookmarkEnd w:id="904"/>
    <w:p w14:paraId="14CB77CB" w14:textId="77777777" w:rsidR="006F12A7" w:rsidRPr="008834B7" w:rsidRDefault="006F12A7" w:rsidP="006F12A7">
      <w:pPr>
        <w:spacing w:before="100" w:beforeAutospacing="1" w:after="100" w:afterAutospacing="1"/>
        <w:rPr>
          <w:ins w:id="906" w:author="Author"/>
          <w:rFonts w:asciiTheme="minorHAnsi" w:hAnsiTheme="minorHAnsi" w:cs="Times New Roman"/>
          <w:u w:val="single"/>
        </w:rPr>
      </w:pPr>
      <w:ins w:id="907" w:author="Author">
        <w:r w:rsidRPr="008834B7">
          <w:rPr>
            <w:rFonts w:asciiTheme="minorHAnsi" w:hAnsiTheme="minorHAnsi" w:cs="Times New Roman"/>
            <w:u w:val="single"/>
          </w:rPr>
          <w:t>The licensed facility's functional program shall document the set base floodplain elevation. The building shall meet all local flood code ordinances and local flood control requirements. Flood protection requirements in this section shall be met.</w:t>
        </w:r>
      </w:ins>
    </w:p>
    <w:p w14:paraId="6FD69330" w14:textId="77777777" w:rsidR="006F12A7" w:rsidRDefault="004A1272" w:rsidP="006F12A7">
      <w:pPr>
        <w:spacing w:before="100" w:beforeAutospacing="1" w:after="100" w:afterAutospacing="1"/>
        <w:rPr>
          <w:ins w:id="908" w:author="Author"/>
          <w:rFonts w:asciiTheme="minorHAnsi" w:hAnsiTheme="minorHAnsi" w:cs="Times New Roman"/>
          <w:u w:val="single"/>
        </w:rPr>
      </w:pPr>
      <w:r w:rsidRPr="008834B7">
        <w:rPr>
          <w:rFonts w:asciiTheme="minorHAnsi" w:hAnsiTheme="minorHAnsi" w:cs="Times New Roman"/>
        </w:rPr>
        <w:tab/>
      </w:r>
      <w:ins w:id="909" w:author="Author">
        <w:r w:rsidR="006F12A7" w:rsidRPr="008834B7">
          <w:rPr>
            <w:rFonts w:asciiTheme="minorHAnsi" w:hAnsiTheme="minorHAnsi" w:cs="Times New Roman"/>
            <w:u w:val="single"/>
          </w:rPr>
          <w:t>(1) A newly constructed facility shall not be in designated floodplains.</w:t>
        </w:r>
      </w:ins>
    </w:p>
    <w:p w14:paraId="6B3B70D1" w14:textId="77777777" w:rsidR="006F12A7" w:rsidRDefault="004A1272" w:rsidP="006F12A7">
      <w:pPr>
        <w:spacing w:before="100" w:beforeAutospacing="1" w:after="100" w:afterAutospacing="1"/>
        <w:rPr>
          <w:ins w:id="910" w:author="Author"/>
          <w:rFonts w:asciiTheme="minorHAnsi" w:hAnsiTheme="minorHAnsi" w:cs="Times New Roman"/>
          <w:u w:val="single"/>
        </w:rPr>
      </w:pPr>
      <w:r w:rsidRPr="008834B7">
        <w:rPr>
          <w:rFonts w:asciiTheme="minorHAnsi" w:hAnsiTheme="minorHAnsi" w:cs="Times New Roman"/>
        </w:rPr>
        <w:tab/>
      </w:r>
      <w:ins w:id="911" w:author="Author">
        <w:r w:rsidR="006F12A7" w:rsidRPr="008834B7">
          <w:rPr>
            <w:rFonts w:asciiTheme="minorHAnsi" w:hAnsiTheme="minorHAnsi" w:cs="Times New Roman"/>
            <w:u w:val="single"/>
          </w:rPr>
          <w:t>(2) Where an addition to a currently licensed facility is constructed in a designated 100-year floodplain, the finished floor elevation shall be at least one foot above the set base floodplain elevation or as required by the local authority having jurisdiction (AHJ), whichever is more stringent.</w:t>
        </w:r>
      </w:ins>
    </w:p>
    <w:p w14:paraId="3615D52C" w14:textId="77777777" w:rsidR="006F12A7" w:rsidRDefault="004A1272" w:rsidP="006F12A7">
      <w:pPr>
        <w:spacing w:before="100" w:beforeAutospacing="1" w:after="100" w:afterAutospacing="1"/>
        <w:rPr>
          <w:ins w:id="912" w:author="Author"/>
          <w:rFonts w:asciiTheme="minorHAnsi" w:hAnsiTheme="minorHAnsi" w:cs="Times New Roman"/>
          <w:u w:val="single"/>
        </w:rPr>
      </w:pPr>
      <w:r w:rsidRPr="008834B7">
        <w:rPr>
          <w:rFonts w:asciiTheme="minorHAnsi" w:hAnsiTheme="minorHAnsi" w:cs="Times New Roman"/>
        </w:rPr>
        <w:tab/>
      </w:r>
      <w:ins w:id="913" w:author="Author">
        <w:r w:rsidR="006F12A7" w:rsidRPr="008834B7">
          <w:rPr>
            <w:rFonts w:asciiTheme="minorHAnsi" w:hAnsiTheme="minorHAnsi" w:cs="Times New Roman"/>
            <w:u w:val="single"/>
          </w:rPr>
          <w:t>(3) Where upgrading of building systems is undertaken, any electrical service, switchboards, essential electrical services, generators, and their components shall be at least one foot above the set base floodplain elevation or as required by the local AHJ, whichever is more stringent.</w:t>
        </w:r>
      </w:ins>
    </w:p>
    <w:p w14:paraId="3094FC50" w14:textId="77777777" w:rsidR="006F12A7" w:rsidRDefault="004A1272" w:rsidP="006F12A7">
      <w:pPr>
        <w:spacing w:before="100" w:beforeAutospacing="1" w:after="100" w:afterAutospacing="1"/>
        <w:rPr>
          <w:ins w:id="914" w:author="Author"/>
          <w:rFonts w:asciiTheme="minorHAnsi" w:hAnsiTheme="minorHAnsi" w:cs="Times New Roman"/>
          <w:u w:val="single"/>
        </w:rPr>
      </w:pPr>
      <w:r w:rsidRPr="008834B7">
        <w:rPr>
          <w:rFonts w:asciiTheme="minorHAnsi" w:hAnsiTheme="minorHAnsi" w:cs="Times New Roman"/>
        </w:rPr>
        <w:tab/>
      </w:r>
      <w:ins w:id="915" w:author="Author">
        <w:r w:rsidR="006F12A7" w:rsidRPr="008834B7">
          <w:rPr>
            <w:rFonts w:asciiTheme="minorHAnsi" w:hAnsiTheme="minorHAnsi" w:cs="Times New Roman"/>
            <w:u w:val="single"/>
          </w:rPr>
          <w:t>(4) Where a heliport is constructed in a designated floodplain, the pad shall be a minimum of two feet above the 100-year floodplain or applicable local requirements, whichever is the more stringent. A path of travel between the licensed facility and the heliport shall be a minimum of one foot above 100-year flood elevation to facilitate evacuation.</w:t>
        </w:r>
      </w:ins>
    </w:p>
    <w:p w14:paraId="3C92D41F" w14:textId="52B2CDFB" w:rsidR="004A1272" w:rsidRPr="008834B7" w:rsidRDefault="004A1272" w:rsidP="002B774E">
      <w:pPr>
        <w:spacing w:before="100" w:beforeAutospacing="1" w:after="100" w:afterAutospacing="1"/>
        <w:rPr>
          <w:rFonts w:asciiTheme="minorHAnsi" w:hAnsiTheme="minorHAnsi" w:cs="Times New Roman"/>
        </w:rPr>
      </w:pPr>
      <w:r w:rsidRPr="008834B7">
        <w:rPr>
          <w:rFonts w:asciiTheme="minorHAnsi" w:hAnsiTheme="minorHAnsi" w:cs="Times New Roman"/>
        </w:rPr>
        <w:tab/>
      </w:r>
      <w:ins w:id="916" w:author="Author">
        <w:r w:rsidR="006F12A7" w:rsidRPr="008834B7">
          <w:rPr>
            <w:rFonts w:asciiTheme="minorHAnsi" w:hAnsiTheme="minorHAnsi" w:cs="Times New Roman"/>
            <w:u w:val="single"/>
          </w:rPr>
          <w:t>(5) Where a mobile or transportable unit is parked in a designated 100-year floodplain, the unit’s finished floor elevation and where provided, the enclosed passageway shall be at least one foot above the set base floodplain elevation or as required by the local AHJ, whichever is more stringent.</w:t>
        </w:r>
      </w:ins>
    </w:p>
    <w:p w14:paraId="5EB14918" w14:textId="77777777" w:rsidR="006F12A7" w:rsidRPr="008834B7" w:rsidRDefault="006F12A7" w:rsidP="006F12A7">
      <w:pPr>
        <w:spacing w:before="100" w:beforeAutospacing="1" w:after="100" w:afterAutospacing="1"/>
        <w:rPr>
          <w:ins w:id="917" w:author="Author"/>
          <w:rFonts w:asciiTheme="minorHAnsi" w:hAnsiTheme="minorHAnsi" w:cs="Times New Roman"/>
          <w:u w:val="single"/>
        </w:rPr>
      </w:pPr>
      <w:bookmarkStart w:id="918" w:name="_Hlk56496130"/>
      <w:ins w:id="919" w:author="Author">
        <w:r w:rsidRPr="008834B7">
          <w:rPr>
            <w:rFonts w:asciiTheme="minorHAnsi" w:hAnsiTheme="minorHAnsi" w:cs="Times New Roman"/>
            <w:u w:val="single"/>
          </w:rPr>
          <w:t>§520.23. National Standards for the Protection of Patient Health Information.</w:t>
        </w:r>
      </w:ins>
    </w:p>
    <w:bookmarkEnd w:id="918"/>
    <w:p w14:paraId="29F89ACB" w14:textId="2E32E44E" w:rsidR="003915BF" w:rsidRPr="008834B7" w:rsidRDefault="006F12A7" w:rsidP="002B774E">
      <w:pPr>
        <w:spacing w:before="100" w:beforeAutospacing="1" w:after="100" w:afterAutospacing="1"/>
        <w:rPr>
          <w:rFonts w:asciiTheme="minorHAnsi" w:hAnsiTheme="minorHAnsi" w:cs="Times New Roman"/>
        </w:rPr>
      </w:pPr>
      <w:ins w:id="920" w:author="Author">
        <w:r w:rsidRPr="008834B7">
          <w:rPr>
            <w:rFonts w:asciiTheme="minorHAnsi" w:hAnsiTheme="minorHAnsi" w:cs="Times New Roman"/>
            <w:u w:val="single"/>
          </w:rPr>
          <w:t>National standards for the protection of patient health information. Spaces, policies, and procedures shall meet all applicable requirements that appropriately limit access to personal health information without sacrificing the quality of health care and shall meet the requirements of the Health Insurance Portability and Accountability Act.</w:t>
        </w:r>
      </w:ins>
    </w:p>
    <w:p w14:paraId="32273BDD" w14:textId="77777777" w:rsidR="006F12A7" w:rsidRPr="008834B7" w:rsidRDefault="006F12A7" w:rsidP="006F12A7">
      <w:pPr>
        <w:spacing w:before="100" w:beforeAutospacing="1" w:after="100" w:afterAutospacing="1"/>
        <w:rPr>
          <w:ins w:id="921" w:author="Author"/>
          <w:rFonts w:asciiTheme="minorHAnsi" w:hAnsiTheme="minorHAnsi" w:cs="Times New Roman"/>
          <w:u w:val="single"/>
        </w:rPr>
      </w:pPr>
      <w:bookmarkStart w:id="922" w:name="_Hlk56496134"/>
      <w:ins w:id="923" w:author="Author">
        <w:r w:rsidRPr="008834B7">
          <w:rPr>
            <w:rFonts w:asciiTheme="minorHAnsi" w:hAnsiTheme="minorHAnsi" w:cs="Times New Roman"/>
            <w:u w:val="single"/>
          </w:rPr>
          <w:t>§520.24. Environmental Regulations.</w:t>
        </w:r>
      </w:ins>
    </w:p>
    <w:bookmarkEnd w:id="922"/>
    <w:p w14:paraId="4733673D" w14:textId="6DF59F39" w:rsidR="003915BF" w:rsidRPr="008834B7" w:rsidRDefault="006F12A7" w:rsidP="002B774E">
      <w:pPr>
        <w:spacing w:before="100" w:beforeAutospacing="1" w:after="100" w:afterAutospacing="1"/>
        <w:rPr>
          <w:rFonts w:asciiTheme="minorHAnsi" w:hAnsiTheme="minorHAnsi" w:cs="Times New Roman"/>
        </w:rPr>
      </w:pPr>
      <w:ins w:id="924" w:author="Author">
        <w:r w:rsidRPr="008834B7">
          <w:rPr>
            <w:rFonts w:asciiTheme="minorHAnsi" w:hAnsiTheme="minorHAnsi" w:cs="Times New Roman"/>
            <w:u w:val="single"/>
          </w:rPr>
          <w:t>A licensed facility shall meet any applicable state and local environmental regulations, including the following:</w:t>
        </w:r>
      </w:ins>
    </w:p>
    <w:p w14:paraId="5E6FFCF8" w14:textId="77777777" w:rsidR="006F12A7" w:rsidRDefault="003915BF" w:rsidP="006F12A7">
      <w:pPr>
        <w:spacing w:before="100" w:beforeAutospacing="1" w:after="100" w:afterAutospacing="1"/>
        <w:rPr>
          <w:ins w:id="925" w:author="Author"/>
          <w:rFonts w:asciiTheme="minorHAnsi" w:hAnsiTheme="minorHAnsi" w:cs="Times New Roman"/>
          <w:u w:val="single"/>
        </w:rPr>
      </w:pPr>
      <w:r w:rsidRPr="008834B7">
        <w:rPr>
          <w:rFonts w:asciiTheme="minorHAnsi" w:hAnsiTheme="minorHAnsi" w:cs="Times New Roman"/>
        </w:rPr>
        <w:tab/>
      </w:r>
      <w:ins w:id="926" w:author="Author">
        <w:r w:rsidR="006F12A7" w:rsidRPr="008834B7">
          <w:rPr>
            <w:rFonts w:asciiTheme="minorHAnsi" w:hAnsiTheme="minorHAnsi" w:cs="Times New Roman"/>
            <w:u w:val="single"/>
          </w:rPr>
          <w:t>(1) the Clean Air Act (CAA);</w:t>
        </w:r>
      </w:ins>
    </w:p>
    <w:p w14:paraId="41CC722A" w14:textId="77777777" w:rsidR="006F12A7" w:rsidRDefault="003915BF" w:rsidP="006F12A7">
      <w:pPr>
        <w:spacing w:before="100" w:beforeAutospacing="1" w:after="100" w:afterAutospacing="1"/>
        <w:rPr>
          <w:ins w:id="927" w:author="Author"/>
          <w:rFonts w:asciiTheme="minorHAnsi" w:hAnsiTheme="minorHAnsi" w:cs="Times New Roman"/>
          <w:u w:val="single"/>
        </w:rPr>
      </w:pPr>
      <w:r w:rsidRPr="008834B7">
        <w:rPr>
          <w:rFonts w:asciiTheme="minorHAnsi" w:hAnsiTheme="minorHAnsi" w:cs="Times New Roman"/>
        </w:rPr>
        <w:tab/>
      </w:r>
      <w:ins w:id="928" w:author="Author">
        <w:r w:rsidR="006F12A7" w:rsidRPr="008834B7">
          <w:rPr>
            <w:rFonts w:asciiTheme="minorHAnsi" w:hAnsiTheme="minorHAnsi" w:cs="Times New Roman"/>
            <w:u w:val="single"/>
          </w:rPr>
          <w:t>(2) the National Environmental Policy Act (NEPA);</w:t>
        </w:r>
      </w:ins>
    </w:p>
    <w:p w14:paraId="78EC1592" w14:textId="77777777" w:rsidR="006F12A7" w:rsidRDefault="003915BF" w:rsidP="006F12A7">
      <w:pPr>
        <w:spacing w:before="100" w:beforeAutospacing="1" w:after="100" w:afterAutospacing="1"/>
        <w:rPr>
          <w:ins w:id="929" w:author="Author"/>
          <w:rFonts w:asciiTheme="minorHAnsi" w:hAnsiTheme="minorHAnsi" w:cs="Times New Roman"/>
          <w:u w:val="single"/>
        </w:rPr>
      </w:pPr>
      <w:r w:rsidRPr="008834B7">
        <w:rPr>
          <w:rFonts w:asciiTheme="minorHAnsi" w:hAnsiTheme="minorHAnsi" w:cs="Times New Roman"/>
        </w:rPr>
        <w:tab/>
      </w:r>
      <w:ins w:id="930" w:author="Author">
        <w:r w:rsidR="006F12A7" w:rsidRPr="008834B7">
          <w:rPr>
            <w:rFonts w:asciiTheme="minorHAnsi" w:hAnsiTheme="minorHAnsi" w:cs="Times New Roman"/>
            <w:u w:val="single"/>
          </w:rPr>
          <w:t>(3) the Occupational Safety and Health Act (OSHA);</w:t>
        </w:r>
      </w:ins>
    </w:p>
    <w:p w14:paraId="012F598C" w14:textId="77777777" w:rsidR="006F12A7" w:rsidRDefault="003915BF" w:rsidP="006F12A7">
      <w:pPr>
        <w:spacing w:before="100" w:beforeAutospacing="1" w:after="100" w:afterAutospacing="1"/>
        <w:rPr>
          <w:ins w:id="931" w:author="Author"/>
          <w:rFonts w:asciiTheme="minorHAnsi" w:hAnsiTheme="minorHAnsi" w:cs="Times New Roman"/>
          <w:u w:val="single"/>
        </w:rPr>
      </w:pPr>
      <w:r w:rsidRPr="008834B7">
        <w:rPr>
          <w:rFonts w:asciiTheme="minorHAnsi" w:hAnsiTheme="minorHAnsi" w:cs="Times New Roman"/>
        </w:rPr>
        <w:tab/>
      </w:r>
      <w:ins w:id="932" w:author="Author">
        <w:r w:rsidR="006F12A7" w:rsidRPr="008834B7">
          <w:rPr>
            <w:rFonts w:asciiTheme="minorHAnsi" w:hAnsiTheme="minorHAnsi" w:cs="Times New Roman"/>
            <w:u w:val="single"/>
          </w:rPr>
          <w:t>(4) the Resource Conservation and Recovery Act (RCRA);</w:t>
        </w:r>
      </w:ins>
    </w:p>
    <w:p w14:paraId="7672DC7C" w14:textId="77777777" w:rsidR="006F12A7" w:rsidRDefault="003915BF" w:rsidP="006F12A7">
      <w:pPr>
        <w:spacing w:before="100" w:beforeAutospacing="1" w:after="100" w:afterAutospacing="1"/>
        <w:rPr>
          <w:ins w:id="933" w:author="Author"/>
          <w:rFonts w:asciiTheme="minorHAnsi" w:hAnsiTheme="minorHAnsi" w:cs="Times New Roman"/>
          <w:u w:val="single"/>
        </w:rPr>
      </w:pPr>
      <w:r w:rsidRPr="008834B7">
        <w:rPr>
          <w:rFonts w:asciiTheme="minorHAnsi" w:hAnsiTheme="minorHAnsi" w:cs="Times New Roman"/>
        </w:rPr>
        <w:tab/>
      </w:r>
      <w:ins w:id="934" w:author="Author">
        <w:r w:rsidR="006F12A7" w:rsidRPr="008834B7">
          <w:rPr>
            <w:rFonts w:asciiTheme="minorHAnsi" w:hAnsiTheme="minorHAnsi" w:cs="Times New Roman"/>
            <w:u w:val="single"/>
          </w:rPr>
          <w:t>(5) the Safe Drinking Water Act (SDWA);</w:t>
        </w:r>
      </w:ins>
    </w:p>
    <w:p w14:paraId="56088B59" w14:textId="77777777" w:rsidR="006F12A7" w:rsidRDefault="003915BF" w:rsidP="006F12A7">
      <w:pPr>
        <w:spacing w:before="100" w:beforeAutospacing="1" w:after="100" w:afterAutospacing="1"/>
        <w:rPr>
          <w:ins w:id="935" w:author="Author"/>
          <w:rFonts w:asciiTheme="minorHAnsi" w:hAnsiTheme="minorHAnsi" w:cs="Times New Roman"/>
          <w:u w:val="single"/>
        </w:rPr>
      </w:pPr>
      <w:r w:rsidRPr="008834B7">
        <w:rPr>
          <w:rFonts w:asciiTheme="minorHAnsi" w:hAnsiTheme="minorHAnsi" w:cs="Times New Roman"/>
        </w:rPr>
        <w:tab/>
      </w:r>
      <w:ins w:id="936" w:author="Author">
        <w:r w:rsidR="006F12A7" w:rsidRPr="008834B7">
          <w:rPr>
            <w:rFonts w:asciiTheme="minorHAnsi" w:hAnsiTheme="minorHAnsi" w:cs="Times New Roman"/>
            <w:u w:val="single"/>
          </w:rPr>
          <w:t xml:space="preserve">(6) the Superfund Amendments and Reauthorization Act (SARA); and </w:t>
        </w:r>
      </w:ins>
    </w:p>
    <w:p w14:paraId="5C7F7FAE" w14:textId="168A631A" w:rsidR="003915BF" w:rsidRPr="008834B7" w:rsidRDefault="003915BF" w:rsidP="002B774E">
      <w:pPr>
        <w:spacing w:before="100" w:beforeAutospacing="1" w:after="100" w:afterAutospacing="1"/>
        <w:rPr>
          <w:rFonts w:asciiTheme="minorHAnsi" w:hAnsiTheme="minorHAnsi" w:cs="Times New Roman"/>
        </w:rPr>
      </w:pPr>
      <w:r w:rsidRPr="008834B7">
        <w:rPr>
          <w:rFonts w:asciiTheme="minorHAnsi" w:hAnsiTheme="minorHAnsi" w:cs="Times New Roman"/>
        </w:rPr>
        <w:tab/>
      </w:r>
      <w:ins w:id="937" w:author="Author">
        <w:r w:rsidR="006F12A7" w:rsidRPr="008834B7">
          <w:rPr>
            <w:rFonts w:asciiTheme="minorHAnsi" w:hAnsiTheme="minorHAnsi" w:cs="Times New Roman"/>
            <w:u w:val="single"/>
          </w:rPr>
          <w:t>(7) the Toxic Substance Control Act (TSCA).</w:t>
        </w:r>
      </w:ins>
    </w:p>
    <w:p w14:paraId="15CCD653" w14:textId="77777777" w:rsidR="006F12A7" w:rsidRPr="008834B7" w:rsidRDefault="006F12A7" w:rsidP="006F12A7">
      <w:pPr>
        <w:spacing w:before="100" w:beforeAutospacing="1" w:after="100" w:afterAutospacing="1"/>
        <w:rPr>
          <w:ins w:id="938" w:author="Author"/>
          <w:rFonts w:asciiTheme="minorHAnsi" w:hAnsiTheme="minorHAnsi" w:cs="Times New Roman"/>
          <w:u w:val="single"/>
        </w:rPr>
      </w:pPr>
      <w:bookmarkStart w:id="939" w:name="_Hlk56496142"/>
      <w:ins w:id="940" w:author="Author">
        <w:r w:rsidRPr="008834B7">
          <w:rPr>
            <w:rFonts w:asciiTheme="minorHAnsi" w:hAnsiTheme="minorHAnsi" w:cs="Times New Roman"/>
            <w:u w:val="single"/>
          </w:rPr>
          <w:t>§520.25. Codes, Standards, and Other Documents Referenced.</w:t>
        </w:r>
      </w:ins>
    </w:p>
    <w:bookmarkEnd w:id="939"/>
    <w:p w14:paraId="31B7BEBD" w14:textId="77777777" w:rsidR="006F12A7" w:rsidRPr="008834B7" w:rsidRDefault="006F12A7" w:rsidP="006F12A7">
      <w:pPr>
        <w:pStyle w:val="BodyText"/>
        <w:rPr>
          <w:ins w:id="941" w:author="Author"/>
          <w:rFonts w:asciiTheme="minorHAnsi" w:hAnsiTheme="minorHAnsi" w:cs="Times New Roman"/>
          <w:u w:val="single"/>
        </w:rPr>
      </w:pPr>
      <w:ins w:id="942" w:author="Author">
        <w:r w:rsidRPr="008834B7">
          <w:rPr>
            <w:rFonts w:asciiTheme="minorHAnsi" w:hAnsiTheme="minorHAnsi" w:cs="Times New Roman"/>
            <w:u w:val="single"/>
          </w:rPr>
          <w:t>The documents referenced, or portions of such documents referenced, in this section are contained within this chapter and shall be part of the requirements of this chapter. The editions cited shall be used. Use of portions of a later edition shall be at the Texas Health and Human Services Commission Architectural Review Unit's (ARU's) discretion and ARU shall issue a decision in writing to the licensed facility.</w:t>
        </w:r>
      </w:ins>
    </w:p>
    <w:p w14:paraId="1B1D4ED8" w14:textId="77777777" w:rsidR="006F12A7" w:rsidRDefault="00D3445E" w:rsidP="006F12A7">
      <w:pPr>
        <w:spacing w:before="100" w:beforeAutospacing="1" w:after="100" w:afterAutospacing="1"/>
        <w:rPr>
          <w:ins w:id="943" w:author="Author"/>
          <w:rFonts w:asciiTheme="minorHAnsi" w:hAnsiTheme="minorHAnsi" w:cs="Times New Roman"/>
          <w:u w:val="single"/>
        </w:rPr>
      </w:pPr>
      <w:r w:rsidRPr="008834B7">
        <w:rPr>
          <w:rFonts w:asciiTheme="minorHAnsi" w:hAnsiTheme="minorHAnsi" w:cs="Times New Roman"/>
        </w:rPr>
        <w:tab/>
      </w:r>
      <w:ins w:id="944" w:author="Author">
        <w:r w:rsidR="006F12A7" w:rsidRPr="008834B7">
          <w:rPr>
            <w:rFonts w:asciiTheme="minorHAnsi" w:hAnsiTheme="minorHAnsi" w:cs="Times New Roman"/>
            <w:u w:val="single"/>
          </w:rPr>
          <w:t>(1) Documents referenced in this section, or portion of such documents, shall only be applicable to the extent called for within this chapter.</w:t>
        </w:r>
      </w:ins>
    </w:p>
    <w:p w14:paraId="778976C2" w14:textId="77777777" w:rsidR="006F12A7" w:rsidRDefault="00D3445E" w:rsidP="006F12A7">
      <w:pPr>
        <w:spacing w:before="100" w:beforeAutospacing="1" w:after="100" w:afterAutospacing="1"/>
        <w:rPr>
          <w:ins w:id="945" w:author="Author"/>
          <w:rFonts w:asciiTheme="minorHAnsi" w:hAnsiTheme="minorHAnsi" w:cs="Times New Roman"/>
          <w:u w:val="single"/>
        </w:rPr>
      </w:pPr>
      <w:r w:rsidRPr="008834B7">
        <w:rPr>
          <w:rFonts w:asciiTheme="minorHAnsi" w:hAnsiTheme="minorHAnsi" w:cs="Times New Roman"/>
        </w:rPr>
        <w:tab/>
      </w:r>
      <w:ins w:id="946" w:author="Author">
        <w:r w:rsidR="006F12A7" w:rsidRPr="008834B7">
          <w:rPr>
            <w:rFonts w:asciiTheme="minorHAnsi" w:hAnsiTheme="minorHAnsi" w:cs="Times New Roman"/>
            <w:u w:val="single"/>
          </w:rPr>
          <w:t>(2) Where the requirements of a referenced code or standard differ from the requirements of this chapter, the requirements of this chapter shall govern.</w:t>
        </w:r>
      </w:ins>
    </w:p>
    <w:p w14:paraId="2EEB44E5" w14:textId="77777777" w:rsidR="006F12A7" w:rsidRDefault="00187455" w:rsidP="006F12A7">
      <w:pPr>
        <w:spacing w:before="100" w:beforeAutospacing="1" w:after="100" w:afterAutospacing="1"/>
        <w:rPr>
          <w:ins w:id="947" w:author="Author"/>
          <w:rFonts w:asciiTheme="minorHAnsi" w:hAnsiTheme="minorHAnsi" w:cs="Times New Roman"/>
          <w:u w:val="single"/>
        </w:rPr>
      </w:pPr>
      <w:r w:rsidRPr="008834B7">
        <w:rPr>
          <w:rFonts w:asciiTheme="minorHAnsi" w:eastAsia="Times New Roman" w:hAnsiTheme="minorHAnsi" w:cs="Times New Roman"/>
          <w:b/>
          <w:bCs/>
        </w:rPr>
        <w:tab/>
      </w:r>
      <w:ins w:id="948" w:author="Author">
        <w:r w:rsidR="006F12A7" w:rsidRPr="008834B7">
          <w:rPr>
            <w:rFonts w:asciiTheme="minorHAnsi" w:hAnsiTheme="minorHAnsi" w:cs="Times New Roman"/>
            <w:u w:val="single"/>
          </w:rPr>
          <w:t xml:space="preserve">(3) Federal Guidelines Institute (FGI) acknowledgement. </w:t>
        </w:r>
      </w:ins>
    </w:p>
    <w:p w14:paraId="04205B91" w14:textId="77777777" w:rsidR="006F12A7" w:rsidRDefault="001B2EA6" w:rsidP="006F12A7">
      <w:pPr>
        <w:spacing w:before="100" w:beforeAutospacing="1" w:after="100" w:afterAutospacing="1"/>
        <w:rPr>
          <w:ins w:id="949" w:author="Author"/>
          <w:rFonts w:asciiTheme="minorHAnsi" w:eastAsia="Times New Roman" w:hAnsiTheme="minorHAnsi" w:cs="Times New Roman"/>
          <w:bCs/>
          <w:u w:val="single"/>
        </w:rPr>
      </w:pPr>
      <w:r w:rsidRPr="008834B7">
        <w:rPr>
          <w:rFonts w:asciiTheme="minorHAnsi" w:hAnsiTheme="minorHAnsi" w:cs="Times New Roman"/>
        </w:rPr>
        <w:tab/>
      </w:r>
      <w:ins w:id="950" w:author="Author">
        <w:r w:rsidR="006F12A7" w:rsidRPr="008834B7">
          <w:rPr>
            <w:rFonts w:asciiTheme="minorHAnsi" w:eastAsia="Times New Roman" w:hAnsiTheme="minorHAnsi" w:cs="Times New Roman"/>
            <w:bCs/>
            <w:u w:val="single"/>
          </w:rPr>
          <w:t>(4) Reference Table.</w:t>
        </w:r>
      </w:ins>
    </w:p>
    <w:p w14:paraId="4BA74D0C" w14:textId="3B09DAEC" w:rsidR="00187455" w:rsidRPr="008834B7" w:rsidRDefault="006F12A7" w:rsidP="002B774E">
      <w:pPr>
        <w:spacing w:before="100" w:beforeAutospacing="1" w:after="100" w:afterAutospacing="1"/>
        <w:rPr>
          <w:rFonts w:asciiTheme="minorHAnsi" w:eastAsia="Times New Roman" w:hAnsiTheme="minorHAnsi" w:cs="Times New Roman"/>
          <w:bCs/>
        </w:rPr>
      </w:pPr>
      <w:ins w:id="951" w:author="Author">
        <w:r w:rsidRPr="008834B7">
          <w:rPr>
            <w:rFonts w:asciiTheme="minorHAnsi" w:eastAsia="Times New Roman" w:hAnsiTheme="minorHAnsi" w:cs="Times New Roman"/>
            <w:bCs/>
            <w:u w:val="single"/>
          </w:rPr>
          <w:t>Figure: 26 TAC §520.25(4)</w:t>
        </w:r>
      </w:ins>
    </w:p>
    <w:tbl>
      <w:tblPr>
        <w:tblStyle w:val="TableGrid1"/>
        <w:tblW w:w="0" w:type="auto"/>
        <w:tblLook w:val="04A0" w:firstRow="1" w:lastRow="0" w:firstColumn="1" w:lastColumn="0" w:noHBand="0" w:noVBand="1"/>
      </w:tblPr>
      <w:tblGrid>
        <w:gridCol w:w="9350"/>
      </w:tblGrid>
      <w:tr w:rsidR="00187455" w:rsidRPr="008834B7" w14:paraId="1E808D3E" w14:textId="77777777" w:rsidTr="000A1DEA">
        <w:trPr>
          <w:cnfStyle w:val="100000000000" w:firstRow="1" w:lastRow="0" w:firstColumn="0" w:lastColumn="0" w:oddVBand="0" w:evenVBand="0" w:oddHBand="0" w:evenHBand="0" w:firstRowFirstColumn="0" w:firstRowLastColumn="0" w:lastRowFirstColumn="0" w:lastRowLastColumn="0"/>
          <w:tblHeader w:val="0"/>
        </w:trPr>
        <w:tc>
          <w:tcPr>
            <w:tcW w:w="9350" w:type="dxa"/>
          </w:tcPr>
          <w:p w14:paraId="403228D4" w14:textId="77777777" w:rsidR="006F12A7" w:rsidRPr="008834B7" w:rsidRDefault="006F12A7" w:rsidP="006F12A7">
            <w:pPr>
              <w:spacing w:before="100" w:beforeAutospacing="1" w:after="100" w:afterAutospacing="1"/>
              <w:jc w:val="left"/>
              <w:rPr>
                <w:ins w:id="952" w:author="Author"/>
                <w:rFonts w:ascii="Verdana" w:hAnsi="Verdana" w:cs="Times New Roman"/>
                <w:sz w:val="22"/>
                <w:u w:val="single"/>
              </w:rPr>
            </w:pPr>
            <w:ins w:id="953" w:author="Author">
              <w:r w:rsidRPr="008834B7">
                <w:rPr>
                  <w:rFonts w:ascii="Verdana" w:hAnsi="Verdana" w:cs="Times New Roman"/>
                  <w:bCs/>
                  <w:sz w:val="22"/>
                  <w:u w:val="single"/>
                </w:rPr>
                <w:t>Academy of Nutrition and Dietetics</w:t>
              </w:r>
              <w:r w:rsidRPr="008834B7">
                <w:rPr>
                  <w:rFonts w:ascii="Verdana" w:hAnsi="Verdana" w:cs="Times New Roman"/>
                  <w:sz w:val="22"/>
                  <w:u w:val="single"/>
                </w:rPr>
                <w:t xml:space="preserve"> </w:t>
              </w:r>
              <w:r w:rsidRPr="008834B7">
                <w:rPr>
                  <w:rFonts w:ascii="Verdana" w:hAnsi="Verdana" w:cs="Times New Roman"/>
                  <w:b w:val="0"/>
                  <w:sz w:val="22"/>
                  <w:u w:val="single"/>
                </w:rPr>
                <w:t>(www.eatright.org)</w:t>
              </w:r>
              <w:r w:rsidRPr="008834B7">
                <w:rPr>
                  <w:rFonts w:ascii="Verdana" w:hAnsi="Verdana" w:cs="Times New Roman"/>
                  <w:sz w:val="22"/>
                  <w:u w:val="single"/>
                </w:rPr>
                <w:t xml:space="preserve"> </w:t>
              </w:r>
            </w:ins>
          </w:p>
          <w:p w14:paraId="3F82F868" w14:textId="1E9DFCAB" w:rsidR="00187455" w:rsidRPr="008834B7" w:rsidRDefault="006F12A7" w:rsidP="002B774E">
            <w:pPr>
              <w:spacing w:before="160" w:after="160" w:line="276" w:lineRule="auto"/>
              <w:jc w:val="left"/>
              <w:rPr>
                <w:rFonts w:ascii="Verdana" w:eastAsia="Verdana" w:hAnsi="Verdana" w:cs="Times New Roman"/>
                <w:b w:val="0"/>
                <w:sz w:val="22"/>
                <w:u w:val="single"/>
              </w:rPr>
            </w:pPr>
            <w:ins w:id="954" w:author="Author">
              <w:r w:rsidRPr="008834B7">
                <w:rPr>
                  <w:rFonts w:ascii="Verdana" w:eastAsia="Verdana" w:hAnsi="Verdana" w:cs="Times New Roman"/>
                  <w:b w:val="0"/>
                  <w:sz w:val="22"/>
                  <w:u w:val="single"/>
                </w:rPr>
                <w:t xml:space="preserve">Pediatric Nutrition Dietetic Practice Group. </w:t>
              </w:r>
              <w:r w:rsidRPr="008834B7">
                <w:rPr>
                  <w:rFonts w:ascii="Verdana" w:eastAsia="Verdana" w:hAnsi="Verdana" w:cs="Times New Roman"/>
                  <w:b w:val="0"/>
                  <w:i/>
                  <w:iCs/>
                  <w:sz w:val="22"/>
                  <w:u w:val="single"/>
                </w:rPr>
                <w:t>Infant Feedings: Guidelines for Preparation of Human Milk and Formula in Health Care Facilities</w:t>
              </w:r>
              <w:r w:rsidRPr="008834B7">
                <w:rPr>
                  <w:rFonts w:ascii="Verdana" w:eastAsia="Verdana" w:hAnsi="Verdana" w:cs="Times New Roman"/>
                  <w:b w:val="0"/>
                  <w:sz w:val="22"/>
                  <w:u w:val="single"/>
                </w:rPr>
                <w:t>, 2nd ed. (2011)</w:t>
              </w:r>
            </w:ins>
          </w:p>
        </w:tc>
      </w:tr>
      <w:tr w:rsidR="00187455" w:rsidRPr="008834B7" w14:paraId="0C0C98EB" w14:textId="77777777" w:rsidTr="000A1DEA">
        <w:tc>
          <w:tcPr>
            <w:tcW w:w="9350" w:type="dxa"/>
          </w:tcPr>
          <w:p w14:paraId="5130F62F" w14:textId="77777777" w:rsidR="006F12A7" w:rsidRPr="008834B7" w:rsidRDefault="006F12A7" w:rsidP="006F12A7">
            <w:pPr>
              <w:spacing w:before="160" w:after="160" w:line="276" w:lineRule="auto"/>
              <w:rPr>
                <w:ins w:id="955" w:author="Author"/>
                <w:rFonts w:ascii="Verdana" w:hAnsi="Verdana" w:cs="Times New Roman"/>
                <w:sz w:val="22"/>
                <w:u w:val="single"/>
              </w:rPr>
            </w:pPr>
            <w:ins w:id="956" w:author="Author">
              <w:r w:rsidRPr="008834B7">
                <w:rPr>
                  <w:rFonts w:ascii="Verdana" w:hAnsi="Verdana" w:cs="Times New Roman"/>
                  <w:b/>
                  <w:bCs/>
                  <w:sz w:val="22"/>
                  <w:u w:val="single"/>
                </w:rPr>
                <w:t>U.S. Access Board</w:t>
              </w:r>
              <w:r w:rsidRPr="008834B7">
                <w:rPr>
                  <w:rFonts w:ascii="Verdana" w:hAnsi="Verdana" w:cs="Times New Roman"/>
                  <w:sz w:val="22"/>
                  <w:u w:val="single"/>
                </w:rPr>
                <w:t xml:space="preserve"> (</w:t>
              </w:r>
              <w:r w:rsidRPr="008834B7">
                <w:rPr>
                  <w:rFonts w:ascii="Verdana" w:eastAsia="Verdana" w:hAnsi="Verdana" w:cs="Times New Roman"/>
                  <w:sz w:val="22"/>
                  <w:u w:val="single"/>
                </w:rPr>
                <w:t>www.access-board.gov</w:t>
              </w:r>
              <w:r w:rsidRPr="008834B7">
                <w:rPr>
                  <w:rFonts w:ascii="Verdana" w:hAnsi="Verdana" w:cs="Times New Roman"/>
                  <w:sz w:val="22"/>
                  <w:u w:val="single"/>
                </w:rPr>
                <w:t xml:space="preserve">). </w:t>
              </w:r>
              <w:r w:rsidRPr="008834B7">
                <w:rPr>
                  <w:rFonts w:ascii="Verdana" w:hAnsi="Verdana" w:cs="Times New Roman"/>
                  <w:iCs/>
                  <w:u w:val="single"/>
                </w:rPr>
                <w:t>Also refer to</w:t>
              </w:r>
              <w:r w:rsidRPr="008834B7">
                <w:rPr>
                  <w:rFonts w:ascii="Verdana" w:hAnsi="Verdana" w:cs="Times New Roman"/>
                  <w:i/>
                  <w:iCs/>
                  <w:sz w:val="22"/>
                  <w:u w:val="single"/>
                </w:rPr>
                <w:t xml:space="preserve"> </w:t>
              </w:r>
              <w:r w:rsidRPr="008834B7">
                <w:rPr>
                  <w:rFonts w:ascii="Verdana" w:hAnsi="Verdana" w:cs="Times New Roman"/>
                  <w:sz w:val="22"/>
                  <w:u w:val="single"/>
                </w:rPr>
                <w:t>Americans with Disabilities Act.</w:t>
              </w:r>
            </w:ins>
          </w:p>
          <w:p w14:paraId="46217183" w14:textId="4914A569" w:rsidR="00187455" w:rsidRPr="008834B7" w:rsidRDefault="006F12A7" w:rsidP="002B774E">
            <w:pPr>
              <w:spacing w:before="160" w:after="160" w:line="276" w:lineRule="auto"/>
              <w:rPr>
                <w:rFonts w:ascii="Verdana" w:eastAsia="Verdana" w:hAnsi="Verdana" w:cs="Times New Roman"/>
                <w:sz w:val="22"/>
                <w:u w:val="single"/>
              </w:rPr>
            </w:pPr>
            <w:ins w:id="957" w:author="Author">
              <w:r w:rsidRPr="008834B7">
                <w:rPr>
                  <w:rFonts w:ascii="Verdana" w:eastAsia="Verdana" w:hAnsi="Verdana" w:cs="Times New Roman"/>
                  <w:i/>
                  <w:iCs/>
                  <w:sz w:val="22"/>
                  <w:u w:val="single"/>
                </w:rPr>
                <w:t>Uniform Federal Accessibility Standards</w:t>
              </w:r>
              <w:r w:rsidRPr="008834B7">
                <w:rPr>
                  <w:rFonts w:ascii="Verdana" w:eastAsia="Verdana" w:hAnsi="Verdana" w:cs="Times New Roman"/>
                  <w:sz w:val="22"/>
                  <w:u w:val="single"/>
                </w:rPr>
                <w:t xml:space="preserve"> (UFAS) (www.access-board.gov/guidelines-and-standards/buildings-and-sites/about-the-aba-standards/ufas)</w:t>
              </w:r>
            </w:ins>
          </w:p>
        </w:tc>
      </w:tr>
      <w:tr w:rsidR="00187455" w:rsidRPr="008834B7" w14:paraId="19CC8A43" w14:textId="77777777" w:rsidTr="000A1DEA">
        <w:tc>
          <w:tcPr>
            <w:tcW w:w="9350" w:type="dxa"/>
          </w:tcPr>
          <w:p w14:paraId="1E033FC2" w14:textId="77777777" w:rsidR="006F12A7" w:rsidRPr="008834B7" w:rsidRDefault="006F12A7" w:rsidP="006F12A7">
            <w:pPr>
              <w:spacing w:before="100" w:beforeAutospacing="1" w:after="100" w:afterAutospacing="1" w:line="276" w:lineRule="auto"/>
              <w:rPr>
                <w:ins w:id="958" w:author="Author"/>
                <w:rFonts w:ascii="Verdana" w:eastAsia="Verdana" w:hAnsi="Verdana" w:cs="Times New Roman"/>
                <w:sz w:val="22"/>
                <w:u w:val="single"/>
              </w:rPr>
            </w:pPr>
            <w:ins w:id="959" w:author="Author">
              <w:r w:rsidRPr="008834B7">
                <w:rPr>
                  <w:rFonts w:ascii="Verdana" w:hAnsi="Verdana" w:cs="Times New Roman"/>
                  <w:b/>
                  <w:bCs/>
                  <w:sz w:val="22"/>
                  <w:u w:val="single"/>
                </w:rPr>
                <w:t xml:space="preserve">Acoustical Society of America </w:t>
              </w:r>
              <w:r w:rsidRPr="008834B7">
                <w:rPr>
                  <w:rFonts w:ascii="Verdana" w:eastAsia="Verdana" w:hAnsi="Verdana" w:cs="Times New Roman"/>
                  <w:sz w:val="22"/>
                  <w:u w:val="single"/>
                </w:rPr>
                <w:t>(www.acousticalsociety.org)</w:t>
              </w:r>
            </w:ins>
          </w:p>
          <w:p w14:paraId="23E4E7BA" w14:textId="77777777" w:rsidR="006F12A7" w:rsidRPr="008834B7" w:rsidRDefault="006F12A7" w:rsidP="006F12A7">
            <w:pPr>
              <w:spacing w:before="100" w:beforeAutospacing="1" w:after="100" w:afterAutospacing="1" w:line="276" w:lineRule="auto"/>
              <w:rPr>
                <w:ins w:id="960" w:author="Author"/>
                <w:rFonts w:ascii="Verdana" w:eastAsia="Verdana" w:hAnsi="Verdana" w:cs="Times New Roman"/>
                <w:sz w:val="22"/>
                <w:u w:val="single"/>
              </w:rPr>
            </w:pPr>
            <w:ins w:id="961" w:author="Author">
              <w:r w:rsidRPr="008834B7">
                <w:rPr>
                  <w:rFonts w:ascii="Verdana" w:hAnsi="Verdana" w:cs="Times New Roman"/>
                  <w:sz w:val="22"/>
                  <w:u w:val="single"/>
                </w:rPr>
                <w:t xml:space="preserve">ANSI/ASA S2.71: </w:t>
              </w:r>
              <w:r w:rsidRPr="008834B7">
                <w:rPr>
                  <w:rFonts w:ascii="Verdana" w:hAnsi="Verdana" w:cs="Times New Roman"/>
                  <w:i/>
                  <w:iCs/>
                  <w:sz w:val="22"/>
                  <w:u w:val="single"/>
                </w:rPr>
                <w:t xml:space="preserve">Guide to the Evaluation of Human Exposure to Vibration in Buildings </w:t>
              </w:r>
              <w:r w:rsidRPr="008834B7">
                <w:rPr>
                  <w:rFonts w:ascii="Verdana" w:hAnsi="Verdana" w:cs="Times New Roman"/>
                  <w:sz w:val="22"/>
                  <w:u w:val="single"/>
                </w:rPr>
                <w:t>(2012)</w:t>
              </w:r>
            </w:ins>
          </w:p>
          <w:p w14:paraId="09BC2C2B" w14:textId="77777777" w:rsidR="006F12A7" w:rsidRPr="008834B7" w:rsidRDefault="006F12A7" w:rsidP="006F12A7">
            <w:pPr>
              <w:spacing w:before="100" w:beforeAutospacing="1" w:after="100" w:afterAutospacing="1" w:line="276" w:lineRule="auto"/>
              <w:rPr>
                <w:ins w:id="962" w:author="Author"/>
                <w:rFonts w:ascii="Verdana" w:hAnsi="Verdana" w:cs="Times New Roman"/>
                <w:sz w:val="22"/>
                <w:u w:val="single"/>
              </w:rPr>
            </w:pPr>
            <w:ins w:id="963" w:author="Author">
              <w:r w:rsidRPr="008834B7">
                <w:rPr>
                  <w:rFonts w:ascii="Verdana" w:hAnsi="Verdana" w:cs="Times New Roman"/>
                  <w:sz w:val="22"/>
                  <w:u w:val="single"/>
                </w:rPr>
                <w:t xml:space="preserve">ANSI/ASA S3.5: </w:t>
              </w:r>
              <w:r w:rsidRPr="008834B7">
                <w:rPr>
                  <w:rFonts w:ascii="Verdana" w:hAnsi="Verdana" w:cs="Times New Roman"/>
                  <w:i/>
                  <w:iCs/>
                  <w:sz w:val="22"/>
                  <w:u w:val="single"/>
                </w:rPr>
                <w:t>Methods for Calculation of the Speech Intelligibility Index</w:t>
              </w:r>
              <w:r w:rsidRPr="008834B7">
                <w:rPr>
                  <w:rFonts w:ascii="Verdana" w:hAnsi="Verdana" w:cs="Times New Roman"/>
                  <w:sz w:val="22"/>
                  <w:u w:val="single"/>
                </w:rPr>
                <w:t xml:space="preserve"> (2017)</w:t>
              </w:r>
            </w:ins>
          </w:p>
          <w:p w14:paraId="486D07AE" w14:textId="2D1779E7" w:rsidR="00187455" w:rsidRPr="008834B7" w:rsidRDefault="006F12A7" w:rsidP="002B774E">
            <w:pPr>
              <w:spacing w:before="160" w:after="160" w:line="276" w:lineRule="auto"/>
              <w:rPr>
                <w:rFonts w:ascii="Verdana" w:eastAsia="Verdana" w:hAnsi="Verdana" w:cs="Times New Roman"/>
                <w:sz w:val="22"/>
                <w:u w:val="single"/>
              </w:rPr>
            </w:pPr>
            <w:ins w:id="964" w:author="Author">
              <w:r w:rsidRPr="008834B7">
                <w:rPr>
                  <w:rFonts w:ascii="Verdana" w:hAnsi="Verdana" w:cs="Times New Roman"/>
                  <w:sz w:val="22"/>
                  <w:u w:val="single"/>
                </w:rPr>
                <w:t xml:space="preserve">ANSI/ASA S12.9: </w:t>
              </w:r>
              <w:r w:rsidRPr="008834B7">
                <w:rPr>
                  <w:rFonts w:ascii="Verdana" w:hAnsi="Verdana" w:cs="Times New Roman"/>
                  <w:i/>
                  <w:iCs/>
                  <w:sz w:val="22"/>
                  <w:u w:val="single"/>
                </w:rPr>
                <w:t>Quantities and Procedures for Description and Measurement of Environmental Sound</w:t>
              </w:r>
              <w:r w:rsidRPr="008834B7">
                <w:rPr>
                  <w:rFonts w:ascii="Verdana" w:hAnsi="Verdana" w:cs="Times New Roman"/>
                  <w:sz w:val="22"/>
                  <w:u w:val="single"/>
                </w:rPr>
                <w:t>, Part 2: “Measurement of Long-Term, Wide-Area Sound” (2013)</w:t>
              </w:r>
            </w:ins>
          </w:p>
        </w:tc>
      </w:tr>
      <w:tr w:rsidR="00187455" w:rsidRPr="008834B7" w14:paraId="451CDD20" w14:textId="77777777" w:rsidTr="000A1DEA">
        <w:tc>
          <w:tcPr>
            <w:tcW w:w="9350" w:type="dxa"/>
          </w:tcPr>
          <w:p w14:paraId="0B80D282" w14:textId="77777777" w:rsidR="006F12A7" w:rsidRPr="008834B7" w:rsidRDefault="006F12A7" w:rsidP="006F12A7">
            <w:pPr>
              <w:spacing w:before="100" w:beforeAutospacing="1" w:after="100" w:afterAutospacing="1"/>
              <w:rPr>
                <w:ins w:id="965" w:author="Author"/>
                <w:rFonts w:ascii="Verdana" w:hAnsi="Verdana" w:cs="Times New Roman"/>
                <w:sz w:val="22"/>
                <w:u w:val="single"/>
              </w:rPr>
            </w:pPr>
            <w:ins w:id="966" w:author="Author">
              <w:r w:rsidRPr="008834B7">
                <w:rPr>
                  <w:rFonts w:ascii="Verdana" w:hAnsi="Verdana" w:cs="Times New Roman"/>
                  <w:b/>
                  <w:bCs/>
                  <w:sz w:val="22"/>
                  <w:u w:val="single"/>
                </w:rPr>
                <w:t>Acoustics Research Council</w:t>
              </w:r>
              <w:r w:rsidRPr="008834B7">
                <w:rPr>
                  <w:rFonts w:ascii="Verdana" w:hAnsi="Verdana" w:cs="Times New Roman"/>
                  <w:sz w:val="22"/>
                  <w:u w:val="single"/>
                </w:rPr>
                <w:t>, Acoustics Working Group</w:t>
              </w:r>
            </w:ins>
          </w:p>
          <w:p w14:paraId="0B89EB84" w14:textId="09273F85" w:rsidR="00187455" w:rsidRPr="008834B7" w:rsidRDefault="006F12A7" w:rsidP="002B774E">
            <w:pPr>
              <w:spacing w:before="160" w:after="160" w:line="276" w:lineRule="auto"/>
              <w:rPr>
                <w:rFonts w:ascii="Verdana" w:eastAsia="Verdana" w:hAnsi="Verdana" w:cs="Times New Roman"/>
                <w:sz w:val="22"/>
                <w:u w:val="single"/>
              </w:rPr>
            </w:pPr>
            <w:ins w:id="967" w:author="Author">
              <w:r w:rsidRPr="008834B7">
                <w:rPr>
                  <w:rFonts w:ascii="Verdana" w:eastAsia="Verdana" w:hAnsi="Verdana" w:cs="Times New Roman"/>
                  <w:sz w:val="22"/>
                  <w:u w:val="single"/>
                </w:rPr>
                <w:t>“Sound &amp; Vibration: Design for Health Care Facilities” (2010) (https://fgireadonly.madcad.com/library/FGI-SoundVibration-2010/)</w:t>
              </w:r>
            </w:ins>
          </w:p>
        </w:tc>
      </w:tr>
      <w:tr w:rsidR="00187455" w:rsidRPr="008834B7" w14:paraId="61C8B71F" w14:textId="77777777" w:rsidTr="000A1DEA">
        <w:tc>
          <w:tcPr>
            <w:tcW w:w="9350" w:type="dxa"/>
          </w:tcPr>
          <w:p w14:paraId="18D4101F" w14:textId="77777777" w:rsidR="006F12A7" w:rsidRPr="008834B7" w:rsidRDefault="006F12A7" w:rsidP="006F12A7">
            <w:pPr>
              <w:spacing w:before="100" w:beforeAutospacing="1" w:after="100" w:afterAutospacing="1"/>
              <w:rPr>
                <w:ins w:id="968" w:author="Author"/>
                <w:rFonts w:ascii="Verdana" w:hAnsi="Verdana" w:cs="Times New Roman"/>
                <w:sz w:val="22"/>
                <w:u w:val="single"/>
              </w:rPr>
            </w:pPr>
            <w:ins w:id="969" w:author="Author">
              <w:r w:rsidRPr="008834B7">
                <w:rPr>
                  <w:rFonts w:ascii="Verdana" w:hAnsi="Verdana" w:cs="Times New Roman"/>
                  <w:b/>
                  <w:bCs/>
                  <w:sz w:val="22"/>
                  <w:u w:val="single"/>
                </w:rPr>
                <w:t xml:space="preserve">Agency for Healthcare Research and Quality </w:t>
              </w:r>
              <w:r w:rsidRPr="008834B7">
                <w:rPr>
                  <w:rFonts w:ascii="Verdana" w:hAnsi="Verdana" w:cs="Times New Roman"/>
                  <w:sz w:val="22"/>
                  <w:u w:val="single"/>
                </w:rPr>
                <w:t>(www.ahrq.gov)</w:t>
              </w:r>
            </w:ins>
          </w:p>
          <w:p w14:paraId="06B8274F" w14:textId="2CC32F45" w:rsidR="00187455" w:rsidRPr="008834B7" w:rsidRDefault="006F12A7" w:rsidP="002B774E">
            <w:pPr>
              <w:spacing w:before="160" w:after="160" w:line="276" w:lineRule="auto"/>
              <w:rPr>
                <w:rFonts w:ascii="Verdana" w:eastAsia="Verdana" w:hAnsi="Verdana" w:cs="Times New Roman"/>
                <w:sz w:val="22"/>
                <w:u w:val="single"/>
              </w:rPr>
            </w:pPr>
            <w:ins w:id="970" w:author="Author">
              <w:r w:rsidRPr="008834B7">
                <w:rPr>
                  <w:rFonts w:ascii="Verdana" w:eastAsia="Verdana" w:hAnsi="Verdana" w:cs="Times New Roman"/>
                  <w:sz w:val="22"/>
                  <w:u w:val="single"/>
                </w:rPr>
                <w:t>“Conveniently Located ‘Napping Rooms’ Provide Opportunity for Night- and Extended-Shift Providers to Rest, Leading to Less Fatigue and Better Performance.” AHRQ Health Care Innovations Exchange (2014). (https://www.healthdesign.org/knowledge-repository/conveniently-located-napping-rooms%E2%80%9D-provide-opportunity-night-and-extended)</w:t>
              </w:r>
            </w:ins>
          </w:p>
        </w:tc>
      </w:tr>
      <w:tr w:rsidR="00187455" w:rsidRPr="008834B7" w14:paraId="527B12D3" w14:textId="77777777" w:rsidTr="000A1DEA">
        <w:tc>
          <w:tcPr>
            <w:tcW w:w="9350" w:type="dxa"/>
          </w:tcPr>
          <w:p w14:paraId="0E8D79E5" w14:textId="77777777" w:rsidR="006F12A7" w:rsidRPr="008834B7" w:rsidRDefault="006F12A7" w:rsidP="006F12A7">
            <w:pPr>
              <w:spacing w:before="100" w:beforeAutospacing="1" w:after="100" w:afterAutospacing="1"/>
              <w:rPr>
                <w:ins w:id="971" w:author="Author"/>
                <w:rFonts w:ascii="Verdana" w:hAnsi="Verdana" w:cs="Times New Roman"/>
                <w:sz w:val="22"/>
                <w:u w:val="single"/>
              </w:rPr>
            </w:pPr>
            <w:ins w:id="972" w:author="Author">
              <w:r w:rsidRPr="008834B7">
                <w:rPr>
                  <w:rFonts w:ascii="Verdana" w:hAnsi="Verdana" w:cs="Times New Roman"/>
                  <w:b/>
                  <w:bCs/>
                  <w:sz w:val="22"/>
                  <w:u w:val="single"/>
                </w:rPr>
                <w:t>American Architectural Manufacturers Association</w:t>
              </w:r>
            </w:ins>
          </w:p>
          <w:p w14:paraId="0AE6C75E" w14:textId="3CA87979" w:rsidR="00187455" w:rsidRPr="008834B7" w:rsidRDefault="006F12A7" w:rsidP="002B774E">
            <w:pPr>
              <w:spacing w:before="160" w:after="160" w:line="276" w:lineRule="auto"/>
              <w:rPr>
                <w:rFonts w:ascii="Verdana" w:eastAsia="Verdana" w:hAnsi="Verdana" w:cs="Times New Roman"/>
                <w:sz w:val="22"/>
                <w:u w:val="single"/>
              </w:rPr>
            </w:pPr>
            <w:ins w:id="973" w:author="Author">
              <w:r w:rsidRPr="008834B7">
                <w:rPr>
                  <w:rFonts w:ascii="Verdana" w:eastAsia="Verdana" w:hAnsi="Verdana" w:cs="Times New Roman"/>
                  <w:sz w:val="22"/>
                  <w:u w:val="single"/>
                </w:rPr>
                <w:t xml:space="preserve">AAMA 501.8: </w:t>
              </w:r>
              <w:r w:rsidRPr="008834B7">
                <w:rPr>
                  <w:rFonts w:ascii="Verdana" w:eastAsia="Verdana" w:hAnsi="Verdana" w:cs="Times New Roman"/>
                  <w:i/>
                  <w:iCs/>
                  <w:sz w:val="22"/>
                  <w:u w:val="single"/>
                </w:rPr>
                <w:t>Standard Test Method for Determination of Resistance to Human Impact of Window Systems Intended for Use in Psychiatric Applications</w:t>
              </w:r>
              <w:r w:rsidRPr="008834B7">
                <w:rPr>
                  <w:rFonts w:ascii="Verdana" w:eastAsia="Verdana" w:hAnsi="Verdana" w:cs="Times New Roman"/>
                  <w:sz w:val="22"/>
                  <w:u w:val="single"/>
                </w:rPr>
                <w:t xml:space="preserve"> (2014)</w:t>
              </w:r>
            </w:ins>
          </w:p>
        </w:tc>
      </w:tr>
      <w:tr w:rsidR="00187455" w:rsidRPr="008834B7" w14:paraId="41085478" w14:textId="77777777" w:rsidTr="006F5414">
        <w:trPr>
          <w:trHeight w:val="1187"/>
        </w:trPr>
        <w:tc>
          <w:tcPr>
            <w:tcW w:w="9350" w:type="dxa"/>
          </w:tcPr>
          <w:p w14:paraId="35804106" w14:textId="77777777" w:rsidR="006F12A7" w:rsidRPr="008834B7" w:rsidRDefault="006F12A7" w:rsidP="006F12A7">
            <w:pPr>
              <w:spacing w:before="100" w:beforeAutospacing="1" w:after="100" w:afterAutospacing="1"/>
              <w:rPr>
                <w:ins w:id="974" w:author="Author"/>
                <w:rFonts w:ascii="Verdana" w:eastAsia="Verdana" w:hAnsi="Verdana" w:cs="Times New Roman"/>
                <w:sz w:val="22"/>
                <w:u w:val="single"/>
              </w:rPr>
            </w:pPr>
            <w:ins w:id="975" w:author="Author">
              <w:r w:rsidRPr="008834B7">
                <w:rPr>
                  <w:rFonts w:ascii="Verdana" w:hAnsi="Verdana" w:cs="Times New Roman"/>
                  <w:b/>
                  <w:bCs/>
                  <w:sz w:val="22"/>
                  <w:u w:val="single"/>
                </w:rPr>
                <w:t xml:space="preserve">American College of Emergency Physicians </w:t>
              </w:r>
              <w:r w:rsidRPr="008834B7">
                <w:rPr>
                  <w:rFonts w:ascii="Verdana" w:hAnsi="Verdana" w:cs="Times New Roman"/>
                  <w:sz w:val="22"/>
                  <w:u w:val="single"/>
                </w:rPr>
                <w:t>(</w:t>
              </w:r>
              <w:r w:rsidRPr="008834B7">
                <w:rPr>
                  <w:rFonts w:ascii="Verdana" w:eastAsia="Verdana" w:hAnsi="Verdana" w:cs="Times New Roman"/>
                  <w:sz w:val="22"/>
                  <w:u w:val="single"/>
                </w:rPr>
                <w:t>www.acep.org</w:t>
              </w:r>
              <w:r w:rsidRPr="008834B7">
                <w:rPr>
                  <w:rFonts w:ascii="Verdana" w:hAnsi="Verdana" w:cs="Times New Roman"/>
                  <w:sz w:val="22"/>
                  <w:u w:val="single"/>
                </w:rPr>
                <w:t>)</w:t>
              </w:r>
            </w:ins>
          </w:p>
          <w:p w14:paraId="4B6A1DDC" w14:textId="0C19AD3C" w:rsidR="00187455" w:rsidRPr="008834B7" w:rsidRDefault="006F12A7" w:rsidP="002B774E">
            <w:pPr>
              <w:spacing w:before="100" w:beforeAutospacing="1" w:after="100" w:afterAutospacing="1"/>
              <w:rPr>
                <w:rFonts w:ascii="Verdana" w:eastAsia="Verdana" w:hAnsi="Verdana" w:cs="Times New Roman"/>
                <w:sz w:val="22"/>
                <w:u w:val="single"/>
              </w:rPr>
            </w:pPr>
            <w:ins w:id="976" w:author="Author">
              <w:r w:rsidRPr="008834B7">
                <w:rPr>
                  <w:rFonts w:ascii="Verdana" w:hAnsi="Verdana" w:cs="Times New Roman"/>
                  <w:sz w:val="22"/>
                  <w:u w:val="single"/>
                </w:rPr>
                <w:t>“Geriatric Emergency Department Guidelines” (</w:t>
              </w:r>
              <w:r w:rsidRPr="008834B7">
                <w:rPr>
                  <w:rFonts w:ascii="Verdana" w:eastAsia="Verdana" w:hAnsi="Verdana" w:cs="Times New Roman"/>
                  <w:sz w:val="22"/>
                  <w:u w:val="single"/>
                </w:rPr>
                <w:t>https://www.acep.org/geriEDguidelines/#sm.0002dkhsf298el310tl2bxtwo6drf</w:t>
              </w:r>
              <w:r w:rsidRPr="008834B7">
                <w:rPr>
                  <w:rFonts w:ascii="Verdana" w:hAnsi="Verdana" w:cs="Times New Roman"/>
                  <w:sz w:val="22"/>
                  <w:u w:val="single"/>
                </w:rPr>
                <w:t>)</w:t>
              </w:r>
            </w:ins>
          </w:p>
        </w:tc>
      </w:tr>
      <w:tr w:rsidR="00187455" w:rsidRPr="008834B7" w14:paraId="7FEE0873" w14:textId="77777777" w:rsidTr="000A1DEA">
        <w:tc>
          <w:tcPr>
            <w:tcW w:w="9350" w:type="dxa"/>
          </w:tcPr>
          <w:p w14:paraId="291C3EFC" w14:textId="77777777" w:rsidR="006F12A7" w:rsidRPr="008834B7" w:rsidRDefault="006F12A7" w:rsidP="006F12A7">
            <w:pPr>
              <w:spacing w:before="100" w:beforeAutospacing="1" w:after="100" w:afterAutospacing="1"/>
              <w:rPr>
                <w:ins w:id="977" w:author="Author"/>
                <w:rFonts w:ascii="Verdana" w:hAnsi="Verdana" w:cs="Times New Roman"/>
                <w:sz w:val="22"/>
                <w:u w:val="single"/>
              </w:rPr>
            </w:pPr>
            <w:ins w:id="978" w:author="Author">
              <w:r w:rsidRPr="008834B7">
                <w:rPr>
                  <w:rFonts w:ascii="Verdana" w:hAnsi="Verdana" w:cs="Times New Roman"/>
                  <w:b/>
                  <w:bCs/>
                  <w:sz w:val="22"/>
                  <w:u w:val="single"/>
                </w:rPr>
                <w:t>American College of Obstetricians and Gynecologists</w:t>
              </w:r>
              <w:r w:rsidRPr="008834B7">
                <w:rPr>
                  <w:rFonts w:ascii="Verdana" w:hAnsi="Verdana" w:cs="Times New Roman"/>
                  <w:sz w:val="22"/>
                  <w:u w:val="single"/>
                </w:rPr>
                <w:t xml:space="preserve"> (www.acog.org) and </w:t>
              </w:r>
              <w:r w:rsidRPr="008834B7">
                <w:rPr>
                  <w:rFonts w:ascii="Verdana" w:hAnsi="Verdana" w:cs="Times New Roman"/>
                  <w:b/>
                  <w:bCs/>
                  <w:sz w:val="22"/>
                  <w:u w:val="single"/>
                </w:rPr>
                <w:t>American Academy of Pediatrics</w:t>
              </w:r>
              <w:r w:rsidRPr="008834B7">
                <w:rPr>
                  <w:rFonts w:ascii="Verdana" w:hAnsi="Verdana" w:cs="Times New Roman"/>
                  <w:sz w:val="22"/>
                  <w:u w:val="single"/>
                </w:rPr>
                <w:t xml:space="preserve"> (www.aap.org) </w:t>
              </w:r>
            </w:ins>
          </w:p>
          <w:p w14:paraId="67C80829" w14:textId="29C2FF42" w:rsidR="00187455" w:rsidRPr="008834B7" w:rsidRDefault="006F12A7" w:rsidP="002B774E">
            <w:pPr>
              <w:spacing w:before="160" w:after="160" w:line="276" w:lineRule="auto"/>
              <w:rPr>
                <w:rFonts w:ascii="Verdana" w:eastAsia="Verdana" w:hAnsi="Verdana" w:cs="Times New Roman"/>
                <w:sz w:val="22"/>
                <w:u w:val="single"/>
              </w:rPr>
            </w:pPr>
            <w:ins w:id="979" w:author="Author">
              <w:r w:rsidRPr="008834B7">
                <w:rPr>
                  <w:rFonts w:ascii="Verdana" w:eastAsia="Verdana" w:hAnsi="Verdana" w:cs="Times New Roman"/>
                  <w:i/>
                  <w:iCs/>
                  <w:sz w:val="22"/>
                  <w:u w:val="single"/>
                </w:rPr>
                <w:t>Guidelines for Perinatal Care</w:t>
              </w:r>
              <w:r w:rsidRPr="008834B7">
                <w:rPr>
                  <w:rFonts w:ascii="Verdana" w:eastAsia="Verdana" w:hAnsi="Verdana" w:cs="Times New Roman"/>
                  <w:sz w:val="22"/>
                  <w:u w:val="single"/>
                </w:rPr>
                <w:t>, 8th ed. (2017)</w:t>
              </w:r>
            </w:ins>
          </w:p>
        </w:tc>
      </w:tr>
      <w:tr w:rsidR="00187455" w:rsidRPr="008834B7" w14:paraId="7B2E9883" w14:textId="77777777" w:rsidTr="000A1DEA">
        <w:tc>
          <w:tcPr>
            <w:tcW w:w="9350" w:type="dxa"/>
          </w:tcPr>
          <w:p w14:paraId="19B16632" w14:textId="77777777" w:rsidR="006F12A7" w:rsidRPr="008834B7" w:rsidRDefault="006F12A7" w:rsidP="006F12A7">
            <w:pPr>
              <w:spacing w:before="160" w:after="160" w:line="276" w:lineRule="auto"/>
              <w:rPr>
                <w:ins w:id="980" w:author="Author"/>
                <w:rFonts w:ascii="Verdana" w:hAnsi="Verdana" w:cs="Times New Roman"/>
                <w:sz w:val="22"/>
                <w:u w:val="single"/>
              </w:rPr>
            </w:pPr>
            <w:ins w:id="981" w:author="Author">
              <w:r w:rsidRPr="008834B7">
                <w:rPr>
                  <w:rFonts w:ascii="Verdana" w:hAnsi="Verdana" w:cs="Times New Roman"/>
                  <w:b/>
                  <w:bCs/>
                  <w:sz w:val="22"/>
                  <w:u w:val="single"/>
                </w:rPr>
                <w:t>American College of Radiology</w:t>
              </w:r>
              <w:r w:rsidRPr="008834B7">
                <w:rPr>
                  <w:rFonts w:ascii="Verdana" w:hAnsi="Verdana" w:cs="Times New Roman"/>
                  <w:sz w:val="22"/>
                  <w:u w:val="single"/>
                </w:rPr>
                <w:t xml:space="preserve"> (www.acr.org)</w:t>
              </w:r>
            </w:ins>
          </w:p>
          <w:p w14:paraId="1501A549" w14:textId="331044C7" w:rsidR="00187455" w:rsidRPr="008834B7" w:rsidRDefault="006F12A7" w:rsidP="002B774E">
            <w:pPr>
              <w:spacing w:before="160" w:after="160" w:line="276" w:lineRule="auto"/>
              <w:rPr>
                <w:rFonts w:ascii="Verdana" w:eastAsia="Verdana" w:hAnsi="Verdana" w:cs="Times New Roman"/>
                <w:sz w:val="22"/>
                <w:u w:val="single"/>
              </w:rPr>
            </w:pPr>
            <w:ins w:id="982" w:author="Author">
              <w:r w:rsidRPr="008834B7">
                <w:rPr>
                  <w:rFonts w:ascii="Verdana" w:eastAsia="Verdana" w:hAnsi="Verdana" w:cs="Times New Roman"/>
                  <w:sz w:val="22"/>
                  <w:u w:val="single"/>
                </w:rPr>
                <w:t xml:space="preserve">Kanal, Emanuel, et al. “ACR Guidance Document on MR Safe Practices,” </w:t>
              </w:r>
              <w:r w:rsidRPr="008834B7">
                <w:rPr>
                  <w:rFonts w:ascii="Verdana" w:eastAsia="Verdana" w:hAnsi="Verdana" w:cs="Times New Roman"/>
                  <w:i/>
                  <w:iCs/>
                  <w:sz w:val="22"/>
                  <w:u w:val="single"/>
                </w:rPr>
                <w:t xml:space="preserve">Journal of Magnetic Resonance Imaging </w:t>
              </w:r>
              <w:r w:rsidRPr="008834B7">
                <w:rPr>
                  <w:rFonts w:ascii="Verdana" w:eastAsia="Verdana" w:hAnsi="Verdana" w:cs="Times New Roman"/>
                  <w:sz w:val="22"/>
                  <w:u w:val="single"/>
                </w:rPr>
                <w:t>37:501-30 (2013). www.ismrm.org/smrt/files/24011_ftp.pdf</w:t>
              </w:r>
            </w:ins>
          </w:p>
        </w:tc>
      </w:tr>
      <w:tr w:rsidR="00187455" w:rsidRPr="008834B7" w14:paraId="7FAFF5FA" w14:textId="77777777" w:rsidTr="000A1DEA">
        <w:tc>
          <w:tcPr>
            <w:tcW w:w="9350" w:type="dxa"/>
          </w:tcPr>
          <w:p w14:paraId="0B330926" w14:textId="77777777" w:rsidR="006F12A7" w:rsidRPr="008834B7" w:rsidRDefault="006F12A7" w:rsidP="006F12A7">
            <w:pPr>
              <w:spacing w:before="160" w:after="160" w:line="276" w:lineRule="auto"/>
              <w:rPr>
                <w:ins w:id="983" w:author="Author"/>
                <w:rFonts w:ascii="Verdana" w:hAnsi="Verdana" w:cs="Times New Roman"/>
                <w:sz w:val="22"/>
                <w:u w:val="single"/>
              </w:rPr>
            </w:pPr>
            <w:ins w:id="984" w:author="Author">
              <w:r w:rsidRPr="008834B7">
                <w:rPr>
                  <w:rFonts w:ascii="Verdana" w:hAnsi="Verdana" w:cs="Times New Roman"/>
                  <w:b/>
                  <w:bCs/>
                  <w:sz w:val="22"/>
                  <w:u w:val="single"/>
                </w:rPr>
                <w:t>American College of Surgeons</w:t>
              </w:r>
              <w:r w:rsidRPr="008834B7">
                <w:rPr>
                  <w:rFonts w:ascii="Verdana" w:hAnsi="Verdana" w:cs="Times New Roman"/>
                  <w:sz w:val="22"/>
                  <w:u w:val="single"/>
                </w:rPr>
                <w:t xml:space="preserve"> (www.facs.org)</w:t>
              </w:r>
            </w:ins>
          </w:p>
          <w:p w14:paraId="55963D06" w14:textId="16D99841" w:rsidR="00187455" w:rsidRPr="008834B7" w:rsidRDefault="006F12A7" w:rsidP="002B774E">
            <w:pPr>
              <w:spacing w:before="160" w:after="160" w:line="276" w:lineRule="auto"/>
              <w:rPr>
                <w:rFonts w:ascii="Verdana" w:eastAsia="Verdana" w:hAnsi="Verdana" w:cs="Times New Roman"/>
                <w:sz w:val="22"/>
                <w:u w:val="single"/>
              </w:rPr>
            </w:pPr>
            <w:ins w:id="985" w:author="Author">
              <w:r w:rsidRPr="008834B7">
                <w:rPr>
                  <w:rFonts w:ascii="Verdana" w:hAnsi="Verdana" w:cs="Times New Roman"/>
                  <w:sz w:val="22"/>
                  <w:u w:val="single"/>
                </w:rPr>
                <w:t xml:space="preserve">ACS Committee on Trauma. “Descriptions of Trauma Center Levels and Their Roles in a Trauma System,” Chapter 2 in </w:t>
              </w:r>
              <w:r w:rsidRPr="008834B7">
                <w:rPr>
                  <w:rFonts w:ascii="Verdana" w:hAnsi="Verdana" w:cs="Times New Roman"/>
                  <w:i/>
                  <w:iCs/>
                  <w:sz w:val="22"/>
                  <w:u w:val="single"/>
                </w:rPr>
                <w:t>Resources for Optimal Care of the Injured Patient</w:t>
              </w:r>
              <w:r w:rsidRPr="008834B7">
                <w:rPr>
                  <w:rFonts w:ascii="Verdana" w:eastAsia="Verdana" w:hAnsi="Verdana" w:cs="Times New Roman"/>
                  <w:sz w:val="22"/>
                  <w:u w:val="single"/>
                </w:rPr>
                <w:t xml:space="preserve"> (2014)</w:t>
              </w:r>
            </w:ins>
          </w:p>
        </w:tc>
      </w:tr>
      <w:tr w:rsidR="00187455" w:rsidRPr="008834B7" w14:paraId="485CC3A6" w14:textId="77777777" w:rsidTr="000A1DEA">
        <w:tc>
          <w:tcPr>
            <w:tcW w:w="9350" w:type="dxa"/>
          </w:tcPr>
          <w:p w14:paraId="23BF221F" w14:textId="77777777" w:rsidR="006F12A7" w:rsidRPr="008834B7" w:rsidRDefault="006F12A7" w:rsidP="006F12A7">
            <w:pPr>
              <w:spacing w:before="100" w:beforeAutospacing="1" w:after="100" w:afterAutospacing="1"/>
              <w:rPr>
                <w:ins w:id="986" w:author="Author"/>
                <w:rFonts w:ascii="Verdana" w:hAnsi="Verdana" w:cs="Times New Roman"/>
                <w:sz w:val="22"/>
                <w:u w:val="single"/>
              </w:rPr>
            </w:pPr>
            <w:ins w:id="987" w:author="Author">
              <w:r w:rsidRPr="008834B7">
                <w:rPr>
                  <w:rFonts w:ascii="Verdana" w:hAnsi="Verdana" w:cs="Times New Roman"/>
                  <w:b/>
                  <w:bCs/>
                  <w:sz w:val="22"/>
                  <w:u w:val="single"/>
                </w:rPr>
                <w:t>American Institute of Steel Construction</w:t>
              </w:r>
              <w:r w:rsidRPr="008834B7">
                <w:rPr>
                  <w:rFonts w:ascii="Verdana" w:hAnsi="Verdana" w:cs="Times New Roman"/>
                  <w:sz w:val="22"/>
                  <w:u w:val="single"/>
                </w:rPr>
                <w:t xml:space="preserve"> (www.aisc.org)</w:t>
              </w:r>
            </w:ins>
          </w:p>
          <w:p w14:paraId="6F4BC1F5" w14:textId="05602B3D" w:rsidR="00187455" w:rsidRPr="008834B7" w:rsidRDefault="006F12A7" w:rsidP="002B774E">
            <w:pPr>
              <w:spacing w:before="160" w:after="160" w:line="276" w:lineRule="auto"/>
              <w:rPr>
                <w:rFonts w:ascii="Verdana" w:eastAsia="Verdana" w:hAnsi="Verdana" w:cs="Times New Roman"/>
                <w:sz w:val="22"/>
                <w:u w:val="single"/>
              </w:rPr>
            </w:pPr>
            <w:ins w:id="988" w:author="Author">
              <w:r w:rsidRPr="008834B7">
                <w:rPr>
                  <w:rFonts w:ascii="Verdana" w:eastAsia="Verdana" w:hAnsi="Verdana" w:cs="Times New Roman"/>
                  <w:sz w:val="22"/>
                  <w:u w:val="single"/>
                </w:rPr>
                <w:t xml:space="preserve">Design Guide 11: </w:t>
              </w:r>
              <w:r w:rsidRPr="008834B7">
                <w:rPr>
                  <w:rFonts w:ascii="Verdana" w:eastAsia="Verdana" w:hAnsi="Verdana" w:cs="Times New Roman"/>
                  <w:i/>
                  <w:iCs/>
                  <w:sz w:val="22"/>
                  <w:u w:val="single"/>
                </w:rPr>
                <w:t>Vibrations of Steel-Framed Structural Systems Due to Human Activity</w:t>
              </w:r>
              <w:r w:rsidRPr="008834B7">
                <w:rPr>
                  <w:rFonts w:ascii="Verdana" w:eastAsia="Verdana" w:hAnsi="Verdana" w:cs="Times New Roman"/>
                  <w:sz w:val="22"/>
                  <w:u w:val="single"/>
                </w:rPr>
                <w:t>, 2nd ed. (2016)</w:t>
              </w:r>
            </w:ins>
          </w:p>
        </w:tc>
      </w:tr>
      <w:tr w:rsidR="00187455" w:rsidRPr="008834B7" w14:paraId="2D215F9B" w14:textId="77777777" w:rsidTr="000A1DEA">
        <w:tc>
          <w:tcPr>
            <w:tcW w:w="9350" w:type="dxa"/>
          </w:tcPr>
          <w:p w14:paraId="327CCE86" w14:textId="77777777" w:rsidR="006F12A7" w:rsidRPr="008834B7" w:rsidRDefault="006F12A7" w:rsidP="006F12A7">
            <w:pPr>
              <w:spacing w:before="160" w:after="160" w:line="276" w:lineRule="auto"/>
              <w:rPr>
                <w:ins w:id="989" w:author="Author"/>
                <w:rFonts w:ascii="Verdana" w:hAnsi="Verdana" w:cs="Times New Roman"/>
                <w:sz w:val="22"/>
                <w:u w:val="single"/>
              </w:rPr>
            </w:pPr>
            <w:ins w:id="990" w:author="Author">
              <w:r w:rsidRPr="008834B7">
                <w:rPr>
                  <w:rFonts w:ascii="Verdana" w:hAnsi="Verdana" w:cs="Times New Roman"/>
                  <w:b/>
                  <w:bCs/>
                  <w:sz w:val="22"/>
                  <w:u w:val="single"/>
                </w:rPr>
                <w:t>American National Standards Institute</w:t>
              </w:r>
              <w:r w:rsidRPr="008834B7">
                <w:rPr>
                  <w:rFonts w:ascii="Verdana" w:hAnsi="Verdana" w:cs="Times New Roman"/>
                  <w:sz w:val="22"/>
                  <w:u w:val="single"/>
                </w:rPr>
                <w:t xml:space="preserve"> (www.ansi.org)</w:t>
              </w:r>
            </w:ins>
          </w:p>
          <w:p w14:paraId="5929A164" w14:textId="2EB08CC4" w:rsidR="00187455" w:rsidRPr="008834B7" w:rsidRDefault="006F12A7" w:rsidP="002B774E">
            <w:pPr>
              <w:spacing w:before="160" w:after="160" w:line="276" w:lineRule="auto"/>
              <w:rPr>
                <w:rFonts w:ascii="Verdana" w:eastAsia="Verdana" w:hAnsi="Verdana" w:cs="Times New Roman"/>
                <w:sz w:val="22"/>
                <w:u w:val="single"/>
              </w:rPr>
            </w:pPr>
            <w:ins w:id="991" w:author="Author">
              <w:r w:rsidRPr="008834B7">
                <w:rPr>
                  <w:rFonts w:ascii="Verdana" w:eastAsia="Verdana" w:hAnsi="Verdana" w:cs="Times New Roman"/>
                  <w:sz w:val="22"/>
                  <w:u w:val="single"/>
                </w:rPr>
                <w:t xml:space="preserve">ANSI S1.1: </w:t>
              </w:r>
              <w:r w:rsidRPr="008834B7">
                <w:rPr>
                  <w:rFonts w:ascii="Verdana" w:eastAsia="Verdana" w:hAnsi="Verdana" w:cs="Times New Roman"/>
                  <w:i/>
                  <w:iCs/>
                  <w:sz w:val="22"/>
                  <w:u w:val="single"/>
                </w:rPr>
                <w:t xml:space="preserve">Acoustical Terminology </w:t>
              </w:r>
              <w:r w:rsidRPr="008834B7">
                <w:rPr>
                  <w:rFonts w:ascii="Verdana" w:eastAsia="Verdana" w:hAnsi="Verdana" w:cs="Times New Roman"/>
                  <w:sz w:val="22"/>
                  <w:u w:val="single"/>
                </w:rPr>
                <w:t>(2013)</w:t>
              </w:r>
            </w:ins>
          </w:p>
        </w:tc>
      </w:tr>
      <w:tr w:rsidR="00187455" w:rsidRPr="008834B7" w14:paraId="74BA752C" w14:textId="77777777" w:rsidTr="000A1DEA">
        <w:tc>
          <w:tcPr>
            <w:tcW w:w="9350" w:type="dxa"/>
          </w:tcPr>
          <w:p w14:paraId="2456C7AD" w14:textId="77777777" w:rsidR="006F12A7" w:rsidRPr="008834B7" w:rsidRDefault="006F12A7" w:rsidP="006F12A7">
            <w:pPr>
              <w:spacing w:before="100" w:beforeAutospacing="1" w:after="100" w:afterAutospacing="1"/>
              <w:rPr>
                <w:ins w:id="992" w:author="Author"/>
                <w:rFonts w:ascii="Verdana" w:hAnsi="Verdana" w:cs="Times New Roman"/>
                <w:sz w:val="22"/>
                <w:u w:val="single"/>
              </w:rPr>
            </w:pPr>
            <w:ins w:id="993" w:author="Author">
              <w:r w:rsidRPr="008834B7">
                <w:rPr>
                  <w:rFonts w:ascii="Verdana" w:hAnsi="Verdana" w:cs="Times New Roman"/>
                  <w:b/>
                  <w:bCs/>
                  <w:sz w:val="22"/>
                  <w:u w:val="single"/>
                </w:rPr>
                <w:t>American Society of Civil Engineers/Structural Engineering Institute</w:t>
              </w:r>
              <w:r w:rsidRPr="008834B7">
                <w:rPr>
                  <w:rFonts w:ascii="Verdana" w:hAnsi="Verdana" w:cs="Times New Roman"/>
                  <w:sz w:val="22"/>
                  <w:u w:val="single"/>
                </w:rPr>
                <w:t xml:space="preserve"> (www.asce.org)</w:t>
              </w:r>
            </w:ins>
          </w:p>
          <w:p w14:paraId="4523427C" w14:textId="5286C1DD" w:rsidR="00187455" w:rsidRPr="008834B7" w:rsidRDefault="006F12A7" w:rsidP="002B774E">
            <w:pPr>
              <w:spacing w:before="160" w:after="160" w:line="276" w:lineRule="auto"/>
              <w:rPr>
                <w:rFonts w:ascii="Verdana" w:eastAsia="Verdana" w:hAnsi="Verdana" w:cs="Times New Roman"/>
                <w:sz w:val="22"/>
                <w:u w:val="single"/>
              </w:rPr>
            </w:pPr>
            <w:ins w:id="994" w:author="Author">
              <w:r w:rsidRPr="008834B7">
                <w:rPr>
                  <w:rFonts w:ascii="Verdana" w:eastAsia="Verdana" w:hAnsi="Verdana" w:cs="Times New Roman"/>
                  <w:sz w:val="22"/>
                  <w:u w:val="single"/>
                </w:rPr>
                <w:t xml:space="preserve">ASCE/SEI 7-16: </w:t>
              </w:r>
              <w:r w:rsidRPr="008834B7">
                <w:rPr>
                  <w:rFonts w:ascii="Verdana" w:eastAsia="Verdana" w:hAnsi="Verdana" w:cs="Times New Roman"/>
                  <w:i/>
                  <w:iCs/>
                  <w:sz w:val="22"/>
                  <w:u w:val="single"/>
                </w:rPr>
                <w:t xml:space="preserve">Minimum Design Loads for Buildings and Other Structures </w:t>
              </w:r>
              <w:r w:rsidRPr="008834B7">
                <w:rPr>
                  <w:rFonts w:ascii="Verdana" w:eastAsia="Verdana" w:hAnsi="Verdana" w:cs="Times New Roman"/>
                  <w:sz w:val="22"/>
                  <w:u w:val="single"/>
                </w:rPr>
                <w:t>(2016)</w:t>
              </w:r>
            </w:ins>
          </w:p>
        </w:tc>
      </w:tr>
      <w:tr w:rsidR="00187455" w:rsidRPr="008834B7" w14:paraId="73C4C107" w14:textId="77777777" w:rsidTr="000A1DEA">
        <w:tc>
          <w:tcPr>
            <w:tcW w:w="9350" w:type="dxa"/>
          </w:tcPr>
          <w:p w14:paraId="68AEE705" w14:textId="77777777" w:rsidR="006F12A7" w:rsidRPr="008834B7" w:rsidRDefault="006F12A7" w:rsidP="006F12A7">
            <w:pPr>
              <w:spacing w:before="100" w:beforeAutospacing="1" w:after="100" w:afterAutospacing="1"/>
              <w:ind w:left="360" w:hanging="360"/>
              <w:rPr>
                <w:ins w:id="995" w:author="Author"/>
                <w:rFonts w:ascii="Verdana" w:hAnsi="Verdana" w:cs="Times New Roman"/>
                <w:sz w:val="22"/>
                <w:u w:val="single"/>
              </w:rPr>
            </w:pPr>
            <w:ins w:id="996" w:author="Author">
              <w:r w:rsidRPr="008834B7">
                <w:rPr>
                  <w:rFonts w:ascii="Verdana" w:hAnsi="Verdana" w:cs="Times New Roman"/>
                  <w:b/>
                  <w:bCs/>
                  <w:sz w:val="22"/>
                  <w:u w:val="single"/>
                </w:rPr>
                <w:t xml:space="preserve">American Society for Healthcare Engineering (ASHE) </w:t>
              </w:r>
              <w:r w:rsidRPr="008834B7">
                <w:rPr>
                  <w:rFonts w:ascii="Verdana" w:hAnsi="Verdana" w:cs="Times New Roman"/>
                  <w:sz w:val="22"/>
                  <w:u w:val="single"/>
                </w:rPr>
                <w:t xml:space="preserve">(www.ashe.org) </w:t>
              </w:r>
            </w:ins>
          </w:p>
          <w:p w14:paraId="71195452" w14:textId="38258BD3" w:rsidR="00187455" w:rsidRPr="008834B7" w:rsidRDefault="006F12A7" w:rsidP="002B774E">
            <w:pPr>
              <w:spacing w:before="160" w:after="160" w:line="276" w:lineRule="auto"/>
              <w:rPr>
                <w:rFonts w:ascii="Verdana" w:eastAsia="Verdana" w:hAnsi="Verdana" w:cs="Times New Roman"/>
                <w:sz w:val="22"/>
                <w:u w:val="single"/>
              </w:rPr>
            </w:pPr>
            <w:ins w:id="997" w:author="Author">
              <w:r w:rsidRPr="008834B7">
                <w:rPr>
                  <w:rFonts w:ascii="Verdana" w:eastAsia="Verdana" w:hAnsi="Verdana" w:cs="Times New Roman"/>
                  <w:i/>
                  <w:iCs/>
                  <w:sz w:val="22"/>
                  <w:u w:val="single"/>
                </w:rPr>
                <w:t xml:space="preserve">Health Facility Commissioning Guidelines </w:t>
              </w:r>
              <w:r w:rsidRPr="008834B7">
                <w:rPr>
                  <w:rFonts w:ascii="Verdana" w:eastAsia="Verdana" w:hAnsi="Verdana" w:cs="Times New Roman"/>
                  <w:sz w:val="22"/>
                  <w:u w:val="single"/>
                </w:rPr>
                <w:t>(2010)</w:t>
              </w:r>
            </w:ins>
          </w:p>
        </w:tc>
      </w:tr>
      <w:tr w:rsidR="00187455" w:rsidRPr="008834B7" w14:paraId="363003F9" w14:textId="77777777" w:rsidTr="000A1DEA">
        <w:tc>
          <w:tcPr>
            <w:tcW w:w="9350" w:type="dxa"/>
          </w:tcPr>
          <w:p w14:paraId="6CC37AE9" w14:textId="77777777" w:rsidR="006F12A7" w:rsidRPr="008834B7" w:rsidRDefault="006F12A7" w:rsidP="006F12A7">
            <w:pPr>
              <w:spacing w:before="160" w:after="160" w:line="276" w:lineRule="auto"/>
              <w:rPr>
                <w:ins w:id="998" w:author="Author"/>
                <w:rFonts w:ascii="Verdana" w:hAnsi="Verdana" w:cs="Times New Roman"/>
                <w:sz w:val="22"/>
                <w:u w:val="single"/>
              </w:rPr>
            </w:pPr>
            <w:ins w:id="999" w:author="Author">
              <w:r w:rsidRPr="008834B7">
                <w:rPr>
                  <w:rFonts w:ascii="Verdana" w:hAnsi="Verdana" w:cs="Times New Roman"/>
                  <w:b/>
                  <w:bCs/>
                  <w:sz w:val="22"/>
                  <w:u w:val="single"/>
                </w:rPr>
                <w:t>American Society of Heating, Refrigerating and Air-Conditioning Engineers</w:t>
              </w:r>
              <w:r w:rsidRPr="008834B7">
                <w:rPr>
                  <w:rFonts w:ascii="Verdana" w:hAnsi="Verdana" w:cs="Times New Roman"/>
                  <w:sz w:val="22"/>
                  <w:u w:val="single"/>
                </w:rPr>
                <w:t xml:space="preserve"> (www.ashrae.org)</w:t>
              </w:r>
            </w:ins>
          </w:p>
          <w:p w14:paraId="53123745" w14:textId="77777777" w:rsidR="006F12A7" w:rsidRPr="008834B7" w:rsidRDefault="006F12A7" w:rsidP="006F12A7">
            <w:pPr>
              <w:spacing w:before="160" w:after="160" w:line="276" w:lineRule="auto"/>
              <w:rPr>
                <w:ins w:id="1000" w:author="Author"/>
                <w:rFonts w:ascii="Verdana" w:hAnsi="Verdana" w:cs="Times New Roman"/>
                <w:sz w:val="22"/>
                <w:u w:val="single"/>
              </w:rPr>
            </w:pPr>
            <w:ins w:id="1001" w:author="Author">
              <w:r w:rsidRPr="008834B7">
                <w:rPr>
                  <w:rFonts w:ascii="Verdana" w:hAnsi="Verdana" w:cs="Times New Roman"/>
                  <w:sz w:val="22"/>
                  <w:u w:val="single"/>
                </w:rPr>
                <w:t xml:space="preserve">ASHRAE Guideline 12: Minimizing the Risk of </w:t>
              </w:r>
              <w:r w:rsidRPr="008834B7">
                <w:rPr>
                  <w:rFonts w:ascii="Verdana" w:hAnsi="Verdana" w:cs="Times New Roman"/>
                  <w:i/>
                  <w:iCs/>
                  <w:sz w:val="22"/>
                  <w:u w:val="single"/>
                </w:rPr>
                <w:t>Legionellosis Associated with Building Water Systems</w:t>
              </w:r>
              <w:r w:rsidRPr="008834B7">
                <w:rPr>
                  <w:rFonts w:ascii="Verdana" w:hAnsi="Verdana" w:cs="Times New Roman"/>
                  <w:sz w:val="22"/>
                  <w:u w:val="single"/>
                </w:rPr>
                <w:t xml:space="preserve"> (2000)</w:t>
              </w:r>
            </w:ins>
          </w:p>
          <w:p w14:paraId="1AB23D4A" w14:textId="77777777" w:rsidR="006F12A7" w:rsidRPr="008834B7" w:rsidRDefault="006F12A7" w:rsidP="006F12A7">
            <w:pPr>
              <w:spacing w:before="160" w:after="160" w:line="276" w:lineRule="auto"/>
              <w:rPr>
                <w:ins w:id="1002" w:author="Author"/>
                <w:rFonts w:ascii="Verdana" w:hAnsi="Verdana" w:cs="Times New Roman"/>
                <w:sz w:val="22"/>
                <w:u w:val="single"/>
              </w:rPr>
            </w:pPr>
            <w:ins w:id="1003" w:author="Author">
              <w:r w:rsidRPr="008834B7">
                <w:rPr>
                  <w:rFonts w:ascii="Verdana" w:hAnsi="Verdana" w:cs="Times New Roman"/>
                  <w:i/>
                  <w:iCs/>
                  <w:sz w:val="22"/>
                  <w:u w:val="single"/>
                </w:rPr>
                <w:t xml:space="preserve">ASHRAE Handbook—HVAC Applications </w:t>
              </w:r>
              <w:r w:rsidRPr="008834B7">
                <w:rPr>
                  <w:rFonts w:ascii="Verdana" w:hAnsi="Verdana" w:cs="Times New Roman"/>
                  <w:sz w:val="22"/>
                  <w:u w:val="single"/>
                </w:rPr>
                <w:t>(2017)</w:t>
              </w:r>
            </w:ins>
          </w:p>
          <w:p w14:paraId="0C9E8C1D" w14:textId="77777777" w:rsidR="006F12A7" w:rsidRPr="008834B7" w:rsidRDefault="006F12A7" w:rsidP="006F12A7">
            <w:pPr>
              <w:spacing w:before="160" w:after="160" w:line="276" w:lineRule="auto"/>
              <w:rPr>
                <w:ins w:id="1004" w:author="Author"/>
                <w:rFonts w:ascii="Verdana" w:hAnsi="Verdana" w:cs="Times New Roman"/>
                <w:sz w:val="22"/>
                <w:u w:val="single"/>
              </w:rPr>
            </w:pPr>
            <w:ins w:id="1005" w:author="Author">
              <w:r w:rsidRPr="008834B7">
                <w:rPr>
                  <w:rFonts w:ascii="Verdana" w:hAnsi="Verdana" w:cs="Times New Roman"/>
                  <w:sz w:val="22"/>
                  <w:u w:val="single"/>
                </w:rPr>
                <w:t xml:space="preserve">ANSI/ASHRAE/IES Standard 90.1: </w:t>
              </w:r>
              <w:r w:rsidRPr="008834B7">
                <w:rPr>
                  <w:rFonts w:ascii="Verdana" w:hAnsi="Verdana" w:cs="Times New Roman"/>
                  <w:i/>
                  <w:iCs/>
                  <w:sz w:val="22"/>
                  <w:u w:val="single"/>
                </w:rPr>
                <w:t xml:space="preserve">Energy Standard for Buildings Except Low-Rise Residential Buildings </w:t>
              </w:r>
              <w:r w:rsidRPr="008834B7">
                <w:rPr>
                  <w:rFonts w:ascii="Verdana" w:hAnsi="Verdana" w:cs="Times New Roman"/>
                  <w:sz w:val="22"/>
                  <w:u w:val="single"/>
                </w:rPr>
                <w:t>(2016)</w:t>
              </w:r>
            </w:ins>
          </w:p>
          <w:p w14:paraId="604C1EDE" w14:textId="77777777" w:rsidR="006F12A7" w:rsidRPr="008834B7" w:rsidRDefault="006F12A7" w:rsidP="006F12A7">
            <w:pPr>
              <w:spacing w:before="160" w:after="160" w:line="276" w:lineRule="auto"/>
              <w:rPr>
                <w:ins w:id="1006" w:author="Author"/>
                <w:rFonts w:ascii="Verdana" w:hAnsi="Verdana" w:cs="Times New Roman"/>
                <w:sz w:val="22"/>
                <w:u w:val="single"/>
              </w:rPr>
            </w:pPr>
            <w:ins w:id="1007" w:author="Author">
              <w:r w:rsidRPr="008834B7">
                <w:rPr>
                  <w:rFonts w:ascii="Verdana" w:hAnsi="Verdana" w:cs="Times New Roman"/>
                  <w:sz w:val="22"/>
                  <w:u w:val="single"/>
                </w:rPr>
                <w:t xml:space="preserve">ANSI/ASHRAE/ASHE Standard 170: </w:t>
              </w:r>
              <w:r w:rsidRPr="008834B7">
                <w:rPr>
                  <w:rFonts w:ascii="Verdana" w:hAnsi="Verdana" w:cs="Times New Roman"/>
                  <w:i/>
                  <w:iCs/>
                  <w:sz w:val="22"/>
                  <w:u w:val="single"/>
                </w:rPr>
                <w:t xml:space="preserve">Ventilation of Health Care Facilities </w:t>
              </w:r>
              <w:r w:rsidRPr="008834B7">
                <w:rPr>
                  <w:rFonts w:ascii="Verdana" w:hAnsi="Verdana" w:cs="Times New Roman"/>
                  <w:sz w:val="22"/>
                  <w:u w:val="single"/>
                </w:rPr>
                <w:t>(2017)</w:t>
              </w:r>
            </w:ins>
          </w:p>
          <w:p w14:paraId="03663F47" w14:textId="77777777" w:rsidR="006F12A7" w:rsidRPr="008834B7" w:rsidRDefault="006F12A7" w:rsidP="006F12A7">
            <w:pPr>
              <w:spacing w:before="160" w:after="160" w:line="276" w:lineRule="auto"/>
              <w:rPr>
                <w:ins w:id="1008" w:author="Author"/>
                <w:rFonts w:ascii="Verdana" w:hAnsi="Verdana" w:cs="Times New Roman"/>
                <w:sz w:val="22"/>
                <w:u w:val="single"/>
              </w:rPr>
            </w:pPr>
            <w:ins w:id="1009" w:author="Author">
              <w:r w:rsidRPr="008834B7">
                <w:rPr>
                  <w:rFonts w:ascii="Verdana" w:hAnsi="Verdana" w:cs="Times New Roman"/>
                  <w:sz w:val="22"/>
                  <w:u w:val="single"/>
                </w:rPr>
                <w:t xml:space="preserve">ANSI/ASHRAE Standard 188: </w:t>
              </w:r>
              <w:r w:rsidRPr="008834B7">
                <w:rPr>
                  <w:rFonts w:ascii="Verdana" w:hAnsi="Verdana" w:cs="Times New Roman"/>
                  <w:i/>
                  <w:iCs/>
                  <w:sz w:val="22"/>
                  <w:u w:val="single"/>
                </w:rPr>
                <w:t>Legionellosis: Risk Management for Building Water Systems</w:t>
              </w:r>
              <w:r w:rsidRPr="008834B7">
                <w:rPr>
                  <w:rFonts w:ascii="Verdana" w:hAnsi="Verdana" w:cs="Times New Roman"/>
                  <w:sz w:val="22"/>
                  <w:u w:val="single"/>
                </w:rPr>
                <w:t xml:space="preserve"> (2015)</w:t>
              </w:r>
            </w:ins>
          </w:p>
          <w:p w14:paraId="0F4F5CE2" w14:textId="77777777" w:rsidR="006F12A7" w:rsidRPr="008834B7" w:rsidRDefault="006F12A7" w:rsidP="006F12A7">
            <w:pPr>
              <w:spacing w:before="160" w:after="160" w:line="276" w:lineRule="auto"/>
              <w:rPr>
                <w:ins w:id="1010" w:author="Author"/>
                <w:rFonts w:ascii="Verdana" w:hAnsi="Verdana" w:cs="Times New Roman"/>
                <w:sz w:val="22"/>
                <w:u w:val="single"/>
              </w:rPr>
            </w:pPr>
            <w:ins w:id="1011" w:author="Author">
              <w:r w:rsidRPr="008834B7">
                <w:rPr>
                  <w:rFonts w:ascii="Verdana" w:hAnsi="Verdana" w:cs="Times New Roman"/>
                  <w:sz w:val="22"/>
                  <w:u w:val="single"/>
                </w:rPr>
                <w:t xml:space="preserve">ANSI/ASHRAE/ASHE Standard 189.3: </w:t>
              </w:r>
              <w:r w:rsidRPr="008834B7">
                <w:rPr>
                  <w:rFonts w:ascii="Verdana" w:hAnsi="Verdana" w:cs="Times New Roman"/>
                  <w:i/>
                  <w:iCs/>
                  <w:sz w:val="22"/>
                  <w:u w:val="single"/>
                </w:rPr>
                <w:t xml:space="preserve">Design, Construction and Operation of Sustainable High-Performance Health Care Facilities </w:t>
              </w:r>
              <w:r w:rsidRPr="008834B7">
                <w:rPr>
                  <w:rFonts w:ascii="Verdana" w:hAnsi="Verdana" w:cs="Times New Roman"/>
                  <w:sz w:val="22"/>
                  <w:u w:val="single"/>
                </w:rPr>
                <w:t>(2017)</w:t>
              </w:r>
            </w:ins>
          </w:p>
          <w:p w14:paraId="44597025" w14:textId="5DAD8A9D" w:rsidR="00187455" w:rsidRPr="008834B7" w:rsidRDefault="006F12A7" w:rsidP="002B774E">
            <w:pPr>
              <w:spacing w:before="160" w:after="160" w:line="276" w:lineRule="auto"/>
              <w:rPr>
                <w:rFonts w:ascii="Verdana" w:eastAsia="Verdana" w:hAnsi="Verdana" w:cs="Times New Roman"/>
                <w:sz w:val="22"/>
                <w:u w:val="single"/>
              </w:rPr>
            </w:pPr>
            <w:ins w:id="1012" w:author="Author">
              <w:r w:rsidRPr="008834B7">
                <w:rPr>
                  <w:rFonts w:ascii="Verdana" w:eastAsia="Verdana" w:hAnsi="Verdana" w:cs="Times New Roman"/>
                  <w:i/>
                  <w:iCs/>
                  <w:sz w:val="22"/>
                  <w:u w:val="single"/>
                </w:rPr>
                <w:t>Thermal Guidelines for Data Processing Environments</w:t>
              </w:r>
              <w:r w:rsidRPr="008834B7">
                <w:rPr>
                  <w:rFonts w:ascii="Verdana" w:eastAsia="Verdana" w:hAnsi="Verdana" w:cs="Times New Roman"/>
                  <w:sz w:val="22"/>
                  <w:u w:val="single"/>
                </w:rPr>
                <w:t>, 4th ed. (2015)</w:t>
              </w:r>
            </w:ins>
          </w:p>
        </w:tc>
      </w:tr>
      <w:tr w:rsidR="00187455" w:rsidRPr="008834B7" w14:paraId="48090FFB" w14:textId="77777777" w:rsidTr="000A1DEA">
        <w:tc>
          <w:tcPr>
            <w:tcW w:w="9350" w:type="dxa"/>
          </w:tcPr>
          <w:p w14:paraId="5D93EC5D" w14:textId="77777777" w:rsidR="006F12A7" w:rsidRPr="008834B7" w:rsidRDefault="006F12A7" w:rsidP="006F12A7">
            <w:pPr>
              <w:spacing w:before="100" w:beforeAutospacing="1" w:after="100" w:afterAutospacing="1"/>
              <w:rPr>
                <w:ins w:id="1013" w:author="Author"/>
                <w:rFonts w:ascii="Verdana" w:eastAsia="Verdana" w:hAnsi="Verdana" w:cs="Times New Roman"/>
                <w:sz w:val="22"/>
                <w:u w:val="single"/>
              </w:rPr>
            </w:pPr>
            <w:ins w:id="1014" w:author="Author">
              <w:r w:rsidRPr="008834B7">
                <w:rPr>
                  <w:rFonts w:ascii="Verdana" w:hAnsi="Verdana" w:cs="Times New Roman"/>
                  <w:b/>
                  <w:bCs/>
                  <w:sz w:val="22"/>
                  <w:u w:val="single"/>
                </w:rPr>
                <w:t>American Society of Mechanical Engineers</w:t>
              </w:r>
              <w:r w:rsidRPr="008834B7">
                <w:rPr>
                  <w:rFonts w:ascii="Verdana" w:hAnsi="Verdana" w:cs="Times New Roman"/>
                  <w:sz w:val="22"/>
                  <w:u w:val="single"/>
                </w:rPr>
                <w:t xml:space="preserve"> (</w:t>
              </w:r>
              <w:r w:rsidRPr="008834B7">
                <w:rPr>
                  <w:rFonts w:ascii="Verdana" w:eastAsia="Verdana" w:hAnsi="Verdana" w:cs="Times New Roman"/>
                  <w:sz w:val="22"/>
                  <w:u w:val="single"/>
                </w:rPr>
                <w:t>www.asme.org</w:t>
              </w:r>
              <w:r w:rsidRPr="008834B7">
                <w:rPr>
                  <w:rFonts w:ascii="Verdana" w:hAnsi="Verdana" w:cs="Times New Roman"/>
                  <w:sz w:val="22"/>
                  <w:u w:val="single"/>
                </w:rPr>
                <w:t>)</w:t>
              </w:r>
            </w:ins>
          </w:p>
          <w:p w14:paraId="351DF9DD" w14:textId="77777777" w:rsidR="006F12A7" w:rsidRPr="008834B7" w:rsidRDefault="006F12A7" w:rsidP="006F12A7">
            <w:pPr>
              <w:spacing w:before="100" w:beforeAutospacing="1" w:after="100" w:afterAutospacing="1"/>
              <w:rPr>
                <w:ins w:id="1015" w:author="Author"/>
                <w:rFonts w:ascii="Verdana" w:hAnsi="Verdana" w:cs="Times New Roman"/>
                <w:sz w:val="22"/>
                <w:u w:val="single"/>
              </w:rPr>
            </w:pPr>
            <w:ins w:id="1016" w:author="Author">
              <w:r w:rsidRPr="008834B7">
                <w:rPr>
                  <w:rFonts w:ascii="Verdana" w:hAnsi="Verdana" w:cs="Times New Roman"/>
                  <w:sz w:val="22"/>
                  <w:u w:val="single"/>
                </w:rPr>
                <w:t xml:space="preserve">ANSI/ASME A17.1/CSA B44: </w:t>
              </w:r>
              <w:r w:rsidRPr="008834B7">
                <w:rPr>
                  <w:rFonts w:ascii="Verdana" w:hAnsi="Verdana" w:cs="Times New Roman"/>
                  <w:i/>
                  <w:iCs/>
                  <w:sz w:val="22"/>
                  <w:u w:val="single"/>
                </w:rPr>
                <w:t>Safety Code for Elevators and Escalators</w:t>
              </w:r>
              <w:r w:rsidRPr="008834B7">
                <w:rPr>
                  <w:rFonts w:ascii="Verdana" w:hAnsi="Verdana" w:cs="Times New Roman"/>
                  <w:sz w:val="22"/>
                  <w:u w:val="single"/>
                </w:rPr>
                <w:t xml:space="preserve"> (2016)</w:t>
              </w:r>
            </w:ins>
          </w:p>
          <w:p w14:paraId="66398751" w14:textId="4590D9E2" w:rsidR="00187455" w:rsidRPr="008834B7" w:rsidRDefault="006F12A7" w:rsidP="002B774E">
            <w:pPr>
              <w:spacing w:before="160" w:after="160" w:line="276" w:lineRule="auto"/>
              <w:rPr>
                <w:rFonts w:ascii="Verdana" w:eastAsia="Verdana" w:hAnsi="Verdana" w:cs="Times New Roman"/>
                <w:sz w:val="22"/>
                <w:u w:val="single"/>
              </w:rPr>
            </w:pPr>
            <w:ins w:id="1017" w:author="Author">
              <w:r w:rsidRPr="008834B7">
                <w:rPr>
                  <w:rFonts w:ascii="Verdana" w:eastAsia="Verdana" w:hAnsi="Verdana" w:cs="Times New Roman"/>
                  <w:sz w:val="22"/>
                  <w:u w:val="single"/>
                </w:rPr>
                <w:t xml:space="preserve">ANSI/ASME A17.3: </w:t>
              </w:r>
              <w:r w:rsidRPr="008834B7">
                <w:rPr>
                  <w:rFonts w:ascii="Verdana" w:eastAsia="Verdana" w:hAnsi="Verdana" w:cs="Times New Roman"/>
                  <w:i/>
                  <w:iCs/>
                  <w:sz w:val="22"/>
                  <w:u w:val="single"/>
                </w:rPr>
                <w:t>Safety Code for Existing Elevators and Escalators</w:t>
              </w:r>
              <w:r w:rsidRPr="008834B7">
                <w:rPr>
                  <w:rFonts w:ascii="Verdana" w:eastAsia="Verdana" w:hAnsi="Verdana" w:cs="Times New Roman"/>
                  <w:sz w:val="22"/>
                  <w:u w:val="single"/>
                </w:rPr>
                <w:t xml:space="preserve"> (2015)</w:t>
              </w:r>
            </w:ins>
          </w:p>
        </w:tc>
      </w:tr>
      <w:tr w:rsidR="00187455" w:rsidRPr="008834B7" w14:paraId="7A5FD0AF" w14:textId="77777777" w:rsidTr="000A1DEA">
        <w:tc>
          <w:tcPr>
            <w:tcW w:w="9350" w:type="dxa"/>
          </w:tcPr>
          <w:p w14:paraId="71D3907F" w14:textId="77777777" w:rsidR="006F12A7" w:rsidRPr="008834B7" w:rsidRDefault="006F12A7" w:rsidP="006F12A7">
            <w:pPr>
              <w:spacing w:before="100" w:beforeAutospacing="1" w:after="100" w:afterAutospacing="1"/>
              <w:rPr>
                <w:ins w:id="1018" w:author="Author"/>
                <w:rFonts w:ascii="Verdana" w:eastAsia="Verdana" w:hAnsi="Verdana" w:cs="Times New Roman"/>
                <w:sz w:val="22"/>
                <w:u w:val="single"/>
              </w:rPr>
            </w:pPr>
            <w:ins w:id="1019" w:author="Author">
              <w:r w:rsidRPr="008834B7">
                <w:rPr>
                  <w:rFonts w:ascii="Verdana" w:hAnsi="Verdana" w:cs="Times New Roman"/>
                  <w:b/>
                  <w:bCs/>
                  <w:sz w:val="22"/>
                  <w:u w:val="single"/>
                </w:rPr>
                <w:t>American Society for Testing and Materials</w:t>
              </w:r>
              <w:r w:rsidRPr="008834B7">
                <w:rPr>
                  <w:rFonts w:ascii="Verdana" w:hAnsi="Verdana" w:cs="Times New Roman"/>
                  <w:sz w:val="22"/>
                  <w:u w:val="single"/>
                </w:rPr>
                <w:t xml:space="preserve"> (</w:t>
              </w:r>
              <w:r w:rsidRPr="008834B7">
                <w:rPr>
                  <w:rFonts w:ascii="Verdana" w:eastAsia="Verdana" w:hAnsi="Verdana" w:cs="Times New Roman"/>
                  <w:sz w:val="22"/>
                  <w:u w:val="single"/>
                </w:rPr>
                <w:t>www.astm.org</w:t>
              </w:r>
              <w:r w:rsidRPr="008834B7">
                <w:rPr>
                  <w:rFonts w:ascii="Verdana" w:hAnsi="Verdana" w:cs="Times New Roman"/>
                  <w:sz w:val="22"/>
                  <w:u w:val="single"/>
                </w:rPr>
                <w:t>)</w:t>
              </w:r>
            </w:ins>
          </w:p>
          <w:p w14:paraId="3686FCDE" w14:textId="77777777" w:rsidR="006F12A7" w:rsidRPr="008834B7" w:rsidRDefault="006F12A7" w:rsidP="006F12A7">
            <w:pPr>
              <w:spacing w:before="100" w:beforeAutospacing="1" w:after="100" w:afterAutospacing="1"/>
              <w:rPr>
                <w:ins w:id="1020" w:author="Author"/>
                <w:rFonts w:ascii="Verdana" w:eastAsia="Verdana" w:hAnsi="Verdana" w:cs="Times New Roman"/>
                <w:sz w:val="22"/>
                <w:u w:val="single"/>
              </w:rPr>
            </w:pPr>
            <w:ins w:id="1021" w:author="Author">
              <w:r w:rsidRPr="008834B7">
                <w:rPr>
                  <w:rFonts w:ascii="Verdana" w:hAnsi="Verdana" w:cs="Times New Roman"/>
                  <w:sz w:val="22"/>
                  <w:u w:val="single"/>
                </w:rPr>
                <w:t xml:space="preserve">D1193-06: </w:t>
              </w:r>
              <w:r w:rsidRPr="008834B7">
                <w:rPr>
                  <w:rFonts w:ascii="Verdana" w:hAnsi="Verdana" w:cs="Times New Roman"/>
                  <w:i/>
                  <w:iCs/>
                  <w:sz w:val="22"/>
                  <w:u w:val="single"/>
                </w:rPr>
                <w:t xml:space="preserve">Standard Specification for Reagent Water </w:t>
              </w:r>
              <w:r w:rsidRPr="008834B7">
                <w:rPr>
                  <w:rFonts w:ascii="Verdana" w:hAnsi="Verdana" w:cs="Times New Roman"/>
                  <w:sz w:val="22"/>
                  <w:u w:val="single"/>
                </w:rPr>
                <w:t>(2011)</w:t>
              </w:r>
            </w:ins>
          </w:p>
          <w:p w14:paraId="5078E247" w14:textId="77777777" w:rsidR="006F12A7" w:rsidRPr="008834B7" w:rsidRDefault="006F12A7" w:rsidP="006F12A7">
            <w:pPr>
              <w:spacing w:before="100" w:beforeAutospacing="1" w:after="100" w:afterAutospacing="1"/>
              <w:rPr>
                <w:ins w:id="1022" w:author="Author"/>
                <w:rFonts w:ascii="Verdana" w:eastAsia="Verdana" w:hAnsi="Verdana" w:cs="Times New Roman"/>
                <w:sz w:val="22"/>
                <w:u w:val="single"/>
              </w:rPr>
            </w:pPr>
            <w:ins w:id="1023" w:author="Author">
              <w:r w:rsidRPr="008834B7">
                <w:rPr>
                  <w:rFonts w:ascii="Verdana" w:hAnsi="Verdana" w:cs="Times New Roman"/>
                  <w:sz w:val="22"/>
                  <w:u w:val="single"/>
                </w:rPr>
                <w:t xml:space="preserve">E1130-16: </w:t>
              </w:r>
              <w:r w:rsidRPr="008834B7">
                <w:rPr>
                  <w:rFonts w:ascii="Verdana" w:hAnsi="Verdana" w:cs="Times New Roman"/>
                  <w:i/>
                  <w:iCs/>
                  <w:sz w:val="22"/>
                  <w:u w:val="single"/>
                </w:rPr>
                <w:t xml:space="preserve">Standard Test Method for Objective Measurement of Speech Privacy in Open Plan Spaces Using Articulation Index </w:t>
              </w:r>
              <w:r w:rsidRPr="008834B7">
                <w:rPr>
                  <w:rFonts w:ascii="Verdana" w:hAnsi="Verdana" w:cs="Times New Roman"/>
                  <w:sz w:val="22"/>
                  <w:u w:val="single"/>
                </w:rPr>
                <w:t>(2016)</w:t>
              </w:r>
            </w:ins>
          </w:p>
          <w:p w14:paraId="7D0A1BFC" w14:textId="77777777" w:rsidR="006F12A7" w:rsidRPr="008834B7" w:rsidRDefault="006F12A7" w:rsidP="006F12A7">
            <w:pPr>
              <w:spacing w:before="100" w:beforeAutospacing="1" w:after="100" w:afterAutospacing="1"/>
              <w:rPr>
                <w:ins w:id="1024" w:author="Author"/>
                <w:rFonts w:ascii="Verdana" w:hAnsi="Verdana" w:cs="Times New Roman"/>
                <w:sz w:val="22"/>
                <w:u w:val="single"/>
              </w:rPr>
            </w:pPr>
            <w:ins w:id="1025" w:author="Author">
              <w:r w:rsidRPr="008834B7">
                <w:rPr>
                  <w:rFonts w:ascii="Verdana" w:hAnsi="Verdana" w:cs="Times New Roman"/>
                  <w:sz w:val="22"/>
                  <w:u w:val="single"/>
                </w:rPr>
                <w:t xml:space="preserve">E2638-10: </w:t>
              </w:r>
              <w:r w:rsidRPr="008834B7">
                <w:rPr>
                  <w:rFonts w:ascii="Verdana" w:hAnsi="Verdana" w:cs="Times New Roman"/>
                  <w:i/>
                  <w:iCs/>
                  <w:sz w:val="22"/>
                  <w:u w:val="single"/>
                </w:rPr>
                <w:t xml:space="preserve">Standard Test Method for Objective Measurement of the Speech Privacy Provided by a Closed Room </w:t>
              </w:r>
              <w:r w:rsidRPr="008834B7">
                <w:rPr>
                  <w:rFonts w:ascii="Verdana" w:hAnsi="Verdana" w:cs="Times New Roman"/>
                  <w:sz w:val="22"/>
                  <w:u w:val="single"/>
                </w:rPr>
                <w:t xml:space="preserve">(2010) </w:t>
              </w:r>
            </w:ins>
          </w:p>
          <w:p w14:paraId="332A5731" w14:textId="7F8B44FB" w:rsidR="00187455" w:rsidRPr="008834B7" w:rsidRDefault="006F12A7" w:rsidP="002B774E">
            <w:pPr>
              <w:spacing w:before="160" w:after="160" w:line="276" w:lineRule="auto"/>
              <w:rPr>
                <w:rFonts w:ascii="Verdana" w:eastAsia="Verdana" w:hAnsi="Verdana" w:cs="Times New Roman"/>
                <w:sz w:val="22"/>
                <w:u w:val="single"/>
              </w:rPr>
            </w:pPr>
            <w:ins w:id="1026" w:author="Author">
              <w:r w:rsidRPr="008834B7">
                <w:rPr>
                  <w:rFonts w:ascii="Verdana" w:eastAsia="Verdana" w:hAnsi="Verdana" w:cs="Times New Roman"/>
                  <w:sz w:val="22"/>
                  <w:u w:val="single"/>
                </w:rPr>
                <w:t xml:space="preserve">F1233-08: </w:t>
              </w:r>
              <w:r w:rsidRPr="008834B7">
                <w:rPr>
                  <w:rFonts w:ascii="Verdana" w:eastAsia="Verdana" w:hAnsi="Verdana" w:cs="Times New Roman"/>
                  <w:i/>
                  <w:iCs/>
                  <w:sz w:val="22"/>
                  <w:u w:val="single"/>
                </w:rPr>
                <w:t xml:space="preserve">Standard Test Method for Security Glazing Materials and Systems </w:t>
              </w:r>
              <w:r w:rsidRPr="008834B7">
                <w:rPr>
                  <w:rFonts w:ascii="Verdana" w:eastAsia="Verdana" w:hAnsi="Verdana" w:cs="Times New Roman"/>
                  <w:sz w:val="22"/>
                  <w:u w:val="single"/>
                </w:rPr>
                <w:t>(2013)</w:t>
              </w:r>
            </w:ins>
          </w:p>
        </w:tc>
      </w:tr>
      <w:tr w:rsidR="00187455" w:rsidRPr="008834B7" w14:paraId="1F3145C1" w14:textId="77777777" w:rsidTr="000A1DEA">
        <w:tc>
          <w:tcPr>
            <w:tcW w:w="9350" w:type="dxa"/>
          </w:tcPr>
          <w:p w14:paraId="262142F1" w14:textId="77777777" w:rsidR="006F12A7" w:rsidRPr="008834B7" w:rsidRDefault="006F12A7" w:rsidP="006F12A7">
            <w:pPr>
              <w:spacing w:before="100" w:beforeAutospacing="1" w:after="100" w:afterAutospacing="1"/>
              <w:rPr>
                <w:ins w:id="1027" w:author="Author"/>
                <w:rFonts w:ascii="Verdana" w:hAnsi="Verdana" w:cs="Times New Roman"/>
                <w:sz w:val="22"/>
                <w:u w:val="single"/>
              </w:rPr>
            </w:pPr>
            <w:ins w:id="1028" w:author="Author">
              <w:r w:rsidRPr="008834B7">
                <w:rPr>
                  <w:rFonts w:ascii="Verdana" w:hAnsi="Verdana" w:cs="Times New Roman"/>
                  <w:b/>
                  <w:bCs/>
                  <w:sz w:val="22"/>
                  <w:u w:val="single"/>
                </w:rPr>
                <w:t>American Water Works Association</w:t>
              </w:r>
              <w:r w:rsidRPr="008834B7">
                <w:rPr>
                  <w:rFonts w:ascii="Verdana" w:hAnsi="Verdana" w:cs="Times New Roman"/>
                  <w:sz w:val="22"/>
                  <w:u w:val="single"/>
                </w:rPr>
                <w:t xml:space="preserve"> (www.awwa.org) </w:t>
              </w:r>
            </w:ins>
          </w:p>
          <w:p w14:paraId="4A57A3BC" w14:textId="0C070DB2" w:rsidR="00187455" w:rsidRPr="008834B7" w:rsidRDefault="006F12A7" w:rsidP="002B774E">
            <w:pPr>
              <w:spacing w:before="160" w:after="160" w:line="276" w:lineRule="auto"/>
              <w:rPr>
                <w:rFonts w:ascii="Verdana" w:eastAsia="Verdana" w:hAnsi="Verdana" w:cs="Times New Roman"/>
                <w:sz w:val="22"/>
                <w:u w:val="single"/>
              </w:rPr>
            </w:pPr>
            <w:ins w:id="1029" w:author="Author">
              <w:r w:rsidRPr="008834B7">
                <w:rPr>
                  <w:rFonts w:ascii="Verdana" w:eastAsia="Verdana" w:hAnsi="Verdana" w:cs="Times New Roman"/>
                  <w:sz w:val="22"/>
                  <w:u w:val="single"/>
                </w:rPr>
                <w:t xml:space="preserve">AWWA M14: </w:t>
              </w:r>
              <w:r w:rsidRPr="008834B7">
                <w:rPr>
                  <w:rFonts w:ascii="Verdana" w:eastAsia="Verdana" w:hAnsi="Verdana" w:cs="Times New Roman"/>
                  <w:i/>
                  <w:iCs/>
                  <w:sz w:val="22"/>
                  <w:u w:val="single"/>
                </w:rPr>
                <w:t>Backflow Prevention and Cross-Connection Control: Recommended Practices,</w:t>
              </w:r>
              <w:r w:rsidRPr="008834B7">
                <w:rPr>
                  <w:rFonts w:ascii="Verdana" w:eastAsia="Verdana" w:hAnsi="Verdana" w:cs="Times New Roman"/>
                  <w:sz w:val="22"/>
                  <w:u w:val="single"/>
                </w:rPr>
                <w:t xml:space="preserve"> 4th ed. (2015)</w:t>
              </w:r>
            </w:ins>
          </w:p>
        </w:tc>
      </w:tr>
      <w:tr w:rsidR="00187455" w:rsidRPr="008834B7" w14:paraId="5F410CB4" w14:textId="77777777" w:rsidTr="000A1DEA">
        <w:tc>
          <w:tcPr>
            <w:tcW w:w="9350" w:type="dxa"/>
          </w:tcPr>
          <w:p w14:paraId="356E3D8C" w14:textId="77777777" w:rsidR="006F12A7" w:rsidRPr="008834B7" w:rsidRDefault="006F12A7" w:rsidP="006F12A7">
            <w:pPr>
              <w:spacing w:before="100" w:beforeAutospacing="1" w:after="100" w:afterAutospacing="1"/>
              <w:rPr>
                <w:ins w:id="1030" w:author="Author"/>
                <w:rFonts w:ascii="Verdana" w:eastAsia="Verdana" w:hAnsi="Verdana" w:cs="Times New Roman"/>
                <w:sz w:val="22"/>
                <w:u w:val="single"/>
              </w:rPr>
            </w:pPr>
            <w:ins w:id="1031" w:author="Author">
              <w:r w:rsidRPr="008834B7">
                <w:rPr>
                  <w:rFonts w:ascii="Verdana" w:hAnsi="Verdana" w:cs="Times New Roman"/>
                  <w:b/>
                  <w:bCs/>
                  <w:sz w:val="22"/>
                  <w:u w:val="single"/>
                </w:rPr>
                <w:t>Americans with Disabilities Act</w:t>
              </w:r>
              <w:r w:rsidRPr="008834B7">
                <w:rPr>
                  <w:rFonts w:ascii="Verdana" w:hAnsi="Verdana" w:cs="Times New Roman"/>
                  <w:sz w:val="22"/>
                  <w:u w:val="single"/>
                </w:rPr>
                <w:t xml:space="preserve">, U.S. Department of Justice, Civil Rights Division (www.ada.gov). </w:t>
              </w:r>
              <w:r w:rsidRPr="008834B7">
                <w:rPr>
                  <w:rFonts w:ascii="Verdana" w:hAnsi="Verdana" w:cs="Times New Roman"/>
                  <w:iCs/>
                  <w:sz w:val="22"/>
                  <w:u w:val="single"/>
                </w:rPr>
                <w:t>Also refer to</w:t>
              </w:r>
              <w:r w:rsidRPr="008834B7">
                <w:rPr>
                  <w:rFonts w:ascii="Verdana" w:hAnsi="Verdana" w:cs="Times New Roman"/>
                  <w:sz w:val="22"/>
                  <w:u w:val="single"/>
                </w:rPr>
                <w:t xml:space="preserve"> U.S. Access Board.</w:t>
              </w:r>
            </w:ins>
          </w:p>
          <w:p w14:paraId="561EA696" w14:textId="77777777" w:rsidR="006F12A7" w:rsidRPr="008834B7" w:rsidRDefault="006F12A7" w:rsidP="006F12A7">
            <w:pPr>
              <w:spacing w:before="100" w:beforeAutospacing="1" w:after="100" w:afterAutospacing="1"/>
              <w:rPr>
                <w:ins w:id="1032" w:author="Author"/>
                <w:rFonts w:ascii="Verdana" w:hAnsi="Verdana" w:cs="Times New Roman"/>
                <w:sz w:val="22"/>
                <w:u w:val="single"/>
              </w:rPr>
            </w:pPr>
            <w:ins w:id="1033" w:author="Author">
              <w:r w:rsidRPr="008834B7">
                <w:rPr>
                  <w:rFonts w:ascii="Verdana" w:hAnsi="Verdana" w:cs="Times New Roman"/>
                  <w:i/>
                  <w:iCs/>
                  <w:sz w:val="22"/>
                  <w:u w:val="single"/>
                </w:rPr>
                <w:t>ADA Standards for Accessible Design</w:t>
              </w:r>
              <w:r w:rsidRPr="008834B7">
                <w:rPr>
                  <w:rFonts w:ascii="Verdana" w:hAnsi="Verdana" w:cs="Times New Roman"/>
                  <w:sz w:val="22"/>
                  <w:u w:val="single"/>
                </w:rPr>
                <w:t xml:space="preserve"> (2010)</w:t>
              </w:r>
            </w:ins>
          </w:p>
          <w:p w14:paraId="6D07CC99" w14:textId="69CFB834" w:rsidR="00187455" w:rsidRPr="008834B7" w:rsidRDefault="006F12A7" w:rsidP="002B774E">
            <w:pPr>
              <w:spacing w:before="160" w:after="160" w:line="276" w:lineRule="auto"/>
              <w:rPr>
                <w:rFonts w:ascii="Verdana" w:eastAsia="Verdana" w:hAnsi="Verdana" w:cs="Times New Roman"/>
                <w:sz w:val="22"/>
                <w:u w:val="single"/>
              </w:rPr>
            </w:pPr>
            <w:ins w:id="1034" w:author="Author">
              <w:r w:rsidRPr="008834B7">
                <w:rPr>
                  <w:rFonts w:ascii="Verdana" w:eastAsia="Verdana" w:hAnsi="Verdana" w:cs="Times New Roman"/>
                  <w:i/>
                  <w:iCs/>
                  <w:sz w:val="22"/>
                  <w:u w:val="single"/>
                </w:rPr>
                <w:t>Texas Accessibility Standards (current edition)</w:t>
              </w:r>
            </w:ins>
          </w:p>
        </w:tc>
      </w:tr>
      <w:tr w:rsidR="00187455" w:rsidRPr="008834B7" w14:paraId="5BEF8037" w14:textId="77777777" w:rsidTr="000A1DEA">
        <w:tc>
          <w:tcPr>
            <w:tcW w:w="9350" w:type="dxa"/>
          </w:tcPr>
          <w:p w14:paraId="7F50B10F" w14:textId="77777777" w:rsidR="006F12A7" w:rsidRPr="008834B7" w:rsidRDefault="006F12A7" w:rsidP="006F12A7">
            <w:pPr>
              <w:spacing w:before="100" w:beforeAutospacing="1" w:after="100" w:afterAutospacing="1"/>
              <w:rPr>
                <w:ins w:id="1035" w:author="Author"/>
                <w:rFonts w:ascii="Verdana" w:eastAsia="Verdana" w:hAnsi="Verdana" w:cs="Times New Roman"/>
                <w:sz w:val="22"/>
                <w:u w:val="single"/>
              </w:rPr>
            </w:pPr>
            <w:ins w:id="1036" w:author="Author">
              <w:r w:rsidRPr="008834B7">
                <w:rPr>
                  <w:rFonts w:ascii="Verdana" w:hAnsi="Verdana" w:cs="Times New Roman"/>
                  <w:b/>
                  <w:bCs/>
                  <w:sz w:val="22"/>
                  <w:u w:val="single"/>
                </w:rPr>
                <w:t xml:space="preserve">ASSE International </w:t>
              </w:r>
              <w:r w:rsidRPr="008834B7">
                <w:rPr>
                  <w:rFonts w:ascii="Verdana" w:hAnsi="Verdana" w:cs="Times New Roman"/>
                  <w:sz w:val="22"/>
                  <w:u w:val="single"/>
                </w:rPr>
                <w:t>(</w:t>
              </w:r>
              <w:r w:rsidRPr="008834B7">
                <w:rPr>
                  <w:rFonts w:ascii="Verdana" w:eastAsia="Verdana" w:hAnsi="Verdana" w:cs="Times New Roman"/>
                  <w:sz w:val="22"/>
                  <w:u w:val="single"/>
                </w:rPr>
                <w:t>www.asse-plumbing.org</w:t>
              </w:r>
              <w:r w:rsidRPr="008834B7">
                <w:rPr>
                  <w:rFonts w:ascii="Verdana" w:hAnsi="Verdana" w:cs="Times New Roman"/>
                  <w:sz w:val="22"/>
                  <w:u w:val="single"/>
                </w:rPr>
                <w:t>)</w:t>
              </w:r>
            </w:ins>
          </w:p>
          <w:p w14:paraId="2AD5822B" w14:textId="2E77019E" w:rsidR="00187455" w:rsidRPr="008834B7" w:rsidRDefault="006F12A7" w:rsidP="002B774E">
            <w:pPr>
              <w:spacing w:before="100" w:beforeAutospacing="1" w:after="100" w:afterAutospacing="1"/>
              <w:rPr>
                <w:rFonts w:ascii="Verdana" w:eastAsia="Verdana" w:hAnsi="Verdana" w:cs="Times New Roman"/>
                <w:sz w:val="22"/>
                <w:u w:val="single"/>
              </w:rPr>
            </w:pPr>
            <w:ins w:id="1037" w:author="Author">
              <w:r w:rsidRPr="008834B7">
                <w:rPr>
                  <w:rFonts w:ascii="Verdana" w:hAnsi="Verdana" w:cs="Times New Roman"/>
                  <w:sz w:val="22"/>
                  <w:u w:val="single"/>
                </w:rPr>
                <w:t xml:space="preserve">ASSE 1070: </w:t>
              </w:r>
              <w:r w:rsidRPr="008834B7">
                <w:rPr>
                  <w:rFonts w:ascii="Verdana" w:hAnsi="Verdana" w:cs="Times New Roman"/>
                  <w:i/>
                  <w:iCs/>
                  <w:sz w:val="22"/>
                  <w:u w:val="single"/>
                </w:rPr>
                <w:t xml:space="preserve">Performance Requirements for Water Temperature Limiting Devices </w:t>
              </w:r>
              <w:r w:rsidRPr="008834B7">
                <w:rPr>
                  <w:rFonts w:ascii="Verdana" w:hAnsi="Verdana" w:cs="Times New Roman"/>
                  <w:sz w:val="22"/>
                  <w:u w:val="single"/>
                </w:rPr>
                <w:t>(2015)</w:t>
              </w:r>
            </w:ins>
          </w:p>
        </w:tc>
      </w:tr>
      <w:tr w:rsidR="00187455" w:rsidRPr="008834B7" w14:paraId="3757DA34" w14:textId="77777777" w:rsidTr="000A1DEA">
        <w:tc>
          <w:tcPr>
            <w:tcW w:w="9350" w:type="dxa"/>
          </w:tcPr>
          <w:p w14:paraId="5539327D" w14:textId="77777777" w:rsidR="006F12A7" w:rsidRPr="008834B7" w:rsidRDefault="006F12A7" w:rsidP="006F12A7">
            <w:pPr>
              <w:spacing w:before="160" w:after="160" w:line="276" w:lineRule="auto"/>
              <w:rPr>
                <w:ins w:id="1038" w:author="Author"/>
                <w:rFonts w:ascii="Verdana" w:hAnsi="Verdana" w:cs="Times New Roman"/>
                <w:sz w:val="22"/>
                <w:u w:val="single"/>
              </w:rPr>
            </w:pPr>
            <w:ins w:id="1039" w:author="Author">
              <w:r w:rsidRPr="008834B7">
                <w:rPr>
                  <w:rFonts w:ascii="Verdana" w:hAnsi="Verdana" w:cs="Times New Roman"/>
                  <w:b/>
                  <w:bCs/>
                  <w:sz w:val="22"/>
                  <w:u w:val="single"/>
                </w:rPr>
                <w:t>Association for the Advancement of Medical Instrumentation</w:t>
              </w:r>
              <w:r w:rsidRPr="008834B7">
                <w:rPr>
                  <w:rFonts w:ascii="Verdana" w:hAnsi="Verdana" w:cs="Times New Roman"/>
                  <w:sz w:val="22"/>
                  <w:u w:val="single"/>
                </w:rPr>
                <w:t xml:space="preserve"> (www.aami.org)</w:t>
              </w:r>
            </w:ins>
          </w:p>
          <w:p w14:paraId="17744C71" w14:textId="77777777" w:rsidR="006F12A7" w:rsidRPr="008834B7" w:rsidRDefault="006F12A7" w:rsidP="006F12A7">
            <w:pPr>
              <w:spacing w:before="160" w:after="160" w:line="276" w:lineRule="auto"/>
              <w:rPr>
                <w:ins w:id="1040" w:author="Author"/>
                <w:rFonts w:ascii="Verdana" w:hAnsi="Verdana" w:cs="Times New Roman"/>
                <w:sz w:val="22"/>
                <w:u w:val="single"/>
              </w:rPr>
            </w:pPr>
            <w:ins w:id="1041" w:author="Author">
              <w:r w:rsidRPr="008834B7">
                <w:rPr>
                  <w:rFonts w:ascii="Verdana" w:hAnsi="Verdana" w:cs="Times New Roman"/>
                  <w:sz w:val="22"/>
                  <w:u w:val="single"/>
                </w:rPr>
                <w:t xml:space="preserve">ANSI/AAMI/ISO 13959: </w:t>
              </w:r>
              <w:r w:rsidRPr="008834B7">
                <w:rPr>
                  <w:rFonts w:ascii="Verdana" w:hAnsi="Verdana" w:cs="Times New Roman"/>
                  <w:i/>
                  <w:iCs/>
                  <w:sz w:val="22"/>
                  <w:u w:val="single"/>
                </w:rPr>
                <w:t xml:space="preserve">Water for Hemodialysis and Related Therapies </w:t>
              </w:r>
              <w:r w:rsidRPr="008834B7">
                <w:rPr>
                  <w:rFonts w:ascii="Verdana" w:hAnsi="Verdana" w:cs="Times New Roman"/>
                  <w:sz w:val="22"/>
                  <w:u w:val="single"/>
                </w:rPr>
                <w:t>(2014)</w:t>
              </w:r>
            </w:ins>
          </w:p>
          <w:p w14:paraId="638318B6" w14:textId="0A51D47A" w:rsidR="00187455" w:rsidRPr="008834B7" w:rsidRDefault="006F12A7" w:rsidP="002B774E">
            <w:pPr>
              <w:spacing w:before="160" w:after="160" w:line="276" w:lineRule="auto"/>
              <w:rPr>
                <w:rFonts w:ascii="Verdana" w:eastAsia="Verdana" w:hAnsi="Verdana" w:cs="Times New Roman"/>
                <w:sz w:val="22"/>
                <w:u w:val="single"/>
              </w:rPr>
            </w:pPr>
            <w:ins w:id="1042" w:author="Author">
              <w:r w:rsidRPr="008834B7">
                <w:rPr>
                  <w:rFonts w:ascii="Verdana" w:eastAsia="Verdana" w:hAnsi="Verdana" w:cs="Times New Roman"/>
                  <w:sz w:val="22"/>
                  <w:u w:val="single"/>
                </w:rPr>
                <w:t xml:space="preserve">ANSI/AAMI/ISO 26722: </w:t>
              </w:r>
              <w:r w:rsidRPr="008834B7">
                <w:rPr>
                  <w:rFonts w:ascii="Verdana" w:eastAsia="Verdana" w:hAnsi="Verdana" w:cs="Times New Roman"/>
                  <w:i/>
                  <w:iCs/>
                  <w:sz w:val="22"/>
                  <w:u w:val="single"/>
                </w:rPr>
                <w:t xml:space="preserve">Water Treatment Equipment for Hemodialysis and Related Therapies </w:t>
              </w:r>
              <w:r w:rsidRPr="008834B7">
                <w:rPr>
                  <w:rFonts w:ascii="Verdana" w:eastAsia="Verdana" w:hAnsi="Verdana" w:cs="Times New Roman"/>
                  <w:sz w:val="22"/>
                  <w:u w:val="single"/>
                </w:rPr>
                <w:t>(2014)</w:t>
              </w:r>
            </w:ins>
          </w:p>
        </w:tc>
      </w:tr>
      <w:tr w:rsidR="00187455" w:rsidRPr="008834B7" w14:paraId="5EE86DEF" w14:textId="77777777" w:rsidTr="000A1DEA">
        <w:tc>
          <w:tcPr>
            <w:tcW w:w="9350" w:type="dxa"/>
          </w:tcPr>
          <w:p w14:paraId="437FE9F7" w14:textId="77777777" w:rsidR="006F12A7" w:rsidRPr="008834B7" w:rsidRDefault="006F12A7" w:rsidP="006F12A7">
            <w:pPr>
              <w:spacing w:before="100" w:beforeAutospacing="1" w:after="100" w:afterAutospacing="1"/>
              <w:rPr>
                <w:ins w:id="1043" w:author="Author"/>
                <w:rFonts w:ascii="Verdana" w:eastAsia="Verdana" w:hAnsi="Verdana" w:cs="Times New Roman"/>
                <w:sz w:val="22"/>
                <w:u w:val="single"/>
              </w:rPr>
            </w:pPr>
            <w:ins w:id="1044" w:author="Author">
              <w:r w:rsidRPr="008834B7">
                <w:rPr>
                  <w:rFonts w:ascii="Verdana" w:hAnsi="Verdana" w:cs="Times New Roman"/>
                  <w:b/>
                  <w:bCs/>
                  <w:sz w:val="22"/>
                  <w:u w:val="single"/>
                </w:rPr>
                <w:t xml:space="preserve">Business and Institutional Furniture Manufacturers Association </w:t>
              </w:r>
              <w:r w:rsidRPr="008834B7">
                <w:rPr>
                  <w:rFonts w:ascii="Verdana" w:hAnsi="Verdana" w:cs="Times New Roman"/>
                  <w:sz w:val="22"/>
                  <w:u w:val="single"/>
                </w:rPr>
                <w:t xml:space="preserve">(www.bifma.org) </w:t>
              </w:r>
            </w:ins>
          </w:p>
          <w:p w14:paraId="2E1F8312" w14:textId="77777777" w:rsidR="006F12A7" w:rsidRPr="008834B7" w:rsidRDefault="006F12A7" w:rsidP="006F12A7">
            <w:pPr>
              <w:spacing w:before="100" w:beforeAutospacing="1" w:after="100" w:afterAutospacing="1"/>
              <w:rPr>
                <w:ins w:id="1045" w:author="Author"/>
                <w:rFonts w:ascii="Verdana" w:hAnsi="Verdana" w:cs="Times New Roman"/>
                <w:sz w:val="22"/>
                <w:u w:val="single"/>
              </w:rPr>
            </w:pPr>
            <w:ins w:id="1046" w:author="Author">
              <w:r w:rsidRPr="008834B7">
                <w:rPr>
                  <w:rFonts w:ascii="Verdana" w:hAnsi="Verdana" w:cs="Times New Roman"/>
                  <w:sz w:val="22"/>
                  <w:u w:val="single"/>
                </w:rPr>
                <w:t>BIFMA Standards Overview</w:t>
              </w:r>
            </w:ins>
          </w:p>
          <w:p w14:paraId="697C4177" w14:textId="07E019CC" w:rsidR="00187455" w:rsidRPr="008834B7" w:rsidRDefault="006F12A7" w:rsidP="002B774E">
            <w:pPr>
              <w:spacing w:before="160" w:after="160" w:line="276" w:lineRule="auto"/>
              <w:rPr>
                <w:rFonts w:ascii="Verdana" w:eastAsia="Verdana" w:hAnsi="Verdana" w:cs="Times New Roman"/>
                <w:sz w:val="22"/>
                <w:u w:val="single"/>
              </w:rPr>
            </w:pPr>
            <w:ins w:id="1047" w:author="Author">
              <w:r w:rsidRPr="008834B7">
                <w:rPr>
                  <w:rFonts w:ascii="Verdana" w:eastAsia="Verdana" w:hAnsi="Verdana" w:cs="Times New Roman"/>
                  <w:sz w:val="22"/>
                  <w:u w:val="single"/>
                </w:rPr>
                <w:t>(www.bifma.org/standards/index.html)</w:t>
              </w:r>
            </w:ins>
          </w:p>
        </w:tc>
      </w:tr>
      <w:tr w:rsidR="00187455" w:rsidRPr="008834B7" w14:paraId="09B8639B" w14:textId="77777777" w:rsidTr="000A1DEA">
        <w:tc>
          <w:tcPr>
            <w:tcW w:w="9350" w:type="dxa"/>
          </w:tcPr>
          <w:p w14:paraId="39E97D38" w14:textId="77777777" w:rsidR="006F12A7" w:rsidRPr="008834B7" w:rsidRDefault="006F12A7" w:rsidP="006F12A7">
            <w:pPr>
              <w:spacing w:before="100" w:beforeAutospacing="1" w:after="100" w:afterAutospacing="1"/>
              <w:rPr>
                <w:ins w:id="1048" w:author="Author"/>
                <w:rFonts w:ascii="Verdana" w:hAnsi="Verdana" w:cs="Times New Roman"/>
                <w:sz w:val="22"/>
                <w:u w:val="single"/>
              </w:rPr>
            </w:pPr>
            <w:ins w:id="1049" w:author="Author">
              <w:r w:rsidRPr="008834B7">
                <w:rPr>
                  <w:rFonts w:ascii="Verdana" w:hAnsi="Verdana" w:cs="Times New Roman"/>
                  <w:b/>
                  <w:bCs/>
                  <w:sz w:val="22"/>
                  <w:u w:val="single"/>
                </w:rPr>
                <w:t>Cambridge Sound Management</w:t>
              </w:r>
              <w:r w:rsidRPr="008834B7">
                <w:rPr>
                  <w:rFonts w:ascii="Verdana" w:hAnsi="Verdana" w:cs="Times New Roman"/>
                  <w:sz w:val="22"/>
                  <w:u w:val="single"/>
                </w:rPr>
                <w:t xml:space="preserve"> (www.cambridgesound.com) </w:t>
              </w:r>
            </w:ins>
          </w:p>
          <w:p w14:paraId="2A228797" w14:textId="71F73388" w:rsidR="00187455" w:rsidRPr="008834B7" w:rsidRDefault="006F12A7" w:rsidP="002B774E">
            <w:pPr>
              <w:spacing w:before="160" w:after="160" w:line="276" w:lineRule="auto"/>
              <w:rPr>
                <w:rFonts w:ascii="Verdana" w:eastAsia="Verdana" w:hAnsi="Verdana" w:cs="Times New Roman"/>
                <w:sz w:val="22"/>
                <w:u w:val="single"/>
              </w:rPr>
            </w:pPr>
            <w:ins w:id="1050" w:author="Author">
              <w:r w:rsidRPr="008834B7">
                <w:rPr>
                  <w:rFonts w:ascii="Verdana" w:eastAsia="Verdana" w:hAnsi="Verdana" w:cs="Times New Roman"/>
                  <w:sz w:val="22"/>
                  <w:u w:val="single"/>
                </w:rPr>
                <w:t>Horrall, T. R. “Optimum Masking Sound—White or Pink?” (Cambridge Sound Management, 2013)</w:t>
              </w:r>
            </w:ins>
          </w:p>
        </w:tc>
      </w:tr>
      <w:tr w:rsidR="00187455" w:rsidRPr="008834B7" w14:paraId="460C00A9" w14:textId="77777777" w:rsidTr="000A1DEA">
        <w:tc>
          <w:tcPr>
            <w:tcW w:w="9350" w:type="dxa"/>
          </w:tcPr>
          <w:p w14:paraId="43851D01" w14:textId="77777777" w:rsidR="006F12A7" w:rsidRPr="008834B7" w:rsidRDefault="006F12A7" w:rsidP="006F12A7">
            <w:pPr>
              <w:spacing w:before="100" w:beforeAutospacing="1" w:after="100" w:afterAutospacing="1"/>
              <w:rPr>
                <w:ins w:id="1051" w:author="Author"/>
                <w:rFonts w:ascii="Verdana" w:hAnsi="Verdana" w:cs="Times New Roman"/>
                <w:sz w:val="22"/>
                <w:u w:val="single"/>
              </w:rPr>
            </w:pPr>
            <w:ins w:id="1052" w:author="Author">
              <w:r w:rsidRPr="008834B7">
                <w:rPr>
                  <w:rFonts w:ascii="Verdana" w:hAnsi="Verdana" w:cs="Times New Roman"/>
                  <w:b/>
                  <w:bCs/>
                  <w:sz w:val="22"/>
                  <w:u w:val="single"/>
                </w:rPr>
                <w:t>The Center for Health Design</w:t>
              </w:r>
              <w:r w:rsidRPr="008834B7">
                <w:rPr>
                  <w:rFonts w:ascii="Verdana" w:hAnsi="Verdana" w:cs="Times New Roman"/>
                  <w:sz w:val="22"/>
                  <w:u w:val="single"/>
                </w:rPr>
                <w:t xml:space="preserve"> (www.healthdesign.org)</w:t>
              </w:r>
            </w:ins>
          </w:p>
          <w:p w14:paraId="4BCB49C4" w14:textId="77777777" w:rsidR="006F12A7" w:rsidRPr="008834B7" w:rsidRDefault="006F12A7" w:rsidP="006F12A7">
            <w:pPr>
              <w:spacing w:before="100" w:beforeAutospacing="1" w:after="100" w:afterAutospacing="1"/>
              <w:rPr>
                <w:ins w:id="1053" w:author="Author"/>
                <w:rFonts w:ascii="Verdana" w:hAnsi="Verdana" w:cs="Times New Roman"/>
                <w:sz w:val="22"/>
                <w:u w:val="single"/>
              </w:rPr>
            </w:pPr>
            <w:ins w:id="1054" w:author="Author">
              <w:r w:rsidRPr="008834B7">
                <w:rPr>
                  <w:rFonts w:ascii="Verdana" w:hAnsi="Verdana" w:cs="Times New Roman"/>
                  <w:sz w:val="22"/>
                  <w:u w:val="single"/>
                </w:rPr>
                <w:t xml:space="preserve">Calkins, M. P., et al. “Contribution of the Designed Environment to Fall Risk in Hospitals” (2012). (https://www.healthdesign.org/chd/research/contribution-designed-environment-fall-risk-hospitals) </w:t>
              </w:r>
            </w:ins>
          </w:p>
          <w:p w14:paraId="4DA42EED" w14:textId="77777777" w:rsidR="006F12A7" w:rsidRPr="008834B7" w:rsidRDefault="006F12A7" w:rsidP="006F12A7">
            <w:pPr>
              <w:spacing w:before="100" w:beforeAutospacing="1" w:after="100" w:afterAutospacing="1"/>
              <w:rPr>
                <w:ins w:id="1055" w:author="Author"/>
                <w:rFonts w:ascii="Verdana" w:hAnsi="Verdana" w:cs="Times New Roman"/>
                <w:sz w:val="22"/>
                <w:u w:val="single"/>
              </w:rPr>
            </w:pPr>
            <w:ins w:id="1056" w:author="Author">
              <w:r w:rsidRPr="008834B7">
                <w:rPr>
                  <w:rFonts w:ascii="Verdana" w:hAnsi="Verdana" w:cs="Times New Roman"/>
                  <w:sz w:val="22"/>
                  <w:u w:val="single"/>
                </w:rPr>
                <w:t xml:space="preserve">Joseph, A., et al. “Designing for Patient Safety: Developing Methods to Integrate Patient Safety Concerns in the Design Process” (2012). (https://www.healthdesign.org/chd/research/designing-patient-safety-developing-methods-integrate-patient-safety-concerns-design-pr) </w:t>
              </w:r>
            </w:ins>
          </w:p>
          <w:p w14:paraId="45256121" w14:textId="000ECABF" w:rsidR="00187455" w:rsidRPr="008834B7" w:rsidRDefault="006F12A7" w:rsidP="002B774E">
            <w:pPr>
              <w:spacing w:before="160" w:after="160" w:line="276" w:lineRule="auto"/>
              <w:rPr>
                <w:rFonts w:ascii="Verdana" w:eastAsia="Verdana" w:hAnsi="Verdana" w:cs="Times New Roman"/>
                <w:sz w:val="22"/>
                <w:u w:val="single"/>
              </w:rPr>
            </w:pPr>
            <w:ins w:id="1057" w:author="Author">
              <w:r w:rsidRPr="008834B7">
                <w:rPr>
                  <w:rFonts w:ascii="Verdana" w:eastAsia="Verdana" w:hAnsi="Verdana" w:cs="Times New Roman"/>
                  <w:sz w:val="22"/>
                  <w:u w:val="single"/>
                </w:rPr>
                <w:t>Safety Risk Assessment Toolkit (www.healthdesign.org/sra)</w:t>
              </w:r>
            </w:ins>
          </w:p>
        </w:tc>
      </w:tr>
      <w:tr w:rsidR="00187455" w:rsidRPr="008834B7" w14:paraId="56C0BE01" w14:textId="77777777" w:rsidTr="000A1DEA">
        <w:tc>
          <w:tcPr>
            <w:tcW w:w="9350" w:type="dxa"/>
          </w:tcPr>
          <w:p w14:paraId="62ED382D" w14:textId="77777777" w:rsidR="006F12A7" w:rsidRPr="008834B7" w:rsidRDefault="006F12A7" w:rsidP="006F12A7">
            <w:pPr>
              <w:spacing w:before="100" w:beforeAutospacing="1" w:after="100" w:afterAutospacing="1"/>
              <w:rPr>
                <w:ins w:id="1058" w:author="Author"/>
                <w:rFonts w:ascii="Verdana" w:hAnsi="Verdana" w:cs="Times New Roman"/>
                <w:sz w:val="22"/>
                <w:u w:val="single"/>
              </w:rPr>
            </w:pPr>
            <w:ins w:id="1059" w:author="Author">
              <w:r w:rsidRPr="008834B7">
                <w:rPr>
                  <w:rFonts w:ascii="Verdana" w:hAnsi="Verdana" w:cs="Times New Roman"/>
                  <w:b/>
                  <w:bCs/>
                  <w:sz w:val="22"/>
                  <w:u w:val="single"/>
                </w:rPr>
                <w:t>Centers for Disease Control and Prevention</w:t>
              </w:r>
              <w:r w:rsidRPr="008834B7">
                <w:rPr>
                  <w:rFonts w:ascii="Verdana" w:hAnsi="Verdana" w:cs="Times New Roman"/>
                  <w:sz w:val="22"/>
                  <w:u w:val="single"/>
                </w:rPr>
                <w:t xml:space="preserve"> (www.cdc.gov) </w:t>
              </w:r>
            </w:ins>
          </w:p>
          <w:p w14:paraId="35FD55F4" w14:textId="77777777" w:rsidR="006F12A7" w:rsidRPr="008834B7" w:rsidRDefault="006F12A7" w:rsidP="006F12A7">
            <w:pPr>
              <w:spacing w:before="100" w:beforeAutospacing="1" w:after="100" w:afterAutospacing="1"/>
              <w:ind w:hanging="18"/>
              <w:rPr>
                <w:ins w:id="1060" w:author="Author"/>
                <w:rFonts w:ascii="Verdana" w:hAnsi="Verdana" w:cs="Times New Roman"/>
                <w:sz w:val="22"/>
                <w:u w:val="single"/>
              </w:rPr>
            </w:pPr>
            <w:ins w:id="1061" w:author="Author">
              <w:r w:rsidRPr="008834B7">
                <w:rPr>
                  <w:rFonts w:ascii="Verdana" w:hAnsi="Verdana" w:cs="Times New Roman"/>
                  <w:i/>
                  <w:iCs/>
                  <w:sz w:val="22"/>
                  <w:u w:val="single"/>
                </w:rPr>
                <w:t>Biosafety in Microbiological and Biomedical Laboratories</w:t>
              </w:r>
              <w:r w:rsidRPr="008834B7">
                <w:rPr>
                  <w:rFonts w:ascii="Verdana" w:hAnsi="Verdana" w:cs="Times New Roman"/>
                  <w:sz w:val="22"/>
                  <w:u w:val="single"/>
                </w:rPr>
                <w:t xml:space="preserve">, 5th ed. (December 2009) (www.cdc.gov/biosafety/publications) </w:t>
              </w:r>
            </w:ins>
          </w:p>
          <w:p w14:paraId="42CE9D29" w14:textId="77777777" w:rsidR="006F12A7" w:rsidRPr="008834B7" w:rsidRDefault="006F12A7" w:rsidP="006F12A7">
            <w:pPr>
              <w:spacing w:before="100" w:beforeAutospacing="1" w:after="100" w:afterAutospacing="1"/>
              <w:ind w:hanging="18"/>
              <w:rPr>
                <w:ins w:id="1062" w:author="Author"/>
                <w:rFonts w:ascii="Verdana" w:hAnsi="Verdana" w:cs="Times New Roman"/>
                <w:sz w:val="22"/>
                <w:u w:val="single"/>
              </w:rPr>
            </w:pPr>
            <w:ins w:id="1063" w:author="Author">
              <w:r w:rsidRPr="008834B7">
                <w:rPr>
                  <w:rFonts w:ascii="Verdana" w:hAnsi="Verdana" w:cs="Times New Roman"/>
                  <w:sz w:val="22"/>
                  <w:u w:val="single"/>
                </w:rPr>
                <w:t xml:space="preserve">“Guidelines for Preventing the Transmission of </w:t>
              </w:r>
              <w:r w:rsidRPr="008834B7">
                <w:rPr>
                  <w:rFonts w:ascii="Verdana" w:hAnsi="Verdana" w:cs="Times New Roman"/>
                  <w:i/>
                  <w:iCs/>
                  <w:sz w:val="22"/>
                  <w:u w:val="single"/>
                </w:rPr>
                <w:t>Mycobacterium tuberculosis</w:t>
              </w:r>
              <w:r w:rsidRPr="008834B7">
                <w:rPr>
                  <w:rFonts w:ascii="Verdana" w:hAnsi="Verdana" w:cs="Times New Roman"/>
                  <w:sz w:val="22"/>
                  <w:u w:val="single"/>
                </w:rPr>
                <w:t xml:space="preserve"> in Health-Care Settings, 2005.” </w:t>
              </w:r>
              <w:r w:rsidRPr="008834B7">
                <w:rPr>
                  <w:rFonts w:ascii="Verdana" w:hAnsi="Verdana" w:cs="Times New Roman"/>
                  <w:i/>
                  <w:iCs/>
                  <w:sz w:val="22"/>
                  <w:u w:val="single"/>
                </w:rPr>
                <w:t>Morbidity and Mortality Weekly Report</w:t>
              </w:r>
              <w:r w:rsidRPr="008834B7">
                <w:rPr>
                  <w:rFonts w:ascii="Verdana" w:hAnsi="Verdana" w:cs="Times New Roman"/>
                  <w:sz w:val="22"/>
                  <w:u w:val="single"/>
                </w:rPr>
                <w:t xml:space="preserve"> 2005:54 (No. RR-17). (www.cdc.gov/mmwr/PDF/rr/rr5417.pdf) </w:t>
              </w:r>
            </w:ins>
          </w:p>
          <w:p w14:paraId="61FED308" w14:textId="77777777" w:rsidR="006F12A7" w:rsidRPr="008834B7" w:rsidRDefault="006F12A7" w:rsidP="006F12A7">
            <w:pPr>
              <w:spacing w:before="100" w:beforeAutospacing="1" w:after="100" w:afterAutospacing="1"/>
              <w:ind w:left="-18"/>
              <w:rPr>
                <w:ins w:id="1064" w:author="Author"/>
                <w:rFonts w:ascii="Verdana" w:hAnsi="Verdana" w:cs="Times New Roman"/>
                <w:sz w:val="22"/>
                <w:u w:val="single"/>
              </w:rPr>
            </w:pPr>
            <w:ins w:id="1065" w:author="Author">
              <w:r w:rsidRPr="008834B7">
                <w:rPr>
                  <w:rFonts w:ascii="Verdana" w:hAnsi="Verdana" w:cs="Times New Roman"/>
                  <w:sz w:val="22"/>
                  <w:u w:val="single"/>
                </w:rPr>
                <w:t xml:space="preserve">“Guidelines for Environmental Infection Control in Health-Care Facilities” (2003) (https://www.cdc.gov/infectioncontrol/guidelines/environmental/index.html) </w:t>
              </w:r>
            </w:ins>
          </w:p>
          <w:p w14:paraId="0D8C3458" w14:textId="671A9988" w:rsidR="00187455" w:rsidRPr="008834B7" w:rsidRDefault="006F12A7" w:rsidP="002B774E">
            <w:pPr>
              <w:spacing w:before="160" w:after="160" w:line="276" w:lineRule="auto"/>
              <w:rPr>
                <w:rFonts w:ascii="Verdana" w:eastAsia="Verdana" w:hAnsi="Verdana" w:cs="Times New Roman"/>
                <w:sz w:val="22"/>
                <w:u w:val="single"/>
              </w:rPr>
            </w:pPr>
            <w:ins w:id="1066" w:author="Author">
              <w:r w:rsidRPr="008834B7">
                <w:rPr>
                  <w:rFonts w:ascii="Verdana" w:eastAsia="Verdana" w:hAnsi="Verdana" w:cs="Times New Roman"/>
                  <w:sz w:val="22"/>
                  <w:u w:val="single"/>
                </w:rPr>
                <w:t xml:space="preserve">“Primary Containment for Biohazards: Selection, Installation and Use of Biological Safety Cabinets,” Appendix A to </w:t>
              </w:r>
              <w:r w:rsidRPr="008834B7">
                <w:rPr>
                  <w:rFonts w:ascii="Verdana" w:eastAsia="Verdana" w:hAnsi="Verdana" w:cs="Times New Roman"/>
                  <w:i/>
                  <w:iCs/>
                  <w:sz w:val="22"/>
                  <w:u w:val="single"/>
                </w:rPr>
                <w:t>Biosafety in Microbiological and Biomedical Laboratories</w:t>
              </w:r>
              <w:r w:rsidRPr="008834B7">
                <w:rPr>
                  <w:rFonts w:ascii="Verdana" w:eastAsia="Verdana" w:hAnsi="Verdana" w:cs="Times New Roman"/>
                  <w:sz w:val="22"/>
                  <w:u w:val="single"/>
                </w:rPr>
                <w:t xml:space="preserve"> (www.cdc.gov/biosafety/publications/index.htm)</w:t>
              </w:r>
            </w:ins>
          </w:p>
        </w:tc>
      </w:tr>
      <w:tr w:rsidR="00187455" w:rsidRPr="008834B7" w14:paraId="3F28B747" w14:textId="77777777" w:rsidTr="000A1DEA">
        <w:tc>
          <w:tcPr>
            <w:tcW w:w="9350" w:type="dxa"/>
          </w:tcPr>
          <w:p w14:paraId="37CB37BC" w14:textId="77777777" w:rsidR="006F12A7" w:rsidRPr="008834B7" w:rsidRDefault="006F12A7" w:rsidP="006F12A7">
            <w:pPr>
              <w:spacing w:before="160" w:after="160" w:line="276" w:lineRule="auto"/>
              <w:rPr>
                <w:ins w:id="1067" w:author="Author"/>
                <w:rFonts w:ascii="Verdana" w:eastAsia="Verdana" w:hAnsi="Verdana" w:cs="Times New Roman"/>
                <w:sz w:val="22"/>
                <w:u w:val="single"/>
              </w:rPr>
            </w:pPr>
            <w:ins w:id="1068" w:author="Author">
              <w:r w:rsidRPr="008834B7">
                <w:rPr>
                  <w:rFonts w:ascii="Verdana" w:eastAsia="Verdana" w:hAnsi="Verdana" w:cs="Times New Roman"/>
                  <w:b/>
                  <w:sz w:val="22"/>
                  <w:u w:val="single"/>
                </w:rPr>
                <w:t>Centers for Medicare &amp; Medicaid Services</w:t>
              </w:r>
              <w:r w:rsidRPr="008834B7">
                <w:rPr>
                  <w:rFonts w:ascii="Verdana" w:eastAsia="Verdana" w:hAnsi="Verdana" w:cs="Times New Roman"/>
                  <w:sz w:val="22"/>
                  <w:u w:val="single"/>
                </w:rPr>
                <w:t xml:space="preserve"> (www.cms.gov) </w:t>
              </w:r>
            </w:ins>
          </w:p>
          <w:p w14:paraId="07D63129" w14:textId="64FC9FAC" w:rsidR="00187455" w:rsidRPr="008834B7" w:rsidRDefault="006F12A7" w:rsidP="002B774E">
            <w:pPr>
              <w:spacing w:before="160" w:after="160" w:line="276" w:lineRule="auto"/>
              <w:rPr>
                <w:rFonts w:ascii="Verdana" w:eastAsia="Verdana" w:hAnsi="Verdana" w:cs="Times New Roman"/>
                <w:sz w:val="22"/>
                <w:u w:val="single"/>
              </w:rPr>
            </w:pPr>
            <w:ins w:id="1069" w:author="Author">
              <w:r w:rsidRPr="008834B7">
                <w:rPr>
                  <w:rFonts w:ascii="Verdana" w:eastAsia="Verdana" w:hAnsi="Verdana" w:cs="Times New Roman"/>
                  <w:sz w:val="22"/>
                  <w:u w:val="single"/>
                </w:rPr>
                <w:t>Clinical Laboratory Improvement Amendments (CLIA) (www.cms.gov/Regulations-and-Guidance/Legislation/CLIA/index.html)</w:t>
              </w:r>
            </w:ins>
          </w:p>
        </w:tc>
      </w:tr>
      <w:tr w:rsidR="00187455" w:rsidRPr="008834B7" w14:paraId="28B68EEB" w14:textId="77777777" w:rsidTr="000A1DEA">
        <w:tc>
          <w:tcPr>
            <w:tcW w:w="9350" w:type="dxa"/>
          </w:tcPr>
          <w:p w14:paraId="0AD29370" w14:textId="77777777" w:rsidR="006F12A7" w:rsidRPr="008834B7" w:rsidRDefault="006F12A7" w:rsidP="006F12A7">
            <w:pPr>
              <w:spacing w:before="100" w:beforeAutospacing="1" w:after="100" w:afterAutospacing="1"/>
              <w:rPr>
                <w:ins w:id="1070" w:author="Author"/>
                <w:rFonts w:ascii="Verdana" w:hAnsi="Verdana" w:cs="Times New Roman"/>
                <w:sz w:val="22"/>
                <w:u w:val="single"/>
              </w:rPr>
            </w:pPr>
            <w:ins w:id="1071" w:author="Author">
              <w:r w:rsidRPr="008834B7">
                <w:rPr>
                  <w:rFonts w:ascii="Verdana" w:hAnsi="Verdana" w:cs="Times New Roman"/>
                  <w:b/>
                  <w:bCs/>
                  <w:sz w:val="22"/>
                  <w:u w:val="single"/>
                </w:rPr>
                <w:t>Committee to Establish Recommended Standards for Newborn ICU Design</w:t>
              </w:r>
              <w:r w:rsidRPr="008834B7">
                <w:rPr>
                  <w:rFonts w:ascii="Verdana" w:hAnsi="Verdana" w:cs="Times New Roman"/>
                  <w:sz w:val="22"/>
                  <w:u w:val="single"/>
                </w:rPr>
                <w:t xml:space="preserve"> </w:t>
              </w:r>
            </w:ins>
          </w:p>
          <w:p w14:paraId="1F736356" w14:textId="051B7EAD" w:rsidR="00187455" w:rsidRPr="008834B7" w:rsidRDefault="006F12A7" w:rsidP="002B774E">
            <w:pPr>
              <w:spacing w:before="160" w:after="160" w:line="276" w:lineRule="auto"/>
              <w:rPr>
                <w:rFonts w:ascii="Verdana" w:eastAsia="Verdana" w:hAnsi="Verdana" w:cs="Times New Roman"/>
                <w:sz w:val="22"/>
                <w:u w:val="single"/>
              </w:rPr>
            </w:pPr>
            <w:ins w:id="1072" w:author="Author">
              <w:r w:rsidRPr="008834B7">
                <w:rPr>
                  <w:rFonts w:ascii="Verdana" w:eastAsia="Verdana" w:hAnsi="Verdana" w:cs="Times New Roman"/>
                  <w:i/>
                  <w:iCs/>
                  <w:sz w:val="22"/>
                  <w:u w:val="single"/>
                </w:rPr>
                <w:t>Recommended Standards for Newborn ICU Design</w:t>
              </w:r>
              <w:r w:rsidRPr="008834B7">
                <w:rPr>
                  <w:rFonts w:ascii="Verdana" w:eastAsia="Verdana" w:hAnsi="Verdana" w:cs="Times New Roman"/>
                  <w:sz w:val="22"/>
                  <w:u w:val="single"/>
                </w:rPr>
                <w:t>, 8th ed. (2013) (https://www.researchgate.net/profile/Robert_White16/publication/236087482_Recommended_standards_for_newborn_ICU_design_eighth_edition/links/02e7e533357e9eaf11000000/Recommended-standards-for-newborn-ICU-design-eighth-edition.pdf)</w:t>
              </w:r>
            </w:ins>
          </w:p>
        </w:tc>
      </w:tr>
      <w:tr w:rsidR="00187455" w:rsidRPr="008834B7" w14:paraId="63E2C383" w14:textId="77777777" w:rsidTr="000A1DEA">
        <w:tc>
          <w:tcPr>
            <w:tcW w:w="9350" w:type="dxa"/>
          </w:tcPr>
          <w:p w14:paraId="75D354EA" w14:textId="77777777" w:rsidR="006F12A7" w:rsidRPr="008834B7" w:rsidRDefault="006F12A7" w:rsidP="006F12A7">
            <w:pPr>
              <w:spacing w:before="100" w:beforeAutospacing="1" w:after="100" w:afterAutospacing="1"/>
              <w:rPr>
                <w:ins w:id="1073" w:author="Author"/>
                <w:rFonts w:ascii="Verdana" w:hAnsi="Verdana" w:cs="Times New Roman"/>
                <w:sz w:val="22"/>
                <w:u w:val="single"/>
              </w:rPr>
            </w:pPr>
            <w:ins w:id="1074" w:author="Author">
              <w:r w:rsidRPr="008834B7">
                <w:rPr>
                  <w:rFonts w:ascii="Verdana" w:hAnsi="Verdana" w:cs="Times New Roman"/>
                  <w:b/>
                  <w:bCs/>
                  <w:sz w:val="22"/>
                  <w:u w:val="single"/>
                </w:rPr>
                <w:t xml:space="preserve">Concrete Reinforcing Steel Institute (CRSI) </w:t>
              </w:r>
              <w:r w:rsidRPr="008834B7">
                <w:rPr>
                  <w:rFonts w:ascii="Verdana" w:hAnsi="Verdana" w:cs="Times New Roman"/>
                  <w:sz w:val="22"/>
                  <w:u w:val="single"/>
                </w:rPr>
                <w:t xml:space="preserve">(www.crsi.org) </w:t>
              </w:r>
            </w:ins>
          </w:p>
          <w:p w14:paraId="4C794898" w14:textId="0BB3469C" w:rsidR="00187455" w:rsidRPr="008834B7" w:rsidRDefault="006F12A7" w:rsidP="002B774E">
            <w:pPr>
              <w:spacing w:before="160" w:after="160" w:line="276" w:lineRule="auto"/>
              <w:rPr>
                <w:rFonts w:ascii="Verdana" w:eastAsia="Verdana" w:hAnsi="Verdana" w:cs="Times New Roman"/>
                <w:sz w:val="22"/>
                <w:u w:val="single"/>
              </w:rPr>
            </w:pPr>
            <w:ins w:id="1075" w:author="Author">
              <w:r w:rsidRPr="008834B7">
                <w:rPr>
                  <w:rFonts w:ascii="Verdana" w:eastAsia="Verdana" w:hAnsi="Verdana" w:cs="Times New Roman"/>
                  <w:i/>
                  <w:iCs/>
                  <w:sz w:val="22"/>
                  <w:u w:val="single"/>
                </w:rPr>
                <w:t xml:space="preserve">Design Guide for Vibrations of Reinforced Concrete Floor Systems, </w:t>
              </w:r>
              <w:r w:rsidRPr="008834B7">
                <w:rPr>
                  <w:rFonts w:ascii="Verdana" w:eastAsia="Verdana" w:hAnsi="Verdana" w:cs="Times New Roman"/>
                  <w:sz w:val="22"/>
                  <w:u w:val="single"/>
                </w:rPr>
                <w:t>1st ed. (2014)</w:t>
              </w:r>
            </w:ins>
          </w:p>
        </w:tc>
      </w:tr>
      <w:tr w:rsidR="00187455" w:rsidRPr="008834B7" w14:paraId="12413BA4" w14:textId="77777777" w:rsidTr="000A1DEA">
        <w:tc>
          <w:tcPr>
            <w:tcW w:w="9350" w:type="dxa"/>
          </w:tcPr>
          <w:p w14:paraId="72056B4D" w14:textId="77777777" w:rsidR="006F12A7" w:rsidRPr="008834B7" w:rsidRDefault="006F12A7" w:rsidP="006F12A7">
            <w:pPr>
              <w:spacing w:before="100" w:beforeAutospacing="1" w:after="100" w:afterAutospacing="1"/>
              <w:rPr>
                <w:ins w:id="1076" w:author="Author"/>
                <w:rFonts w:ascii="Verdana" w:hAnsi="Verdana" w:cs="Times New Roman"/>
                <w:sz w:val="22"/>
                <w:u w:val="single"/>
              </w:rPr>
            </w:pPr>
            <w:ins w:id="1077" w:author="Author">
              <w:r w:rsidRPr="008834B7">
                <w:rPr>
                  <w:rFonts w:ascii="Verdana" w:hAnsi="Verdana" w:cs="Times New Roman"/>
                  <w:b/>
                  <w:bCs/>
                  <w:sz w:val="22"/>
                  <w:u w:val="single"/>
                </w:rPr>
                <w:t>U.S. Department of Housing and Urban Development</w:t>
              </w:r>
              <w:r w:rsidRPr="008834B7">
                <w:rPr>
                  <w:rFonts w:ascii="Verdana" w:hAnsi="Verdana" w:cs="Times New Roman"/>
                  <w:sz w:val="22"/>
                  <w:u w:val="single"/>
                </w:rPr>
                <w:t xml:space="preserve"> (www.hud.gov) </w:t>
              </w:r>
            </w:ins>
          </w:p>
          <w:p w14:paraId="1F031FDC" w14:textId="77777777" w:rsidR="006F12A7" w:rsidRPr="008834B7" w:rsidRDefault="006F12A7" w:rsidP="006F12A7">
            <w:pPr>
              <w:spacing w:before="100" w:beforeAutospacing="1" w:after="100" w:afterAutospacing="1"/>
              <w:ind w:left="-18"/>
              <w:rPr>
                <w:ins w:id="1078" w:author="Author"/>
                <w:rFonts w:ascii="Verdana" w:hAnsi="Verdana" w:cs="Times New Roman"/>
                <w:sz w:val="22"/>
                <w:u w:val="single"/>
              </w:rPr>
            </w:pPr>
            <w:ins w:id="1079" w:author="Author">
              <w:r w:rsidRPr="008834B7">
                <w:rPr>
                  <w:rFonts w:ascii="Verdana" w:hAnsi="Verdana" w:cs="Times New Roman"/>
                  <w:i/>
                  <w:iCs/>
                  <w:sz w:val="22"/>
                  <w:u w:val="single"/>
                </w:rPr>
                <w:t>The Noise Guidebook</w:t>
              </w:r>
              <w:r w:rsidRPr="008834B7">
                <w:rPr>
                  <w:rFonts w:ascii="Verdana" w:hAnsi="Verdana" w:cs="Times New Roman"/>
                  <w:sz w:val="22"/>
                  <w:u w:val="single"/>
                </w:rPr>
                <w:t xml:space="preserve"> (2009) </w:t>
              </w:r>
            </w:ins>
          </w:p>
          <w:p w14:paraId="6DFCB1E3" w14:textId="209B7D56" w:rsidR="00187455" w:rsidRPr="008834B7" w:rsidRDefault="006F12A7" w:rsidP="002B774E">
            <w:pPr>
              <w:spacing w:before="100" w:beforeAutospacing="1" w:after="100" w:afterAutospacing="1"/>
              <w:ind w:left="720" w:hanging="738"/>
              <w:rPr>
                <w:rFonts w:ascii="Verdana" w:eastAsia="Verdana" w:hAnsi="Verdana" w:cs="Times New Roman"/>
                <w:sz w:val="22"/>
                <w:u w:val="single"/>
              </w:rPr>
            </w:pPr>
            <w:ins w:id="1080" w:author="Author">
              <w:r w:rsidRPr="008834B7">
                <w:rPr>
                  <w:rFonts w:ascii="Verdana" w:hAnsi="Verdana" w:cs="Times New Roman"/>
                  <w:sz w:val="22"/>
                  <w:u w:val="single"/>
                </w:rPr>
                <w:t>(https://www.hudexchange.info/resource/313/hud-noise-guidebook)</w:t>
              </w:r>
            </w:ins>
          </w:p>
        </w:tc>
      </w:tr>
      <w:tr w:rsidR="00187455" w:rsidRPr="008834B7" w14:paraId="48F8C205" w14:textId="77777777" w:rsidTr="000A1DEA">
        <w:tc>
          <w:tcPr>
            <w:tcW w:w="9350" w:type="dxa"/>
          </w:tcPr>
          <w:p w14:paraId="091E2A08" w14:textId="77777777" w:rsidR="006F12A7" w:rsidRPr="008834B7" w:rsidRDefault="006F12A7" w:rsidP="006F12A7">
            <w:pPr>
              <w:spacing w:before="100" w:beforeAutospacing="1" w:after="100" w:afterAutospacing="1"/>
              <w:rPr>
                <w:ins w:id="1081" w:author="Author"/>
                <w:rFonts w:ascii="Verdana" w:hAnsi="Verdana" w:cs="Times New Roman"/>
                <w:sz w:val="22"/>
                <w:u w:val="single"/>
              </w:rPr>
            </w:pPr>
            <w:ins w:id="1082" w:author="Author">
              <w:r w:rsidRPr="008834B7">
                <w:rPr>
                  <w:rFonts w:ascii="Verdana" w:hAnsi="Verdana" w:cs="Times New Roman"/>
                  <w:b/>
                  <w:bCs/>
                  <w:sz w:val="22"/>
                  <w:u w:val="single"/>
                </w:rPr>
                <w:t xml:space="preserve">U.S. Department of Veterans Affairs, </w:t>
              </w:r>
              <w:r w:rsidRPr="008834B7">
                <w:rPr>
                  <w:rFonts w:ascii="Verdana" w:hAnsi="Verdana" w:cs="Times New Roman"/>
                  <w:sz w:val="22"/>
                  <w:u w:val="single"/>
                </w:rPr>
                <w:t xml:space="preserve">National Center for Patient Safety (www.va.gov) </w:t>
              </w:r>
            </w:ins>
          </w:p>
          <w:p w14:paraId="2D6E5977" w14:textId="77777777" w:rsidR="006F12A7" w:rsidRPr="008834B7" w:rsidRDefault="006F12A7" w:rsidP="006F12A7">
            <w:pPr>
              <w:spacing w:before="100" w:beforeAutospacing="1" w:after="100" w:afterAutospacing="1"/>
              <w:ind w:left="432" w:hanging="432"/>
              <w:rPr>
                <w:ins w:id="1083" w:author="Author"/>
                <w:rFonts w:ascii="Verdana" w:hAnsi="Verdana" w:cs="Times New Roman"/>
                <w:sz w:val="22"/>
                <w:u w:val="single"/>
              </w:rPr>
            </w:pPr>
            <w:ins w:id="1084" w:author="Author">
              <w:r w:rsidRPr="008834B7">
                <w:rPr>
                  <w:rFonts w:ascii="Verdana" w:hAnsi="Verdana" w:cs="Times New Roman"/>
                  <w:sz w:val="22"/>
                  <w:u w:val="single"/>
                </w:rPr>
                <w:t xml:space="preserve">“Falls Prevention Toolkit” </w:t>
              </w:r>
            </w:ins>
          </w:p>
          <w:p w14:paraId="31D4BA38" w14:textId="443BD829" w:rsidR="00187455" w:rsidRPr="008834B7" w:rsidRDefault="006F12A7" w:rsidP="002B774E">
            <w:pPr>
              <w:spacing w:before="160" w:after="160" w:line="276" w:lineRule="auto"/>
              <w:rPr>
                <w:rFonts w:ascii="Verdana" w:eastAsia="Verdana" w:hAnsi="Verdana" w:cs="Times New Roman"/>
                <w:sz w:val="22"/>
                <w:u w:val="single"/>
              </w:rPr>
            </w:pPr>
            <w:ins w:id="1085" w:author="Author">
              <w:r w:rsidRPr="008834B7">
                <w:rPr>
                  <w:rFonts w:ascii="Verdana" w:eastAsia="Verdana" w:hAnsi="Verdana" w:cs="Times New Roman"/>
                  <w:sz w:val="22"/>
                  <w:u w:val="single"/>
                </w:rPr>
                <w:t>(https://www.patientsafety.va.gov/professionals/onthejob/falls.asp)</w:t>
              </w:r>
            </w:ins>
          </w:p>
        </w:tc>
      </w:tr>
      <w:tr w:rsidR="00187455" w:rsidRPr="008834B7" w14:paraId="0113CE33" w14:textId="77777777" w:rsidTr="000A1DEA">
        <w:tc>
          <w:tcPr>
            <w:tcW w:w="9350" w:type="dxa"/>
          </w:tcPr>
          <w:p w14:paraId="49AA7E40" w14:textId="77777777" w:rsidR="006F12A7" w:rsidRPr="008834B7" w:rsidRDefault="006F12A7" w:rsidP="006F12A7">
            <w:pPr>
              <w:spacing w:before="160" w:after="160" w:line="276" w:lineRule="auto"/>
              <w:rPr>
                <w:ins w:id="1086" w:author="Author"/>
                <w:rFonts w:ascii="Verdana" w:eastAsia="Verdana" w:hAnsi="Verdana" w:cs="Times New Roman"/>
                <w:sz w:val="22"/>
                <w:u w:val="single"/>
              </w:rPr>
            </w:pPr>
            <w:ins w:id="1087" w:author="Author">
              <w:r w:rsidRPr="008834B7">
                <w:rPr>
                  <w:rFonts w:ascii="Verdana" w:eastAsia="Verdana" w:hAnsi="Verdana" w:cs="Times New Roman"/>
                  <w:b/>
                  <w:sz w:val="22"/>
                  <w:u w:val="single"/>
                </w:rPr>
                <w:t>Environmental Protection Agency</w:t>
              </w:r>
              <w:r w:rsidRPr="008834B7">
                <w:rPr>
                  <w:rFonts w:ascii="Verdana" w:eastAsia="Verdana" w:hAnsi="Verdana" w:cs="Times New Roman"/>
                  <w:sz w:val="22"/>
                  <w:u w:val="single"/>
                </w:rPr>
                <w:t xml:space="preserve"> (www.epa.gov) </w:t>
              </w:r>
            </w:ins>
          </w:p>
          <w:p w14:paraId="26F78771" w14:textId="687C88F9" w:rsidR="00187455" w:rsidRPr="008834B7" w:rsidRDefault="006F12A7" w:rsidP="002B774E">
            <w:pPr>
              <w:spacing w:before="160" w:after="160" w:line="276" w:lineRule="auto"/>
              <w:rPr>
                <w:rFonts w:ascii="Verdana" w:eastAsia="Verdana" w:hAnsi="Verdana" w:cs="Times New Roman"/>
                <w:sz w:val="22"/>
                <w:u w:val="single"/>
              </w:rPr>
            </w:pPr>
            <w:ins w:id="1088" w:author="Author">
              <w:r w:rsidRPr="008834B7">
                <w:rPr>
                  <w:rFonts w:ascii="Verdana" w:eastAsia="Verdana" w:hAnsi="Verdana" w:cs="Times New Roman"/>
                  <w:sz w:val="22"/>
                  <w:u w:val="single"/>
                </w:rPr>
                <w:t>“Safe Storage and Handling of Swimming Pool Chemicals” (2001) (https://www.epa.gov/rmp/chemical-safety-alert-safe-storage-and-handling-swimming-pool-chemicals)</w:t>
              </w:r>
            </w:ins>
          </w:p>
        </w:tc>
      </w:tr>
      <w:tr w:rsidR="00187455" w:rsidRPr="008834B7" w14:paraId="335EBB42" w14:textId="77777777" w:rsidTr="000A1DEA">
        <w:tc>
          <w:tcPr>
            <w:tcW w:w="9350" w:type="dxa"/>
          </w:tcPr>
          <w:p w14:paraId="24EEB9BD" w14:textId="77777777" w:rsidR="006F12A7" w:rsidRPr="008834B7" w:rsidRDefault="006F12A7" w:rsidP="006F12A7">
            <w:pPr>
              <w:spacing w:before="160" w:after="160" w:line="276" w:lineRule="auto"/>
              <w:rPr>
                <w:ins w:id="1089" w:author="Author"/>
                <w:rFonts w:ascii="Verdana" w:eastAsia="Verdana" w:hAnsi="Verdana" w:cs="Times New Roman"/>
                <w:sz w:val="22"/>
                <w:u w:val="single"/>
              </w:rPr>
            </w:pPr>
            <w:ins w:id="1090" w:author="Author">
              <w:r w:rsidRPr="008834B7">
                <w:rPr>
                  <w:rFonts w:ascii="Verdana" w:eastAsia="Verdana" w:hAnsi="Verdana" w:cs="Times New Roman"/>
                  <w:b/>
                  <w:sz w:val="22"/>
                  <w:u w:val="single"/>
                </w:rPr>
                <w:t>Federal Aviation Administration</w:t>
              </w:r>
              <w:r w:rsidRPr="008834B7">
                <w:rPr>
                  <w:rFonts w:ascii="Verdana" w:eastAsia="Verdana" w:hAnsi="Verdana" w:cs="Times New Roman"/>
                  <w:sz w:val="22"/>
                  <w:u w:val="single"/>
                </w:rPr>
                <w:t xml:space="preserve"> (www.faa.gov) </w:t>
              </w:r>
            </w:ins>
          </w:p>
          <w:p w14:paraId="2009CF34" w14:textId="69C1B552" w:rsidR="00187455" w:rsidRPr="008834B7" w:rsidRDefault="006F12A7" w:rsidP="002B774E">
            <w:pPr>
              <w:spacing w:before="160" w:after="160" w:line="276" w:lineRule="auto"/>
              <w:rPr>
                <w:rFonts w:ascii="Verdana" w:eastAsia="Verdana" w:hAnsi="Verdana" w:cs="Times New Roman"/>
                <w:sz w:val="22"/>
                <w:u w:val="single"/>
              </w:rPr>
            </w:pPr>
            <w:ins w:id="1091" w:author="Author">
              <w:r w:rsidRPr="008834B7">
                <w:rPr>
                  <w:rFonts w:ascii="Verdana" w:eastAsia="Verdana" w:hAnsi="Verdana" w:cs="Times New Roman"/>
                  <w:sz w:val="22"/>
                  <w:u w:val="single"/>
                </w:rPr>
                <w:t>Advisory Circular 150/5390-2C: Heliport Design (2012) (www.faa.gov/documentLibrary/media/Advisory_Circular/150_5390_2c.pdf)</w:t>
              </w:r>
            </w:ins>
          </w:p>
        </w:tc>
      </w:tr>
      <w:tr w:rsidR="00187455" w:rsidRPr="008834B7" w14:paraId="3FAEFB26" w14:textId="77777777" w:rsidTr="000A1DEA">
        <w:tc>
          <w:tcPr>
            <w:tcW w:w="9350" w:type="dxa"/>
          </w:tcPr>
          <w:p w14:paraId="4585B587" w14:textId="77777777" w:rsidR="006F12A7" w:rsidRPr="008834B7" w:rsidRDefault="006F12A7" w:rsidP="006F12A7">
            <w:pPr>
              <w:spacing w:before="160" w:after="160" w:line="276" w:lineRule="auto"/>
              <w:rPr>
                <w:ins w:id="1092" w:author="Author"/>
                <w:rFonts w:ascii="Verdana" w:eastAsia="Verdana" w:hAnsi="Verdana" w:cs="Times New Roman"/>
                <w:sz w:val="22"/>
                <w:u w:val="single"/>
              </w:rPr>
            </w:pPr>
            <w:ins w:id="1093" w:author="Author">
              <w:r w:rsidRPr="008834B7">
                <w:rPr>
                  <w:rFonts w:ascii="Verdana" w:eastAsia="Verdana" w:hAnsi="Verdana" w:cs="Times New Roman"/>
                  <w:b/>
                  <w:sz w:val="22"/>
                  <w:u w:val="single"/>
                </w:rPr>
                <w:t>Federal Emergency Management Agency</w:t>
              </w:r>
              <w:r w:rsidRPr="008834B7">
                <w:rPr>
                  <w:rFonts w:ascii="Verdana" w:eastAsia="Verdana" w:hAnsi="Verdana" w:cs="Times New Roman"/>
                  <w:sz w:val="22"/>
                  <w:u w:val="single"/>
                </w:rPr>
                <w:t xml:space="preserve"> (www.fema.gov) </w:t>
              </w:r>
            </w:ins>
          </w:p>
          <w:p w14:paraId="23439674" w14:textId="77777777" w:rsidR="006F12A7" w:rsidRPr="008834B7" w:rsidRDefault="006F12A7" w:rsidP="006F12A7">
            <w:pPr>
              <w:spacing w:before="160" w:after="160" w:line="276" w:lineRule="auto"/>
              <w:rPr>
                <w:ins w:id="1094" w:author="Author"/>
                <w:rFonts w:ascii="Verdana" w:eastAsia="Verdana" w:hAnsi="Verdana" w:cs="Times New Roman"/>
                <w:sz w:val="22"/>
                <w:u w:val="single"/>
              </w:rPr>
            </w:pPr>
            <w:ins w:id="1095" w:author="Author">
              <w:r w:rsidRPr="008834B7">
                <w:rPr>
                  <w:rFonts w:ascii="Verdana" w:eastAsia="Verdana" w:hAnsi="Verdana" w:cs="Times New Roman"/>
                  <w:sz w:val="22"/>
                  <w:u w:val="single"/>
                </w:rPr>
                <w:t xml:space="preserve">FEMA P-750: NEHRP National Earthquake Hazards Reduction Program Recommended Seismic Provisions for New Buildings and Other Structures (2009) </w:t>
              </w:r>
            </w:ins>
          </w:p>
          <w:p w14:paraId="1D6B7D34" w14:textId="46607A95" w:rsidR="00187455" w:rsidRPr="008834B7" w:rsidRDefault="006F12A7" w:rsidP="002B774E">
            <w:pPr>
              <w:spacing w:before="160" w:after="160" w:line="276" w:lineRule="auto"/>
              <w:rPr>
                <w:rFonts w:ascii="Verdana" w:eastAsia="Verdana" w:hAnsi="Verdana" w:cs="Times New Roman"/>
                <w:sz w:val="22"/>
                <w:u w:val="single"/>
              </w:rPr>
            </w:pPr>
            <w:ins w:id="1096" w:author="Author">
              <w:r w:rsidRPr="008834B7">
                <w:rPr>
                  <w:rFonts w:ascii="Verdana" w:eastAsia="Verdana" w:hAnsi="Verdana" w:cs="Times New Roman"/>
                  <w:sz w:val="22"/>
                  <w:u w:val="single"/>
                </w:rPr>
                <w:t>(www.fema.gov/media-library-data/20130726-1730-25045-1580/femap_750.pdf)</w:t>
              </w:r>
            </w:ins>
          </w:p>
        </w:tc>
      </w:tr>
      <w:tr w:rsidR="00187455" w:rsidRPr="008834B7" w14:paraId="3DD41DDB" w14:textId="77777777" w:rsidTr="000A1DEA">
        <w:tc>
          <w:tcPr>
            <w:tcW w:w="9350" w:type="dxa"/>
          </w:tcPr>
          <w:p w14:paraId="703F7BFE" w14:textId="77777777" w:rsidR="006F12A7" w:rsidRPr="008834B7" w:rsidRDefault="006F12A7" w:rsidP="006F12A7">
            <w:pPr>
              <w:spacing w:before="160" w:after="160" w:line="276" w:lineRule="auto"/>
              <w:rPr>
                <w:ins w:id="1097" w:author="Author"/>
                <w:rFonts w:ascii="Verdana" w:eastAsia="Verdana" w:hAnsi="Verdana" w:cs="Times New Roman"/>
                <w:sz w:val="22"/>
                <w:u w:val="single"/>
              </w:rPr>
            </w:pPr>
            <w:ins w:id="1098" w:author="Author">
              <w:r w:rsidRPr="008834B7">
                <w:rPr>
                  <w:rFonts w:ascii="Verdana" w:eastAsia="Verdana" w:hAnsi="Verdana" w:cs="Times New Roman"/>
                  <w:b/>
                  <w:sz w:val="22"/>
                  <w:u w:val="single"/>
                </w:rPr>
                <w:t>U.S. Food and Drug Administration</w:t>
              </w:r>
              <w:r w:rsidRPr="008834B7">
                <w:rPr>
                  <w:rFonts w:ascii="Verdana" w:eastAsia="Verdana" w:hAnsi="Verdana" w:cs="Times New Roman"/>
                  <w:sz w:val="22"/>
                  <w:u w:val="single"/>
                </w:rPr>
                <w:t xml:space="preserve"> (www.fda.gov) </w:t>
              </w:r>
            </w:ins>
          </w:p>
          <w:p w14:paraId="6E9B96B0" w14:textId="77777777" w:rsidR="006F12A7" w:rsidRPr="008834B7" w:rsidRDefault="006F12A7" w:rsidP="006F12A7">
            <w:pPr>
              <w:spacing w:before="160" w:after="160" w:line="276" w:lineRule="auto"/>
              <w:rPr>
                <w:ins w:id="1099" w:author="Author"/>
                <w:rFonts w:ascii="Verdana" w:eastAsia="Verdana" w:hAnsi="Verdana" w:cs="Times New Roman"/>
                <w:sz w:val="22"/>
                <w:u w:val="single"/>
              </w:rPr>
            </w:pPr>
            <w:ins w:id="1100" w:author="Author">
              <w:r w:rsidRPr="008834B7">
                <w:rPr>
                  <w:rFonts w:ascii="Verdana" w:eastAsia="Verdana" w:hAnsi="Verdana" w:cs="Times New Roman"/>
                  <w:sz w:val="22"/>
                  <w:u w:val="single"/>
                </w:rPr>
                <w:t xml:space="preserve">“Food Code” (2013) (www.fda.gov/Food/GuidanceRegulation/RetailFoodProtection/FoodCode/ucm374275.htm) </w:t>
              </w:r>
            </w:ins>
          </w:p>
          <w:p w14:paraId="3A85E5F8" w14:textId="1B870C20" w:rsidR="00187455" w:rsidRPr="008834B7" w:rsidRDefault="006F12A7" w:rsidP="006F12A7">
            <w:pPr>
              <w:spacing w:before="160" w:after="160" w:line="276" w:lineRule="auto"/>
              <w:ind w:left="-18"/>
              <w:rPr>
                <w:rFonts w:ascii="Verdana" w:eastAsia="Verdana" w:hAnsi="Verdana" w:cs="Times New Roman"/>
                <w:sz w:val="22"/>
                <w:u w:val="single"/>
              </w:rPr>
            </w:pPr>
            <w:ins w:id="1101" w:author="Author">
              <w:r w:rsidRPr="008834B7">
                <w:rPr>
                  <w:rFonts w:ascii="Verdana" w:eastAsia="Verdana" w:hAnsi="Verdana" w:cs="Times New Roman"/>
                  <w:sz w:val="22"/>
                  <w:u w:val="single"/>
                </w:rPr>
                <w:t xml:space="preserve"> “HACCP Hazardous Analysis Critical Control Point Principles &amp; Application Guidelines” (https://www.fda.gov/Food/GuidanceRegulation/HACCP/ucm2006801.htm#guide)</w:t>
              </w:r>
            </w:ins>
          </w:p>
        </w:tc>
      </w:tr>
      <w:tr w:rsidR="00187455" w:rsidRPr="008834B7" w14:paraId="7FC23429" w14:textId="77777777" w:rsidTr="000A1DEA">
        <w:tc>
          <w:tcPr>
            <w:tcW w:w="9350" w:type="dxa"/>
          </w:tcPr>
          <w:p w14:paraId="620CD0B7" w14:textId="77777777" w:rsidR="006F12A7" w:rsidRPr="008834B7" w:rsidRDefault="006F12A7" w:rsidP="006F12A7">
            <w:pPr>
              <w:spacing w:before="160" w:after="160" w:line="276" w:lineRule="auto"/>
              <w:rPr>
                <w:ins w:id="1102" w:author="Author"/>
                <w:rFonts w:ascii="Verdana" w:eastAsia="Verdana" w:hAnsi="Verdana" w:cs="Times New Roman"/>
                <w:sz w:val="22"/>
                <w:u w:val="single"/>
              </w:rPr>
            </w:pPr>
            <w:ins w:id="1103" w:author="Author">
              <w:r w:rsidRPr="008834B7">
                <w:rPr>
                  <w:rFonts w:ascii="Verdana" w:eastAsia="Verdana" w:hAnsi="Verdana" w:cs="Times New Roman"/>
                  <w:b/>
                  <w:sz w:val="22"/>
                  <w:u w:val="single"/>
                </w:rPr>
                <w:t>Illuminating Engineering Society</w:t>
              </w:r>
              <w:r w:rsidRPr="008834B7">
                <w:rPr>
                  <w:rFonts w:ascii="Verdana" w:eastAsia="Verdana" w:hAnsi="Verdana" w:cs="Times New Roman"/>
                  <w:sz w:val="22"/>
                  <w:u w:val="single"/>
                </w:rPr>
                <w:t xml:space="preserve"> (www.ies.org) </w:t>
              </w:r>
            </w:ins>
          </w:p>
          <w:p w14:paraId="174D3BFA" w14:textId="77777777" w:rsidR="006F12A7" w:rsidRPr="008834B7" w:rsidRDefault="006F12A7" w:rsidP="006F12A7">
            <w:pPr>
              <w:spacing w:before="160" w:after="160" w:line="276" w:lineRule="auto"/>
              <w:rPr>
                <w:ins w:id="1104" w:author="Author"/>
                <w:rFonts w:ascii="Verdana" w:eastAsia="Verdana" w:hAnsi="Verdana" w:cs="Times New Roman"/>
                <w:sz w:val="22"/>
                <w:u w:val="single"/>
              </w:rPr>
            </w:pPr>
            <w:ins w:id="1105" w:author="Author">
              <w:r w:rsidRPr="008834B7">
                <w:rPr>
                  <w:rFonts w:ascii="Verdana" w:eastAsia="Verdana" w:hAnsi="Verdana" w:cs="Times New Roman"/>
                  <w:sz w:val="22"/>
                  <w:u w:val="single"/>
                </w:rPr>
                <w:t xml:space="preserve">ANSI/IES RP-28: Lighting and the Visual Environment for Seniors and the Low Vision Population (2016) </w:t>
              </w:r>
            </w:ins>
          </w:p>
          <w:p w14:paraId="4699E96F" w14:textId="77777777" w:rsidR="006F12A7" w:rsidRPr="008834B7" w:rsidRDefault="006F12A7" w:rsidP="006F12A7">
            <w:pPr>
              <w:spacing w:before="160" w:after="160" w:line="276" w:lineRule="auto"/>
              <w:rPr>
                <w:ins w:id="1106" w:author="Author"/>
                <w:rFonts w:ascii="Verdana" w:eastAsia="Verdana" w:hAnsi="Verdana" w:cs="Times New Roman"/>
                <w:sz w:val="22"/>
                <w:u w:val="single"/>
              </w:rPr>
            </w:pPr>
            <w:ins w:id="1107" w:author="Author">
              <w:r w:rsidRPr="008834B7">
                <w:rPr>
                  <w:rFonts w:ascii="Verdana" w:eastAsia="Verdana" w:hAnsi="Verdana" w:cs="Times New Roman"/>
                  <w:sz w:val="22"/>
                  <w:u w:val="single"/>
                </w:rPr>
                <w:t>ANSI/IES RP-29: Lighting for Hospitals and Healthcare Facilities (2016)</w:t>
              </w:r>
            </w:ins>
          </w:p>
          <w:p w14:paraId="3A592D96" w14:textId="77777777" w:rsidR="006F12A7" w:rsidRPr="008834B7" w:rsidRDefault="006F12A7" w:rsidP="006F12A7">
            <w:pPr>
              <w:spacing w:before="160" w:after="160" w:line="276" w:lineRule="auto"/>
              <w:rPr>
                <w:ins w:id="1108" w:author="Author"/>
                <w:rFonts w:ascii="Verdana" w:eastAsia="Verdana" w:hAnsi="Verdana" w:cs="Times New Roman"/>
                <w:sz w:val="22"/>
                <w:u w:val="single"/>
              </w:rPr>
            </w:pPr>
            <w:ins w:id="1109" w:author="Author">
              <w:r w:rsidRPr="008834B7">
                <w:rPr>
                  <w:rFonts w:ascii="Verdana" w:eastAsia="Verdana" w:hAnsi="Verdana" w:cs="Times New Roman"/>
                  <w:sz w:val="22"/>
                  <w:u w:val="single"/>
                </w:rPr>
                <w:t xml:space="preserve">International Association for Healthcare Security &amp; Safety (www.iahss.org) </w:t>
              </w:r>
            </w:ins>
          </w:p>
          <w:p w14:paraId="0019FB16" w14:textId="7CB467E5" w:rsidR="00187455" w:rsidRPr="008834B7" w:rsidRDefault="006F12A7" w:rsidP="002B774E">
            <w:pPr>
              <w:spacing w:before="160" w:after="160" w:line="276" w:lineRule="auto"/>
              <w:rPr>
                <w:rFonts w:ascii="Verdana" w:eastAsia="Verdana" w:hAnsi="Verdana" w:cs="Times New Roman"/>
                <w:sz w:val="22"/>
                <w:u w:val="single"/>
              </w:rPr>
            </w:pPr>
            <w:ins w:id="1110" w:author="Author">
              <w:r w:rsidRPr="008834B7">
                <w:rPr>
                  <w:rFonts w:ascii="Verdana" w:eastAsia="Verdana" w:hAnsi="Verdana" w:cs="Times New Roman"/>
                  <w:sz w:val="22"/>
                  <w:u w:val="single"/>
                </w:rPr>
                <w:t>Security Design Guidelines for Healthcare Facilities (2016)</w:t>
              </w:r>
            </w:ins>
          </w:p>
        </w:tc>
      </w:tr>
      <w:tr w:rsidR="00187455" w:rsidRPr="008834B7" w14:paraId="515765FD" w14:textId="77777777" w:rsidTr="000A1DEA">
        <w:tc>
          <w:tcPr>
            <w:tcW w:w="9350" w:type="dxa"/>
          </w:tcPr>
          <w:p w14:paraId="1D0A794E" w14:textId="77777777" w:rsidR="006F12A7" w:rsidRPr="008834B7" w:rsidRDefault="006F12A7" w:rsidP="006F12A7">
            <w:pPr>
              <w:spacing w:before="160" w:after="160" w:line="276" w:lineRule="auto"/>
              <w:rPr>
                <w:ins w:id="1111" w:author="Author"/>
                <w:rFonts w:ascii="Verdana" w:eastAsia="Verdana" w:hAnsi="Verdana" w:cs="Times New Roman"/>
                <w:sz w:val="22"/>
                <w:u w:val="single"/>
              </w:rPr>
            </w:pPr>
            <w:ins w:id="1112" w:author="Author">
              <w:r w:rsidRPr="008834B7">
                <w:rPr>
                  <w:rFonts w:ascii="Verdana" w:eastAsia="Verdana" w:hAnsi="Verdana" w:cs="Times New Roman"/>
                  <w:b/>
                  <w:sz w:val="22"/>
                  <w:u w:val="single"/>
                </w:rPr>
                <w:t>Industrial Safety Equipment Association</w:t>
              </w:r>
              <w:r w:rsidRPr="008834B7">
                <w:rPr>
                  <w:rFonts w:ascii="Verdana" w:eastAsia="Verdana" w:hAnsi="Verdana" w:cs="Times New Roman"/>
                  <w:sz w:val="22"/>
                  <w:u w:val="single"/>
                </w:rPr>
                <w:t xml:space="preserve"> (www.safetyequipment.org) </w:t>
              </w:r>
            </w:ins>
          </w:p>
          <w:p w14:paraId="6147F53C" w14:textId="77777777" w:rsidR="006F12A7" w:rsidRPr="008834B7" w:rsidRDefault="006F12A7" w:rsidP="006F12A7">
            <w:pPr>
              <w:spacing w:before="160" w:after="160" w:line="276" w:lineRule="auto"/>
              <w:rPr>
                <w:ins w:id="1113" w:author="Author"/>
                <w:rFonts w:ascii="Verdana" w:eastAsia="Verdana" w:hAnsi="Verdana" w:cs="Times New Roman"/>
                <w:sz w:val="22"/>
                <w:u w:val="single"/>
              </w:rPr>
            </w:pPr>
            <w:ins w:id="1114" w:author="Author">
              <w:r w:rsidRPr="008834B7">
                <w:rPr>
                  <w:rFonts w:ascii="Verdana" w:eastAsia="Verdana" w:hAnsi="Verdana" w:cs="Times New Roman"/>
                  <w:sz w:val="22"/>
                  <w:u w:val="single"/>
                </w:rPr>
                <w:t>ANSI/ISEA Z358.1: American National Standard for Emergency Eyewash and Shower Equipment (2014)</w:t>
              </w:r>
            </w:ins>
          </w:p>
          <w:p w14:paraId="7C4D77A9" w14:textId="77777777" w:rsidR="006F12A7" w:rsidRPr="008834B7" w:rsidRDefault="006F12A7" w:rsidP="006F12A7">
            <w:pPr>
              <w:spacing w:before="160" w:after="160" w:line="276" w:lineRule="auto"/>
              <w:rPr>
                <w:ins w:id="1115" w:author="Author"/>
                <w:rFonts w:ascii="Verdana" w:eastAsia="Verdana" w:hAnsi="Verdana" w:cs="Times New Roman"/>
                <w:sz w:val="22"/>
                <w:u w:val="single"/>
              </w:rPr>
            </w:pPr>
            <w:ins w:id="1116" w:author="Author">
              <w:r w:rsidRPr="008834B7">
                <w:rPr>
                  <w:rFonts w:ascii="Verdana" w:eastAsia="Verdana" w:hAnsi="Verdana" w:cs="Times New Roman"/>
                  <w:sz w:val="22"/>
                  <w:u w:val="single"/>
                </w:rPr>
                <w:t xml:space="preserve">International Association for Healthcare Security &amp; Safety (www.iahss.org) </w:t>
              </w:r>
            </w:ins>
          </w:p>
          <w:p w14:paraId="38F2EDA5" w14:textId="77777777" w:rsidR="006F12A7" w:rsidRPr="008834B7" w:rsidRDefault="006F12A7" w:rsidP="006F12A7">
            <w:pPr>
              <w:spacing w:before="160" w:after="160" w:line="276" w:lineRule="auto"/>
              <w:rPr>
                <w:ins w:id="1117" w:author="Author"/>
                <w:rFonts w:ascii="Verdana" w:eastAsia="Verdana" w:hAnsi="Verdana" w:cs="Times New Roman"/>
                <w:sz w:val="22"/>
                <w:u w:val="single"/>
              </w:rPr>
            </w:pPr>
            <w:ins w:id="1118" w:author="Author">
              <w:r w:rsidRPr="008834B7">
                <w:rPr>
                  <w:rFonts w:ascii="Verdana" w:eastAsia="Verdana" w:hAnsi="Verdana" w:cs="Times New Roman"/>
                  <w:sz w:val="22"/>
                  <w:u w:val="single"/>
                </w:rPr>
                <w:t>Security Design Guidelines for Healthcare Facilities (2016)</w:t>
              </w:r>
            </w:ins>
          </w:p>
          <w:p w14:paraId="6AB2105B" w14:textId="77777777" w:rsidR="006F12A7" w:rsidRPr="008834B7" w:rsidRDefault="006F12A7" w:rsidP="006F12A7">
            <w:pPr>
              <w:spacing w:before="160" w:after="160" w:line="276" w:lineRule="auto"/>
              <w:rPr>
                <w:ins w:id="1119" w:author="Author"/>
                <w:rFonts w:ascii="Verdana" w:eastAsia="Verdana" w:hAnsi="Verdana" w:cs="Times New Roman"/>
                <w:sz w:val="22"/>
                <w:u w:val="single"/>
              </w:rPr>
            </w:pPr>
            <w:ins w:id="1120" w:author="Author">
              <w:r w:rsidRPr="008834B7">
                <w:rPr>
                  <w:rFonts w:ascii="Verdana" w:eastAsia="Verdana" w:hAnsi="Verdana" w:cs="Times New Roman"/>
                  <w:sz w:val="22"/>
                  <w:u w:val="single"/>
                </w:rPr>
                <w:t xml:space="preserve">International Code Council (www.iccsafe.org) </w:t>
              </w:r>
            </w:ins>
          </w:p>
          <w:p w14:paraId="1302099C" w14:textId="77777777" w:rsidR="006F12A7" w:rsidRPr="008834B7" w:rsidRDefault="006F12A7" w:rsidP="006F12A7">
            <w:pPr>
              <w:spacing w:before="160" w:after="160" w:line="276" w:lineRule="auto"/>
              <w:rPr>
                <w:ins w:id="1121" w:author="Author"/>
                <w:rFonts w:ascii="Verdana" w:eastAsia="Verdana" w:hAnsi="Verdana" w:cs="Times New Roman"/>
                <w:sz w:val="22"/>
                <w:u w:val="single"/>
              </w:rPr>
            </w:pPr>
            <w:ins w:id="1122" w:author="Author">
              <w:r w:rsidRPr="008834B7">
                <w:rPr>
                  <w:rFonts w:ascii="Verdana" w:eastAsia="Verdana" w:hAnsi="Verdana" w:cs="Times New Roman"/>
                  <w:sz w:val="22"/>
                  <w:u w:val="single"/>
                </w:rPr>
                <w:t xml:space="preserve">ICC A117.1: Accessible and Usable Buildings and Facilities (2017) </w:t>
              </w:r>
            </w:ins>
          </w:p>
          <w:p w14:paraId="7912D991" w14:textId="77777777" w:rsidR="006F12A7" w:rsidRPr="008834B7" w:rsidRDefault="006F12A7" w:rsidP="006F12A7">
            <w:pPr>
              <w:spacing w:before="160" w:after="160" w:line="276" w:lineRule="auto"/>
              <w:rPr>
                <w:ins w:id="1123" w:author="Author"/>
                <w:rFonts w:ascii="Verdana" w:eastAsia="Verdana" w:hAnsi="Verdana" w:cs="Times New Roman"/>
                <w:sz w:val="22"/>
                <w:u w:val="single"/>
              </w:rPr>
            </w:pPr>
            <w:ins w:id="1124" w:author="Author">
              <w:r w:rsidRPr="008834B7">
                <w:rPr>
                  <w:rFonts w:ascii="Verdana" w:eastAsia="Verdana" w:hAnsi="Verdana" w:cs="Times New Roman"/>
                  <w:sz w:val="22"/>
                  <w:u w:val="single"/>
                </w:rPr>
                <w:t xml:space="preserve">International Building Code (2018) </w:t>
              </w:r>
            </w:ins>
          </w:p>
          <w:p w14:paraId="7B7889CD" w14:textId="77777777" w:rsidR="006F12A7" w:rsidRPr="008834B7" w:rsidRDefault="006F12A7" w:rsidP="006F12A7">
            <w:pPr>
              <w:spacing w:before="160" w:after="160" w:line="276" w:lineRule="auto"/>
              <w:rPr>
                <w:ins w:id="1125" w:author="Author"/>
                <w:rFonts w:ascii="Verdana" w:eastAsia="Verdana" w:hAnsi="Verdana" w:cs="Times New Roman"/>
                <w:sz w:val="22"/>
                <w:u w:val="single"/>
              </w:rPr>
            </w:pPr>
            <w:ins w:id="1126" w:author="Author">
              <w:r w:rsidRPr="008834B7">
                <w:rPr>
                  <w:rFonts w:ascii="Verdana" w:eastAsia="Verdana" w:hAnsi="Verdana" w:cs="Times New Roman"/>
                  <w:sz w:val="22"/>
                  <w:u w:val="single"/>
                </w:rPr>
                <w:t xml:space="preserve">International Green Construction Code (2012) </w:t>
              </w:r>
            </w:ins>
          </w:p>
          <w:p w14:paraId="0BD6FA92" w14:textId="7ACCC19C" w:rsidR="00187455" w:rsidRPr="008834B7" w:rsidRDefault="006F12A7" w:rsidP="002B774E">
            <w:pPr>
              <w:spacing w:before="160" w:after="160" w:line="276" w:lineRule="auto"/>
              <w:rPr>
                <w:rFonts w:ascii="Verdana" w:eastAsia="Verdana" w:hAnsi="Verdana" w:cs="Times New Roman"/>
                <w:sz w:val="22"/>
                <w:u w:val="single"/>
              </w:rPr>
            </w:pPr>
            <w:ins w:id="1127" w:author="Author">
              <w:r w:rsidRPr="008834B7">
                <w:rPr>
                  <w:rFonts w:ascii="Verdana" w:eastAsia="Verdana" w:hAnsi="Verdana" w:cs="Times New Roman"/>
                  <w:sz w:val="22"/>
                  <w:u w:val="single"/>
                </w:rPr>
                <w:t>International Plumbing Code (2015)</w:t>
              </w:r>
            </w:ins>
          </w:p>
        </w:tc>
      </w:tr>
      <w:tr w:rsidR="00187455" w:rsidRPr="008834B7" w14:paraId="4CAF2AC2" w14:textId="77777777" w:rsidTr="000A1DEA">
        <w:tc>
          <w:tcPr>
            <w:tcW w:w="9350" w:type="dxa"/>
          </w:tcPr>
          <w:p w14:paraId="64ADE076" w14:textId="77777777" w:rsidR="006F12A7" w:rsidRPr="008834B7" w:rsidRDefault="006F12A7" w:rsidP="006F12A7">
            <w:pPr>
              <w:spacing w:before="160" w:after="160" w:line="276" w:lineRule="auto"/>
              <w:rPr>
                <w:ins w:id="1128" w:author="Author"/>
                <w:rFonts w:ascii="Verdana" w:eastAsia="Verdana" w:hAnsi="Verdana" w:cs="Times New Roman"/>
                <w:sz w:val="22"/>
                <w:u w:val="single"/>
              </w:rPr>
            </w:pPr>
            <w:ins w:id="1129" w:author="Author">
              <w:r w:rsidRPr="008834B7">
                <w:rPr>
                  <w:rFonts w:ascii="Verdana" w:eastAsia="Verdana" w:hAnsi="Verdana" w:cs="Times New Roman"/>
                  <w:b/>
                  <w:sz w:val="22"/>
                  <w:u w:val="single"/>
                </w:rPr>
                <w:t>International Electrotechnical Commission</w:t>
              </w:r>
              <w:r w:rsidRPr="008834B7">
                <w:rPr>
                  <w:rFonts w:ascii="Verdana" w:eastAsia="Verdana" w:hAnsi="Verdana" w:cs="Times New Roman"/>
                  <w:sz w:val="22"/>
                  <w:u w:val="single"/>
                </w:rPr>
                <w:t xml:space="preserve"> (www.iec.ch) </w:t>
              </w:r>
            </w:ins>
          </w:p>
          <w:p w14:paraId="46B29948" w14:textId="397B0955" w:rsidR="00187455" w:rsidRPr="008834B7" w:rsidRDefault="006F12A7" w:rsidP="002B774E">
            <w:pPr>
              <w:spacing w:before="160" w:after="160" w:line="276" w:lineRule="auto"/>
              <w:rPr>
                <w:rFonts w:ascii="Verdana" w:eastAsia="Verdana" w:hAnsi="Verdana" w:cs="Times New Roman"/>
                <w:sz w:val="22"/>
                <w:u w:val="single"/>
              </w:rPr>
            </w:pPr>
            <w:ins w:id="1130" w:author="Author">
              <w:r w:rsidRPr="008834B7">
                <w:rPr>
                  <w:rFonts w:ascii="Verdana" w:eastAsia="Verdana" w:hAnsi="Verdana" w:cs="Times New Roman"/>
                  <w:sz w:val="22"/>
                  <w:u w:val="single"/>
                </w:rPr>
                <w:t>IEC Standard 60601-2-33: Medical electrical equipment – Part 2-33: Particular requirements for the basic safety and essential performance of magnetic resonance equipment for medical diagnosis (2010)</w:t>
              </w:r>
            </w:ins>
          </w:p>
        </w:tc>
      </w:tr>
      <w:tr w:rsidR="00187455" w:rsidRPr="008834B7" w14:paraId="3821BEBF" w14:textId="77777777" w:rsidTr="000A1DEA">
        <w:tc>
          <w:tcPr>
            <w:tcW w:w="9350" w:type="dxa"/>
          </w:tcPr>
          <w:p w14:paraId="6B53E4E2" w14:textId="77777777" w:rsidR="006F12A7" w:rsidRPr="008834B7" w:rsidRDefault="006F12A7" w:rsidP="006F12A7">
            <w:pPr>
              <w:spacing w:before="160" w:after="160" w:line="276" w:lineRule="auto"/>
              <w:rPr>
                <w:ins w:id="1131" w:author="Author"/>
                <w:rFonts w:ascii="Verdana" w:eastAsia="Verdana" w:hAnsi="Verdana" w:cs="Times New Roman"/>
                <w:sz w:val="22"/>
                <w:u w:val="single"/>
              </w:rPr>
            </w:pPr>
            <w:ins w:id="1132" w:author="Author">
              <w:r w:rsidRPr="008834B7">
                <w:rPr>
                  <w:rFonts w:ascii="Verdana" w:eastAsia="Verdana" w:hAnsi="Verdana" w:cs="Times New Roman"/>
                  <w:b/>
                  <w:sz w:val="22"/>
                  <w:u w:val="single"/>
                </w:rPr>
                <w:t>International Organization for Standardization</w:t>
              </w:r>
              <w:r w:rsidRPr="008834B7">
                <w:rPr>
                  <w:rFonts w:ascii="Verdana" w:eastAsia="Verdana" w:hAnsi="Verdana" w:cs="Times New Roman"/>
                  <w:sz w:val="22"/>
                  <w:u w:val="single"/>
                </w:rPr>
                <w:t xml:space="preserve"> (www.iso.org) </w:t>
              </w:r>
            </w:ins>
          </w:p>
          <w:p w14:paraId="3CCFD3EA" w14:textId="77777777" w:rsidR="006F12A7" w:rsidRPr="008834B7" w:rsidRDefault="006F12A7" w:rsidP="006F12A7">
            <w:pPr>
              <w:spacing w:before="160" w:after="160" w:line="276" w:lineRule="auto"/>
              <w:rPr>
                <w:ins w:id="1133" w:author="Author"/>
                <w:rFonts w:ascii="Verdana" w:eastAsia="Verdana" w:hAnsi="Verdana" w:cs="Times New Roman"/>
                <w:sz w:val="22"/>
                <w:u w:val="single"/>
              </w:rPr>
            </w:pPr>
            <w:ins w:id="1134" w:author="Author">
              <w:r w:rsidRPr="008834B7">
                <w:rPr>
                  <w:rFonts w:ascii="Verdana" w:eastAsia="Verdana" w:hAnsi="Verdana" w:cs="Times New Roman"/>
                  <w:sz w:val="22"/>
                  <w:u w:val="single"/>
                </w:rPr>
                <w:t xml:space="preserve">ISO 7731: Ergonomics—Danger signals for public and work areas—Auditory danger signals (2003) </w:t>
              </w:r>
            </w:ins>
          </w:p>
          <w:p w14:paraId="34BD9290" w14:textId="77777777" w:rsidR="006F12A7" w:rsidRPr="008834B7" w:rsidRDefault="006F12A7" w:rsidP="006F12A7">
            <w:pPr>
              <w:spacing w:before="160" w:after="160" w:line="276" w:lineRule="auto"/>
              <w:rPr>
                <w:ins w:id="1135" w:author="Author"/>
                <w:rFonts w:ascii="Verdana" w:eastAsia="Verdana" w:hAnsi="Verdana" w:cs="Times New Roman"/>
                <w:sz w:val="22"/>
                <w:u w:val="single"/>
              </w:rPr>
            </w:pPr>
            <w:ins w:id="1136" w:author="Author">
              <w:r w:rsidRPr="008834B7">
                <w:rPr>
                  <w:rFonts w:ascii="Verdana" w:eastAsia="Verdana" w:hAnsi="Verdana" w:cs="Times New Roman"/>
                  <w:sz w:val="22"/>
                  <w:u w:val="single"/>
                </w:rPr>
                <w:t xml:space="preserve">ISO 9921: Ergonomics—Assessment of speech communication (2003) </w:t>
              </w:r>
            </w:ins>
          </w:p>
          <w:p w14:paraId="575377A4" w14:textId="7338E532" w:rsidR="00187455" w:rsidRPr="008834B7" w:rsidRDefault="006F12A7" w:rsidP="002B774E">
            <w:pPr>
              <w:spacing w:before="160" w:after="160" w:line="276" w:lineRule="auto"/>
              <w:rPr>
                <w:rFonts w:ascii="Verdana" w:eastAsia="Verdana" w:hAnsi="Verdana" w:cs="Times New Roman"/>
                <w:sz w:val="22"/>
                <w:u w:val="single"/>
              </w:rPr>
            </w:pPr>
            <w:ins w:id="1137" w:author="Author">
              <w:r w:rsidRPr="008834B7">
                <w:rPr>
                  <w:rFonts w:ascii="Verdana" w:eastAsia="Verdana" w:hAnsi="Verdana" w:cs="Times New Roman"/>
                  <w:sz w:val="22"/>
                  <w:u w:val="single"/>
                </w:rPr>
                <w:t>ISO 11143: Dentistry—Amalgam separators (2008)</w:t>
              </w:r>
            </w:ins>
          </w:p>
        </w:tc>
      </w:tr>
      <w:tr w:rsidR="00187455" w:rsidRPr="008834B7" w14:paraId="090748D5" w14:textId="77777777" w:rsidTr="000A1DEA">
        <w:tc>
          <w:tcPr>
            <w:tcW w:w="9350" w:type="dxa"/>
          </w:tcPr>
          <w:p w14:paraId="689B7800" w14:textId="77777777" w:rsidR="006F12A7" w:rsidRPr="008834B7" w:rsidRDefault="006F12A7" w:rsidP="006F12A7">
            <w:pPr>
              <w:spacing w:before="160" w:after="160" w:line="276" w:lineRule="auto"/>
              <w:rPr>
                <w:ins w:id="1138" w:author="Author"/>
                <w:rFonts w:ascii="Verdana" w:eastAsia="Verdana" w:hAnsi="Verdana" w:cs="Times New Roman"/>
                <w:sz w:val="22"/>
                <w:u w:val="single"/>
              </w:rPr>
            </w:pPr>
            <w:ins w:id="1139" w:author="Author">
              <w:r w:rsidRPr="008834B7">
                <w:rPr>
                  <w:rFonts w:ascii="Verdana" w:eastAsia="Verdana" w:hAnsi="Verdana" w:cs="Times New Roman"/>
                  <w:b/>
                  <w:sz w:val="22"/>
                  <w:u w:val="single"/>
                </w:rPr>
                <w:t>National Council on Radiation Protection &amp; Measurements (NCRP)</w:t>
              </w:r>
              <w:r w:rsidRPr="008834B7">
                <w:rPr>
                  <w:rFonts w:ascii="Verdana" w:eastAsia="Verdana" w:hAnsi="Verdana" w:cs="Times New Roman"/>
                  <w:sz w:val="22"/>
                  <w:u w:val="single"/>
                </w:rPr>
                <w:t xml:space="preserve"> (www.ncrponline.org) </w:t>
              </w:r>
            </w:ins>
          </w:p>
          <w:p w14:paraId="4E54561D" w14:textId="77777777" w:rsidR="006F12A7" w:rsidRPr="008834B7" w:rsidRDefault="006F12A7" w:rsidP="006F12A7">
            <w:pPr>
              <w:spacing w:before="160" w:after="160" w:line="276" w:lineRule="auto"/>
              <w:rPr>
                <w:ins w:id="1140" w:author="Author"/>
                <w:rFonts w:ascii="Verdana" w:eastAsia="Verdana" w:hAnsi="Verdana" w:cs="Times New Roman"/>
                <w:sz w:val="22"/>
                <w:u w:val="single"/>
              </w:rPr>
            </w:pPr>
            <w:ins w:id="1141" w:author="Author">
              <w:r w:rsidRPr="008834B7">
                <w:rPr>
                  <w:rFonts w:ascii="Verdana" w:eastAsia="Verdana" w:hAnsi="Verdana" w:cs="Times New Roman"/>
                  <w:sz w:val="22"/>
                  <w:u w:val="single"/>
                </w:rPr>
                <w:t xml:space="preserve">Report No. 102: Medical X-Ray, Electron Beam and Gamma-Ray Protection for Energies Up to 50 MeV (Equipment Design, Performance and Use) (1989) </w:t>
              </w:r>
            </w:ins>
          </w:p>
          <w:p w14:paraId="6D14122E" w14:textId="77777777" w:rsidR="006F12A7" w:rsidRPr="008834B7" w:rsidRDefault="006F12A7" w:rsidP="006F12A7">
            <w:pPr>
              <w:spacing w:before="160" w:after="160" w:line="276" w:lineRule="auto"/>
              <w:rPr>
                <w:ins w:id="1142" w:author="Author"/>
                <w:rFonts w:ascii="Verdana" w:eastAsia="Verdana" w:hAnsi="Verdana" w:cs="Times New Roman"/>
                <w:sz w:val="22"/>
                <w:u w:val="single"/>
              </w:rPr>
            </w:pPr>
            <w:ins w:id="1143" w:author="Author">
              <w:r w:rsidRPr="008834B7">
                <w:rPr>
                  <w:rFonts w:ascii="Verdana" w:eastAsia="Verdana" w:hAnsi="Verdana" w:cs="Times New Roman"/>
                  <w:sz w:val="22"/>
                  <w:u w:val="single"/>
                </w:rPr>
                <w:t xml:space="preserve">Report No. 116: Limitation of Exposure to Ionizing Radiation (1993) </w:t>
              </w:r>
            </w:ins>
          </w:p>
          <w:p w14:paraId="47C6EA58" w14:textId="77777777" w:rsidR="006F12A7" w:rsidRPr="008834B7" w:rsidRDefault="006F12A7" w:rsidP="006F12A7">
            <w:pPr>
              <w:spacing w:before="160" w:after="160" w:line="276" w:lineRule="auto"/>
              <w:rPr>
                <w:ins w:id="1144" w:author="Author"/>
                <w:rFonts w:ascii="Verdana" w:eastAsia="Verdana" w:hAnsi="Verdana" w:cs="Times New Roman"/>
                <w:sz w:val="22"/>
                <w:u w:val="single"/>
              </w:rPr>
            </w:pPr>
            <w:ins w:id="1145" w:author="Author">
              <w:r w:rsidRPr="008834B7">
                <w:rPr>
                  <w:rFonts w:ascii="Verdana" w:eastAsia="Verdana" w:hAnsi="Verdana" w:cs="Times New Roman"/>
                  <w:sz w:val="22"/>
                  <w:u w:val="single"/>
                </w:rPr>
                <w:t xml:space="preserve">Report No. 144: Radiation Protection for Particle Accelerator Facilities (2003) </w:t>
              </w:r>
            </w:ins>
          </w:p>
          <w:p w14:paraId="1BA2047D" w14:textId="77777777" w:rsidR="006F12A7" w:rsidRPr="008834B7" w:rsidRDefault="006F12A7" w:rsidP="006F12A7">
            <w:pPr>
              <w:spacing w:before="160" w:after="160" w:line="276" w:lineRule="auto"/>
              <w:rPr>
                <w:ins w:id="1146" w:author="Author"/>
                <w:rFonts w:ascii="Verdana" w:eastAsia="Verdana" w:hAnsi="Verdana" w:cs="Times New Roman"/>
                <w:sz w:val="22"/>
                <w:u w:val="single"/>
              </w:rPr>
            </w:pPr>
            <w:ins w:id="1147" w:author="Author">
              <w:r w:rsidRPr="008834B7">
                <w:rPr>
                  <w:rFonts w:ascii="Verdana" w:eastAsia="Verdana" w:hAnsi="Verdana" w:cs="Times New Roman"/>
                  <w:sz w:val="22"/>
                  <w:u w:val="single"/>
                </w:rPr>
                <w:t xml:space="preserve">Report No. 147: Structural Shielding Design for Medical X-Ray Imaging Facilities (2004) </w:t>
              </w:r>
            </w:ins>
          </w:p>
          <w:p w14:paraId="71C761FE" w14:textId="69E82AFF" w:rsidR="00187455" w:rsidRPr="008834B7" w:rsidRDefault="006F12A7" w:rsidP="002B774E">
            <w:pPr>
              <w:spacing w:before="160" w:after="160" w:line="276" w:lineRule="auto"/>
              <w:rPr>
                <w:rFonts w:ascii="Verdana" w:eastAsia="Verdana" w:hAnsi="Verdana" w:cs="Times New Roman"/>
                <w:sz w:val="22"/>
                <w:u w:val="single"/>
              </w:rPr>
            </w:pPr>
            <w:ins w:id="1148" w:author="Author">
              <w:r w:rsidRPr="008834B7">
                <w:rPr>
                  <w:rFonts w:ascii="Verdana" w:eastAsia="Verdana" w:hAnsi="Verdana" w:cs="Times New Roman"/>
                  <w:sz w:val="22"/>
                  <w:u w:val="single"/>
                </w:rPr>
                <w:t>Report No. 151: Structural Shielding Design and Evaluation for Megavoltage X- and Gamma-Ray Radiotherapy Facilities (2005)</w:t>
              </w:r>
            </w:ins>
          </w:p>
        </w:tc>
      </w:tr>
      <w:tr w:rsidR="00187455" w:rsidRPr="008834B7" w14:paraId="5F479AEF" w14:textId="77777777" w:rsidTr="000A1DEA">
        <w:tc>
          <w:tcPr>
            <w:tcW w:w="9350" w:type="dxa"/>
          </w:tcPr>
          <w:p w14:paraId="38C485DC" w14:textId="77777777" w:rsidR="006F12A7" w:rsidRPr="008834B7" w:rsidRDefault="006F12A7" w:rsidP="006F12A7">
            <w:pPr>
              <w:spacing w:before="160" w:after="160" w:line="276" w:lineRule="auto"/>
              <w:rPr>
                <w:ins w:id="1149" w:author="Author"/>
                <w:rFonts w:ascii="Verdana" w:eastAsia="Verdana" w:hAnsi="Verdana" w:cs="Times New Roman"/>
                <w:sz w:val="22"/>
                <w:u w:val="single"/>
              </w:rPr>
            </w:pPr>
            <w:ins w:id="1150" w:author="Author">
              <w:r w:rsidRPr="008834B7">
                <w:rPr>
                  <w:rFonts w:ascii="Verdana" w:eastAsia="Verdana" w:hAnsi="Verdana" w:cs="Times New Roman"/>
                  <w:b/>
                  <w:sz w:val="22"/>
                  <w:u w:val="single"/>
                </w:rPr>
                <w:t>National Fire Protection Association</w:t>
              </w:r>
              <w:r w:rsidRPr="008834B7">
                <w:rPr>
                  <w:rFonts w:ascii="Verdana" w:eastAsia="Verdana" w:hAnsi="Verdana" w:cs="Times New Roman"/>
                  <w:sz w:val="22"/>
                  <w:u w:val="single"/>
                </w:rPr>
                <w:t xml:space="preserve"> (www.nfpa.org) </w:t>
              </w:r>
            </w:ins>
          </w:p>
          <w:p w14:paraId="27C04DA4" w14:textId="77777777" w:rsidR="006F12A7" w:rsidRPr="008834B7" w:rsidRDefault="006F12A7" w:rsidP="006F12A7">
            <w:pPr>
              <w:spacing w:before="160" w:after="160" w:line="276" w:lineRule="auto"/>
              <w:rPr>
                <w:ins w:id="1151" w:author="Author"/>
                <w:rFonts w:ascii="Verdana" w:eastAsia="Verdana" w:hAnsi="Verdana" w:cs="Times New Roman"/>
                <w:sz w:val="22"/>
                <w:u w:val="single"/>
              </w:rPr>
            </w:pPr>
            <w:ins w:id="1152" w:author="Author">
              <w:r w:rsidRPr="008834B7">
                <w:rPr>
                  <w:rFonts w:ascii="Verdana" w:eastAsia="Verdana" w:hAnsi="Verdana" w:cs="Times New Roman"/>
                  <w:sz w:val="22"/>
                  <w:u w:val="single"/>
                </w:rPr>
                <w:t xml:space="preserve">NFPA 10: Standard for Portable Fire Extinguishers (2018) </w:t>
              </w:r>
            </w:ins>
          </w:p>
          <w:p w14:paraId="22D3A0EE" w14:textId="77777777" w:rsidR="006F12A7" w:rsidRPr="008834B7" w:rsidRDefault="006F12A7" w:rsidP="006F12A7">
            <w:pPr>
              <w:spacing w:before="160" w:after="160" w:line="276" w:lineRule="auto"/>
              <w:rPr>
                <w:ins w:id="1153" w:author="Author"/>
                <w:rFonts w:ascii="Verdana" w:eastAsia="Verdana" w:hAnsi="Verdana" w:cs="Times New Roman"/>
                <w:sz w:val="22"/>
                <w:u w:val="single"/>
              </w:rPr>
            </w:pPr>
            <w:ins w:id="1154" w:author="Author">
              <w:r w:rsidRPr="008834B7">
                <w:rPr>
                  <w:rFonts w:ascii="Verdana" w:eastAsia="Verdana" w:hAnsi="Verdana" w:cs="Times New Roman"/>
                  <w:sz w:val="22"/>
                  <w:u w:val="single"/>
                </w:rPr>
                <w:t xml:space="preserve">NFPA 13: Standard for the Installation of Sprinkler Systems (2016) </w:t>
              </w:r>
            </w:ins>
          </w:p>
          <w:p w14:paraId="23963B49" w14:textId="77777777" w:rsidR="006F12A7" w:rsidRPr="008834B7" w:rsidRDefault="006F12A7" w:rsidP="006F12A7">
            <w:pPr>
              <w:spacing w:before="160" w:after="160" w:line="276" w:lineRule="auto"/>
              <w:rPr>
                <w:ins w:id="1155" w:author="Author"/>
                <w:rFonts w:ascii="Verdana" w:eastAsia="Verdana" w:hAnsi="Verdana" w:cs="Times New Roman"/>
                <w:sz w:val="22"/>
                <w:u w:val="single"/>
              </w:rPr>
            </w:pPr>
            <w:ins w:id="1156" w:author="Author">
              <w:r w:rsidRPr="008834B7">
                <w:rPr>
                  <w:rFonts w:ascii="Verdana" w:eastAsia="Verdana" w:hAnsi="Verdana" w:cs="Times New Roman"/>
                  <w:sz w:val="22"/>
                  <w:u w:val="single"/>
                </w:rPr>
                <w:t>NFPA 20: Standard for the Installation of Stationary Pumps for Fire Protection (2016)</w:t>
              </w:r>
            </w:ins>
          </w:p>
          <w:p w14:paraId="584466DB" w14:textId="77777777" w:rsidR="006F12A7" w:rsidRPr="008834B7" w:rsidRDefault="006F12A7" w:rsidP="006F12A7">
            <w:pPr>
              <w:spacing w:before="160" w:after="160" w:line="276" w:lineRule="auto"/>
              <w:rPr>
                <w:ins w:id="1157" w:author="Author"/>
                <w:rFonts w:ascii="Verdana" w:eastAsia="Verdana" w:hAnsi="Verdana" w:cs="Times New Roman"/>
                <w:sz w:val="22"/>
                <w:u w:val="single"/>
              </w:rPr>
            </w:pPr>
            <w:ins w:id="1158" w:author="Author">
              <w:r w:rsidRPr="008834B7">
                <w:rPr>
                  <w:rFonts w:ascii="Verdana" w:eastAsia="Verdana" w:hAnsi="Verdana" w:cs="Times New Roman"/>
                  <w:sz w:val="22"/>
                  <w:u w:val="single"/>
                </w:rPr>
                <w:t>NFPA 25: Standard for the Inspection, Testing, and Maintenance of Water-Based Fire Protection Systems (2017)</w:t>
              </w:r>
            </w:ins>
          </w:p>
          <w:p w14:paraId="287C16B6" w14:textId="77777777" w:rsidR="006F12A7" w:rsidRPr="008834B7" w:rsidRDefault="006F12A7" w:rsidP="006F12A7">
            <w:pPr>
              <w:spacing w:before="160" w:after="160" w:line="276" w:lineRule="auto"/>
              <w:rPr>
                <w:ins w:id="1159" w:author="Author"/>
                <w:rFonts w:ascii="Verdana" w:eastAsia="Verdana" w:hAnsi="Verdana" w:cs="Times New Roman"/>
                <w:sz w:val="22"/>
                <w:u w:val="single"/>
              </w:rPr>
            </w:pPr>
            <w:ins w:id="1160" w:author="Author">
              <w:r w:rsidRPr="008834B7">
                <w:rPr>
                  <w:rFonts w:ascii="Verdana" w:eastAsia="Verdana" w:hAnsi="Verdana" w:cs="Times New Roman"/>
                  <w:sz w:val="22"/>
                  <w:u w:val="single"/>
                </w:rPr>
                <w:t>NFPA 30: Flammable and Combustible Liquids Code (2018)</w:t>
              </w:r>
            </w:ins>
          </w:p>
          <w:p w14:paraId="3BD39FA5" w14:textId="77777777" w:rsidR="006F12A7" w:rsidRPr="008834B7" w:rsidRDefault="006F12A7" w:rsidP="006F12A7">
            <w:pPr>
              <w:spacing w:before="160" w:after="160" w:line="276" w:lineRule="auto"/>
              <w:rPr>
                <w:ins w:id="1161" w:author="Author"/>
                <w:rFonts w:ascii="Verdana" w:eastAsia="Verdana" w:hAnsi="Verdana" w:cs="Times New Roman"/>
                <w:sz w:val="22"/>
                <w:u w:val="single"/>
              </w:rPr>
            </w:pPr>
            <w:ins w:id="1162" w:author="Author">
              <w:r w:rsidRPr="008834B7">
                <w:rPr>
                  <w:rFonts w:ascii="Verdana" w:eastAsia="Verdana" w:hAnsi="Verdana" w:cs="Times New Roman"/>
                  <w:sz w:val="22"/>
                  <w:u w:val="single"/>
                </w:rPr>
                <w:t>NFPA 45: Standard on Fire Protection for Laboratories Using Chemicals (2015)</w:t>
              </w:r>
            </w:ins>
          </w:p>
          <w:p w14:paraId="5FD2637C" w14:textId="77777777" w:rsidR="006F12A7" w:rsidRPr="008834B7" w:rsidRDefault="006F12A7" w:rsidP="006F12A7">
            <w:pPr>
              <w:spacing w:before="160" w:after="160" w:line="276" w:lineRule="auto"/>
              <w:rPr>
                <w:ins w:id="1163" w:author="Author"/>
                <w:rFonts w:ascii="Verdana" w:eastAsia="Verdana" w:hAnsi="Verdana" w:cs="Times New Roman"/>
                <w:sz w:val="22"/>
                <w:u w:val="single"/>
              </w:rPr>
            </w:pPr>
            <w:ins w:id="1164" w:author="Author">
              <w:r w:rsidRPr="008834B7">
                <w:rPr>
                  <w:rFonts w:ascii="Verdana" w:eastAsia="Verdana" w:hAnsi="Verdana" w:cs="Times New Roman"/>
                  <w:sz w:val="22"/>
                  <w:u w:val="single"/>
                </w:rPr>
                <w:t>NFPA 54/ANSI Z223.1: National Fuel Gas Code (2018)</w:t>
              </w:r>
            </w:ins>
          </w:p>
          <w:p w14:paraId="0F5962EE" w14:textId="77777777" w:rsidR="006F12A7" w:rsidRPr="008834B7" w:rsidRDefault="006F12A7" w:rsidP="006F12A7">
            <w:pPr>
              <w:spacing w:before="160" w:after="160" w:line="276" w:lineRule="auto"/>
              <w:rPr>
                <w:ins w:id="1165" w:author="Author"/>
                <w:rFonts w:ascii="Verdana" w:eastAsia="Verdana" w:hAnsi="Verdana" w:cs="Times New Roman"/>
                <w:sz w:val="22"/>
                <w:u w:val="single"/>
              </w:rPr>
            </w:pPr>
            <w:ins w:id="1166" w:author="Author">
              <w:r w:rsidRPr="008834B7">
                <w:rPr>
                  <w:rFonts w:ascii="Verdana" w:eastAsia="Verdana" w:hAnsi="Verdana" w:cs="Times New Roman"/>
                  <w:sz w:val="22"/>
                  <w:u w:val="single"/>
                </w:rPr>
                <w:t xml:space="preserve">NFPA 70: National Electrical Code® (2017) </w:t>
              </w:r>
            </w:ins>
          </w:p>
          <w:p w14:paraId="519449CF" w14:textId="77777777" w:rsidR="006F12A7" w:rsidRPr="008834B7" w:rsidRDefault="006F12A7" w:rsidP="006F12A7">
            <w:pPr>
              <w:spacing w:before="160" w:after="160" w:line="276" w:lineRule="auto"/>
              <w:rPr>
                <w:ins w:id="1167" w:author="Author"/>
                <w:rFonts w:ascii="Verdana" w:eastAsia="Verdana" w:hAnsi="Verdana" w:cs="Times New Roman"/>
                <w:sz w:val="22"/>
                <w:u w:val="single"/>
              </w:rPr>
            </w:pPr>
            <w:ins w:id="1168" w:author="Author">
              <w:r w:rsidRPr="008834B7">
                <w:rPr>
                  <w:rFonts w:ascii="Verdana" w:eastAsia="Verdana" w:hAnsi="Verdana" w:cs="Times New Roman"/>
                  <w:sz w:val="22"/>
                  <w:u w:val="single"/>
                </w:rPr>
                <w:t xml:space="preserve">NFPA 72: National Fire Alarm and Signaling Code (2016) </w:t>
              </w:r>
            </w:ins>
          </w:p>
          <w:p w14:paraId="7B0329F5" w14:textId="77777777" w:rsidR="006F12A7" w:rsidRPr="008834B7" w:rsidRDefault="006F12A7" w:rsidP="006F12A7">
            <w:pPr>
              <w:spacing w:before="160" w:after="160" w:line="276" w:lineRule="auto"/>
              <w:rPr>
                <w:ins w:id="1169" w:author="Author"/>
                <w:rFonts w:ascii="Verdana" w:eastAsia="Verdana" w:hAnsi="Verdana" w:cs="Times New Roman"/>
                <w:sz w:val="22"/>
                <w:u w:val="single"/>
              </w:rPr>
            </w:pPr>
            <w:ins w:id="1170" w:author="Author">
              <w:r w:rsidRPr="008834B7">
                <w:rPr>
                  <w:rFonts w:ascii="Verdana" w:eastAsia="Verdana" w:hAnsi="Verdana" w:cs="Times New Roman"/>
                  <w:sz w:val="22"/>
                  <w:u w:val="single"/>
                </w:rPr>
                <w:t xml:space="preserve">NFPA 82: Standard on Incinerators and Waste and Linen Handling Systems and Equipment (2014) </w:t>
              </w:r>
            </w:ins>
          </w:p>
          <w:p w14:paraId="5E39B892" w14:textId="77777777" w:rsidR="006F12A7" w:rsidRPr="008834B7" w:rsidRDefault="006F12A7" w:rsidP="006F12A7">
            <w:pPr>
              <w:spacing w:before="160" w:after="160" w:line="276" w:lineRule="auto"/>
              <w:rPr>
                <w:ins w:id="1171" w:author="Author"/>
                <w:rFonts w:ascii="Verdana" w:eastAsia="Verdana" w:hAnsi="Verdana" w:cs="Times New Roman"/>
                <w:sz w:val="22"/>
                <w:u w:val="single"/>
              </w:rPr>
            </w:pPr>
            <w:ins w:id="1172" w:author="Author">
              <w:r w:rsidRPr="008834B7">
                <w:rPr>
                  <w:rFonts w:ascii="Verdana" w:eastAsia="Verdana" w:hAnsi="Verdana" w:cs="Times New Roman"/>
                  <w:sz w:val="22"/>
                  <w:u w:val="single"/>
                </w:rPr>
                <w:t>NFPA 85: Boiler and Combustion Systems Hazards Code (2015)</w:t>
              </w:r>
            </w:ins>
          </w:p>
          <w:p w14:paraId="7F40EB85" w14:textId="77777777" w:rsidR="006F12A7" w:rsidRPr="008834B7" w:rsidRDefault="006F12A7" w:rsidP="006F12A7">
            <w:pPr>
              <w:spacing w:before="160" w:after="160" w:line="276" w:lineRule="auto"/>
              <w:rPr>
                <w:ins w:id="1173" w:author="Author"/>
                <w:rFonts w:ascii="Verdana" w:eastAsia="Verdana" w:hAnsi="Verdana" w:cs="Times New Roman"/>
                <w:sz w:val="22"/>
                <w:u w:val="single"/>
              </w:rPr>
            </w:pPr>
            <w:ins w:id="1174" w:author="Author">
              <w:r w:rsidRPr="008834B7">
                <w:rPr>
                  <w:rFonts w:ascii="Verdana" w:eastAsia="Verdana" w:hAnsi="Verdana" w:cs="Times New Roman"/>
                  <w:sz w:val="22"/>
                  <w:u w:val="single"/>
                </w:rPr>
                <w:t xml:space="preserve">NFPA 90A: Standard for the Installation of Air-Conditioning and Ventilating Systems (2018) </w:t>
              </w:r>
            </w:ins>
          </w:p>
          <w:p w14:paraId="02A3FE84" w14:textId="77777777" w:rsidR="006F12A7" w:rsidRPr="008834B7" w:rsidRDefault="006F12A7" w:rsidP="006F12A7">
            <w:pPr>
              <w:spacing w:before="160" w:after="160" w:line="276" w:lineRule="auto"/>
              <w:rPr>
                <w:ins w:id="1175" w:author="Author"/>
                <w:rFonts w:ascii="Verdana" w:eastAsia="Verdana" w:hAnsi="Verdana" w:cs="Times New Roman"/>
                <w:sz w:val="22"/>
                <w:u w:val="single"/>
              </w:rPr>
            </w:pPr>
            <w:ins w:id="1176" w:author="Author">
              <w:r w:rsidRPr="008834B7">
                <w:rPr>
                  <w:rFonts w:ascii="Verdana" w:eastAsia="Verdana" w:hAnsi="Verdana" w:cs="Times New Roman"/>
                  <w:sz w:val="22"/>
                  <w:u w:val="single"/>
                </w:rPr>
                <w:t>NFPA 90B: Standard for the Installation of Warm Air Heating and Air-Conditioning Systems (2018)</w:t>
              </w:r>
            </w:ins>
          </w:p>
          <w:p w14:paraId="71BED040" w14:textId="77777777" w:rsidR="006F12A7" w:rsidRPr="008834B7" w:rsidRDefault="006F12A7" w:rsidP="006F12A7">
            <w:pPr>
              <w:spacing w:before="160" w:after="160" w:line="276" w:lineRule="auto"/>
              <w:rPr>
                <w:ins w:id="1177" w:author="Author"/>
                <w:rFonts w:ascii="Verdana" w:eastAsia="Verdana" w:hAnsi="Verdana" w:cs="Times New Roman"/>
                <w:sz w:val="22"/>
                <w:u w:val="single"/>
              </w:rPr>
            </w:pPr>
            <w:ins w:id="1178" w:author="Author">
              <w:r w:rsidRPr="008834B7">
                <w:rPr>
                  <w:rFonts w:ascii="Verdana" w:eastAsia="Verdana" w:hAnsi="Verdana" w:cs="Times New Roman"/>
                  <w:sz w:val="22"/>
                  <w:u w:val="single"/>
                </w:rPr>
                <w:t>NFPA 96: Standard for Ventilation Control and Fire Protection of Commercial Cooking Operations (2017)</w:t>
              </w:r>
            </w:ins>
          </w:p>
          <w:p w14:paraId="293E5469" w14:textId="77777777" w:rsidR="006F12A7" w:rsidRPr="008834B7" w:rsidRDefault="006F12A7" w:rsidP="006F12A7">
            <w:pPr>
              <w:spacing w:before="160" w:after="160" w:line="276" w:lineRule="auto"/>
              <w:rPr>
                <w:ins w:id="1179" w:author="Author"/>
                <w:rFonts w:ascii="Verdana" w:eastAsia="Verdana" w:hAnsi="Verdana" w:cs="Times New Roman"/>
                <w:sz w:val="22"/>
                <w:u w:val="single"/>
              </w:rPr>
            </w:pPr>
            <w:ins w:id="1180" w:author="Author">
              <w:r w:rsidRPr="008834B7">
                <w:rPr>
                  <w:rFonts w:ascii="Verdana" w:eastAsia="Verdana" w:hAnsi="Verdana" w:cs="Times New Roman"/>
                  <w:sz w:val="22"/>
                  <w:u w:val="single"/>
                </w:rPr>
                <w:t xml:space="preserve">NFPA 99: Health Care Facilities Code (2018) </w:t>
              </w:r>
            </w:ins>
          </w:p>
          <w:p w14:paraId="443C4F01" w14:textId="77777777" w:rsidR="006F12A7" w:rsidRPr="008834B7" w:rsidRDefault="006F12A7" w:rsidP="006F12A7">
            <w:pPr>
              <w:spacing w:before="160" w:after="160" w:line="276" w:lineRule="auto"/>
              <w:rPr>
                <w:ins w:id="1181" w:author="Author"/>
                <w:rFonts w:ascii="Verdana" w:eastAsia="Verdana" w:hAnsi="Verdana" w:cs="Times New Roman"/>
                <w:sz w:val="22"/>
                <w:u w:val="single"/>
              </w:rPr>
            </w:pPr>
            <w:ins w:id="1182" w:author="Author">
              <w:r w:rsidRPr="008834B7">
                <w:rPr>
                  <w:rFonts w:ascii="Verdana" w:eastAsia="Verdana" w:hAnsi="Verdana" w:cs="Times New Roman"/>
                  <w:sz w:val="22"/>
                  <w:u w:val="single"/>
                </w:rPr>
                <w:t xml:space="preserve">NFPA 101: </w:t>
              </w:r>
              <w:r w:rsidRPr="008834B7">
                <w:rPr>
                  <w:rFonts w:ascii="Verdana" w:eastAsia="Verdana" w:hAnsi="Verdana" w:cs="Times New Roman"/>
                  <w:i/>
                  <w:sz w:val="22"/>
                  <w:u w:val="single"/>
                </w:rPr>
                <w:t>Life Safety Code</w:t>
              </w:r>
              <w:r w:rsidRPr="008834B7">
                <w:rPr>
                  <w:rFonts w:ascii="Verdana" w:eastAsia="Verdana" w:hAnsi="Verdana" w:cs="Times New Roman"/>
                  <w:sz w:val="22"/>
                  <w:u w:val="single"/>
                </w:rPr>
                <w:t xml:space="preserve">® (2018) </w:t>
              </w:r>
            </w:ins>
          </w:p>
          <w:p w14:paraId="67440605" w14:textId="77777777" w:rsidR="006F12A7" w:rsidRPr="008834B7" w:rsidRDefault="006F12A7" w:rsidP="006F12A7">
            <w:pPr>
              <w:spacing w:before="160" w:after="160" w:line="276" w:lineRule="auto"/>
              <w:rPr>
                <w:ins w:id="1183" w:author="Author"/>
                <w:rFonts w:ascii="Verdana" w:eastAsia="Verdana" w:hAnsi="Verdana" w:cs="Times New Roman"/>
                <w:sz w:val="22"/>
                <w:u w:val="single"/>
              </w:rPr>
            </w:pPr>
            <w:ins w:id="1184" w:author="Author">
              <w:r w:rsidRPr="008834B7">
                <w:rPr>
                  <w:rFonts w:ascii="Verdana" w:eastAsia="Verdana" w:hAnsi="Verdana" w:cs="Times New Roman"/>
                  <w:sz w:val="22"/>
                  <w:u w:val="single"/>
                </w:rPr>
                <w:t xml:space="preserve">NFPA 110: Standard for Emergency and Standby Power Systems (2016) </w:t>
              </w:r>
            </w:ins>
          </w:p>
          <w:p w14:paraId="3ACE67C4" w14:textId="77777777" w:rsidR="006F12A7" w:rsidRPr="008834B7" w:rsidRDefault="006F12A7" w:rsidP="006F12A7">
            <w:pPr>
              <w:spacing w:before="160" w:after="160" w:line="276" w:lineRule="auto"/>
              <w:rPr>
                <w:ins w:id="1185" w:author="Author"/>
                <w:rFonts w:ascii="Verdana" w:eastAsia="Verdana" w:hAnsi="Verdana" w:cs="Times New Roman"/>
                <w:sz w:val="22"/>
                <w:u w:val="single"/>
              </w:rPr>
            </w:pPr>
            <w:ins w:id="1186" w:author="Author">
              <w:r w:rsidRPr="008834B7">
                <w:rPr>
                  <w:rFonts w:ascii="Verdana" w:eastAsia="Verdana" w:hAnsi="Verdana" w:cs="Times New Roman"/>
                  <w:sz w:val="22"/>
                  <w:u w:val="single"/>
                </w:rPr>
                <w:t xml:space="preserve">NFPA 111: Standard on Stored Electrical Energy Emergency and Standby Power Systems (2016) </w:t>
              </w:r>
            </w:ins>
          </w:p>
          <w:p w14:paraId="216014ED" w14:textId="77777777" w:rsidR="006F12A7" w:rsidRPr="008834B7" w:rsidRDefault="006F12A7" w:rsidP="006F12A7">
            <w:pPr>
              <w:spacing w:before="160" w:after="160" w:line="276" w:lineRule="auto"/>
              <w:rPr>
                <w:ins w:id="1187" w:author="Author"/>
                <w:rFonts w:ascii="Verdana" w:eastAsia="Verdana" w:hAnsi="Verdana" w:cs="Times New Roman"/>
                <w:sz w:val="22"/>
                <w:u w:val="single"/>
              </w:rPr>
            </w:pPr>
            <w:ins w:id="1188" w:author="Author">
              <w:r w:rsidRPr="008834B7">
                <w:rPr>
                  <w:rFonts w:ascii="Verdana" w:eastAsia="Verdana" w:hAnsi="Verdana" w:cs="Times New Roman"/>
                  <w:sz w:val="22"/>
                  <w:u w:val="single"/>
                </w:rPr>
                <w:t>NFPA 220: Standard on Types of Building Construction (2018)</w:t>
              </w:r>
            </w:ins>
          </w:p>
          <w:p w14:paraId="347D1722" w14:textId="77777777" w:rsidR="006F12A7" w:rsidRPr="008834B7" w:rsidRDefault="006F12A7" w:rsidP="006F12A7">
            <w:pPr>
              <w:spacing w:before="160" w:after="160" w:line="276" w:lineRule="auto"/>
              <w:rPr>
                <w:ins w:id="1189" w:author="Author"/>
                <w:rFonts w:ascii="Verdana" w:eastAsia="Verdana" w:hAnsi="Verdana" w:cs="Times New Roman"/>
                <w:sz w:val="22"/>
                <w:u w:val="single"/>
              </w:rPr>
            </w:pPr>
            <w:ins w:id="1190" w:author="Author">
              <w:r w:rsidRPr="008834B7">
                <w:rPr>
                  <w:rFonts w:ascii="Verdana" w:eastAsia="Verdana" w:hAnsi="Verdana" w:cs="Times New Roman"/>
                  <w:sz w:val="22"/>
                  <w:u w:val="single"/>
                </w:rPr>
                <w:t>NFPA 400: Hazardous Materials Code (2016)</w:t>
              </w:r>
            </w:ins>
          </w:p>
          <w:p w14:paraId="533E67E7" w14:textId="77777777" w:rsidR="006F12A7" w:rsidRPr="008834B7" w:rsidRDefault="006F12A7" w:rsidP="006F12A7">
            <w:pPr>
              <w:spacing w:before="160" w:after="160" w:line="276" w:lineRule="auto"/>
              <w:rPr>
                <w:ins w:id="1191" w:author="Author"/>
                <w:rFonts w:ascii="Verdana" w:eastAsia="Verdana" w:hAnsi="Verdana" w:cs="Times New Roman"/>
                <w:sz w:val="22"/>
                <w:u w:val="single"/>
              </w:rPr>
            </w:pPr>
            <w:ins w:id="1192" w:author="Author">
              <w:r w:rsidRPr="008834B7">
                <w:rPr>
                  <w:rFonts w:ascii="Verdana" w:eastAsia="Verdana" w:hAnsi="Verdana" w:cs="Times New Roman"/>
                  <w:sz w:val="22"/>
                  <w:u w:val="single"/>
                </w:rPr>
                <w:t>NFPA 418: Standard for Heliports (2016)</w:t>
              </w:r>
            </w:ins>
          </w:p>
          <w:p w14:paraId="50FBDD0A" w14:textId="77777777" w:rsidR="006F12A7" w:rsidRPr="008834B7" w:rsidRDefault="006F12A7" w:rsidP="006F12A7">
            <w:pPr>
              <w:spacing w:before="160" w:after="160" w:line="276" w:lineRule="auto"/>
              <w:rPr>
                <w:ins w:id="1193" w:author="Author"/>
                <w:rFonts w:ascii="Verdana" w:eastAsia="Verdana" w:hAnsi="Verdana" w:cs="Times New Roman"/>
                <w:sz w:val="22"/>
                <w:u w:val="single"/>
              </w:rPr>
            </w:pPr>
            <w:ins w:id="1194" w:author="Author">
              <w:r w:rsidRPr="008834B7">
                <w:rPr>
                  <w:rFonts w:ascii="Verdana" w:eastAsia="Verdana" w:hAnsi="Verdana" w:cs="Times New Roman"/>
                  <w:sz w:val="22"/>
                  <w:u w:val="single"/>
                </w:rPr>
                <w:t>NFPA 701: Standard Methods of Fire Tests for Flame Propagation of Textiles and Films (2015)</w:t>
              </w:r>
            </w:ins>
          </w:p>
          <w:p w14:paraId="4233FB97" w14:textId="7BC4DB8A" w:rsidR="00187455" w:rsidRPr="008834B7" w:rsidRDefault="006F12A7" w:rsidP="002B774E">
            <w:pPr>
              <w:spacing w:before="160" w:after="160" w:line="276" w:lineRule="auto"/>
              <w:rPr>
                <w:rFonts w:ascii="Verdana" w:eastAsia="Verdana" w:hAnsi="Verdana" w:cs="Times New Roman"/>
                <w:sz w:val="22"/>
                <w:u w:val="single"/>
              </w:rPr>
            </w:pPr>
            <w:ins w:id="1195" w:author="Author">
              <w:r w:rsidRPr="008834B7">
                <w:rPr>
                  <w:rFonts w:ascii="Verdana" w:eastAsia="Verdana" w:hAnsi="Verdana" w:cs="Times New Roman"/>
                  <w:sz w:val="22"/>
                  <w:u w:val="single"/>
                </w:rPr>
                <w:t>NFPA 1917: Automotive Ambulances (2016)</w:t>
              </w:r>
            </w:ins>
          </w:p>
        </w:tc>
      </w:tr>
      <w:tr w:rsidR="00187455" w:rsidRPr="008834B7" w14:paraId="5B22E421" w14:textId="77777777" w:rsidTr="000A1DEA">
        <w:tc>
          <w:tcPr>
            <w:tcW w:w="9350" w:type="dxa"/>
          </w:tcPr>
          <w:p w14:paraId="7BE6DB64" w14:textId="77777777" w:rsidR="006F12A7" w:rsidRPr="008834B7" w:rsidRDefault="006F12A7" w:rsidP="006F12A7">
            <w:pPr>
              <w:spacing w:before="160" w:after="160" w:line="276" w:lineRule="auto"/>
              <w:rPr>
                <w:ins w:id="1196" w:author="Author"/>
                <w:rFonts w:ascii="Verdana" w:eastAsia="Verdana" w:hAnsi="Verdana" w:cs="Times New Roman"/>
                <w:sz w:val="22"/>
                <w:u w:val="single"/>
              </w:rPr>
            </w:pPr>
            <w:ins w:id="1197" w:author="Author">
              <w:r w:rsidRPr="008834B7">
                <w:rPr>
                  <w:rFonts w:ascii="Verdana" w:eastAsia="Verdana" w:hAnsi="Verdana" w:cs="Times New Roman"/>
                  <w:b/>
                  <w:sz w:val="22"/>
                  <w:u w:val="single"/>
                </w:rPr>
                <w:t>National Institute of Occupational Safety and Health</w:t>
              </w:r>
              <w:r w:rsidRPr="008834B7">
                <w:rPr>
                  <w:rFonts w:ascii="Verdana" w:eastAsia="Verdana" w:hAnsi="Verdana" w:cs="Times New Roman"/>
                  <w:sz w:val="22"/>
                  <w:u w:val="single"/>
                </w:rPr>
                <w:t xml:space="preserve"> (www.cdc.gov/niosh) </w:t>
              </w:r>
            </w:ins>
          </w:p>
          <w:p w14:paraId="46FFB72C" w14:textId="3E956E20" w:rsidR="00187455" w:rsidRPr="008834B7" w:rsidRDefault="006F12A7" w:rsidP="002B774E">
            <w:pPr>
              <w:spacing w:before="160" w:after="160" w:line="276" w:lineRule="auto"/>
              <w:rPr>
                <w:rFonts w:ascii="Verdana" w:eastAsia="Verdana" w:hAnsi="Verdana" w:cs="Times New Roman"/>
                <w:sz w:val="22"/>
                <w:u w:val="single"/>
              </w:rPr>
            </w:pPr>
            <w:ins w:id="1198" w:author="Author">
              <w:r w:rsidRPr="008834B7">
                <w:rPr>
                  <w:rFonts w:ascii="Verdana" w:eastAsia="Verdana" w:hAnsi="Verdana" w:cs="Times New Roman"/>
                  <w:sz w:val="22"/>
                  <w:u w:val="single"/>
                </w:rPr>
                <w:t>DHHS (NIOSH) Publication 97-111: “Selecting, Evaluating, and Using Sharps Disposal Containers” (January 1998) (www.cdc.gov/niosh/docs/97-111)</w:t>
              </w:r>
            </w:ins>
          </w:p>
        </w:tc>
      </w:tr>
      <w:tr w:rsidR="00187455" w:rsidRPr="008834B7" w14:paraId="7E355C32" w14:textId="77777777" w:rsidTr="000A1DEA">
        <w:tc>
          <w:tcPr>
            <w:tcW w:w="9350" w:type="dxa"/>
          </w:tcPr>
          <w:p w14:paraId="15300D40" w14:textId="77777777" w:rsidR="006F12A7" w:rsidRPr="008834B7" w:rsidRDefault="006F12A7" w:rsidP="006F12A7">
            <w:pPr>
              <w:spacing w:before="160" w:after="160" w:line="276" w:lineRule="auto"/>
              <w:rPr>
                <w:ins w:id="1199" w:author="Author"/>
                <w:rFonts w:ascii="Verdana" w:eastAsia="Verdana" w:hAnsi="Verdana" w:cs="Times New Roman"/>
                <w:sz w:val="22"/>
                <w:u w:val="single"/>
              </w:rPr>
            </w:pPr>
            <w:ins w:id="1200" w:author="Author">
              <w:r w:rsidRPr="008834B7">
                <w:rPr>
                  <w:rFonts w:ascii="Verdana" w:eastAsia="Verdana" w:hAnsi="Verdana" w:cs="Times New Roman"/>
                  <w:b/>
                  <w:sz w:val="22"/>
                  <w:u w:val="single"/>
                </w:rPr>
                <w:t>National Research Council Canada, Institute for Research in Construction</w:t>
              </w:r>
              <w:r w:rsidRPr="008834B7">
                <w:rPr>
                  <w:rFonts w:ascii="Verdana" w:eastAsia="Verdana" w:hAnsi="Verdana" w:cs="Times New Roman"/>
                  <w:sz w:val="22"/>
                  <w:u w:val="single"/>
                </w:rPr>
                <w:t xml:space="preserve"> (www.nrc-cnrc.gc.ca) </w:t>
              </w:r>
            </w:ins>
          </w:p>
          <w:p w14:paraId="059D4A3B" w14:textId="273E97A1" w:rsidR="00187455" w:rsidRPr="008834B7" w:rsidRDefault="006F12A7" w:rsidP="002B774E">
            <w:pPr>
              <w:spacing w:before="160" w:after="160" w:line="276" w:lineRule="auto"/>
              <w:rPr>
                <w:rFonts w:ascii="Verdana" w:eastAsia="Verdana" w:hAnsi="Verdana" w:cs="Times New Roman"/>
                <w:sz w:val="22"/>
                <w:u w:val="single"/>
              </w:rPr>
            </w:pPr>
            <w:ins w:id="1201" w:author="Author">
              <w:r w:rsidRPr="008834B7">
                <w:rPr>
                  <w:rFonts w:ascii="Verdana" w:eastAsia="Verdana" w:hAnsi="Verdana" w:cs="Times New Roman"/>
                  <w:sz w:val="22"/>
                  <w:u w:val="single"/>
                </w:rPr>
                <w:t>Bradley, J. S. “Acoustical Design for Open-Plan Offices,” Construction Technology Update No. 63 (October 2004). (https://www.nrc-cnrc.gc.ca/ctu-sc/files/doc/ctu-sc/ctu-n63_eng.pdf)</w:t>
              </w:r>
            </w:ins>
          </w:p>
        </w:tc>
      </w:tr>
      <w:tr w:rsidR="00187455" w:rsidRPr="008834B7" w14:paraId="5AE266CE" w14:textId="77777777" w:rsidTr="000A1DEA">
        <w:tc>
          <w:tcPr>
            <w:tcW w:w="9350" w:type="dxa"/>
          </w:tcPr>
          <w:p w14:paraId="76DB64CE" w14:textId="77777777" w:rsidR="006F12A7" w:rsidRPr="008834B7" w:rsidRDefault="006F12A7" w:rsidP="006F12A7">
            <w:pPr>
              <w:spacing w:before="160" w:after="160" w:line="276" w:lineRule="auto"/>
              <w:rPr>
                <w:ins w:id="1202" w:author="Author"/>
                <w:rFonts w:ascii="Verdana" w:eastAsia="Verdana" w:hAnsi="Verdana" w:cs="Times New Roman"/>
                <w:sz w:val="22"/>
                <w:u w:val="single"/>
              </w:rPr>
            </w:pPr>
            <w:ins w:id="1203" w:author="Author">
              <w:r w:rsidRPr="008834B7">
                <w:rPr>
                  <w:rFonts w:ascii="Verdana" w:eastAsia="Verdana" w:hAnsi="Verdana" w:cs="Times New Roman"/>
                  <w:b/>
                  <w:sz w:val="22"/>
                  <w:u w:val="single"/>
                </w:rPr>
                <w:t>New York State Office of Mental Health</w:t>
              </w:r>
              <w:r w:rsidRPr="008834B7">
                <w:rPr>
                  <w:rFonts w:ascii="Verdana" w:eastAsia="Verdana" w:hAnsi="Verdana" w:cs="Times New Roman"/>
                  <w:sz w:val="22"/>
                  <w:u w:val="single"/>
                </w:rPr>
                <w:t xml:space="preserve"> (www.omh.ny.gov) </w:t>
              </w:r>
            </w:ins>
          </w:p>
          <w:p w14:paraId="1EAFD746" w14:textId="039B3576" w:rsidR="00187455" w:rsidRPr="008834B7" w:rsidRDefault="006F12A7" w:rsidP="002B774E">
            <w:pPr>
              <w:spacing w:before="160" w:after="160" w:line="276" w:lineRule="auto"/>
              <w:rPr>
                <w:rFonts w:ascii="Verdana" w:eastAsia="Verdana" w:hAnsi="Verdana" w:cs="Times New Roman"/>
                <w:sz w:val="22"/>
                <w:u w:val="single"/>
              </w:rPr>
            </w:pPr>
            <w:ins w:id="1204" w:author="Author">
              <w:r w:rsidRPr="008834B7">
                <w:rPr>
                  <w:rFonts w:ascii="Verdana" w:eastAsia="Verdana" w:hAnsi="Verdana" w:cs="Times New Roman"/>
                  <w:sz w:val="22"/>
                  <w:u w:val="single"/>
                </w:rPr>
                <w:t>Patient Safety Standards, Materials and Systems Guidelines, 18th ed. (2017) (www.omh.ny.gov/omhweb/patient_safety_standards)</w:t>
              </w:r>
            </w:ins>
          </w:p>
        </w:tc>
      </w:tr>
      <w:tr w:rsidR="00187455" w:rsidRPr="008834B7" w14:paraId="78226FEC" w14:textId="77777777" w:rsidTr="000A1DEA">
        <w:tc>
          <w:tcPr>
            <w:tcW w:w="9350" w:type="dxa"/>
          </w:tcPr>
          <w:p w14:paraId="73D8AB51" w14:textId="77777777" w:rsidR="006F12A7" w:rsidRPr="008834B7" w:rsidRDefault="006F12A7" w:rsidP="006F12A7">
            <w:pPr>
              <w:spacing w:before="160" w:after="160" w:line="276" w:lineRule="auto"/>
              <w:rPr>
                <w:ins w:id="1205" w:author="Author"/>
                <w:rFonts w:ascii="Verdana" w:eastAsia="Verdana" w:hAnsi="Verdana" w:cs="Times New Roman"/>
                <w:b/>
                <w:sz w:val="22"/>
                <w:u w:val="single"/>
              </w:rPr>
            </w:pPr>
            <w:ins w:id="1206" w:author="Author">
              <w:r w:rsidRPr="008834B7">
                <w:rPr>
                  <w:rFonts w:ascii="Verdana" w:eastAsia="Verdana" w:hAnsi="Verdana" w:cs="Times New Roman"/>
                  <w:b/>
                  <w:sz w:val="22"/>
                  <w:u w:val="single"/>
                </w:rPr>
                <w:t xml:space="preserve">Noise and Vibration Control Engineering </w:t>
              </w:r>
            </w:ins>
          </w:p>
          <w:p w14:paraId="1262ECC8" w14:textId="641ED6B5" w:rsidR="00187455" w:rsidRPr="008834B7" w:rsidRDefault="006F12A7" w:rsidP="002B774E">
            <w:pPr>
              <w:spacing w:before="160" w:after="160" w:line="276" w:lineRule="auto"/>
              <w:rPr>
                <w:rFonts w:ascii="Verdana" w:eastAsia="Verdana" w:hAnsi="Verdana" w:cs="Times New Roman"/>
                <w:sz w:val="22"/>
                <w:u w:val="single"/>
              </w:rPr>
            </w:pPr>
            <w:ins w:id="1207" w:author="Author">
              <w:r w:rsidRPr="008834B7">
                <w:rPr>
                  <w:rFonts w:ascii="Verdana" w:eastAsia="Verdana" w:hAnsi="Verdana" w:cs="Times New Roman"/>
                  <w:sz w:val="22"/>
                  <w:u w:val="single"/>
                </w:rPr>
                <w:t>Vér, I. L., and L. L. Beranek. Noise and Vibration Control Engineering: Principles and Applications, 2nd ed. (Wiley, 2005).</w:t>
              </w:r>
            </w:ins>
          </w:p>
        </w:tc>
      </w:tr>
      <w:tr w:rsidR="00187455" w:rsidRPr="008834B7" w14:paraId="650FFC02" w14:textId="77777777" w:rsidTr="000A1DEA">
        <w:tc>
          <w:tcPr>
            <w:tcW w:w="9350" w:type="dxa"/>
          </w:tcPr>
          <w:p w14:paraId="0FDA9504" w14:textId="77777777" w:rsidR="006F12A7" w:rsidRPr="008834B7" w:rsidRDefault="006F12A7" w:rsidP="006F12A7">
            <w:pPr>
              <w:spacing w:before="160" w:after="160" w:line="276" w:lineRule="auto"/>
              <w:rPr>
                <w:ins w:id="1208" w:author="Author"/>
                <w:rFonts w:ascii="Verdana" w:eastAsia="Verdana" w:hAnsi="Verdana" w:cs="Times New Roman"/>
                <w:sz w:val="22"/>
                <w:u w:val="single"/>
              </w:rPr>
            </w:pPr>
            <w:ins w:id="1209" w:author="Author">
              <w:r w:rsidRPr="008834B7">
                <w:rPr>
                  <w:rFonts w:ascii="Verdana" w:eastAsia="Verdana" w:hAnsi="Verdana" w:cs="Times New Roman"/>
                  <w:b/>
                  <w:sz w:val="22"/>
                  <w:u w:val="single"/>
                </w:rPr>
                <w:t>Nuclear Regulatory Commission</w:t>
              </w:r>
              <w:r w:rsidRPr="008834B7">
                <w:rPr>
                  <w:rFonts w:ascii="Verdana" w:eastAsia="Verdana" w:hAnsi="Verdana" w:cs="Times New Roman"/>
                  <w:sz w:val="22"/>
                  <w:u w:val="single"/>
                </w:rPr>
                <w:t xml:space="preserve"> (www.nrc.gov/reading-rm/doc-collections/cfr/) </w:t>
              </w:r>
            </w:ins>
          </w:p>
          <w:p w14:paraId="689EF618" w14:textId="77777777" w:rsidR="006F12A7" w:rsidRPr="008834B7" w:rsidRDefault="006F12A7" w:rsidP="006F12A7">
            <w:pPr>
              <w:spacing w:before="160" w:after="160" w:line="276" w:lineRule="auto"/>
              <w:rPr>
                <w:ins w:id="1210" w:author="Author"/>
                <w:rFonts w:ascii="Verdana" w:eastAsia="Verdana" w:hAnsi="Verdana" w:cs="Times New Roman"/>
                <w:sz w:val="22"/>
                <w:u w:val="single"/>
              </w:rPr>
            </w:pPr>
            <w:ins w:id="1211" w:author="Author">
              <w:r w:rsidRPr="008834B7">
                <w:rPr>
                  <w:rFonts w:ascii="Verdana" w:eastAsia="Verdana" w:hAnsi="Verdana" w:cs="Times New Roman"/>
                  <w:sz w:val="22"/>
                  <w:u w:val="single"/>
                </w:rPr>
                <w:t xml:space="preserve">Code of Federal Regulations, Title 10—Energy, Chapter 1—Nuclear Regulatory Commission </w:t>
              </w:r>
            </w:ins>
          </w:p>
          <w:p w14:paraId="6CA581E9" w14:textId="77777777" w:rsidR="006F12A7" w:rsidRPr="008834B7" w:rsidRDefault="006F12A7" w:rsidP="006F12A7">
            <w:pPr>
              <w:spacing w:before="160" w:after="160" w:line="276" w:lineRule="auto"/>
              <w:rPr>
                <w:ins w:id="1212" w:author="Author"/>
                <w:rFonts w:ascii="Verdana" w:eastAsia="Verdana" w:hAnsi="Verdana" w:cs="Times New Roman"/>
                <w:sz w:val="22"/>
                <w:u w:val="single"/>
              </w:rPr>
            </w:pPr>
            <w:ins w:id="1213" w:author="Author">
              <w:r w:rsidRPr="008834B7">
                <w:rPr>
                  <w:rFonts w:ascii="Verdana" w:eastAsia="Verdana" w:hAnsi="Verdana" w:cs="Times New Roman"/>
                  <w:sz w:val="22"/>
                  <w:u w:val="single"/>
                </w:rPr>
                <w:t>•</w:t>
              </w:r>
              <w:r w:rsidRPr="008834B7">
                <w:rPr>
                  <w:rFonts w:ascii="Verdana" w:eastAsia="Verdana" w:hAnsi="Verdana" w:cs="Times New Roman"/>
                  <w:sz w:val="22"/>
                  <w:u w:val="single"/>
                </w:rPr>
                <w:tab/>
                <w:t xml:space="preserve">Part 20 (10 CFR 20), Standards for Protection Against Radiation </w:t>
              </w:r>
            </w:ins>
          </w:p>
          <w:p w14:paraId="53363BF6" w14:textId="77777777" w:rsidR="006F12A7" w:rsidRPr="008834B7" w:rsidRDefault="006F12A7" w:rsidP="006F12A7">
            <w:pPr>
              <w:spacing w:before="160" w:after="160" w:line="276" w:lineRule="auto"/>
              <w:rPr>
                <w:ins w:id="1214" w:author="Author"/>
                <w:rFonts w:ascii="Verdana" w:eastAsia="Verdana" w:hAnsi="Verdana" w:cs="Times New Roman"/>
                <w:sz w:val="22"/>
                <w:u w:val="single"/>
              </w:rPr>
            </w:pPr>
            <w:ins w:id="1215" w:author="Author">
              <w:r w:rsidRPr="008834B7">
                <w:rPr>
                  <w:rFonts w:ascii="Verdana" w:eastAsia="Verdana" w:hAnsi="Verdana" w:cs="Times New Roman"/>
                  <w:sz w:val="22"/>
                  <w:u w:val="single"/>
                </w:rPr>
                <w:t>•</w:t>
              </w:r>
              <w:r w:rsidRPr="008834B7">
                <w:rPr>
                  <w:rFonts w:ascii="Verdana" w:eastAsia="Verdana" w:hAnsi="Verdana" w:cs="Times New Roman"/>
                  <w:sz w:val="22"/>
                  <w:u w:val="single"/>
                </w:rPr>
                <w:tab/>
                <w:t xml:space="preserve">Part 35 (10 CFR 35), Medical Use of Byproduct Material </w:t>
              </w:r>
            </w:ins>
          </w:p>
          <w:p w14:paraId="41ED2B5D" w14:textId="77777777" w:rsidR="006F12A7" w:rsidRPr="008834B7" w:rsidRDefault="006F12A7" w:rsidP="006F12A7">
            <w:pPr>
              <w:spacing w:before="160" w:after="160" w:line="276" w:lineRule="auto"/>
              <w:rPr>
                <w:ins w:id="1216" w:author="Author"/>
                <w:rFonts w:ascii="Verdana" w:eastAsia="Verdana" w:hAnsi="Verdana" w:cs="Times New Roman"/>
                <w:sz w:val="22"/>
                <w:u w:val="single"/>
              </w:rPr>
            </w:pPr>
            <w:ins w:id="1217" w:author="Author">
              <w:r w:rsidRPr="008834B7">
                <w:rPr>
                  <w:rFonts w:ascii="Verdana" w:eastAsia="Verdana" w:hAnsi="Verdana" w:cs="Times New Roman"/>
                  <w:sz w:val="22"/>
                  <w:u w:val="single"/>
                </w:rPr>
                <w:t xml:space="preserve">Code of Federal Regulations, Title 40—Protection of Environment, Chapter 1—Environmental Protection Agency </w:t>
              </w:r>
            </w:ins>
          </w:p>
          <w:p w14:paraId="1B24925F" w14:textId="614DFFD5" w:rsidR="00187455" w:rsidRPr="008834B7" w:rsidRDefault="006F12A7" w:rsidP="002B774E">
            <w:pPr>
              <w:spacing w:before="160" w:after="160" w:line="276" w:lineRule="auto"/>
              <w:rPr>
                <w:rFonts w:ascii="Verdana" w:eastAsia="Verdana" w:hAnsi="Verdana" w:cs="Times New Roman"/>
                <w:sz w:val="22"/>
                <w:u w:val="single"/>
              </w:rPr>
            </w:pPr>
            <w:ins w:id="1218" w:author="Author">
              <w:r w:rsidRPr="008834B7">
                <w:rPr>
                  <w:rFonts w:ascii="Verdana" w:eastAsia="Verdana" w:hAnsi="Verdana" w:cs="Times New Roman"/>
                  <w:sz w:val="22"/>
                  <w:u w:val="single"/>
                </w:rPr>
                <w:t>•</w:t>
              </w:r>
              <w:r w:rsidRPr="008834B7">
                <w:rPr>
                  <w:rFonts w:ascii="Verdana" w:eastAsia="Verdana" w:hAnsi="Verdana" w:cs="Times New Roman"/>
                  <w:sz w:val="22"/>
                  <w:u w:val="single"/>
                </w:rPr>
                <w:tab/>
                <w:t>Part 60 (40 CFR 60), Standards of Performance for New Stationary Sources</w:t>
              </w:r>
            </w:ins>
          </w:p>
        </w:tc>
      </w:tr>
      <w:tr w:rsidR="00187455" w:rsidRPr="008834B7" w14:paraId="0B5E3B05" w14:textId="77777777" w:rsidTr="000A1DEA">
        <w:tc>
          <w:tcPr>
            <w:tcW w:w="9350" w:type="dxa"/>
          </w:tcPr>
          <w:p w14:paraId="3992B673" w14:textId="77777777" w:rsidR="006F12A7" w:rsidRPr="008834B7" w:rsidRDefault="006F12A7" w:rsidP="006F12A7">
            <w:pPr>
              <w:spacing w:before="160" w:after="160" w:line="276" w:lineRule="auto"/>
              <w:rPr>
                <w:ins w:id="1219" w:author="Author"/>
                <w:rFonts w:ascii="Verdana" w:eastAsia="Verdana" w:hAnsi="Verdana" w:cs="Times New Roman"/>
                <w:sz w:val="22"/>
                <w:u w:val="single"/>
              </w:rPr>
            </w:pPr>
            <w:ins w:id="1220" w:author="Author">
              <w:r w:rsidRPr="008834B7">
                <w:rPr>
                  <w:rFonts w:ascii="Verdana" w:eastAsia="Verdana" w:hAnsi="Verdana" w:cs="Times New Roman"/>
                  <w:b/>
                  <w:sz w:val="22"/>
                  <w:u w:val="single"/>
                </w:rPr>
                <w:t>Occupational Safety and Health Administration, U.S. Department of Labor</w:t>
              </w:r>
              <w:r w:rsidRPr="008834B7">
                <w:rPr>
                  <w:rFonts w:ascii="Verdana" w:eastAsia="Verdana" w:hAnsi="Verdana" w:cs="Times New Roman"/>
                  <w:sz w:val="22"/>
                  <w:u w:val="single"/>
                </w:rPr>
                <w:t xml:space="preserve"> (www.osha.gov) </w:t>
              </w:r>
            </w:ins>
          </w:p>
          <w:p w14:paraId="111FC892" w14:textId="248E38D7" w:rsidR="00187455" w:rsidRPr="008834B7" w:rsidRDefault="006F12A7" w:rsidP="002B774E">
            <w:pPr>
              <w:spacing w:before="160" w:after="160" w:line="276" w:lineRule="auto"/>
              <w:rPr>
                <w:rFonts w:ascii="Verdana" w:eastAsia="Verdana" w:hAnsi="Verdana" w:cs="Times New Roman"/>
                <w:sz w:val="22"/>
                <w:u w:val="single"/>
              </w:rPr>
            </w:pPr>
            <w:ins w:id="1221" w:author="Author">
              <w:r w:rsidRPr="008834B7">
                <w:rPr>
                  <w:rFonts w:ascii="Verdana" w:eastAsia="Verdana" w:hAnsi="Verdana" w:cs="Times New Roman"/>
                  <w:sz w:val="22"/>
                  <w:u w:val="single"/>
                </w:rPr>
                <w:t>Code of Federal Regulations, Title 29—OSHA Regulations, Part 1910 (29 CFR 1910): Occupational Safety and Health Standards (www.osha.gov/pls/oshaweb/owastand.display_standard_group?p_toc_level=1&amp;p_part_number=1910)</w:t>
              </w:r>
            </w:ins>
          </w:p>
        </w:tc>
      </w:tr>
      <w:tr w:rsidR="00187455" w:rsidRPr="008834B7" w14:paraId="5464D32A" w14:textId="77777777" w:rsidTr="000A1DEA">
        <w:tc>
          <w:tcPr>
            <w:tcW w:w="9350" w:type="dxa"/>
          </w:tcPr>
          <w:p w14:paraId="20711B97" w14:textId="77777777" w:rsidR="006F12A7" w:rsidRPr="008834B7" w:rsidRDefault="006F12A7" w:rsidP="006F12A7">
            <w:pPr>
              <w:spacing w:before="160" w:after="160" w:line="276" w:lineRule="auto"/>
              <w:rPr>
                <w:ins w:id="1222" w:author="Author"/>
                <w:rFonts w:ascii="Verdana" w:eastAsia="Verdana" w:hAnsi="Verdana" w:cs="Times New Roman"/>
                <w:sz w:val="22"/>
                <w:u w:val="single"/>
              </w:rPr>
            </w:pPr>
            <w:ins w:id="1223" w:author="Author">
              <w:r w:rsidRPr="008834B7">
                <w:rPr>
                  <w:rFonts w:ascii="Verdana" w:eastAsia="Verdana" w:hAnsi="Verdana" w:cs="Times New Roman"/>
                  <w:b/>
                  <w:sz w:val="22"/>
                  <w:u w:val="single"/>
                </w:rPr>
                <w:t>U.S. Pharmacopeial Convention</w:t>
              </w:r>
              <w:r w:rsidRPr="008834B7">
                <w:rPr>
                  <w:rFonts w:ascii="Verdana" w:eastAsia="Verdana" w:hAnsi="Verdana" w:cs="Times New Roman"/>
                  <w:sz w:val="22"/>
                  <w:u w:val="single"/>
                </w:rPr>
                <w:t xml:space="preserve"> (</w:t>
              </w:r>
              <w:bookmarkStart w:id="1224" w:name="_Hlk71557715"/>
              <w:r w:rsidRPr="008834B7">
                <w:rPr>
                  <w:rFonts w:ascii="Verdana" w:eastAsia="Verdana" w:hAnsi="Verdana" w:cs="Times New Roman"/>
                  <w:sz w:val="22"/>
                  <w:u w:val="single"/>
                </w:rPr>
                <w:t>www.usp.org</w:t>
              </w:r>
              <w:bookmarkEnd w:id="1224"/>
              <w:r w:rsidRPr="008834B7">
                <w:rPr>
                  <w:rFonts w:ascii="Verdana" w:eastAsia="Verdana" w:hAnsi="Verdana" w:cs="Times New Roman"/>
                  <w:sz w:val="22"/>
                  <w:u w:val="single"/>
                </w:rPr>
                <w:t xml:space="preserve">) </w:t>
              </w:r>
            </w:ins>
          </w:p>
          <w:p w14:paraId="5906AD4B" w14:textId="77777777" w:rsidR="006F12A7" w:rsidRPr="008834B7" w:rsidRDefault="006F12A7" w:rsidP="006F12A7">
            <w:pPr>
              <w:spacing w:before="160" w:after="160" w:line="276" w:lineRule="auto"/>
              <w:rPr>
                <w:ins w:id="1225" w:author="Author"/>
                <w:rFonts w:ascii="Verdana" w:eastAsia="Verdana" w:hAnsi="Verdana" w:cs="Times New Roman"/>
                <w:sz w:val="22"/>
                <w:u w:val="single"/>
              </w:rPr>
            </w:pPr>
            <w:ins w:id="1226" w:author="Author">
              <w:r w:rsidRPr="008834B7">
                <w:rPr>
                  <w:rFonts w:ascii="Verdana" w:eastAsia="Verdana" w:hAnsi="Verdana" w:cs="Times New Roman"/>
                  <w:sz w:val="22"/>
                  <w:u w:val="single"/>
                </w:rPr>
                <w:t xml:space="preserve">U.S. Pharmacopeia-National Formulary (USP-NF) general chapters: </w:t>
              </w:r>
            </w:ins>
          </w:p>
          <w:p w14:paraId="6EAF9C76" w14:textId="77777777" w:rsidR="006F12A7" w:rsidRPr="008834B7" w:rsidRDefault="006F12A7" w:rsidP="006F12A7">
            <w:pPr>
              <w:spacing w:before="160" w:after="160" w:line="276" w:lineRule="auto"/>
              <w:rPr>
                <w:ins w:id="1227" w:author="Author"/>
                <w:rFonts w:ascii="Verdana" w:eastAsia="Verdana" w:hAnsi="Verdana" w:cs="Times New Roman"/>
                <w:sz w:val="22"/>
                <w:u w:val="single"/>
              </w:rPr>
            </w:pPr>
            <w:ins w:id="1228" w:author="Author">
              <w:r w:rsidRPr="008834B7">
                <w:rPr>
                  <w:rFonts w:ascii="Verdana" w:eastAsia="Verdana" w:hAnsi="Verdana" w:cs="Times New Roman"/>
                  <w:sz w:val="22"/>
                  <w:u w:val="single"/>
                </w:rPr>
                <w:t xml:space="preserve">&lt;795&gt;: Pharmaceutical Compounding—Nonsterile Preparations </w:t>
              </w:r>
            </w:ins>
          </w:p>
          <w:p w14:paraId="7387A6F1" w14:textId="77777777" w:rsidR="006F12A7" w:rsidRPr="008834B7" w:rsidRDefault="006F12A7" w:rsidP="006F12A7">
            <w:pPr>
              <w:spacing w:before="160" w:after="160" w:line="276" w:lineRule="auto"/>
              <w:rPr>
                <w:ins w:id="1229" w:author="Author"/>
                <w:rFonts w:ascii="Verdana" w:eastAsia="Verdana" w:hAnsi="Verdana" w:cs="Times New Roman"/>
                <w:sz w:val="22"/>
                <w:u w:val="single"/>
              </w:rPr>
            </w:pPr>
            <w:ins w:id="1230" w:author="Author">
              <w:r w:rsidRPr="008834B7">
                <w:rPr>
                  <w:rFonts w:ascii="Verdana" w:eastAsia="Verdana" w:hAnsi="Verdana" w:cs="Times New Roman"/>
                  <w:sz w:val="22"/>
                  <w:u w:val="single"/>
                </w:rPr>
                <w:t xml:space="preserve">&lt;797&gt;: Pharmaceutical Compounding—Sterile Compounding </w:t>
              </w:r>
            </w:ins>
          </w:p>
          <w:p w14:paraId="787BDE2B" w14:textId="77777777" w:rsidR="006F12A7" w:rsidRPr="008834B7" w:rsidRDefault="006F12A7" w:rsidP="006F12A7">
            <w:pPr>
              <w:spacing w:before="160" w:after="160" w:line="276" w:lineRule="auto"/>
              <w:rPr>
                <w:ins w:id="1231" w:author="Author"/>
                <w:rFonts w:ascii="Verdana" w:eastAsia="Verdana" w:hAnsi="Verdana" w:cs="Times New Roman"/>
                <w:sz w:val="22"/>
                <w:u w:val="single"/>
              </w:rPr>
            </w:pPr>
            <w:ins w:id="1232" w:author="Author">
              <w:r w:rsidRPr="008834B7">
                <w:rPr>
                  <w:rFonts w:ascii="Verdana" w:eastAsia="Verdana" w:hAnsi="Verdana" w:cs="Times New Roman"/>
                  <w:sz w:val="22"/>
                  <w:u w:val="single"/>
                </w:rPr>
                <w:t xml:space="preserve">&lt;800&gt;: Hazardous Drugs—Handling in Healthcare Settings </w:t>
              </w:r>
            </w:ins>
          </w:p>
          <w:p w14:paraId="5C2A0DEB" w14:textId="0CA91895" w:rsidR="00187455" w:rsidRPr="008834B7" w:rsidRDefault="006F12A7" w:rsidP="002B774E">
            <w:pPr>
              <w:spacing w:before="160" w:after="160" w:line="276" w:lineRule="auto"/>
              <w:rPr>
                <w:rFonts w:ascii="Verdana" w:eastAsia="Verdana" w:hAnsi="Verdana" w:cs="Times New Roman"/>
                <w:sz w:val="22"/>
                <w:u w:val="single"/>
              </w:rPr>
            </w:pPr>
            <w:ins w:id="1233" w:author="Author">
              <w:r w:rsidRPr="008834B7">
                <w:rPr>
                  <w:rFonts w:ascii="Verdana" w:eastAsia="Verdana" w:hAnsi="Verdana" w:cs="Times New Roman"/>
                  <w:sz w:val="22"/>
                  <w:u w:val="single"/>
                </w:rPr>
                <w:t>&lt;1066&gt;: Physical Environments that Promote Safe Medication Use</w:t>
              </w:r>
            </w:ins>
          </w:p>
        </w:tc>
      </w:tr>
      <w:tr w:rsidR="00187455" w:rsidRPr="008834B7" w14:paraId="6DE403D4" w14:textId="77777777" w:rsidTr="000A1DEA">
        <w:tc>
          <w:tcPr>
            <w:tcW w:w="9350" w:type="dxa"/>
          </w:tcPr>
          <w:p w14:paraId="05264556" w14:textId="77777777" w:rsidR="006F12A7" w:rsidRPr="008834B7" w:rsidRDefault="006F12A7" w:rsidP="006F12A7">
            <w:pPr>
              <w:spacing w:before="160" w:after="160" w:line="276" w:lineRule="auto"/>
              <w:rPr>
                <w:ins w:id="1234" w:author="Author"/>
                <w:rFonts w:ascii="Verdana" w:eastAsia="Verdana" w:hAnsi="Verdana" w:cs="Times New Roman"/>
                <w:b/>
                <w:sz w:val="22"/>
                <w:u w:val="single"/>
              </w:rPr>
            </w:pPr>
            <w:ins w:id="1235" w:author="Author">
              <w:r w:rsidRPr="008834B7">
                <w:rPr>
                  <w:rFonts w:ascii="Verdana" w:eastAsia="Verdana" w:hAnsi="Verdana" w:cs="Times New Roman"/>
                  <w:b/>
                  <w:sz w:val="22"/>
                  <w:u w:val="single"/>
                </w:rPr>
                <w:t xml:space="preserve">The Robert Wood Johnson Foundation </w:t>
              </w:r>
            </w:ins>
          </w:p>
          <w:p w14:paraId="686B0D24" w14:textId="1E47D581" w:rsidR="00187455" w:rsidRPr="008834B7" w:rsidRDefault="006F12A7" w:rsidP="002B774E">
            <w:pPr>
              <w:spacing w:before="160" w:after="160" w:line="276" w:lineRule="auto"/>
              <w:rPr>
                <w:rFonts w:ascii="Verdana" w:eastAsia="Verdana" w:hAnsi="Verdana" w:cs="Times New Roman"/>
                <w:sz w:val="22"/>
                <w:u w:val="single"/>
              </w:rPr>
            </w:pPr>
            <w:ins w:id="1236" w:author="Author">
              <w:r w:rsidRPr="008834B7">
                <w:rPr>
                  <w:rFonts w:ascii="Verdana" w:eastAsia="Verdana" w:hAnsi="Verdana" w:cs="Times New Roman"/>
                  <w:sz w:val="22"/>
                  <w:u w:val="single"/>
                </w:rPr>
                <w:t>Joynt, J., and B. Kimball, Innovative Care Delivery Models: Identifying New Models that Effectively Leverage Nurses (Health Workforce Solutions, 2008). Refer to “New Website Profiles 24 Innovative Nursing – Driven Models of Health Care Delivery” (https://www.rwjf.org/en/library/research/2009/03/new-web-site-profiles-24-innovative-nursing-driven-models-of-hea.html)</w:t>
              </w:r>
            </w:ins>
          </w:p>
        </w:tc>
      </w:tr>
      <w:tr w:rsidR="00187455" w:rsidRPr="008834B7" w14:paraId="7C6A5B4C" w14:textId="77777777" w:rsidTr="000A1DEA">
        <w:tc>
          <w:tcPr>
            <w:tcW w:w="9350" w:type="dxa"/>
          </w:tcPr>
          <w:p w14:paraId="44EA6D3B" w14:textId="77777777" w:rsidR="006F12A7" w:rsidRPr="008834B7" w:rsidRDefault="006F12A7" w:rsidP="006F12A7">
            <w:pPr>
              <w:spacing w:before="160" w:after="160" w:line="276" w:lineRule="auto"/>
              <w:rPr>
                <w:ins w:id="1237" w:author="Author"/>
                <w:rFonts w:ascii="Verdana" w:eastAsia="Verdana" w:hAnsi="Verdana" w:cs="Times New Roman"/>
                <w:sz w:val="22"/>
                <w:u w:val="single"/>
              </w:rPr>
            </w:pPr>
            <w:ins w:id="1238" w:author="Author">
              <w:r w:rsidRPr="008834B7">
                <w:rPr>
                  <w:rFonts w:ascii="Verdana" w:eastAsia="Verdana" w:hAnsi="Verdana" w:cs="Times New Roman"/>
                  <w:b/>
                  <w:sz w:val="22"/>
                  <w:u w:val="single"/>
                </w:rPr>
                <w:t>Society for Experiential Graphic Design</w:t>
              </w:r>
              <w:r w:rsidRPr="008834B7">
                <w:rPr>
                  <w:rFonts w:ascii="Verdana" w:eastAsia="Verdana" w:hAnsi="Verdana" w:cs="Times New Roman"/>
                  <w:sz w:val="22"/>
                  <w:u w:val="single"/>
                </w:rPr>
                <w:t xml:space="preserve"> (segd.org) </w:t>
              </w:r>
            </w:ins>
          </w:p>
          <w:p w14:paraId="78EB7813" w14:textId="23863DF5" w:rsidR="00187455" w:rsidRPr="008834B7" w:rsidRDefault="006F12A7" w:rsidP="002B774E">
            <w:pPr>
              <w:spacing w:before="160" w:after="160" w:line="276" w:lineRule="auto"/>
              <w:rPr>
                <w:rFonts w:ascii="Verdana" w:eastAsia="Verdana" w:hAnsi="Verdana" w:cs="Times New Roman"/>
                <w:sz w:val="22"/>
                <w:u w:val="single"/>
              </w:rPr>
            </w:pPr>
            <w:ins w:id="1239" w:author="Author">
              <w:r w:rsidRPr="008834B7">
                <w:rPr>
                  <w:rFonts w:ascii="Verdana" w:eastAsia="Verdana" w:hAnsi="Verdana" w:cs="Times New Roman"/>
                  <w:sz w:val="22"/>
                  <w:u w:val="single"/>
                </w:rPr>
                <w:t>“Universal Symbols in Health Care: Developing a Symbols-Based Wayfinding System: Implementation Guidebook” (https://segd.org/sites/default/files/segd_hj_00_full_workbook_1.pdf)</w:t>
              </w:r>
            </w:ins>
          </w:p>
        </w:tc>
      </w:tr>
      <w:tr w:rsidR="00187455" w:rsidRPr="008834B7" w14:paraId="2A233DFF" w14:textId="77777777" w:rsidTr="000A1DEA">
        <w:tc>
          <w:tcPr>
            <w:tcW w:w="9350" w:type="dxa"/>
          </w:tcPr>
          <w:p w14:paraId="032DC48E" w14:textId="77777777" w:rsidR="006F12A7" w:rsidRPr="008834B7" w:rsidRDefault="006F12A7" w:rsidP="006F12A7">
            <w:pPr>
              <w:spacing w:before="160" w:after="160" w:line="276" w:lineRule="auto"/>
              <w:rPr>
                <w:ins w:id="1240" w:author="Author"/>
                <w:rFonts w:ascii="Verdana" w:eastAsia="Verdana" w:hAnsi="Verdana" w:cs="Times New Roman"/>
                <w:sz w:val="22"/>
                <w:u w:val="single"/>
              </w:rPr>
            </w:pPr>
            <w:ins w:id="1241" w:author="Author">
              <w:r w:rsidRPr="008834B7">
                <w:rPr>
                  <w:rFonts w:ascii="Verdana" w:eastAsia="Verdana" w:hAnsi="Verdana" w:cs="Times New Roman"/>
                  <w:b/>
                  <w:sz w:val="22"/>
                  <w:u w:val="single"/>
                </w:rPr>
                <w:t>Telecommunications Industry Association</w:t>
              </w:r>
              <w:r w:rsidRPr="008834B7">
                <w:rPr>
                  <w:rFonts w:ascii="Verdana" w:eastAsia="Verdana" w:hAnsi="Verdana" w:cs="Times New Roman"/>
                  <w:sz w:val="22"/>
                  <w:u w:val="single"/>
                </w:rPr>
                <w:t xml:space="preserve"> (tiaonline.org) </w:t>
              </w:r>
            </w:ins>
          </w:p>
          <w:p w14:paraId="2B02EBF7" w14:textId="1EBB7B4A" w:rsidR="00187455" w:rsidRPr="008834B7" w:rsidRDefault="006F12A7" w:rsidP="002B774E">
            <w:pPr>
              <w:spacing w:before="160" w:after="160" w:line="276" w:lineRule="auto"/>
              <w:rPr>
                <w:rFonts w:ascii="Verdana" w:eastAsia="Verdana" w:hAnsi="Verdana" w:cs="Times New Roman"/>
                <w:sz w:val="22"/>
                <w:u w:val="single"/>
              </w:rPr>
            </w:pPr>
            <w:ins w:id="1242" w:author="Author">
              <w:r w:rsidRPr="008834B7">
                <w:rPr>
                  <w:rFonts w:ascii="Verdana" w:eastAsia="Verdana" w:hAnsi="Verdana" w:cs="Times New Roman"/>
                  <w:sz w:val="22"/>
                  <w:u w:val="single"/>
                </w:rPr>
                <w:t>TIA 607: Generic Telecommunications Bonding and Grounding (Earthing) for Customer Premises, Revision C (2015)</w:t>
              </w:r>
            </w:ins>
          </w:p>
        </w:tc>
      </w:tr>
      <w:tr w:rsidR="00187455" w:rsidRPr="008834B7" w14:paraId="332F6E4E" w14:textId="77777777" w:rsidTr="000A1DEA">
        <w:tc>
          <w:tcPr>
            <w:tcW w:w="9350" w:type="dxa"/>
          </w:tcPr>
          <w:p w14:paraId="3AB293E8" w14:textId="77777777" w:rsidR="006F12A7" w:rsidRPr="008834B7" w:rsidRDefault="006F12A7" w:rsidP="006F12A7">
            <w:pPr>
              <w:spacing w:before="160" w:after="160" w:line="276" w:lineRule="auto"/>
              <w:rPr>
                <w:ins w:id="1243" w:author="Author"/>
                <w:rFonts w:ascii="Verdana" w:eastAsia="Verdana" w:hAnsi="Verdana" w:cs="Times New Roman"/>
                <w:sz w:val="22"/>
                <w:u w:val="single"/>
              </w:rPr>
            </w:pPr>
            <w:ins w:id="1244" w:author="Author">
              <w:r w:rsidRPr="008834B7">
                <w:rPr>
                  <w:rFonts w:ascii="Verdana" w:eastAsia="Verdana" w:hAnsi="Verdana" w:cs="Times New Roman"/>
                  <w:b/>
                  <w:sz w:val="22"/>
                  <w:u w:val="single"/>
                </w:rPr>
                <w:t>Underwriters Laboratories (UL)</w:t>
              </w:r>
              <w:r w:rsidRPr="008834B7">
                <w:rPr>
                  <w:rFonts w:ascii="Verdana" w:eastAsia="Verdana" w:hAnsi="Verdana" w:cs="Times New Roman"/>
                  <w:sz w:val="22"/>
                  <w:u w:val="single"/>
                </w:rPr>
                <w:t xml:space="preserve"> (www.ul.com) </w:t>
              </w:r>
            </w:ins>
          </w:p>
          <w:p w14:paraId="295EC16E" w14:textId="1A3B8475" w:rsidR="00187455" w:rsidRPr="008834B7" w:rsidRDefault="006F12A7" w:rsidP="002B774E">
            <w:pPr>
              <w:spacing w:before="160" w:after="160" w:line="276" w:lineRule="auto"/>
              <w:rPr>
                <w:rFonts w:ascii="Verdana" w:eastAsia="Verdana" w:hAnsi="Verdana" w:cs="Times New Roman"/>
                <w:b/>
                <w:sz w:val="22"/>
                <w:u w:val="single"/>
              </w:rPr>
            </w:pPr>
            <w:ins w:id="1245" w:author="Author">
              <w:r w:rsidRPr="008834B7">
                <w:rPr>
                  <w:rFonts w:ascii="Verdana" w:eastAsia="Verdana" w:hAnsi="Verdana" w:cs="Times New Roman"/>
                  <w:sz w:val="22"/>
                  <w:u w:val="single"/>
                </w:rPr>
                <w:t>UL 1069: Standard for Hospital Signaling and Nurse Call Equipment (2007)</w:t>
              </w:r>
            </w:ins>
          </w:p>
        </w:tc>
      </w:tr>
      <w:tr w:rsidR="00187455" w:rsidRPr="008834B7" w14:paraId="5CDED570" w14:textId="77777777" w:rsidTr="000A1DEA">
        <w:tc>
          <w:tcPr>
            <w:tcW w:w="9350" w:type="dxa"/>
          </w:tcPr>
          <w:p w14:paraId="2717BEAC" w14:textId="77777777" w:rsidR="006F12A7" w:rsidRPr="008834B7" w:rsidRDefault="006F12A7" w:rsidP="006F12A7">
            <w:pPr>
              <w:spacing w:before="160" w:after="160" w:line="276" w:lineRule="auto"/>
              <w:rPr>
                <w:ins w:id="1246" w:author="Author"/>
                <w:rFonts w:ascii="Verdana" w:eastAsia="Verdana" w:hAnsi="Verdana" w:cs="Times New Roman"/>
                <w:b/>
                <w:sz w:val="22"/>
                <w:u w:val="single"/>
              </w:rPr>
            </w:pPr>
            <w:ins w:id="1247" w:author="Author">
              <w:r w:rsidRPr="008834B7">
                <w:rPr>
                  <w:rFonts w:ascii="Verdana" w:eastAsia="Verdana" w:hAnsi="Verdana" w:cs="Times New Roman"/>
                  <w:b/>
                  <w:sz w:val="22"/>
                  <w:u w:val="single"/>
                </w:rPr>
                <w:t xml:space="preserve">Vertical Transportation Handbook </w:t>
              </w:r>
            </w:ins>
          </w:p>
          <w:p w14:paraId="5D493764" w14:textId="2B56B0E9" w:rsidR="00187455" w:rsidRPr="008834B7" w:rsidRDefault="006F12A7" w:rsidP="002B774E">
            <w:pPr>
              <w:spacing w:before="160" w:after="160" w:line="276" w:lineRule="auto"/>
              <w:rPr>
                <w:rFonts w:ascii="Verdana" w:eastAsia="Verdana" w:hAnsi="Verdana" w:cs="Times New Roman"/>
                <w:b/>
                <w:sz w:val="22"/>
                <w:u w:val="single"/>
              </w:rPr>
            </w:pPr>
            <w:ins w:id="1248" w:author="Author">
              <w:r w:rsidRPr="008834B7">
                <w:rPr>
                  <w:rFonts w:ascii="Verdana" w:eastAsia="Verdana" w:hAnsi="Verdana" w:cs="Times New Roman"/>
                  <w:sz w:val="22"/>
                  <w:u w:val="single"/>
                </w:rPr>
                <w:t>Strakosch, G. R., and R. S. Caporale. Vertical Transportation Handbook, 4th ed. (Wiley, 2010)</w:t>
              </w:r>
            </w:ins>
          </w:p>
        </w:tc>
      </w:tr>
      <w:tr w:rsidR="00187455" w:rsidRPr="008834B7" w14:paraId="605FC525" w14:textId="77777777" w:rsidTr="000A1DEA">
        <w:tc>
          <w:tcPr>
            <w:tcW w:w="9350" w:type="dxa"/>
          </w:tcPr>
          <w:p w14:paraId="2B129E8F" w14:textId="77777777" w:rsidR="006F12A7" w:rsidRPr="008834B7" w:rsidRDefault="006F12A7" w:rsidP="006F12A7">
            <w:pPr>
              <w:spacing w:before="160" w:after="160" w:line="276" w:lineRule="auto"/>
              <w:rPr>
                <w:ins w:id="1249" w:author="Author"/>
                <w:rFonts w:ascii="Verdana" w:eastAsia="Verdana" w:hAnsi="Verdana" w:cs="Times New Roman"/>
                <w:sz w:val="22"/>
                <w:u w:val="single"/>
              </w:rPr>
            </w:pPr>
            <w:ins w:id="1250" w:author="Author">
              <w:r w:rsidRPr="008834B7">
                <w:rPr>
                  <w:rFonts w:ascii="Verdana" w:eastAsia="Verdana" w:hAnsi="Verdana" w:cs="Times New Roman"/>
                  <w:b/>
                  <w:sz w:val="22"/>
                  <w:u w:val="single"/>
                </w:rPr>
                <w:t xml:space="preserve">With Seniors in Mind </w:t>
              </w:r>
              <w:r w:rsidRPr="008834B7">
                <w:rPr>
                  <w:rFonts w:ascii="Verdana" w:eastAsia="Verdana" w:hAnsi="Verdana" w:cs="Times New Roman"/>
                  <w:sz w:val="22"/>
                  <w:u w:val="single"/>
                </w:rPr>
                <w:t xml:space="preserve">(www.withseniorsinmind.org/) </w:t>
              </w:r>
            </w:ins>
          </w:p>
          <w:p w14:paraId="34F61A68" w14:textId="334ADF0F" w:rsidR="00187455" w:rsidRPr="008834B7" w:rsidRDefault="006F12A7" w:rsidP="002B774E">
            <w:pPr>
              <w:spacing w:before="160" w:after="160" w:line="276" w:lineRule="auto"/>
              <w:rPr>
                <w:rFonts w:ascii="Verdana" w:eastAsia="Verdana" w:hAnsi="Verdana" w:cs="Times New Roman"/>
                <w:b/>
                <w:sz w:val="22"/>
                <w:u w:val="single"/>
              </w:rPr>
            </w:pPr>
            <w:ins w:id="1251" w:author="Author">
              <w:r w:rsidRPr="008834B7">
                <w:rPr>
                  <w:rFonts w:ascii="Verdana" w:eastAsia="Verdana" w:hAnsi="Verdana" w:cs="Times New Roman"/>
                  <w:sz w:val="22"/>
                  <w:u w:val="single"/>
                </w:rPr>
                <w:t>Senior Living Sustainability Guide (www.withseniorsinmind.org/what-we-do/)</w:t>
              </w:r>
            </w:ins>
          </w:p>
        </w:tc>
      </w:tr>
    </w:tbl>
    <w:p w14:paraId="7D15480A" w14:textId="77777777" w:rsidR="008F455C" w:rsidRPr="008834B7" w:rsidRDefault="008F455C" w:rsidP="002B774E">
      <w:pPr>
        <w:spacing w:after="160" w:line="259" w:lineRule="auto"/>
        <w:rPr>
          <w:rFonts w:asciiTheme="minorHAnsi" w:eastAsia="Times New Roman" w:hAnsiTheme="minorHAnsi" w:cs="Times New Roman"/>
        </w:rPr>
      </w:pPr>
      <w:r w:rsidRPr="008834B7">
        <w:rPr>
          <w:rFonts w:asciiTheme="minorHAnsi" w:eastAsia="Times New Roman" w:hAnsiTheme="minorHAnsi" w:cs="Times New Roman"/>
        </w:rPr>
        <w:br w:type="page"/>
      </w:r>
    </w:p>
    <w:p w14:paraId="3479A630" w14:textId="5EE71A19" w:rsidR="008F455C" w:rsidRPr="008834B7" w:rsidRDefault="008F455C" w:rsidP="002B774E">
      <w:pPr>
        <w:tabs>
          <w:tab w:val="left" w:pos="2160"/>
        </w:tabs>
        <w:rPr>
          <w:rFonts w:asciiTheme="minorHAnsi" w:hAnsiTheme="minorHAnsi" w:cs="Times New Roman"/>
        </w:rPr>
      </w:pPr>
      <w:r w:rsidRPr="008834B7">
        <w:rPr>
          <w:rFonts w:asciiTheme="minorHAnsi" w:hAnsiTheme="minorHAnsi" w:cs="Times New Roman"/>
        </w:rPr>
        <w:t>TITLE 26</w:t>
      </w:r>
      <w:r w:rsidRPr="008834B7">
        <w:rPr>
          <w:rFonts w:asciiTheme="minorHAnsi" w:hAnsiTheme="minorHAnsi" w:cs="Times New Roman"/>
        </w:rPr>
        <w:tab/>
        <w:t>HEALTH AND HUMAN SERVICES</w:t>
      </w:r>
    </w:p>
    <w:p w14:paraId="39E95156" w14:textId="62E11449" w:rsidR="008F455C" w:rsidRPr="008834B7" w:rsidRDefault="008F455C" w:rsidP="002B774E">
      <w:pPr>
        <w:tabs>
          <w:tab w:val="left" w:pos="2160"/>
        </w:tabs>
        <w:rPr>
          <w:rFonts w:asciiTheme="minorHAnsi" w:hAnsiTheme="minorHAnsi" w:cs="Times New Roman"/>
        </w:rPr>
      </w:pPr>
      <w:r w:rsidRPr="008834B7">
        <w:rPr>
          <w:rFonts w:asciiTheme="minorHAnsi" w:hAnsiTheme="minorHAnsi" w:cs="Times New Roman"/>
        </w:rPr>
        <w:t>PART 1</w:t>
      </w:r>
      <w:r w:rsidRPr="008834B7">
        <w:rPr>
          <w:rFonts w:asciiTheme="minorHAnsi" w:hAnsiTheme="minorHAnsi" w:cs="Times New Roman"/>
        </w:rPr>
        <w:tab/>
        <w:t>HEALTH AND HUMAN SERVICES COMMISSION</w:t>
      </w:r>
    </w:p>
    <w:p w14:paraId="508AB8C8" w14:textId="77777777" w:rsidR="006F12A7" w:rsidRPr="008834B7" w:rsidRDefault="006F12A7" w:rsidP="006F12A7">
      <w:pPr>
        <w:tabs>
          <w:tab w:val="left" w:pos="2160"/>
        </w:tabs>
        <w:ind w:left="2160" w:hanging="2160"/>
        <w:rPr>
          <w:ins w:id="1252" w:author="Author"/>
          <w:rFonts w:asciiTheme="minorHAnsi" w:hAnsiTheme="minorHAnsi" w:cs="Times New Roman"/>
          <w:u w:val="single"/>
        </w:rPr>
      </w:pPr>
      <w:bookmarkStart w:id="1253" w:name="_Hlk56496210"/>
      <w:ins w:id="1254" w:author="Author">
        <w:r w:rsidRPr="008834B7">
          <w:rPr>
            <w:rFonts w:asciiTheme="minorHAnsi" w:hAnsiTheme="minorHAnsi" w:cs="Times New Roman"/>
            <w:u w:val="single"/>
          </w:rPr>
          <w:t>CHAPTER 520</w:t>
        </w:r>
        <w:r w:rsidRPr="008834B7">
          <w:rPr>
            <w:rFonts w:asciiTheme="minorHAnsi" w:hAnsiTheme="minorHAnsi" w:cs="Times New Roman"/>
            <w:u w:val="single"/>
          </w:rPr>
          <w:tab/>
          <w:t>REQUIREMENTS FOR DESIGN, CONSTRUCTION, AND FIRE SAFETY IN HEALTH CARE FACILITIES</w:t>
        </w:r>
      </w:ins>
    </w:p>
    <w:p w14:paraId="474E5143" w14:textId="77777777" w:rsidR="006F12A7" w:rsidRPr="008834B7" w:rsidRDefault="006F12A7" w:rsidP="006F12A7">
      <w:pPr>
        <w:tabs>
          <w:tab w:val="left" w:pos="2160"/>
        </w:tabs>
        <w:rPr>
          <w:ins w:id="1255" w:author="Author"/>
          <w:rFonts w:asciiTheme="minorHAnsi" w:hAnsiTheme="minorHAnsi" w:cs="Times New Roman"/>
          <w:u w:val="single"/>
        </w:rPr>
      </w:pPr>
      <w:ins w:id="1256" w:author="Author">
        <w:r w:rsidRPr="008834B7">
          <w:rPr>
            <w:rFonts w:asciiTheme="minorHAnsi" w:hAnsiTheme="minorHAnsi" w:cs="Times New Roman"/>
            <w:u w:val="single"/>
          </w:rPr>
          <w:t>SUBCHAPTER A</w:t>
        </w:r>
        <w:r w:rsidRPr="008834B7">
          <w:rPr>
            <w:rFonts w:asciiTheme="minorHAnsi" w:hAnsiTheme="minorHAnsi" w:cs="Times New Roman"/>
            <w:u w:val="single"/>
          </w:rPr>
          <w:tab/>
          <w:t>INTRODUCTION</w:t>
        </w:r>
      </w:ins>
    </w:p>
    <w:p w14:paraId="51673C7E" w14:textId="72E2CBAB" w:rsidR="008F455C" w:rsidRPr="008834B7" w:rsidRDefault="006F12A7" w:rsidP="002B774E">
      <w:pPr>
        <w:tabs>
          <w:tab w:val="left" w:pos="2160"/>
        </w:tabs>
        <w:rPr>
          <w:rFonts w:asciiTheme="minorHAnsi" w:hAnsiTheme="minorHAnsi" w:cs="Times New Roman"/>
        </w:rPr>
      </w:pPr>
      <w:ins w:id="1257" w:author="Author">
        <w:r w:rsidRPr="008834B7">
          <w:rPr>
            <w:rFonts w:asciiTheme="minorHAnsi" w:hAnsiTheme="minorHAnsi" w:cs="Times New Roman"/>
            <w:u w:val="single"/>
          </w:rPr>
          <w:t>DIVISION 4</w:t>
        </w:r>
        <w:r w:rsidRPr="008834B7">
          <w:rPr>
            <w:rFonts w:asciiTheme="minorHAnsi" w:hAnsiTheme="minorHAnsi" w:cs="Times New Roman"/>
            <w:u w:val="single"/>
          </w:rPr>
          <w:tab/>
          <w:t>SUBMISSION OF A PROJECT</w:t>
        </w:r>
      </w:ins>
    </w:p>
    <w:p w14:paraId="0314D836" w14:textId="77777777" w:rsidR="006F12A7" w:rsidRPr="008834B7" w:rsidRDefault="006F12A7" w:rsidP="006F12A7">
      <w:pPr>
        <w:spacing w:before="100" w:beforeAutospacing="1" w:after="100" w:afterAutospacing="1"/>
        <w:rPr>
          <w:ins w:id="1258" w:author="Author"/>
          <w:rFonts w:asciiTheme="minorHAnsi" w:hAnsiTheme="minorHAnsi" w:cs="Times New Roman"/>
          <w:u w:val="single"/>
        </w:rPr>
      </w:pPr>
      <w:bookmarkStart w:id="1259" w:name="_Hlk56496216"/>
      <w:bookmarkEnd w:id="1253"/>
      <w:ins w:id="1260" w:author="Author">
        <w:r w:rsidRPr="008834B7">
          <w:rPr>
            <w:rFonts w:asciiTheme="minorHAnsi" w:hAnsiTheme="minorHAnsi" w:cs="Times New Roman"/>
            <w:u w:val="single"/>
          </w:rPr>
          <w:t>§520.26. Application Submittal.</w:t>
        </w:r>
      </w:ins>
      <w:r w:rsidR="00434389" w:rsidRPr="008834B7">
        <w:rPr>
          <w:rFonts w:asciiTheme="minorHAnsi" w:hAnsiTheme="minorHAnsi" w:cs="Times New Roman"/>
        </w:rPr>
        <w:tab/>
      </w:r>
      <w:r w:rsidR="00434389" w:rsidRPr="008834B7">
        <w:rPr>
          <w:rFonts w:asciiTheme="minorHAnsi" w:hAnsiTheme="minorHAnsi" w:cs="Times New Roman"/>
        </w:rPr>
        <w:tab/>
      </w:r>
      <w:bookmarkEnd w:id="1259"/>
    </w:p>
    <w:p w14:paraId="113C7B4B" w14:textId="209C4D37" w:rsidR="00865FBD" w:rsidRPr="008834B7" w:rsidRDefault="006F12A7" w:rsidP="006F12A7">
      <w:pPr>
        <w:spacing w:before="100" w:beforeAutospacing="1" w:after="100" w:afterAutospacing="1"/>
        <w:rPr>
          <w:sz w:val="24"/>
          <w:szCs w:val="24"/>
        </w:rPr>
      </w:pPr>
      <w:ins w:id="1261" w:author="Author">
        <w:r w:rsidRPr="008834B7">
          <w:rPr>
            <w:rFonts w:asciiTheme="minorHAnsi" w:hAnsiTheme="minorHAnsi" w:cs="Times New Roman"/>
            <w:u w:val="single"/>
          </w:rPr>
          <w:t>(a) A facility shall provide a functional program to the Texas Health and Human Services Commission (HHSC) Architectural Review Unit as part of the application package and shall be submitted according to the processes noted on HHSC’s website and the requirements in this section. It shall be written on facility letterhead and signed by facility’s owner, administrator, or a designated facility staff member managing the project. All projects, large or small, require a functional program and the length and complexity will vary depending on the scope of the project. The primary purpose of the</w:t>
        </w:r>
        <w:r>
          <w:rPr>
            <w:rFonts w:asciiTheme="minorHAnsi" w:hAnsiTheme="minorHAnsi" w:cs="Times New Roman"/>
            <w:u w:val="single"/>
          </w:rPr>
          <w:t xml:space="preserve"> facility’s</w:t>
        </w:r>
        <w:r w:rsidRPr="008834B7">
          <w:rPr>
            <w:rFonts w:asciiTheme="minorHAnsi" w:hAnsiTheme="minorHAnsi" w:cs="Times New Roman"/>
            <w:u w:val="single"/>
          </w:rPr>
          <w:t xml:space="preserve"> functional program shall be to communicate the facility’s owner or administrator’s intent for the project and describe the physical plant and building system for the project. It shall be available during a final architectural inspection and shall be retained onsite for other construction data to facilitate future alterations, additions, and program changes.</w:t>
        </w:r>
      </w:ins>
    </w:p>
    <w:p w14:paraId="3CB48D8E" w14:textId="77777777" w:rsidR="006F12A7" w:rsidRDefault="00865FBD" w:rsidP="006F12A7">
      <w:pPr>
        <w:spacing w:before="100" w:beforeAutospacing="1" w:after="100" w:afterAutospacing="1"/>
        <w:rPr>
          <w:ins w:id="1262" w:author="Author"/>
          <w:rFonts w:asciiTheme="minorHAnsi" w:hAnsiTheme="minorHAnsi" w:cs="Times New Roman"/>
          <w:u w:val="single"/>
        </w:rPr>
      </w:pPr>
      <w:r w:rsidRPr="008834B7">
        <w:rPr>
          <w:rFonts w:asciiTheme="minorHAnsi" w:hAnsiTheme="minorHAnsi" w:cs="Times New Roman"/>
        </w:rPr>
        <w:tab/>
      </w:r>
      <w:ins w:id="1263" w:author="Author">
        <w:r w:rsidR="006F12A7" w:rsidRPr="008834B7">
          <w:rPr>
            <w:rFonts w:asciiTheme="minorHAnsi" w:hAnsiTheme="minorHAnsi" w:cs="Times New Roman"/>
            <w:u w:val="single"/>
          </w:rPr>
          <w:t>(1) The names for spaces and units noted in the</w:t>
        </w:r>
        <w:r w:rsidR="006F12A7">
          <w:rPr>
            <w:rFonts w:asciiTheme="minorHAnsi" w:hAnsiTheme="minorHAnsi" w:cs="Times New Roman"/>
            <w:u w:val="single"/>
          </w:rPr>
          <w:t xml:space="preserve"> facility’s</w:t>
        </w:r>
        <w:r w:rsidR="006F12A7" w:rsidRPr="008834B7">
          <w:rPr>
            <w:rFonts w:asciiTheme="minorHAnsi" w:hAnsiTheme="minorHAnsi" w:cs="Times New Roman"/>
            <w:u w:val="single"/>
          </w:rPr>
          <w:t xml:space="preserve"> functional program and in the contract construction documents shall be consistent with those used in this chapter. Where acronyms are used, they shall be clearly defined. </w:t>
        </w:r>
      </w:ins>
    </w:p>
    <w:p w14:paraId="7DFB6ACA" w14:textId="77777777" w:rsidR="006F12A7" w:rsidRDefault="00865FBD" w:rsidP="006F12A7">
      <w:pPr>
        <w:spacing w:before="100" w:beforeAutospacing="1" w:after="100" w:afterAutospacing="1"/>
        <w:rPr>
          <w:ins w:id="1264" w:author="Author"/>
          <w:rFonts w:asciiTheme="minorHAnsi" w:hAnsiTheme="minorHAnsi" w:cs="Times New Roman"/>
          <w:u w:val="single"/>
        </w:rPr>
      </w:pPr>
      <w:r w:rsidRPr="008834B7">
        <w:rPr>
          <w:rFonts w:asciiTheme="minorHAnsi" w:hAnsiTheme="minorHAnsi" w:cs="Times New Roman"/>
        </w:rPr>
        <w:tab/>
      </w:r>
      <w:ins w:id="1265" w:author="Author">
        <w:r w:rsidR="006F12A7" w:rsidRPr="008834B7">
          <w:rPr>
            <w:rFonts w:asciiTheme="minorHAnsi" w:hAnsiTheme="minorHAnsi" w:cs="Times New Roman"/>
            <w:u w:val="single"/>
          </w:rPr>
          <w:t>(2) The</w:t>
        </w:r>
        <w:r w:rsidR="006F12A7">
          <w:rPr>
            <w:rFonts w:asciiTheme="minorHAnsi" w:hAnsiTheme="minorHAnsi" w:cs="Times New Roman"/>
            <w:u w:val="single"/>
          </w:rPr>
          <w:t xml:space="preserve"> facility’s</w:t>
        </w:r>
        <w:r w:rsidR="006F12A7" w:rsidRPr="008834B7">
          <w:rPr>
            <w:rFonts w:asciiTheme="minorHAnsi" w:hAnsiTheme="minorHAnsi" w:cs="Times New Roman"/>
            <w:u w:val="single"/>
          </w:rPr>
          <w:t xml:space="preserve"> functional program for a project shall include the following: </w:t>
        </w:r>
      </w:ins>
    </w:p>
    <w:p w14:paraId="34F5DC7F" w14:textId="77777777" w:rsidR="006F12A7" w:rsidRDefault="00865FBD" w:rsidP="006F12A7">
      <w:pPr>
        <w:spacing w:before="100" w:beforeAutospacing="1" w:after="100" w:afterAutospacing="1"/>
        <w:rPr>
          <w:ins w:id="126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267" w:author="Author">
        <w:r w:rsidR="006F12A7" w:rsidRPr="008834B7">
          <w:rPr>
            <w:rFonts w:asciiTheme="minorHAnsi" w:hAnsiTheme="minorHAnsi" w:cs="Times New Roman"/>
            <w:u w:val="single"/>
          </w:rPr>
          <w:t>(A) Purpose of the project including descriptions of the services to be provided, expanded or eliminated.</w:t>
        </w:r>
      </w:ins>
    </w:p>
    <w:p w14:paraId="01E40CFE" w14:textId="77777777" w:rsidR="006F12A7" w:rsidRDefault="00865FBD" w:rsidP="006F12A7">
      <w:pPr>
        <w:spacing w:before="100" w:beforeAutospacing="1" w:after="100" w:afterAutospacing="1"/>
        <w:rPr>
          <w:ins w:id="126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269" w:author="Author">
        <w:r w:rsidR="006F12A7" w:rsidRPr="008834B7">
          <w:rPr>
            <w:rFonts w:asciiTheme="minorHAnsi" w:hAnsiTheme="minorHAnsi" w:cs="Times New Roman"/>
            <w:u w:val="single"/>
          </w:rPr>
          <w:t>(B) Affected area at a licensed facility.</w:t>
        </w:r>
      </w:ins>
    </w:p>
    <w:p w14:paraId="70C90BD0" w14:textId="77777777" w:rsidR="006F12A7" w:rsidRDefault="00865FBD" w:rsidP="006F12A7">
      <w:pPr>
        <w:spacing w:before="100" w:beforeAutospacing="1" w:after="100" w:afterAutospacing="1"/>
        <w:rPr>
          <w:ins w:id="127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271" w:author="Author">
        <w:r w:rsidR="006F12A7" w:rsidRPr="008834B7">
          <w:rPr>
            <w:rFonts w:asciiTheme="minorHAnsi" w:hAnsiTheme="minorHAnsi" w:cs="Times New Roman"/>
            <w:u w:val="single"/>
          </w:rPr>
          <w:t>(C) Functional relationships.</w:t>
        </w:r>
      </w:ins>
    </w:p>
    <w:p w14:paraId="212B2DD3" w14:textId="77777777" w:rsidR="006F12A7" w:rsidRDefault="00865FBD" w:rsidP="006F12A7">
      <w:pPr>
        <w:spacing w:before="100" w:beforeAutospacing="1" w:after="100" w:afterAutospacing="1"/>
        <w:rPr>
          <w:ins w:id="127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bookmarkStart w:id="1273" w:name="_Hlk58414882"/>
      <w:ins w:id="1274" w:author="Author">
        <w:r w:rsidR="006F12A7" w:rsidRPr="008834B7">
          <w:rPr>
            <w:rFonts w:asciiTheme="minorHAnsi" w:hAnsiTheme="minorHAnsi" w:cs="Times New Roman"/>
            <w:u w:val="single"/>
          </w:rPr>
          <w:t xml:space="preserve">(D) Overview of building systems, such as medical gases, electrical, fire alarm, and generator sizing. </w:t>
        </w:r>
        <w:bookmarkEnd w:id="1273"/>
        <w:r w:rsidR="006F12A7" w:rsidRPr="008834B7">
          <w:rPr>
            <w:rFonts w:asciiTheme="minorHAnsi" w:hAnsiTheme="minorHAnsi" w:cs="Times New Roman"/>
            <w:u w:val="single"/>
          </w:rPr>
          <w:t>In a multi-tenant building, indicate the building systems that are proposed to be shared with the licensed facility. Specific applications where building systems may be permitted to be shared are defined in Subchapter C, Division 8 of this chapter (relating to Building Systems).</w:t>
        </w:r>
      </w:ins>
    </w:p>
    <w:p w14:paraId="3FE95F35" w14:textId="77777777" w:rsidR="006F12A7" w:rsidRDefault="00865FBD" w:rsidP="006F12A7">
      <w:pPr>
        <w:spacing w:before="100" w:beforeAutospacing="1" w:after="100" w:afterAutospacing="1"/>
        <w:rPr>
          <w:ins w:id="127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276" w:author="Author">
        <w:r w:rsidR="006F12A7" w:rsidRPr="008834B7">
          <w:rPr>
            <w:rFonts w:asciiTheme="minorHAnsi" w:hAnsiTheme="minorHAnsi" w:cs="Times New Roman"/>
            <w:u w:val="single"/>
          </w:rPr>
          <w:t>(E) Type of construction for new construction.</w:t>
        </w:r>
      </w:ins>
    </w:p>
    <w:p w14:paraId="6448F2EF" w14:textId="77777777" w:rsidR="006F12A7" w:rsidRDefault="00865FBD" w:rsidP="006F12A7">
      <w:pPr>
        <w:spacing w:before="100" w:beforeAutospacing="1" w:after="100" w:afterAutospacing="1"/>
        <w:rPr>
          <w:ins w:id="127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278" w:author="Author">
        <w:r w:rsidR="006F12A7" w:rsidRPr="008834B7">
          <w:rPr>
            <w:rFonts w:asciiTheme="minorHAnsi" w:hAnsiTheme="minorHAnsi" w:cs="Times New Roman"/>
            <w:u w:val="single"/>
          </w:rPr>
          <w:t>(F) In a multi-tenant building, indicate the floors that the contiguous licensed facility is located.</w:t>
        </w:r>
      </w:ins>
    </w:p>
    <w:p w14:paraId="5B96A446" w14:textId="77777777" w:rsidR="006F12A7" w:rsidRDefault="00865FBD" w:rsidP="006F12A7">
      <w:pPr>
        <w:spacing w:before="100" w:beforeAutospacing="1" w:after="100" w:afterAutospacing="1"/>
        <w:rPr>
          <w:ins w:id="127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280" w:author="Author">
        <w:r w:rsidR="006F12A7" w:rsidRPr="008834B7">
          <w:rPr>
            <w:rFonts w:asciiTheme="minorHAnsi" w:hAnsiTheme="minorHAnsi" w:cs="Times New Roman"/>
            <w:u w:val="single"/>
          </w:rPr>
          <w:t>(G) Description of support areas, such as storage, elevators, and stairs.</w:t>
        </w:r>
      </w:ins>
    </w:p>
    <w:p w14:paraId="19A1659D" w14:textId="77777777" w:rsidR="006F12A7" w:rsidRDefault="00865FBD" w:rsidP="006F12A7">
      <w:pPr>
        <w:spacing w:before="100" w:beforeAutospacing="1" w:after="100" w:afterAutospacing="1"/>
        <w:rPr>
          <w:ins w:id="128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282" w:author="Author">
        <w:r w:rsidR="006F12A7" w:rsidRPr="008834B7">
          <w:rPr>
            <w:rFonts w:asciiTheme="minorHAnsi" w:hAnsiTheme="minorHAnsi" w:cs="Times New Roman"/>
            <w:u w:val="single"/>
          </w:rPr>
          <w:t>(H) Types of fixed equipment.</w:t>
        </w:r>
      </w:ins>
    </w:p>
    <w:p w14:paraId="7EF2C17E" w14:textId="77777777" w:rsidR="006F12A7" w:rsidRDefault="00865FBD" w:rsidP="006F12A7">
      <w:pPr>
        <w:spacing w:before="100" w:beforeAutospacing="1" w:after="100" w:afterAutospacing="1"/>
        <w:rPr>
          <w:ins w:id="128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284" w:author="Author">
        <w:r w:rsidR="006F12A7" w:rsidRPr="008834B7">
          <w:rPr>
            <w:rFonts w:asciiTheme="minorHAnsi" w:hAnsiTheme="minorHAnsi" w:cs="Times New Roman"/>
            <w:u w:val="single"/>
          </w:rPr>
          <w:t>(I) Treatment area descriptions for the following, as it relates to the specific licensed facility:</w:t>
        </w:r>
      </w:ins>
    </w:p>
    <w:p w14:paraId="380FCA9A" w14:textId="77777777" w:rsidR="006F12A7" w:rsidRDefault="00865FBD" w:rsidP="006F12A7">
      <w:pPr>
        <w:spacing w:before="100" w:beforeAutospacing="1" w:after="100" w:afterAutospacing="1"/>
        <w:rPr>
          <w:ins w:id="128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286" w:author="Author">
        <w:r w:rsidR="006F12A7" w:rsidRPr="008834B7">
          <w:rPr>
            <w:rFonts w:asciiTheme="minorHAnsi" w:hAnsiTheme="minorHAnsi" w:cs="Times New Roman"/>
            <w:u w:val="single"/>
          </w:rPr>
          <w:t>(i) The number, location, and type of invasive procedure rooms;</w:t>
        </w:r>
      </w:ins>
    </w:p>
    <w:p w14:paraId="389FF178" w14:textId="77777777" w:rsidR="006F12A7" w:rsidRDefault="00865FBD" w:rsidP="006F12A7">
      <w:pPr>
        <w:spacing w:before="100" w:beforeAutospacing="1" w:after="100" w:afterAutospacing="1"/>
        <w:rPr>
          <w:ins w:id="128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288" w:author="Author">
        <w:r w:rsidR="006F12A7" w:rsidRPr="008834B7">
          <w:rPr>
            <w:rFonts w:asciiTheme="minorHAnsi" w:hAnsiTheme="minorHAnsi" w:cs="Times New Roman"/>
            <w:u w:val="single"/>
          </w:rPr>
          <w:t>(ii) The number, location, and description of service in the non-invasive procedure rooms;</w:t>
        </w:r>
      </w:ins>
    </w:p>
    <w:p w14:paraId="3EC339F6" w14:textId="77777777" w:rsidR="006F12A7" w:rsidRDefault="00865FBD" w:rsidP="006F12A7">
      <w:pPr>
        <w:spacing w:before="100" w:beforeAutospacing="1" w:after="100" w:afterAutospacing="1"/>
        <w:rPr>
          <w:ins w:id="128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290" w:author="Author">
        <w:r w:rsidR="006F12A7" w:rsidRPr="008834B7">
          <w:rPr>
            <w:rFonts w:asciiTheme="minorHAnsi" w:hAnsiTheme="minorHAnsi" w:cs="Times New Roman"/>
            <w:u w:val="single"/>
          </w:rPr>
          <w:t>(iii) The number, location, and type of pre-op and phase I and Phase II recovery stations;</w:t>
        </w:r>
      </w:ins>
    </w:p>
    <w:p w14:paraId="5C983292" w14:textId="77777777" w:rsidR="006F12A7" w:rsidRDefault="00865FBD" w:rsidP="006F12A7">
      <w:pPr>
        <w:spacing w:before="100" w:beforeAutospacing="1" w:after="100" w:afterAutospacing="1"/>
        <w:rPr>
          <w:ins w:id="129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292" w:author="Author">
        <w:r w:rsidR="006F12A7" w:rsidRPr="008834B7">
          <w:rPr>
            <w:rFonts w:asciiTheme="minorHAnsi" w:hAnsiTheme="minorHAnsi" w:cs="Times New Roman"/>
            <w:u w:val="single"/>
          </w:rPr>
          <w:t>(iv) The location and type of sedation;</w:t>
        </w:r>
      </w:ins>
    </w:p>
    <w:p w14:paraId="516F44E2" w14:textId="77777777" w:rsidR="006F12A7" w:rsidRDefault="00865FBD" w:rsidP="006F12A7">
      <w:pPr>
        <w:spacing w:before="100" w:beforeAutospacing="1" w:after="100" w:afterAutospacing="1"/>
        <w:rPr>
          <w:ins w:id="129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294" w:author="Author">
        <w:r w:rsidR="006F12A7" w:rsidRPr="008834B7">
          <w:rPr>
            <w:rFonts w:asciiTheme="minorHAnsi" w:hAnsiTheme="minorHAnsi" w:cs="Times New Roman"/>
            <w:u w:val="single"/>
          </w:rPr>
          <w:t>(v) The type of visibility for patients in critical care areas;</w:t>
        </w:r>
      </w:ins>
    </w:p>
    <w:p w14:paraId="3E893EAC" w14:textId="77777777" w:rsidR="006F12A7" w:rsidRDefault="00865FBD" w:rsidP="006F12A7">
      <w:pPr>
        <w:spacing w:before="100" w:beforeAutospacing="1" w:after="100" w:afterAutospacing="1"/>
        <w:rPr>
          <w:ins w:id="129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296" w:author="Author">
        <w:r w:rsidR="006F12A7" w:rsidRPr="008834B7">
          <w:rPr>
            <w:rFonts w:asciiTheme="minorHAnsi" w:hAnsiTheme="minorHAnsi" w:cs="Times New Roman"/>
            <w:u w:val="single"/>
          </w:rPr>
          <w:t>(vi) The number, location, and type of airborne infection isolation (AII) and protective environment rooms and non-airborne infection isolation rooms;</w:t>
        </w:r>
      </w:ins>
    </w:p>
    <w:p w14:paraId="5E098CCE" w14:textId="77777777" w:rsidR="006F12A7" w:rsidRDefault="00865FBD" w:rsidP="006F12A7">
      <w:pPr>
        <w:spacing w:before="100" w:beforeAutospacing="1" w:after="100" w:afterAutospacing="1"/>
        <w:rPr>
          <w:ins w:id="129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298" w:author="Author">
        <w:r w:rsidR="006F12A7" w:rsidRPr="008834B7">
          <w:rPr>
            <w:rFonts w:asciiTheme="minorHAnsi" w:hAnsiTheme="minorHAnsi" w:cs="Times New Roman"/>
            <w:u w:val="single"/>
          </w:rPr>
          <w:t>(vii) The number, location</w:t>
        </w:r>
        <w:r w:rsidR="006F12A7">
          <w:rPr>
            <w:rFonts w:asciiTheme="minorHAnsi" w:hAnsiTheme="minorHAnsi" w:cs="Times New Roman"/>
            <w:u w:val="single"/>
          </w:rPr>
          <w:t>, except for the location of smoke compartment doors</w:t>
        </w:r>
        <w:r w:rsidR="006F12A7" w:rsidRPr="008834B7">
          <w:rPr>
            <w:rFonts w:asciiTheme="minorHAnsi" w:hAnsiTheme="minorHAnsi" w:cs="Times New Roman"/>
            <w:u w:val="single"/>
          </w:rPr>
          <w:t>, and type of fire shutters, won-doors, and other mechanical barriers which stop the spread of smoke in corridor and atrium locations;</w:t>
        </w:r>
      </w:ins>
    </w:p>
    <w:p w14:paraId="28AFD57D" w14:textId="77777777" w:rsidR="006F12A7" w:rsidRDefault="00865FBD" w:rsidP="006F12A7">
      <w:pPr>
        <w:spacing w:before="100" w:beforeAutospacing="1" w:after="100" w:afterAutospacing="1"/>
        <w:rPr>
          <w:ins w:id="129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300" w:author="Author">
        <w:r w:rsidR="006F12A7" w:rsidRPr="008834B7">
          <w:rPr>
            <w:rFonts w:asciiTheme="minorHAnsi" w:hAnsiTheme="minorHAnsi" w:cs="Times New Roman"/>
            <w:u w:val="single"/>
          </w:rPr>
          <w:t>(viii) Security for emergency unit or FEMC; and</w:t>
        </w:r>
      </w:ins>
    </w:p>
    <w:p w14:paraId="50862B0D" w14:textId="77777777" w:rsidR="006F12A7" w:rsidRDefault="00865FBD" w:rsidP="006F12A7">
      <w:pPr>
        <w:spacing w:before="100" w:beforeAutospacing="1" w:after="100" w:afterAutospacing="1"/>
        <w:rPr>
          <w:ins w:id="130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302" w:author="Author">
        <w:r w:rsidR="006F12A7" w:rsidRPr="008834B7">
          <w:rPr>
            <w:rFonts w:asciiTheme="minorHAnsi" w:hAnsiTheme="minorHAnsi" w:cs="Times New Roman"/>
            <w:u w:val="single"/>
          </w:rPr>
          <w:t>(ix) The number of newborn nursery patient care stations and location.</w:t>
        </w:r>
      </w:ins>
    </w:p>
    <w:p w14:paraId="5D505906" w14:textId="77777777" w:rsidR="006F12A7" w:rsidRDefault="00865FBD" w:rsidP="006F12A7">
      <w:pPr>
        <w:spacing w:before="100" w:beforeAutospacing="1" w:after="100" w:afterAutospacing="1"/>
        <w:rPr>
          <w:ins w:id="130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304" w:author="Author">
        <w:r w:rsidR="006F12A7" w:rsidRPr="008834B7">
          <w:rPr>
            <w:rFonts w:asciiTheme="minorHAnsi" w:hAnsiTheme="minorHAnsi" w:cs="Times New Roman"/>
            <w:u w:val="single"/>
          </w:rPr>
          <w:t>(J) The program narrative shall note hazards, identify potential risks and indicate the governing body’s policy on addressing the potential risks for the following elements, as it relates to the specific licensed facility.</w:t>
        </w:r>
      </w:ins>
    </w:p>
    <w:p w14:paraId="2197066F" w14:textId="77777777" w:rsidR="006F12A7" w:rsidRDefault="00865FBD" w:rsidP="006F12A7">
      <w:pPr>
        <w:spacing w:before="100" w:beforeAutospacing="1" w:after="100" w:afterAutospacing="1"/>
        <w:rPr>
          <w:ins w:id="130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306" w:author="Author">
        <w:r w:rsidR="006F12A7" w:rsidRPr="008834B7">
          <w:rPr>
            <w:rFonts w:asciiTheme="minorHAnsi" w:hAnsiTheme="minorHAnsi" w:cs="Times New Roman"/>
            <w:u w:val="single"/>
          </w:rPr>
          <w:t>(i) Psychiatric (mental health) patient care and treatment area descriptions shall:</w:t>
        </w:r>
      </w:ins>
    </w:p>
    <w:p w14:paraId="1A659FA9" w14:textId="76687D2C" w:rsidR="00865FBD" w:rsidRPr="008834B7" w:rsidRDefault="00865FBD" w:rsidP="002B774E">
      <w:pPr>
        <w:spacing w:before="100" w:beforeAutospacing="1" w:after="100" w:afterAutospacing="1"/>
        <w:rPr>
          <w:rFonts w:asciiTheme="minorHAnsi" w:hAnsiTheme="minorHAnsi" w:cs="Times New Roman"/>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307" w:author="Author">
        <w:r w:rsidR="006F12A7" w:rsidRPr="008834B7">
          <w:rPr>
            <w:rFonts w:asciiTheme="minorHAnsi" w:hAnsiTheme="minorHAnsi" w:cs="Times New Roman"/>
            <w:u w:val="single"/>
          </w:rPr>
          <w:t>(I) protect the privacy, dignity, and health of patients and address the potential risks related to patient elopement and harm to self, others, and the care environment;</w:t>
        </w:r>
      </w:ins>
    </w:p>
    <w:p w14:paraId="06C219A0" w14:textId="77777777" w:rsidR="006F12A7" w:rsidRDefault="00865FBD" w:rsidP="006F12A7">
      <w:pPr>
        <w:spacing w:before="100" w:beforeAutospacing="1" w:after="100" w:afterAutospacing="1"/>
        <w:rPr>
          <w:ins w:id="130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309" w:author="Author">
        <w:r w:rsidR="006F12A7" w:rsidRPr="008834B7">
          <w:rPr>
            <w:rFonts w:asciiTheme="minorHAnsi" w:hAnsiTheme="minorHAnsi" w:cs="Times New Roman"/>
            <w:u w:val="single"/>
          </w:rPr>
          <w:t>(II) briefly note the architectural details, surfaces, furnishings, and exposed mechanical and electrical devices; and</w:t>
        </w:r>
      </w:ins>
    </w:p>
    <w:p w14:paraId="728BF3A6" w14:textId="77777777" w:rsidR="006F12A7" w:rsidRDefault="00865FBD" w:rsidP="006F12A7">
      <w:pPr>
        <w:spacing w:before="100" w:beforeAutospacing="1" w:after="100" w:afterAutospacing="1"/>
        <w:rPr>
          <w:ins w:id="131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311" w:author="Author">
        <w:r w:rsidR="006F12A7" w:rsidRPr="008834B7">
          <w:rPr>
            <w:rFonts w:asciiTheme="minorHAnsi" w:hAnsiTheme="minorHAnsi" w:cs="Times New Roman"/>
            <w:u w:val="single"/>
          </w:rPr>
          <w:t>(III) note the type of supervision in:</w:t>
        </w:r>
      </w:ins>
    </w:p>
    <w:p w14:paraId="45181823" w14:textId="77777777" w:rsidR="006F12A7" w:rsidRDefault="00865FBD" w:rsidP="006F12A7">
      <w:pPr>
        <w:spacing w:before="100" w:beforeAutospacing="1" w:after="100" w:afterAutospacing="1"/>
        <w:rPr>
          <w:ins w:id="131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313" w:author="Author">
        <w:r w:rsidR="006F12A7" w:rsidRPr="008834B7">
          <w:rPr>
            <w:rFonts w:asciiTheme="minorHAnsi" w:hAnsiTheme="minorHAnsi" w:cs="Times New Roman"/>
            <w:u w:val="single"/>
          </w:rPr>
          <w:t>(-a-) patient rooms and their bathing and toilet rooms;</w:t>
        </w:r>
      </w:ins>
    </w:p>
    <w:p w14:paraId="6BF2E267" w14:textId="77777777" w:rsidR="006F12A7" w:rsidRDefault="00865FBD" w:rsidP="006F12A7">
      <w:pPr>
        <w:spacing w:before="100" w:beforeAutospacing="1" w:after="100" w:afterAutospacing="1"/>
        <w:rPr>
          <w:ins w:id="131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315" w:author="Author">
        <w:r w:rsidR="006F12A7" w:rsidRPr="008834B7">
          <w:rPr>
            <w:rFonts w:asciiTheme="minorHAnsi" w:hAnsiTheme="minorHAnsi" w:cs="Times New Roman"/>
            <w:u w:val="single"/>
          </w:rPr>
          <w:t>(-b-) activity spaces, group rooms, dining rooms, and indoor and outdoor recreation spaces;</w:t>
        </w:r>
      </w:ins>
    </w:p>
    <w:p w14:paraId="169D10C7" w14:textId="77777777" w:rsidR="006F12A7" w:rsidRDefault="00865FBD" w:rsidP="006F12A7">
      <w:pPr>
        <w:spacing w:before="100" w:beforeAutospacing="1" w:after="100" w:afterAutospacing="1"/>
        <w:rPr>
          <w:ins w:id="131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317" w:author="Author">
        <w:r w:rsidR="006F12A7" w:rsidRPr="008834B7">
          <w:rPr>
            <w:rFonts w:asciiTheme="minorHAnsi" w:hAnsiTheme="minorHAnsi" w:cs="Times New Roman"/>
            <w:u w:val="single"/>
          </w:rPr>
          <w:t>(-c-) corridors;</w:t>
        </w:r>
      </w:ins>
    </w:p>
    <w:p w14:paraId="5A467874" w14:textId="77777777" w:rsidR="006F12A7" w:rsidRDefault="00865FBD" w:rsidP="006F12A7">
      <w:pPr>
        <w:spacing w:before="100" w:beforeAutospacing="1" w:after="100" w:afterAutospacing="1"/>
        <w:rPr>
          <w:ins w:id="131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319" w:author="Author">
        <w:r w:rsidR="006F12A7" w:rsidRPr="008834B7">
          <w:rPr>
            <w:rFonts w:asciiTheme="minorHAnsi" w:hAnsiTheme="minorHAnsi" w:cs="Times New Roman"/>
            <w:u w:val="single"/>
          </w:rPr>
          <w:t>(-d-) exam rooms; and</w:t>
        </w:r>
      </w:ins>
    </w:p>
    <w:p w14:paraId="13780F57" w14:textId="77777777" w:rsidR="006F12A7" w:rsidRDefault="00865FBD" w:rsidP="006F12A7">
      <w:pPr>
        <w:spacing w:before="100" w:beforeAutospacing="1" w:after="100" w:afterAutospacing="1"/>
        <w:rPr>
          <w:ins w:id="132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321" w:author="Author">
        <w:r w:rsidR="006F12A7" w:rsidRPr="008834B7">
          <w:rPr>
            <w:rFonts w:asciiTheme="minorHAnsi" w:hAnsiTheme="minorHAnsi" w:cs="Times New Roman"/>
            <w:u w:val="single"/>
          </w:rPr>
          <w:t>(-e-) consultation rooms.</w:t>
        </w:r>
      </w:ins>
    </w:p>
    <w:p w14:paraId="795C2A46" w14:textId="77777777" w:rsidR="006F12A7" w:rsidRDefault="00865FBD" w:rsidP="006F12A7">
      <w:pPr>
        <w:spacing w:before="100" w:beforeAutospacing="1" w:after="100" w:afterAutospacing="1"/>
        <w:rPr>
          <w:ins w:id="132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323" w:author="Author">
        <w:r w:rsidR="006F12A7" w:rsidRPr="008834B7">
          <w:rPr>
            <w:rFonts w:asciiTheme="minorHAnsi" w:hAnsiTheme="minorHAnsi" w:cs="Times New Roman"/>
            <w:u w:val="single"/>
          </w:rPr>
          <w:t>(ii) Services being impacted from their relocation shall be described for the following applicable conditions:</w:t>
        </w:r>
      </w:ins>
    </w:p>
    <w:p w14:paraId="28F62ABD" w14:textId="77777777" w:rsidR="006F12A7" w:rsidRDefault="00865FBD" w:rsidP="006F12A7">
      <w:pPr>
        <w:spacing w:before="100" w:beforeAutospacing="1" w:after="100" w:afterAutospacing="1"/>
        <w:rPr>
          <w:ins w:id="132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325" w:author="Author">
        <w:r w:rsidR="006F12A7" w:rsidRPr="008834B7">
          <w:rPr>
            <w:rFonts w:asciiTheme="minorHAnsi" w:hAnsiTheme="minorHAnsi" w:cs="Times New Roman"/>
            <w:u w:val="single"/>
          </w:rPr>
          <w:t>(I) patient handling and movement where relocating a facility;</w:t>
        </w:r>
      </w:ins>
    </w:p>
    <w:p w14:paraId="66946FF7" w14:textId="77777777" w:rsidR="006F12A7" w:rsidRDefault="00865FBD" w:rsidP="006F12A7">
      <w:pPr>
        <w:spacing w:before="100" w:beforeAutospacing="1" w:after="100" w:afterAutospacing="1"/>
        <w:rPr>
          <w:ins w:id="132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327" w:author="Author">
        <w:r w:rsidR="006F12A7" w:rsidRPr="008834B7">
          <w:rPr>
            <w:rFonts w:asciiTheme="minorHAnsi" w:hAnsiTheme="minorHAnsi" w:cs="Times New Roman"/>
            <w:u w:val="single"/>
          </w:rPr>
          <w:t>(II) impact of moving central sterile services;</w:t>
        </w:r>
      </w:ins>
    </w:p>
    <w:p w14:paraId="718B476E" w14:textId="77777777" w:rsidR="006F12A7" w:rsidRDefault="00865FBD" w:rsidP="006F12A7">
      <w:pPr>
        <w:spacing w:before="100" w:beforeAutospacing="1" w:after="100" w:afterAutospacing="1"/>
        <w:rPr>
          <w:ins w:id="132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329" w:author="Author">
        <w:r w:rsidR="006F12A7" w:rsidRPr="008834B7">
          <w:rPr>
            <w:rFonts w:asciiTheme="minorHAnsi" w:hAnsiTheme="minorHAnsi" w:cs="Times New Roman"/>
            <w:u w:val="single"/>
          </w:rPr>
          <w:t>(III) impact of moving other similar primary patient support services; and</w:t>
        </w:r>
      </w:ins>
    </w:p>
    <w:p w14:paraId="30E36F4A" w14:textId="77777777" w:rsidR="006F12A7" w:rsidRDefault="00865FBD" w:rsidP="006F12A7">
      <w:pPr>
        <w:spacing w:before="100" w:beforeAutospacing="1" w:after="100" w:afterAutospacing="1"/>
        <w:rPr>
          <w:ins w:id="133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331" w:author="Author">
        <w:r w:rsidR="006F12A7" w:rsidRPr="008834B7">
          <w:rPr>
            <w:rFonts w:asciiTheme="minorHAnsi" w:hAnsiTheme="minorHAnsi" w:cs="Times New Roman"/>
            <w:u w:val="single"/>
          </w:rPr>
          <w:t>(IV) impact of moving dietary unit.</w:t>
        </w:r>
      </w:ins>
    </w:p>
    <w:p w14:paraId="12774BE6" w14:textId="77777777" w:rsidR="006F12A7" w:rsidRDefault="000F39F1" w:rsidP="006F12A7">
      <w:pPr>
        <w:spacing w:before="100" w:beforeAutospacing="1" w:after="100" w:afterAutospacing="1"/>
        <w:rPr>
          <w:ins w:id="133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333" w:author="Author">
        <w:r w:rsidR="006F12A7" w:rsidRPr="008834B7">
          <w:rPr>
            <w:rFonts w:asciiTheme="minorHAnsi" w:hAnsiTheme="minorHAnsi" w:cs="Times New Roman"/>
            <w:u w:val="single"/>
          </w:rPr>
          <w:t>(iii) Patient impact from construction activities shall be described for the following applicable conditions:</w:t>
        </w:r>
      </w:ins>
    </w:p>
    <w:p w14:paraId="50D9AD03" w14:textId="77777777" w:rsidR="006F12A7" w:rsidRDefault="000F39F1" w:rsidP="006F12A7">
      <w:pPr>
        <w:spacing w:before="100" w:beforeAutospacing="1" w:after="100" w:afterAutospacing="1"/>
        <w:rPr>
          <w:ins w:id="133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335" w:author="Author">
        <w:r w:rsidR="006F12A7" w:rsidRPr="008834B7">
          <w:rPr>
            <w:rFonts w:asciiTheme="minorHAnsi" w:hAnsiTheme="minorHAnsi" w:cs="Times New Roman"/>
            <w:u w:val="single"/>
          </w:rPr>
          <w:t>(I) noise;</w:t>
        </w:r>
      </w:ins>
    </w:p>
    <w:p w14:paraId="594F054C" w14:textId="77777777" w:rsidR="006F12A7" w:rsidRDefault="000F39F1" w:rsidP="006F12A7">
      <w:pPr>
        <w:spacing w:before="100" w:beforeAutospacing="1" w:after="100" w:afterAutospacing="1"/>
        <w:rPr>
          <w:ins w:id="133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337" w:author="Author">
        <w:r w:rsidR="006F12A7" w:rsidRPr="008834B7">
          <w:rPr>
            <w:rFonts w:asciiTheme="minorHAnsi" w:hAnsiTheme="minorHAnsi" w:cs="Times New Roman"/>
            <w:u w:val="single"/>
          </w:rPr>
          <w:t>(II) vibration;</w:t>
        </w:r>
      </w:ins>
    </w:p>
    <w:p w14:paraId="674A372C" w14:textId="77777777" w:rsidR="006F12A7" w:rsidRDefault="000F39F1" w:rsidP="006F12A7">
      <w:pPr>
        <w:spacing w:before="100" w:beforeAutospacing="1" w:after="100" w:afterAutospacing="1"/>
        <w:rPr>
          <w:ins w:id="133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339" w:author="Author">
        <w:r w:rsidR="006F12A7" w:rsidRPr="008834B7">
          <w:rPr>
            <w:rFonts w:asciiTheme="minorHAnsi" w:hAnsiTheme="minorHAnsi" w:cs="Times New Roman"/>
            <w:u w:val="single"/>
          </w:rPr>
          <w:t>(III) indoor air quality where re-opening a closed facility or a closed patient care unit;</w:t>
        </w:r>
      </w:ins>
    </w:p>
    <w:p w14:paraId="0990F782" w14:textId="77777777" w:rsidR="006F12A7" w:rsidRDefault="000F39F1" w:rsidP="006F12A7">
      <w:pPr>
        <w:spacing w:before="100" w:beforeAutospacing="1" w:after="100" w:afterAutospacing="1"/>
        <w:rPr>
          <w:ins w:id="134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341" w:author="Author">
        <w:r w:rsidR="006F12A7" w:rsidRPr="008834B7">
          <w:rPr>
            <w:rFonts w:asciiTheme="minorHAnsi" w:hAnsiTheme="minorHAnsi" w:cs="Times New Roman"/>
            <w:u w:val="single"/>
          </w:rPr>
          <w:t>(IV) ventilation of the construction zone;</w:t>
        </w:r>
      </w:ins>
    </w:p>
    <w:p w14:paraId="79573BEE" w14:textId="77777777" w:rsidR="006F12A7" w:rsidRDefault="000F39F1" w:rsidP="006F12A7">
      <w:pPr>
        <w:spacing w:before="100" w:beforeAutospacing="1" w:after="100" w:afterAutospacing="1"/>
        <w:rPr>
          <w:ins w:id="134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343" w:author="Author">
        <w:r w:rsidR="006F12A7" w:rsidRPr="008834B7">
          <w:rPr>
            <w:rFonts w:asciiTheme="minorHAnsi" w:hAnsiTheme="minorHAnsi" w:cs="Times New Roman"/>
            <w:u w:val="single"/>
          </w:rPr>
          <w:t>(V) protection from demolition for patients where major renovation occurs;</w:t>
        </w:r>
      </w:ins>
    </w:p>
    <w:p w14:paraId="7BE7FFA0" w14:textId="77777777" w:rsidR="006F12A7" w:rsidRDefault="000F39F1" w:rsidP="006F12A7">
      <w:pPr>
        <w:spacing w:before="100" w:beforeAutospacing="1" w:after="100" w:afterAutospacing="1"/>
        <w:rPr>
          <w:ins w:id="134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345" w:author="Author">
        <w:r w:rsidR="006F12A7" w:rsidRPr="008834B7">
          <w:rPr>
            <w:rFonts w:asciiTheme="minorHAnsi" w:hAnsiTheme="minorHAnsi" w:cs="Times New Roman"/>
            <w:u w:val="single"/>
          </w:rPr>
          <w:t>(VI) transmission of airborne and waterborne biological contaminants during construction or renovation;</w:t>
        </w:r>
      </w:ins>
    </w:p>
    <w:p w14:paraId="0DC1E76B" w14:textId="77777777" w:rsidR="006F12A7" w:rsidRDefault="000F39F1" w:rsidP="006F12A7">
      <w:pPr>
        <w:spacing w:before="100" w:beforeAutospacing="1" w:after="100" w:afterAutospacing="1"/>
        <w:rPr>
          <w:ins w:id="134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347" w:author="Author">
        <w:r w:rsidR="006F12A7" w:rsidRPr="008834B7">
          <w:rPr>
            <w:rFonts w:asciiTheme="minorHAnsi" w:hAnsiTheme="minorHAnsi" w:cs="Times New Roman"/>
            <w:u w:val="single"/>
          </w:rPr>
          <w:t>(VII) impact of disrupting essential electrical services to patients and employees; and</w:t>
        </w:r>
      </w:ins>
    </w:p>
    <w:p w14:paraId="1C694053" w14:textId="77777777" w:rsidR="006F12A7" w:rsidRDefault="000F39F1" w:rsidP="006F12A7">
      <w:pPr>
        <w:spacing w:before="100" w:beforeAutospacing="1" w:after="100" w:afterAutospacing="1"/>
        <w:rPr>
          <w:ins w:id="134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349" w:author="Author">
        <w:r w:rsidR="006F12A7" w:rsidRPr="008834B7">
          <w:rPr>
            <w:rFonts w:asciiTheme="minorHAnsi" w:hAnsiTheme="minorHAnsi" w:cs="Times New Roman"/>
            <w:u w:val="single"/>
          </w:rPr>
          <w:t>(VIII) where phasing occurs, the effects to the heating, ventilation, and air-conditioning (HVAC) and the water supply systems.</w:t>
        </w:r>
      </w:ins>
    </w:p>
    <w:p w14:paraId="6A1FBE0C" w14:textId="77777777" w:rsidR="006F12A7" w:rsidRDefault="000F39F1" w:rsidP="006F12A7">
      <w:pPr>
        <w:spacing w:before="100" w:beforeAutospacing="1" w:after="100" w:afterAutospacing="1"/>
        <w:rPr>
          <w:ins w:id="135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351" w:author="Author">
        <w:r w:rsidR="006F12A7" w:rsidRPr="008834B7">
          <w:rPr>
            <w:rFonts w:asciiTheme="minorHAnsi" w:hAnsiTheme="minorHAnsi" w:cs="Times New Roman"/>
            <w:u w:val="single"/>
          </w:rPr>
          <w:t>(K) All other items and information as noted in this chapter.</w:t>
        </w:r>
      </w:ins>
    </w:p>
    <w:p w14:paraId="0E574A66" w14:textId="7147CA10" w:rsidR="006F12A7" w:rsidRPr="008834B7" w:rsidRDefault="006F12A7" w:rsidP="006F12A7">
      <w:pPr>
        <w:spacing w:before="100" w:beforeAutospacing="1" w:after="100" w:afterAutospacing="1"/>
        <w:rPr>
          <w:ins w:id="1352" w:author="Author"/>
          <w:rFonts w:asciiTheme="minorHAnsi" w:hAnsiTheme="minorHAnsi" w:cs="Times New Roman"/>
          <w:u w:val="single"/>
        </w:rPr>
      </w:pPr>
      <w:ins w:id="1353" w:author="Author">
        <w:r w:rsidRPr="008834B7">
          <w:rPr>
            <w:rFonts w:asciiTheme="minorHAnsi" w:hAnsiTheme="minorHAnsi" w:cs="Times New Roman"/>
            <w:u w:val="single"/>
          </w:rPr>
          <w:t>(b) The contract construction documents shall meet this section in addition to guidelines provided on HHSC’s website.</w:t>
        </w:r>
      </w:ins>
    </w:p>
    <w:p w14:paraId="6E426C7D" w14:textId="77777777" w:rsidR="006F12A7" w:rsidRDefault="000F39F1" w:rsidP="006F12A7">
      <w:pPr>
        <w:spacing w:before="100" w:beforeAutospacing="1" w:after="100" w:afterAutospacing="1"/>
        <w:rPr>
          <w:ins w:id="1354" w:author="Author"/>
          <w:rFonts w:asciiTheme="minorHAnsi" w:hAnsiTheme="minorHAnsi" w:cs="Times New Roman"/>
          <w:u w:val="single"/>
        </w:rPr>
      </w:pPr>
      <w:r w:rsidRPr="008834B7">
        <w:rPr>
          <w:rFonts w:asciiTheme="minorHAnsi" w:hAnsiTheme="minorHAnsi" w:cs="Times New Roman"/>
        </w:rPr>
        <w:tab/>
      </w:r>
      <w:ins w:id="1355" w:author="Author">
        <w:r w:rsidR="006F12A7" w:rsidRPr="008834B7">
          <w:rPr>
            <w:rFonts w:asciiTheme="minorHAnsi" w:hAnsiTheme="minorHAnsi" w:cs="Times New Roman"/>
            <w:u w:val="single"/>
          </w:rPr>
          <w:t>(1) Signed and sealed drawings for a registered architect shall provide at least the elements in this section. Areas of the building not pertaining to the project shall be shaded or hatched and noted “Not in Project Contract.” However, all parts of the project shall be included, such as a licensed facility on the second floor that shares the canopy, first floor lobby, its elevator, stairwells, and parking.</w:t>
        </w:r>
      </w:ins>
    </w:p>
    <w:p w14:paraId="148981E9" w14:textId="77777777" w:rsidR="006F12A7" w:rsidRDefault="000F39F1" w:rsidP="006F12A7">
      <w:pPr>
        <w:spacing w:before="100" w:beforeAutospacing="1" w:after="100" w:afterAutospacing="1"/>
        <w:rPr>
          <w:ins w:id="135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357" w:author="Author">
        <w:r w:rsidR="006F12A7" w:rsidRPr="008834B7">
          <w:rPr>
            <w:rFonts w:asciiTheme="minorHAnsi" w:hAnsiTheme="minorHAnsi" w:cs="Times New Roman"/>
            <w:u w:val="single"/>
          </w:rPr>
          <w:t xml:space="preserve">(A) Equipment drawings shall indicate the physical location of fixed medical equipment, fixed non-medical equipment, and movable equipment as defined in the following: </w:t>
        </w:r>
      </w:ins>
    </w:p>
    <w:p w14:paraId="09B47E8A" w14:textId="5A83FCE3" w:rsidR="006F12A7" w:rsidRPr="008834B7" w:rsidRDefault="006F12A7" w:rsidP="006F12A7">
      <w:pPr>
        <w:spacing w:before="100" w:beforeAutospacing="1" w:after="100" w:afterAutospacing="1"/>
        <w:ind w:firstLine="1080"/>
        <w:rPr>
          <w:ins w:id="1358" w:author="Author"/>
          <w:rFonts w:asciiTheme="minorHAnsi" w:hAnsiTheme="minorHAnsi" w:cs="Times New Roman"/>
          <w:u w:val="single"/>
        </w:rPr>
      </w:pPr>
      <w:ins w:id="1359" w:author="Author">
        <w:r w:rsidRPr="008834B7">
          <w:rPr>
            <w:rFonts w:asciiTheme="minorHAnsi" w:hAnsiTheme="minorHAnsi" w:cs="Times New Roman"/>
            <w:u w:val="single"/>
          </w:rPr>
          <w:t xml:space="preserve">(i) Drawings shall indicate their structural and infrastructure requirements needed to support the equipment. </w:t>
        </w:r>
        <w:r>
          <w:rPr>
            <w:rFonts w:asciiTheme="minorHAnsi" w:hAnsiTheme="minorHAnsi" w:cs="Times New Roman"/>
            <w:u w:val="single"/>
          </w:rPr>
          <w:t>The facility’s f</w:t>
        </w:r>
        <w:r w:rsidRPr="008834B7">
          <w:rPr>
            <w:rFonts w:asciiTheme="minorHAnsi" w:hAnsiTheme="minorHAnsi" w:cs="Times New Roman"/>
            <w:u w:val="single"/>
          </w:rPr>
          <w:t xml:space="preserve">unctional program shall list any relocated imaging modalities, surgical equipment, booms, operating lights, large food service equipment, large laboratory equipment, and large pharmacy equipment as related to the licensed facility type. </w:t>
        </w:r>
        <w:r>
          <w:rPr>
            <w:rFonts w:asciiTheme="minorHAnsi" w:hAnsiTheme="minorHAnsi" w:cs="Times New Roman"/>
            <w:u w:val="single"/>
          </w:rPr>
          <w:t>The facility’s f</w:t>
        </w:r>
        <w:r w:rsidRPr="008834B7">
          <w:rPr>
            <w:rFonts w:asciiTheme="minorHAnsi" w:hAnsiTheme="minorHAnsi" w:cs="Times New Roman"/>
            <w:u w:val="single"/>
          </w:rPr>
          <w:t>unctional program shall explain the timeframe of the relocated equipment in comparison to the occupancy date of the new or renovated space.</w:t>
        </w:r>
      </w:ins>
    </w:p>
    <w:p w14:paraId="6D19EEFE" w14:textId="77777777" w:rsidR="006F12A7" w:rsidRDefault="000F39F1" w:rsidP="006F12A7">
      <w:pPr>
        <w:spacing w:before="100" w:beforeAutospacing="1" w:after="100" w:afterAutospacing="1"/>
        <w:rPr>
          <w:ins w:id="136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361" w:author="Author">
        <w:r w:rsidR="006F12A7" w:rsidRPr="008834B7">
          <w:rPr>
            <w:rFonts w:asciiTheme="minorHAnsi" w:hAnsiTheme="minorHAnsi" w:cs="Times New Roman"/>
            <w:u w:val="single"/>
          </w:rPr>
          <w:t xml:space="preserve">(ii) Fixed medical equipment shall include items that are permanently affixed to the building or permanently connected to a service distribution system that is designed and installed for the specific use of the equipment. Fixed equipment may require special structural designs, mechanical and electrical provisions, or shielding. Fixed medical equipment includes fume hoods, sterilizers, imaging equipment, radiotherapy equipment, lithotripters, hydrotherapy tanks, audiometry testing booths, surgical and special procedure lights, ceiling-mounted surgical booms, and ceiling-mounted mechanical patient lifting devices. </w:t>
        </w:r>
      </w:ins>
    </w:p>
    <w:p w14:paraId="16F58448" w14:textId="77777777" w:rsidR="006F12A7" w:rsidRDefault="000F39F1" w:rsidP="006F12A7">
      <w:pPr>
        <w:spacing w:before="100" w:beforeAutospacing="1" w:after="100" w:afterAutospacing="1"/>
        <w:rPr>
          <w:ins w:id="136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363" w:author="Author">
        <w:r w:rsidR="006F12A7" w:rsidRPr="008834B7">
          <w:rPr>
            <w:rFonts w:asciiTheme="minorHAnsi" w:hAnsiTheme="minorHAnsi" w:cs="Times New Roman"/>
            <w:u w:val="single"/>
          </w:rPr>
          <w:t xml:space="preserve">(iii) Fixed non-medical equipment includes walk-in refrigerators, kitchen cooking equipment, serving lines, conveyors, mainframe computers, laundry, and similar equipment. </w:t>
        </w:r>
      </w:ins>
    </w:p>
    <w:p w14:paraId="41381493" w14:textId="77777777" w:rsidR="006F12A7" w:rsidRDefault="000F39F1" w:rsidP="006F12A7">
      <w:pPr>
        <w:spacing w:before="100" w:beforeAutospacing="1" w:after="100" w:afterAutospacing="1"/>
        <w:rPr>
          <w:ins w:id="136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365" w:author="Author">
        <w:r w:rsidR="006F12A7" w:rsidRPr="008834B7">
          <w:rPr>
            <w:rFonts w:asciiTheme="minorHAnsi" w:hAnsiTheme="minorHAnsi" w:cs="Times New Roman"/>
            <w:u w:val="single"/>
          </w:rPr>
          <w:t>(iv) Movable equipment shall include items that require floor space but are portable. Movable equipment may require special structural design or access, mechanical and electrical connections, or shielding. Movable equipment includes wheeled equipment such as beds and gurneys and diagnostic or monitoring equipment. Movable medical equipment includes portable X-ray, electroencephalogram (EEG), and electrocardiogram (EKG) equipment, treadmill and exercise equipment, pulmonary function equipment, operating tables, laboratory centrifuges, examination and treatment tables, standing assist lifts, patient bedroom daybeds or couches, and similar equipment.</w:t>
        </w:r>
      </w:ins>
    </w:p>
    <w:p w14:paraId="2C0D3700" w14:textId="77777777" w:rsidR="006F12A7" w:rsidRDefault="000F39F1" w:rsidP="006F12A7">
      <w:pPr>
        <w:spacing w:before="100" w:beforeAutospacing="1" w:after="100" w:afterAutospacing="1"/>
        <w:rPr>
          <w:ins w:id="136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367" w:author="Author">
        <w:r w:rsidR="006F12A7" w:rsidRPr="008834B7">
          <w:rPr>
            <w:rFonts w:asciiTheme="minorHAnsi" w:hAnsiTheme="minorHAnsi" w:cs="Times New Roman"/>
            <w:u w:val="single"/>
          </w:rPr>
          <w:t>(B) Laboratory equipment requiring permanent connections to power, water, ventilation, or other utility systems shall be identified in the contract construction document’s equipment plan.</w:t>
        </w:r>
      </w:ins>
    </w:p>
    <w:p w14:paraId="603B17E6" w14:textId="77777777" w:rsidR="006F12A7" w:rsidRDefault="000F39F1" w:rsidP="006F12A7">
      <w:pPr>
        <w:spacing w:before="100" w:beforeAutospacing="1" w:after="100" w:afterAutospacing="1"/>
        <w:rPr>
          <w:ins w:id="1368" w:author="Author"/>
          <w:rFonts w:asciiTheme="minorHAnsi" w:hAnsiTheme="minorHAnsi" w:cs="Times New Roman"/>
          <w:u w:val="single"/>
        </w:rPr>
      </w:pPr>
      <w:r w:rsidRPr="008834B7">
        <w:rPr>
          <w:rFonts w:asciiTheme="minorHAnsi" w:hAnsiTheme="minorHAnsi" w:cs="Times New Roman"/>
        </w:rPr>
        <w:tab/>
      </w:r>
      <w:ins w:id="1369" w:author="Author">
        <w:r w:rsidR="006F12A7" w:rsidRPr="008834B7">
          <w:rPr>
            <w:rFonts w:asciiTheme="minorHAnsi" w:hAnsiTheme="minorHAnsi" w:cs="Times New Roman"/>
            <w:u w:val="single"/>
          </w:rPr>
          <w:t>(2) Signed and sealed drawings for a professional engineer shall provide the following elements.</w:t>
        </w:r>
      </w:ins>
    </w:p>
    <w:p w14:paraId="71FAA438" w14:textId="77777777" w:rsidR="006F12A7" w:rsidRDefault="000F39F1" w:rsidP="006F12A7">
      <w:pPr>
        <w:spacing w:before="100" w:beforeAutospacing="1" w:after="100" w:afterAutospacing="1"/>
        <w:rPr>
          <w:ins w:id="137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371" w:author="Author">
        <w:r w:rsidR="006F12A7" w:rsidRPr="008834B7">
          <w:rPr>
            <w:rFonts w:asciiTheme="minorHAnsi" w:hAnsiTheme="minorHAnsi" w:cs="Times New Roman"/>
            <w:u w:val="single"/>
          </w:rPr>
          <w:t xml:space="preserve">(A) Building service equipment includes heating, ventilation, and air-conditioning (HVAC) equipment, electrical power distribution equipment, emergency power generation equipment, energy or utility management systems, conveying systems, security systems and devices, and other equipment with a primary function of building service (e.g., humidification equipment, filtration equipment, chillers, boilers, and fire pumps). </w:t>
        </w:r>
      </w:ins>
    </w:p>
    <w:p w14:paraId="3DD7A8DB" w14:textId="77777777" w:rsidR="006F12A7" w:rsidRDefault="000F39F1" w:rsidP="006F12A7">
      <w:pPr>
        <w:spacing w:before="100" w:beforeAutospacing="1" w:after="100" w:afterAutospacing="1"/>
        <w:rPr>
          <w:ins w:id="137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373" w:author="Author">
        <w:r w:rsidR="006F12A7" w:rsidRPr="008834B7">
          <w:rPr>
            <w:rFonts w:asciiTheme="minorHAnsi" w:hAnsiTheme="minorHAnsi" w:cs="Times New Roman"/>
            <w:u w:val="single"/>
          </w:rPr>
          <w:t>(B) The drawings or other project documentation shall indicate provisions for installation of fixed or movable equipment that requires dedicated building services or special structures.</w:t>
        </w:r>
      </w:ins>
    </w:p>
    <w:p w14:paraId="62867BDA" w14:textId="77777777" w:rsidR="006F12A7" w:rsidRDefault="000F39F1" w:rsidP="006F12A7">
      <w:pPr>
        <w:spacing w:before="100" w:beforeAutospacing="1" w:after="100" w:afterAutospacing="1"/>
        <w:rPr>
          <w:ins w:id="137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375" w:author="Author">
        <w:r w:rsidR="006F12A7" w:rsidRPr="008834B7">
          <w:rPr>
            <w:rFonts w:asciiTheme="minorHAnsi" w:hAnsiTheme="minorHAnsi" w:cs="Times New Roman"/>
            <w:u w:val="single"/>
          </w:rPr>
          <w:t>(C) Equipment utility location drawing shall be provided to locate all services for equipment that requires floor space and mechanical, electrical, or plumbing connections.</w:t>
        </w:r>
      </w:ins>
    </w:p>
    <w:p w14:paraId="5C88931C" w14:textId="5BF509D1" w:rsidR="006F12A7" w:rsidRPr="008834B7" w:rsidRDefault="006F12A7" w:rsidP="006F12A7">
      <w:pPr>
        <w:spacing w:before="100" w:beforeAutospacing="1" w:after="100" w:afterAutospacing="1"/>
        <w:rPr>
          <w:ins w:id="1376" w:author="Author"/>
          <w:rFonts w:asciiTheme="minorHAnsi" w:hAnsiTheme="minorHAnsi" w:cs="Times New Roman"/>
          <w:u w:val="single"/>
        </w:rPr>
      </w:pPr>
      <w:ins w:id="1377" w:author="Author">
        <w:r w:rsidRPr="008834B7">
          <w:rPr>
            <w:rFonts w:asciiTheme="minorHAnsi" w:hAnsiTheme="minorHAnsi" w:cs="Times New Roman"/>
            <w:u w:val="single"/>
          </w:rPr>
          <w:t>§520.27. Architectural Review Fees.</w:t>
        </w:r>
      </w:ins>
    </w:p>
    <w:p w14:paraId="23023228" w14:textId="77777777" w:rsidR="006F12A7" w:rsidRPr="008834B7" w:rsidRDefault="006F12A7" w:rsidP="006F12A7">
      <w:pPr>
        <w:spacing w:before="100" w:beforeAutospacing="1" w:after="100" w:afterAutospacing="1"/>
        <w:rPr>
          <w:ins w:id="1378" w:author="Author"/>
          <w:rFonts w:asciiTheme="minorHAnsi" w:hAnsiTheme="minorHAnsi" w:cs="Times New Roman"/>
          <w:u w:val="single"/>
        </w:rPr>
      </w:pPr>
      <w:ins w:id="1379" w:author="Author">
        <w:r w:rsidRPr="008834B7">
          <w:rPr>
            <w:rFonts w:asciiTheme="minorHAnsi" w:hAnsiTheme="minorHAnsi" w:cs="Times New Roman"/>
            <w:u w:val="single"/>
          </w:rPr>
          <w:t>(a) Fees for an architectural review application are based on the following application fee schedule.</w:t>
        </w:r>
      </w:ins>
    </w:p>
    <w:p w14:paraId="5490ED70" w14:textId="77777777" w:rsidR="006F12A7" w:rsidRDefault="00E850B8" w:rsidP="006F12A7">
      <w:pPr>
        <w:spacing w:before="100" w:beforeAutospacing="1" w:after="100" w:afterAutospacing="1"/>
        <w:rPr>
          <w:ins w:id="1380" w:author="Author"/>
          <w:rFonts w:asciiTheme="minorHAnsi" w:hAnsiTheme="minorHAnsi" w:cs="Times New Roman"/>
          <w:u w:val="single"/>
        </w:rPr>
      </w:pPr>
      <w:r w:rsidRPr="005D67AB">
        <w:rPr>
          <w:rFonts w:asciiTheme="minorHAnsi" w:hAnsiTheme="minorHAnsi" w:cs="Times New Roman"/>
        </w:rPr>
        <w:tab/>
      </w:r>
      <w:ins w:id="1381" w:author="Author">
        <w:r w:rsidR="006F12A7" w:rsidRPr="008834B7">
          <w:rPr>
            <w:rFonts w:asciiTheme="minorHAnsi" w:hAnsiTheme="minorHAnsi" w:cs="Times New Roman"/>
            <w:u w:val="single"/>
          </w:rPr>
          <w:t>(1) Where the cost of construction is $100,000 or less, the application fee is $500;</w:t>
        </w:r>
      </w:ins>
    </w:p>
    <w:p w14:paraId="7466623E" w14:textId="77777777" w:rsidR="006F12A7" w:rsidRDefault="00841ABC" w:rsidP="006F12A7">
      <w:pPr>
        <w:spacing w:before="100" w:beforeAutospacing="1" w:after="100" w:afterAutospacing="1"/>
        <w:rPr>
          <w:ins w:id="1382" w:author="Author"/>
          <w:rFonts w:asciiTheme="minorHAnsi" w:hAnsiTheme="minorHAnsi" w:cs="Times New Roman"/>
          <w:u w:val="single"/>
        </w:rPr>
      </w:pPr>
      <w:r w:rsidRPr="005D67AB">
        <w:rPr>
          <w:rFonts w:asciiTheme="minorHAnsi" w:hAnsiTheme="minorHAnsi" w:cs="Times New Roman"/>
        </w:rPr>
        <w:tab/>
      </w:r>
      <w:ins w:id="1383" w:author="Author">
        <w:r w:rsidR="006F12A7" w:rsidRPr="008834B7">
          <w:rPr>
            <w:rFonts w:asciiTheme="minorHAnsi" w:hAnsiTheme="minorHAnsi" w:cs="Times New Roman"/>
            <w:u w:val="single"/>
          </w:rPr>
          <w:t>(2) Where the cost of construction is $100,001 to $ 600,000, the application fee is $1,500;</w:t>
        </w:r>
      </w:ins>
    </w:p>
    <w:p w14:paraId="6735FABD" w14:textId="77777777" w:rsidR="006F12A7" w:rsidRDefault="00841ABC" w:rsidP="006F12A7">
      <w:pPr>
        <w:spacing w:before="100" w:beforeAutospacing="1" w:after="100" w:afterAutospacing="1"/>
        <w:rPr>
          <w:ins w:id="1384" w:author="Author"/>
          <w:rFonts w:asciiTheme="minorHAnsi" w:hAnsiTheme="minorHAnsi" w:cs="Times New Roman"/>
          <w:u w:val="single"/>
        </w:rPr>
      </w:pPr>
      <w:r w:rsidRPr="005D67AB">
        <w:rPr>
          <w:rFonts w:asciiTheme="minorHAnsi" w:hAnsiTheme="minorHAnsi" w:cs="Times New Roman"/>
        </w:rPr>
        <w:tab/>
      </w:r>
      <w:ins w:id="1385" w:author="Author">
        <w:r w:rsidR="006F12A7" w:rsidRPr="008834B7">
          <w:rPr>
            <w:rFonts w:asciiTheme="minorHAnsi" w:hAnsiTheme="minorHAnsi" w:cs="Times New Roman"/>
            <w:u w:val="single"/>
          </w:rPr>
          <w:t>(3) Where the cost of construction is $600,001 to $2,000,000, the application fee is $3,000;</w:t>
        </w:r>
      </w:ins>
    </w:p>
    <w:p w14:paraId="65F02779" w14:textId="77777777" w:rsidR="006F12A7" w:rsidRDefault="00841ABC" w:rsidP="006F12A7">
      <w:pPr>
        <w:spacing w:before="100" w:beforeAutospacing="1" w:after="100" w:afterAutospacing="1"/>
        <w:rPr>
          <w:ins w:id="1386" w:author="Author"/>
          <w:rFonts w:asciiTheme="minorHAnsi" w:hAnsiTheme="minorHAnsi" w:cs="Times New Roman"/>
          <w:u w:val="single"/>
        </w:rPr>
      </w:pPr>
      <w:r w:rsidRPr="005D67AB">
        <w:rPr>
          <w:rFonts w:asciiTheme="minorHAnsi" w:hAnsiTheme="minorHAnsi" w:cs="Times New Roman"/>
        </w:rPr>
        <w:tab/>
      </w:r>
      <w:ins w:id="1387" w:author="Author">
        <w:r w:rsidR="006F12A7" w:rsidRPr="008834B7">
          <w:rPr>
            <w:rFonts w:asciiTheme="minorHAnsi" w:hAnsiTheme="minorHAnsi" w:cs="Times New Roman"/>
            <w:u w:val="single"/>
          </w:rPr>
          <w:t>(4) Where the cost of construction is $2,000,001 to $5,000,000, the application fee is $4,500;</w:t>
        </w:r>
      </w:ins>
    </w:p>
    <w:p w14:paraId="49F8EEB1" w14:textId="77777777" w:rsidR="006F12A7" w:rsidRDefault="00A81E0B" w:rsidP="006F12A7">
      <w:pPr>
        <w:spacing w:before="100" w:beforeAutospacing="1" w:after="100" w:afterAutospacing="1"/>
        <w:rPr>
          <w:ins w:id="1388" w:author="Author"/>
          <w:rFonts w:asciiTheme="minorHAnsi" w:hAnsiTheme="minorHAnsi" w:cs="Times New Roman"/>
          <w:u w:val="single"/>
        </w:rPr>
      </w:pPr>
      <w:r w:rsidRPr="005D67AB">
        <w:rPr>
          <w:rFonts w:asciiTheme="minorHAnsi" w:hAnsiTheme="minorHAnsi" w:cs="Times New Roman"/>
        </w:rPr>
        <w:tab/>
      </w:r>
      <w:ins w:id="1389" w:author="Author">
        <w:r w:rsidR="006F12A7" w:rsidRPr="008834B7">
          <w:rPr>
            <w:rFonts w:asciiTheme="minorHAnsi" w:hAnsiTheme="minorHAnsi" w:cs="Times New Roman"/>
            <w:u w:val="single"/>
          </w:rPr>
          <w:t xml:space="preserve">(5) </w:t>
        </w:r>
        <w:bookmarkStart w:id="1390" w:name="_Hlk71621599"/>
        <w:r w:rsidR="006F12A7" w:rsidRPr="008834B7">
          <w:rPr>
            <w:rFonts w:asciiTheme="minorHAnsi" w:hAnsiTheme="minorHAnsi" w:cs="Times New Roman"/>
            <w:u w:val="single"/>
          </w:rPr>
          <w:t xml:space="preserve">Where the cost of construction is </w:t>
        </w:r>
        <w:bookmarkEnd w:id="1390"/>
        <w:r w:rsidR="006F12A7" w:rsidRPr="008834B7">
          <w:rPr>
            <w:rFonts w:asciiTheme="minorHAnsi" w:hAnsiTheme="minorHAnsi" w:cs="Times New Roman"/>
            <w:u w:val="single"/>
          </w:rPr>
          <w:t>$5,000,001 to $10,000,000, the application fee is $6,000; and</w:t>
        </w:r>
      </w:ins>
    </w:p>
    <w:p w14:paraId="32AAB5CD" w14:textId="77777777" w:rsidR="006F12A7" w:rsidRDefault="00A81E0B" w:rsidP="006F12A7">
      <w:pPr>
        <w:spacing w:before="100" w:beforeAutospacing="1" w:after="100" w:afterAutospacing="1"/>
        <w:rPr>
          <w:ins w:id="1391" w:author="Author"/>
          <w:rFonts w:asciiTheme="minorHAnsi" w:hAnsiTheme="minorHAnsi" w:cs="Times New Roman"/>
          <w:u w:val="single"/>
        </w:rPr>
      </w:pPr>
      <w:r w:rsidRPr="005D67AB">
        <w:rPr>
          <w:rFonts w:asciiTheme="minorHAnsi" w:hAnsiTheme="minorHAnsi" w:cs="Times New Roman"/>
        </w:rPr>
        <w:tab/>
      </w:r>
      <w:ins w:id="1392" w:author="Author">
        <w:r w:rsidR="006F12A7" w:rsidRPr="008834B7">
          <w:rPr>
            <w:rFonts w:asciiTheme="minorHAnsi" w:hAnsiTheme="minorHAnsi" w:cs="Times New Roman"/>
            <w:u w:val="single"/>
          </w:rPr>
          <w:t>(6) Where the cost of construction is $10,000,001 and over, the application fee is $7,500.</w:t>
        </w:r>
      </w:ins>
    </w:p>
    <w:p w14:paraId="14E54294" w14:textId="3CAF7866" w:rsidR="006F12A7" w:rsidRPr="008834B7" w:rsidRDefault="006F12A7" w:rsidP="006F12A7">
      <w:pPr>
        <w:spacing w:before="100" w:beforeAutospacing="1" w:after="100" w:afterAutospacing="1"/>
        <w:rPr>
          <w:ins w:id="1393" w:author="Author"/>
          <w:rFonts w:asciiTheme="minorHAnsi" w:hAnsiTheme="minorHAnsi" w:cs="Times New Roman"/>
          <w:u w:val="single"/>
        </w:rPr>
      </w:pPr>
      <w:ins w:id="1394" w:author="Author">
        <w:r w:rsidRPr="008834B7">
          <w:rPr>
            <w:rFonts w:asciiTheme="minorHAnsi" w:hAnsiTheme="minorHAnsi" w:cs="Times New Roman"/>
            <w:u w:val="single"/>
          </w:rPr>
          <w:t>(b) The Texas Health and Human Services Commission (HHSC) shall not consider an architectural review application as officially submitted until the applicant pays the application fee and submits the application package.</w:t>
        </w:r>
      </w:ins>
    </w:p>
    <w:p w14:paraId="4A6BA9B0" w14:textId="77777777" w:rsidR="006F12A7" w:rsidRPr="008834B7" w:rsidRDefault="006F12A7" w:rsidP="006F12A7">
      <w:pPr>
        <w:spacing w:before="100" w:beforeAutospacing="1" w:after="100" w:afterAutospacing="1"/>
        <w:rPr>
          <w:ins w:id="1395" w:author="Author"/>
          <w:rFonts w:asciiTheme="minorHAnsi" w:hAnsiTheme="minorHAnsi" w:cs="Times New Roman"/>
          <w:u w:val="single"/>
        </w:rPr>
      </w:pPr>
      <w:ins w:id="1396" w:author="Author">
        <w:r w:rsidRPr="008834B7">
          <w:rPr>
            <w:rFonts w:asciiTheme="minorHAnsi" w:hAnsiTheme="minorHAnsi" w:cs="Times New Roman"/>
            <w:u w:val="single"/>
          </w:rPr>
          <w:t>(c) All architectural review application fees paid to HHSC are not refundable.</w:t>
        </w:r>
      </w:ins>
    </w:p>
    <w:p w14:paraId="33AC74B4" w14:textId="77777777" w:rsidR="006F12A7" w:rsidRPr="008834B7" w:rsidRDefault="006F12A7" w:rsidP="006F12A7">
      <w:pPr>
        <w:spacing w:before="100" w:beforeAutospacing="1" w:after="100" w:afterAutospacing="1"/>
        <w:rPr>
          <w:ins w:id="1397" w:author="Author"/>
          <w:rFonts w:asciiTheme="minorHAnsi" w:hAnsiTheme="minorHAnsi" w:cs="Times New Roman"/>
          <w:u w:val="single"/>
        </w:rPr>
      </w:pPr>
      <w:ins w:id="1398" w:author="Author">
        <w:r w:rsidRPr="008834B7">
          <w:rPr>
            <w:rFonts w:asciiTheme="minorHAnsi" w:hAnsiTheme="minorHAnsi" w:cs="Times New Roman"/>
            <w:u w:val="single"/>
          </w:rPr>
          <w:t>(d) HHSC shall close a project file one year after assigning an architectural review application number to a project if the project has been placed on hold.</w:t>
        </w:r>
      </w:ins>
    </w:p>
    <w:p w14:paraId="1BFF7C4A" w14:textId="77777777" w:rsidR="006F12A7" w:rsidRDefault="006F12A7" w:rsidP="006F12A7">
      <w:pPr>
        <w:spacing w:before="100" w:beforeAutospacing="1" w:after="100" w:afterAutospacing="1"/>
        <w:rPr>
          <w:ins w:id="1399" w:author="Author"/>
          <w:rFonts w:asciiTheme="minorHAnsi" w:hAnsiTheme="minorHAnsi" w:cs="Times New Roman"/>
          <w:u w:val="single"/>
        </w:rPr>
      </w:pPr>
      <w:ins w:id="1400" w:author="Author">
        <w:r w:rsidRPr="008834B7">
          <w:rPr>
            <w:rFonts w:asciiTheme="minorHAnsi" w:hAnsiTheme="minorHAnsi" w:cs="Times New Roman"/>
            <w:u w:val="single"/>
          </w:rPr>
          <w:t xml:space="preserve">(e) The fee for each </w:t>
        </w:r>
        <w:bookmarkStart w:id="1401" w:name="_Hlk71623496"/>
        <w:r w:rsidRPr="008834B7">
          <w:rPr>
            <w:rFonts w:asciiTheme="minorHAnsi" w:hAnsiTheme="minorHAnsi" w:cs="Times New Roman"/>
            <w:u w:val="single"/>
          </w:rPr>
          <w:t>architectural</w:t>
        </w:r>
        <w:bookmarkEnd w:id="1401"/>
        <w:r w:rsidRPr="008834B7">
          <w:rPr>
            <w:rFonts w:asciiTheme="minorHAnsi" w:hAnsiTheme="minorHAnsi" w:cs="Times New Roman"/>
            <w:u w:val="single"/>
          </w:rPr>
          <w:t xml:space="preserve"> inspection is $1,000.</w:t>
        </w:r>
        <w:r w:rsidRPr="006F12A7">
          <w:rPr>
            <w:rFonts w:asciiTheme="minorHAnsi" w:hAnsiTheme="minorHAnsi" w:cs="Times New Roman"/>
            <w:u w:val="single"/>
          </w:rPr>
          <w:t xml:space="preserve"> </w:t>
        </w:r>
        <w:r w:rsidRPr="008834B7">
          <w:rPr>
            <w:rFonts w:asciiTheme="minorHAnsi" w:hAnsiTheme="minorHAnsi" w:cs="Times New Roman"/>
            <w:u w:val="single"/>
          </w:rPr>
          <w:t>Inspection fees are nontransferable to another application number.</w:t>
        </w:r>
      </w:ins>
    </w:p>
    <w:p w14:paraId="768D7B0C" w14:textId="49033B1C" w:rsidR="006F12A7" w:rsidRPr="008834B7" w:rsidRDefault="006F12A7" w:rsidP="006F12A7">
      <w:pPr>
        <w:spacing w:before="100" w:beforeAutospacing="1" w:after="100" w:afterAutospacing="1"/>
        <w:rPr>
          <w:ins w:id="1402" w:author="Author"/>
          <w:rFonts w:asciiTheme="minorHAnsi" w:hAnsiTheme="minorHAnsi" w:cs="Times New Roman"/>
          <w:u w:val="single"/>
        </w:rPr>
      </w:pPr>
      <w:ins w:id="1403" w:author="Author">
        <w:r w:rsidRPr="008834B7">
          <w:rPr>
            <w:rFonts w:asciiTheme="minorHAnsi" w:hAnsiTheme="minorHAnsi" w:cs="Times New Roman"/>
            <w:u w:val="single"/>
          </w:rPr>
          <w:t>(f) The fee for an architectural inspection cancellation within 96 hours of the scheduled inspection is $1,000.00.</w:t>
        </w:r>
      </w:ins>
    </w:p>
    <w:p w14:paraId="4AAB5F1D" w14:textId="77777777" w:rsidR="006F12A7" w:rsidRPr="008834B7" w:rsidRDefault="006F12A7" w:rsidP="006F12A7">
      <w:pPr>
        <w:spacing w:before="100" w:beforeAutospacing="1" w:after="100" w:afterAutospacing="1"/>
        <w:rPr>
          <w:ins w:id="1404" w:author="Author"/>
          <w:rFonts w:asciiTheme="minorHAnsi" w:hAnsiTheme="minorHAnsi" w:cs="Times New Roman"/>
          <w:u w:val="single"/>
        </w:rPr>
      </w:pPr>
      <w:ins w:id="1405" w:author="Author">
        <w:r w:rsidRPr="008834B7">
          <w:rPr>
            <w:rFonts w:asciiTheme="minorHAnsi" w:hAnsiTheme="minorHAnsi" w:cs="Times New Roman"/>
            <w:u w:val="single"/>
          </w:rPr>
          <w:t>(g) The fee for an architectural inspection that was not conducted is refundable, except a fee for a cancelled inspection described in subsection (f) of this section.</w:t>
        </w:r>
      </w:ins>
    </w:p>
    <w:p w14:paraId="029A738F" w14:textId="77777777" w:rsidR="006F12A7" w:rsidRPr="008834B7" w:rsidRDefault="006F12A7" w:rsidP="006F12A7">
      <w:pPr>
        <w:spacing w:before="100" w:beforeAutospacing="1" w:after="100" w:afterAutospacing="1"/>
        <w:rPr>
          <w:ins w:id="1406" w:author="Author"/>
          <w:rFonts w:asciiTheme="minorHAnsi" w:hAnsiTheme="minorHAnsi" w:cs="Times New Roman"/>
          <w:u w:val="single"/>
        </w:rPr>
      </w:pPr>
      <w:ins w:id="1407" w:author="Author">
        <w:r w:rsidRPr="008834B7">
          <w:rPr>
            <w:rFonts w:asciiTheme="minorHAnsi" w:hAnsiTheme="minorHAnsi" w:cs="Times New Roman"/>
            <w:u w:val="single"/>
          </w:rPr>
          <w:t>(h) All architectural review application and inspection fees shall be paid to HHSC.</w:t>
        </w:r>
      </w:ins>
    </w:p>
    <w:p w14:paraId="5F675868" w14:textId="77777777" w:rsidR="006F12A7" w:rsidRPr="008834B7" w:rsidRDefault="006F12A7" w:rsidP="006F12A7">
      <w:pPr>
        <w:spacing w:before="100" w:beforeAutospacing="1" w:after="100" w:afterAutospacing="1"/>
        <w:rPr>
          <w:ins w:id="1408" w:author="Author"/>
          <w:rFonts w:asciiTheme="minorHAnsi" w:hAnsiTheme="minorHAnsi" w:cs="Times New Roman"/>
          <w:u w:val="single"/>
        </w:rPr>
      </w:pPr>
      <w:ins w:id="1409" w:author="Author">
        <w:r w:rsidRPr="008834B7">
          <w:rPr>
            <w:rFonts w:asciiTheme="minorHAnsi" w:hAnsiTheme="minorHAnsi" w:cs="Times New Roman"/>
            <w:u w:val="single"/>
          </w:rPr>
          <w:t>(i) HHSC shall review the fees schedule described in this section periodically. If adjustments are necessary to meet expenses, HHSC will amend fees through rulemaking.</w:t>
        </w:r>
      </w:ins>
    </w:p>
    <w:p w14:paraId="0984EB23" w14:textId="77777777" w:rsidR="006F12A7" w:rsidRPr="008834B7" w:rsidRDefault="006F12A7" w:rsidP="006F12A7">
      <w:pPr>
        <w:spacing w:before="100" w:beforeAutospacing="1" w:after="100" w:afterAutospacing="1"/>
        <w:rPr>
          <w:ins w:id="1410" w:author="Author"/>
          <w:rFonts w:asciiTheme="minorHAnsi" w:hAnsiTheme="minorHAnsi" w:cs="Times New Roman"/>
          <w:u w:val="single"/>
        </w:rPr>
      </w:pPr>
      <w:bookmarkStart w:id="1411" w:name="_Hlk56496273"/>
      <w:ins w:id="1412" w:author="Author">
        <w:r w:rsidRPr="008834B7">
          <w:rPr>
            <w:rFonts w:asciiTheme="minorHAnsi" w:hAnsiTheme="minorHAnsi" w:cs="Times New Roman"/>
            <w:u w:val="single"/>
          </w:rPr>
          <w:t>(j) HHSC may collect a convenience fee in accordance with Texas Government Code, §2054.111 and §2054.252, when applicable.</w:t>
        </w:r>
      </w:ins>
    </w:p>
    <w:bookmarkEnd w:id="1411"/>
    <w:p w14:paraId="75E35EA2" w14:textId="77777777" w:rsidR="006F12A7" w:rsidRPr="008834B7" w:rsidRDefault="006F12A7" w:rsidP="006F12A7">
      <w:pPr>
        <w:spacing w:before="100" w:beforeAutospacing="1" w:after="100" w:afterAutospacing="1"/>
        <w:rPr>
          <w:ins w:id="1413" w:author="Author"/>
          <w:rFonts w:asciiTheme="minorHAnsi" w:hAnsiTheme="minorHAnsi" w:cs="Times New Roman"/>
          <w:u w:val="single"/>
        </w:rPr>
      </w:pPr>
      <w:ins w:id="1414" w:author="Author">
        <w:r w:rsidRPr="008834B7">
          <w:rPr>
            <w:rFonts w:asciiTheme="minorHAnsi" w:hAnsiTheme="minorHAnsi" w:cs="Times New Roman"/>
            <w:u w:val="single"/>
          </w:rPr>
          <w:t>§520.28. Commissioning.</w:t>
        </w:r>
      </w:ins>
    </w:p>
    <w:p w14:paraId="1FBA323C" w14:textId="6FFB502A" w:rsidR="00AB5BC2" w:rsidRPr="008834B7" w:rsidRDefault="006F12A7" w:rsidP="002B774E">
      <w:pPr>
        <w:spacing w:before="100" w:beforeAutospacing="1" w:after="100" w:afterAutospacing="1"/>
        <w:rPr>
          <w:rFonts w:asciiTheme="minorHAnsi" w:hAnsiTheme="minorHAnsi" w:cs="Times New Roman"/>
        </w:rPr>
      </w:pPr>
      <w:ins w:id="1415" w:author="Author">
        <w:r w:rsidRPr="008834B7">
          <w:rPr>
            <w:rFonts w:asciiTheme="minorHAnsi" w:hAnsiTheme="minorHAnsi" w:cs="Times New Roman"/>
            <w:u w:val="single"/>
          </w:rPr>
          <w:t>(a) Where projects involving installation of new or modification to existing physical environment elements critical to patient care and safety and its energy use, the following systems shall be commissioned or operationally tested. Additionally, where a previously licensed facility is re-opening, tests of the dynamic function and operation of the physical environment elements under full operation shall be performed. Elements shall be tested in various modes and run through all sequences of operation. The following functional testing or operation shall be undertaken by a commission agent in accordance with subsection (c) of this section and testing documented in writing.</w:t>
        </w:r>
      </w:ins>
    </w:p>
    <w:p w14:paraId="39CF4E1B" w14:textId="77777777" w:rsidR="006F12A7" w:rsidRDefault="00AB5BC2" w:rsidP="006F12A7">
      <w:pPr>
        <w:spacing w:before="100" w:beforeAutospacing="1" w:after="100" w:afterAutospacing="1"/>
        <w:rPr>
          <w:ins w:id="1416" w:author="Author"/>
          <w:rFonts w:asciiTheme="minorHAnsi" w:hAnsiTheme="minorHAnsi" w:cs="Times New Roman"/>
          <w:u w:val="single"/>
        </w:rPr>
      </w:pPr>
      <w:r w:rsidRPr="008834B7">
        <w:rPr>
          <w:rFonts w:asciiTheme="minorHAnsi" w:hAnsiTheme="minorHAnsi" w:cs="Times New Roman"/>
        </w:rPr>
        <w:tab/>
      </w:r>
      <w:ins w:id="1417" w:author="Author">
        <w:r w:rsidR="006F12A7" w:rsidRPr="008834B7">
          <w:rPr>
            <w:rFonts w:asciiTheme="minorHAnsi" w:hAnsiTheme="minorHAnsi" w:cs="Times New Roman"/>
            <w:u w:val="single"/>
          </w:rPr>
          <w:t>(1) Heating, ventilation, and air-conditioning air balancing, pressure relationships, and exhaust criteria for mechanical systems shall be tested to create an environment of care that provides for infection control;</w:t>
        </w:r>
      </w:ins>
    </w:p>
    <w:p w14:paraId="74A83E29" w14:textId="77777777" w:rsidR="006F12A7" w:rsidRDefault="00AB5BC2" w:rsidP="006F12A7">
      <w:pPr>
        <w:spacing w:before="100" w:beforeAutospacing="1" w:after="100" w:afterAutospacing="1"/>
        <w:rPr>
          <w:ins w:id="1418" w:author="Author"/>
          <w:rFonts w:asciiTheme="minorHAnsi" w:hAnsiTheme="minorHAnsi" w:cs="Times New Roman"/>
          <w:u w:val="single"/>
        </w:rPr>
      </w:pPr>
      <w:r w:rsidRPr="008834B7">
        <w:rPr>
          <w:rFonts w:asciiTheme="minorHAnsi" w:hAnsiTheme="minorHAnsi" w:cs="Times New Roman"/>
        </w:rPr>
        <w:tab/>
      </w:r>
      <w:ins w:id="1419" w:author="Author">
        <w:r w:rsidR="006F12A7" w:rsidRPr="008834B7">
          <w:rPr>
            <w:rFonts w:asciiTheme="minorHAnsi" w:hAnsiTheme="minorHAnsi" w:cs="Times New Roman"/>
            <w:u w:val="single"/>
          </w:rPr>
          <w:t>(2) Automatic temperature control;</w:t>
        </w:r>
      </w:ins>
    </w:p>
    <w:p w14:paraId="22E3A12C" w14:textId="77777777" w:rsidR="006F12A7" w:rsidRDefault="00AB5BC2" w:rsidP="006F12A7">
      <w:pPr>
        <w:spacing w:before="100" w:beforeAutospacing="1" w:after="100" w:afterAutospacing="1"/>
        <w:rPr>
          <w:ins w:id="1420" w:author="Author"/>
          <w:rFonts w:asciiTheme="minorHAnsi" w:hAnsiTheme="minorHAnsi" w:cs="Times New Roman"/>
          <w:u w:val="single"/>
        </w:rPr>
      </w:pPr>
      <w:r w:rsidRPr="008834B7">
        <w:rPr>
          <w:rFonts w:asciiTheme="minorHAnsi" w:hAnsiTheme="minorHAnsi" w:cs="Times New Roman"/>
        </w:rPr>
        <w:tab/>
      </w:r>
      <w:ins w:id="1421" w:author="Author">
        <w:r w:rsidR="006F12A7" w:rsidRPr="008834B7">
          <w:rPr>
            <w:rFonts w:asciiTheme="minorHAnsi" w:hAnsiTheme="minorHAnsi" w:cs="Times New Roman"/>
            <w:u w:val="single"/>
          </w:rPr>
          <w:t>(3) Domestic hot water;</w:t>
        </w:r>
      </w:ins>
    </w:p>
    <w:p w14:paraId="6008B5EA" w14:textId="77777777" w:rsidR="006F12A7" w:rsidRDefault="00AB5BC2" w:rsidP="006F12A7">
      <w:pPr>
        <w:spacing w:before="100" w:beforeAutospacing="1" w:after="100" w:afterAutospacing="1"/>
        <w:rPr>
          <w:ins w:id="1422" w:author="Author"/>
          <w:rFonts w:asciiTheme="minorHAnsi" w:hAnsiTheme="minorHAnsi" w:cs="Times New Roman"/>
          <w:u w:val="single"/>
        </w:rPr>
      </w:pPr>
      <w:r w:rsidRPr="008834B7">
        <w:rPr>
          <w:rFonts w:asciiTheme="minorHAnsi" w:hAnsiTheme="minorHAnsi" w:cs="Times New Roman"/>
        </w:rPr>
        <w:tab/>
      </w:r>
      <w:ins w:id="1423" w:author="Author">
        <w:r w:rsidR="006F12A7" w:rsidRPr="008834B7">
          <w:rPr>
            <w:rFonts w:asciiTheme="minorHAnsi" w:hAnsiTheme="minorHAnsi" w:cs="Times New Roman"/>
            <w:u w:val="single"/>
          </w:rPr>
          <w:t xml:space="preserve">(4) Fire alarm and fire protection systems (integration with other systems), including testing of fire and smoke dampers; </w:t>
        </w:r>
      </w:ins>
    </w:p>
    <w:p w14:paraId="2F10D229" w14:textId="77777777" w:rsidR="006F12A7" w:rsidRDefault="00AB5BC2" w:rsidP="006F12A7">
      <w:pPr>
        <w:spacing w:before="100" w:beforeAutospacing="1" w:after="100" w:afterAutospacing="1"/>
        <w:rPr>
          <w:ins w:id="1424" w:author="Author"/>
          <w:rFonts w:asciiTheme="minorHAnsi" w:hAnsiTheme="minorHAnsi" w:cs="Times New Roman"/>
          <w:u w:val="single"/>
        </w:rPr>
      </w:pPr>
      <w:r w:rsidRPr="008834B7">
        <w:rPr>
          <w:rFonts w:asciiTheme="minorHAnsi" w:hAnsiTheme="minorHAnsi" w:cs="Times New Roman"/>
        </w:rPr>
        <w:tab/>
      </w:r>
      <w:ins w:id="1425" w:author="Author">
        <w:r w:rsidR="006F12A7" w:rsidRPr="008834B7">
          <w:rPr>
            <w:rFonts w:asciiTheme="minorHAnsi" w:hAnsiTheme="minorHAnsi" w:cs="Times New Roman"/>
            <w:u w:val="single"/>
          </w:rPr>
          <w:t>(5) Essential electrical power systems;</w:t>
        </w:r>
      </w:ins>
    </w:p>
    <w:p w14:paraId="30DC6FDB" w14:textId="77777777" w:rsidR="006F12A7" w:rsidRDefault="00AB5BC2" w:rsidP="006F12A7">
      <w:pPr>
        <w:spacing w:before="100" w:beforeAutospacing="1" w:after="100" w:afterAutospacing="1"/>
        <w:rPr>
          <w:ins w:id="1426" w:author="Author"/>
          <w:rFonts w:asciiTheme="minorHAnsi" w:hAnsiTheme="minorHAnsi" w:cs="Times New Roman"/>
          <w:u w:val="single"/>
        </w:rPr>
      </w:pPr>
      <w:r w:rsidRPr="008834B7">
        <w:rPr>
          <w:rFonts w:asciiTheme="minorHAnsi" w:hAnsiTheme="minorHAnsi" w:cs="Times New Roman"/>
        </w:rPr>
        <w:tab/>
      </w:r>
      <w:ins w:id="1427" w:author="Author">
        <w:r w:rsidR="006F12A7" w:rsidRPr="008834B7">
          <w:rPr>
            <w:rFonts w:asciiTheme="minorHAnsi" w:hAnsiTheme="minorHAnsi" w:cs="Times New Roman"/>
            <w:u w:val="single"/>
          </w:rPr>
          <w:t>(6) Water lines, taps, showers, and ice-making equipment, which service may have been disrupted or stagnant, shall be flushed; and</w:t>
        </w:r>
      </w:ins>
    </w:p>
    <w:p w14:paraId="34852CC8" w14:textId="77777777" w:rsidR="006F12A7" w:rsidRDefault="00AB5BC2" w:rsidP="006F12A7">
      <w:pPr>
        <w:spacing w:before="100" w:beforeAutospacing="1" w:after="100" w:afterAutospacing="1"/>
        <w:rPr>
          <w:ins w:id="1428" w:author="Author"/>
          <w:rFonts w:asciiTheme="minorHAnsi" w:hAnsiTheme="minorHAnsi" w:cs="Times New Roman"/>
          <w:u w:val="single"/>
        </w:rPr>
      </w:pPr>
      <w:r w:rsidRPr="008834B7">
        <w:rPr>
          <w:rFonts w:asciiTheme="minorHAnsi" w:hAnsiTheme="minorHAnsi" w:cs="Times New Roman"/>
        </w:rPr>
        <w:tab/>
      </w:r>
      <w:ins w:id="1429" w:author="Author">
        <w:r w:rsidR="006F12A7" w:rsidRPr="008834B7">
          <w:rPr>
            <w:rFonts w:asciiTheme="minorHAnsi" w:hAnsiTheme="minorHAnsi" w:cs="Times New Roman"/>
            <w:u w:val="single"/>
          </w:rPr>
          <w:t>(7) Where provided, security systems.</w:t>
        </w:r>
      </w:ins>
    </w:p>
    <w:p w14:paraId="3B001062" w14:textId="2C46D5CF" w:rsidR="006F12A7" w:rsidRPr="008834B7" w:rsidRDefault="006F12A7" w:rsidP="006F12A7">
      <w:pPr>
        <w:pStyle w:val="BodyText"/>
        <w:rPr>
          <w:ins w:id="1430" w:author="Author"/>
          <w:rFonts w:asciiTheme="minorHAnsi" w:hAnsiTheme="minorHAnsi" w:cs="Times New Roman"/>
          <w:u w:val="single"/>
        </w:rPr>
      </w:pPr>
      <w:ins w:id="1431" w:author="Author">
        <w:r w:rsidRPr="008834B7">
          <w:rPr>
            <w:rFonts w:asciiTheme="minorHAnsi" w:hAnsiTheme="minorHAnsi" w:cs="Times New Roman"/>
            <w:u w:val="single"/>
          </w:rPr>
          <w:t>(b) Commissioning documents noted in this section shall be provided at the Texas Health and Human Services Commission Architectural Review Unit's request.</w:t>
        </w:r>
      </w:ins>
    </w:p>
    <w:p w14:paraId="21335BF2" w14:textId="0835DB93" w:rsidR="00AB5BC2" w:rsidRPr="008834B7" w:rsidRDefault="006F12A7" w:rsidP="002B774E">
      <w:pPr>
        <w:spacing w:before="100" w:beforeAutospacing="1" w:after="100" w:afterAutospacing="1"/>
        <w:rPr>
          <w:rFonts w:asciiTheme="minorHAnsi" w:hAnsiTheme="minorHAnsi" w:cs="Times New Roman"/>
        </w:rPr>
      </w:pPr>
      <w:ins w:id="1432" w:author="Author">
        <w:r w:rsidRPr="008834B7">
          <w:rPr>
            <w:rFonts w:asciiTheme="minorHAnsi" w:hAnsiTheme="minorHAnsi" w:cs="Times New Roman"/>
            <w:u w:val="single"/>
          </w:rPr>
          <w:t>(c) Commissioning shall be led by any of the following as determined by the governing body:</w:t>
        </w:r>
      </w:ins>
    </w:p>
    <w:p w14:paraId="6770C7AF" w14:textId="77777777" w:rsidR="006F12A7" w:rsidRDefault="00AB5BC2" w:rsidP="006F12A7">
      <w:pPr>
        <w:spacing w:before="100" w:beforeAutospacing="1" w:after="100" w:afterAutospacing="1"/>
        <w:rPr>
          <w:ins w:id="1433" w:author="Author"/>
          <w:rFonts w:asciiTheme="minorHAnsi" w:hAnsiTheme="minorHAnsi" w:cs="Times New Roman"/>
          <w:u w:val="single"/>
        </w:rPr>
      </w:pPr>
      <w:r w:rsidRPr="008834B7">
        <w:rPr>
          <w:rFonts w:asciiTheme="minorHAnsi" w:hAnsiTheme="minorHAnsi" w:cs="Times New Roman"/>
        </w:rPr>
        <w:tab/>
      </w:r>
      <w:ins w:id="1434" w:author="Author">
        <w:r w:rsidR="006F12A7" w:rsidRPr="008834B7">
          <w:rPr>
            <w:rFonts w:asciiTheme="minorHAnsi" w:hAnsiTheme="minorHAnsi" w:cs="Times New Roman"/>
            <w:u w:val="single"/>
          </w:rPr>
          <w:t>(1) an independent commissioning agent with healthcare experience and expertise;</w:t>
        </w:r>
      </w:ins>
    </w:p>
    <w:p w14:paraId="3E3B819A" w14:textId="77777777" w:rsidR="006F12A7" w:rsidRDefault="005E3CB2" w:rsidP="006F12A7">
      <w:pPr>
        <w:spacing w:before="100" w:beforeAutospacing="1" w:after="100" w:afterAutospacing="1"/>
        <w:rPr>
          <w:ins w:id="1435" w:author="Author"/>
          <w:rFonts w:asciiTheme="minorHAnsi" w:hAnsiTheme="minorHAnsi" w:cs="Times New Roman"/>
          <w:u w:val="single"/>
        </w:rPr>
      </w:pPr>
      <w:r w:rsidRPr="008834B7">
        <w:rPr>
          <w:rFonts w:asciiTheme="minorHAnsi" w:hAnsiTheme="minorHAnsi" w:cs="Times New Roman"/>
        </w:rPr>
        <w:tab/>
      </w:r>
      <w:ins w:id="1436" w:author="Author">
        <w:r w:rsidR="006F12A7" w:rsidRPr="008834B7">
          <w:rPr>
            <w:rFonts w:asciiTheme="minorHAnsi" w:hAnsiTheme="minorHAnsi" w:cs="Times New Roman"/>
            <w:u w:val="single"/>
          </w:rPr>
          <w:t>(2) the design engineers; or</w:t>
        </w:r>
      </w:ins>
    </w:p>
    <w:p w14:paraId="5B76DB2A" w14:textId="39E26B4F" w:rsidR="008F455C" w:rsidRPr="008834B7" w:rsidRDefault="00AB5BC2" w:rsidP="002B774E">
      <w:pPr>
        <w:spacing w:before="100" w:beforeAutospacing="1" w:after="100" w:afterAutospacing="1"/>
        <w:rPr>
          <w:rFonts w:asciiTheme="minorHAnsi" w:hAnsiTheme="minorHAnsi" w:cs="Times New Roman"/>
        </w:rPr>
      </w:pPr>
      <w:r w:rsidRPr="008834B7">
        <w:rPr>
          <w:rFonts w:asciiTheme="minorHAnsi" w:hAnsiTheme="minorHAnsi" w:cs="Times New Roman"/>
        </w:rPr>
        <w:tab/>
      </w:r>
      <w:ins w:id="1437" w:author="Author">
        <w:r w:rsidR="006F12A7" w:rsidRPr="008834B7">
          <w:rPr>
            <w:rFonts w:asciiTheme="minorHAnsi" w:hAnsiTheme="minorHAnsi" w:cs="Times New Roman"/>
            <w:u w:val="single"/>
          </w:rPr>
          <w:t>(3) another agent designated by the facility’s owner or administrator and shall not be the installing contractor.</w:t>
        </w:r>
      </w:ins>
    </w:p>
    <w:p w14:paraId="6A9BF298" w14:textId="77777777" w:rsidR="006F12A7" w:rsidRPr="008834B7" w:rsidRDefault="006F12A7" w:rsidP="006F12A7">
      <w:pPr>
        <w:spacing w:before="100" w:beforeAutospacing="1" w:after="100" w:afterAutospacing="1"/>
        <w:rPr>
          <w:ins w:id="1438" w:author="Author"/>
          <w:rFonts w:asciiTheme="minorHAnsi" w:hAnsiTheme="minorHAnsi" w:cs="Times New Roman"/>
          <w:u w:val="single"/>
        </w:rPr>
      </w:pPr>
      <w:bookmarkStart w:id="1439" w:name="_Hlk56496281"/>
      <w:ins w:id="1440" w:author="Author">
        <w:r w:rsidRPr="008834B7">
          <w:rPr>
            <w:rFonts w:asciiTheme="minorHAnsi" w:hAnsiTheme="minorHAnsi" w:cs="Times New Roman"/>
            <w:u w:val="single"/>
          </w:rPr>
          <w:t>§520.29. Record Drawings and Manuals.</w:t>
        </w:r>
        <w:bookmarkEnd w:id="1439"/>
      </w:ins>
    </w:p>
    <w:p w14:paraId="1D81E191" w14:textId="7330A84E" w:rsidR="00AB5BC2" w:rsidRPr="008834B7" w:rsidRDefault="006F12A7" w:rsidP="002B774E">
      <w:pPr>
        <w:spacing w:before="100" w:beforeAutospacing="1" w:after="100" w:afterAutospacing="1"/>
        <w:rPr>
          <w:rFonts w:asciiTheme="minorHAnsi" w:hAnsiTheme="minorHAnsi" w:cs="Times New Roman"/>
        </w:rPr>
      </w:pPr>
      <w:ins w:id="1441" w:author="Author">
        <w:r w:rsidRPr="008834B7">
          <w:rPr>
            <w:rFonts w:asciiTheme="minorHAnsi" w:hAnsiTheme="minorHAnsi" w:cs="Times New Roman"/>
            <w:u w:val="single"/>
          </w:rPr>
          <w:t>Upon occupancy of the building or a portion thereof, each licensed facility’s owner or administrator shall be provided the following documentation.</w:t>
        </w:r>
      </w:ins>
    </w:p>
    <w:p w14:paraId="76C69394" w14:textId="77777777" w:rsidR="006F12A7" w:rsidRDefault="00AB5BC2" w:rsidP="006F12A7">
      <w:pPr>
        <w:spacing w:before="100" w:beforeAutospacing="1" w:after="100" w:afterAutospacing="1"/>
        <w:rPr>
          <w:ins w:id="1442" w:author="Author"/>
          <w:rFonts w:asciiTheme="minorHAnsi" w:hAnsiTheme="minorHAnsi" w:cs="Times New Roman"/>
          <w:u w:val="single"/>
        </w:rPr>
      </w:pPr>
      <w:r w:rsidRPr="008834B7">
        <w:rPr>
          <w:rFonts w:asciiTheme="minorHAnsi" w:hAnsiTheme="minorHAnsi" w:cs="Times New Roman"/>
        </w:rPr>
        <w:tab/>
      </w:r>
      <w:ins w:id="1443" w:author="Author">
        <w:r w:rsidR="006F12A7" w:rsidRPr="008834B7">
          <w:rPr>
            <w:rFonts w:asciiTheme="minorHAnsi" w:hAnsiTheme="minorHAnsi" w:cs="Times New Roman"/>
            <w:u w:val="single"/>
          </w:rPr>
          <w:t>(1) A complete set of record documents that shows construction, fixed equipment, and mechanical, electrical, plumbing, and structural systems and reflects known deviations from the contract construction documents shall be provided. The record drawings shall be retained and readily available at the licensed facility.</w:t>
        </w:r>
      </w:ins>
    </w:p>
    <w:p w14:paraId="41E56FDD" w14:textId="77777777" w:rsidR="006F12A7" w:rsidRDefault="00AB5BC2" w:rsidP="006F12A7">
      <w:pPr>
        <w:spacing w:before="100" w:beforeAutospacing="1" w:after="100" w:afterAutospacing="1"/>
        <w:rPr>
          <w:ins w:id="1444" w:author="Author"/>
          <w:rFonts w:asciiTheme="minorHAnsi" w:hAnsiTheme="minorHAnsi" w:cs="Times New Roman"/>
          <w:u w:val="single"/>
        </w:rPr>
      </w:pPr>
      <w:r w:rsidRPr="008834B7">
        <w:rPr>
          <w:rFonts w:asciiTheme="minorHAnsi" w:hAnsiTheme="minorHAnsi" w:cs="Times New Roman"/>
        </w:rPr>
        <w:tab/>
      </w:r>
      <w:ins w:id="1445" w:author="Author">
        <w:r w:rsidR="006F12A7" w:rsidRPr="008834B7">
          <w:rPr>
            <w:rFonts w:asciiTheme="minorHAnsi" w:hAnsiTheme="minorHAnsi" w:cs="Times New Roman"/>
            <w:u w:val="single"/>
          </w:rPr>
          <w:t xml:space="preserve">(2) A licensed facility shall retain and have readily available a life safety plan that reflects National Fire Protection Association 101: Life Safety Code requirements for each floor. The life safety plan is not an evacuation floor plan. The room number or station indicated on the plan shall match the signage for each room number or station in accordance with </w:t>
        </w:r>
        <w:bookmarkStart w:id="1446" w:name="_Hlk56421768"/>
        <w:r w:rsidR="006F12A7" w:rsidRPr="008834B7">
          <w:rPr>
            <w:rFonts w:asciiTheme="minorHAnsi" w:hAnsiTheme="minorHAnsi" w:cs="Times New Roman"/>
            <w:u w:val="single"/>
          </w:rPr>
          <w:t>§520.171 of this chapter (relating to Signage)</w:t>
        </w:r>
        <w:bookmarkEnd w:id="1446"/>
        <w:r w:rsidR="006F12A7" w:rsidRPr="008834B7">
          <w:rPr>
            <w:rFonts w:asciiTheme="minorHAnsi" w:hAnsiTheme="minorHAnsi" w:cs="Times New Roman"/>
            <w:u w:val="single"/>
          </w:rPr>
          <w:t>.</w:t>
        </w:r>
      </w:ins>
    </w:p>
    <w:p w14:paraId="73C9A200" w14:textId="77777777" w:rsidR="006F12A7" w:rsidRDefault="00AB5BC2" w:rsidP="006F12A7">
      <w:pPr>
        <w:spacing w:before="100" w:beforeAutospacing="1" w:after="100" w:afterAutospacing="1"/>
        <w:rPr>
          <w:ins w:id="1447" w:author="Author"/>
          <w:rFonts w:asciiTheme="minorHAnsi" w:hAnsiTheme="minorHAnsi" w:cs="Times New Roman"/>
          <w:u w:val="single"/>
        </w:rPr>
      </w:pPr>
      <w:r w:rsidRPr="008834B7">
        <w:rPr>
          <w:rFonts w:asciiTheme="minorHAnsi" w:hAnsiTheme="minorHAnsi" w:cs="Times New Roman"/>
        </w:rPr>
        <w:tab/>
      </w:r>
      <w:ins w:id="1448" w:author="Author">
        <w:r w:rsidR="006F12A7" w:rsidRPr="008834B7">
          <w:rPr>
            <w:rFonts w:asciiTheme="minorHAnsi" w:hAnsiTheme="minorHAnsi" w:cs="Times New Roman"/>
            <w:u w:val="single"/>
          </w:rPr>
          <w:t>(3) Each piece of large medical equipment that supports patient treatment, including pharmacy, laboratory, central sterile, and dietary unit shall be provided. This shall include a complete set of manufacturers’ operations, maintenance, and preventive maintenance instructions for installed systems and equipment. Operating staff shall be provided with instructions on how to properly operate systems and equipment. The model number, description and their parts lists for equipment shall be provided.</w:t>
        </w:r>
      </w:ins>
    </w:p>
    <w:p w14:paraId="2D0ABBA5" w14:textId="77777777" w:rsidR="006F12A7" w:rsidRDefault="00341324" w:rsidP="006F12A7">
      <w:pPr>
        <w:spacing w:before="100" w:beforeAutospacing="1" w:after="100" w:afterAutospacing="1"/>
        <w:rPr>
          <w:ins w:id="1449" w:author="Author"/>
          <w:rFonts w:asciiTheme="minorHAnsi" w:hAnsiTheme="minorHAnsi" w:cs="Times New Roman"/>
          <w:u w:val="single"/>
        </w:rPr>
      </w:pPr>
      <w:r w:rsidRPr="008834B7">
        <w:rPr>
          <w:rFonts w:asciiTheme="minorHAnsi" w:hAnsiTheme="minorHAnsi" w:cs="Times New Roman"/>
        </w:rPr>
        <w:tab/>
      </w:r>
      <w:ins w:id="1450" w:author="Author">
        <w:r w:rsidR="006F12A7" w:rsidRPr="008834B7">
          <w:rPr>
            <w:rFonts w:asciiTheme="minorHAnsi" w:hAnsiTheme="minorHAnsi" w:cs="Times New Roman"/>
            <w:u w:val="single"/>
          </w:rPr>
          <w:t>(4) The facility’s design data must include the following:</w:t>
        </w:r>
      </w:ins>
    </w:p>
    <w:p w14:paraId="52244A64" w14:textId="77777777" w:rsidR="006F12A7" w:rsidRDefault="00341324" w:rsidP="006F12A7">
      <w:pPr>
        <w:spacing w:before="100" w:beforeAutospacing="1" w:after="100" w:afterAutospacing="1"/>
        <w:rPr>
          <w:ins w:id="145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452" w:author="Author">
        <w:r w:rsidR="006F12A7" w:rsidRPr="008834B7">
          <w:rPr>
            <w:rFonts w:asciiTheme="minorHAnsi" w:hAnsiTheme="minorHAnsi" w:cs="Times New Roman"/>
            <w:u w:val="single"/>
          </w:rPr>
          <w:t>(A) structural design loadings;</w:t>
        </w:r>
      </w:ins>
    </w:p>
    <w:p w14:paraId="09FCE919" w14:textId="77777777" w:rsidR="006F12A7" w:rsidRDefault="00341324" w:rsidP="006F12A7">
      <w:pPr>
        <w:spacing w:before="100" w:beforeAutospacing="1" w:after="100" w:afterAutospacing="1"/>
        <w:rPr>
          <w:ins w:id="145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454" w:author="Author">
        <w:r w:rsidR="006F12A7" w:rsidRPr="008834B7">
          <w:rPr>
            <w:rFonts w:asciiTheme="minorHAnsi" w:hAnsiTheme="minorHAnsi" w:cs="Times New Roman"/>
            <w:u w:val="single"/>
          </w:rPr>
          <w:t>(B) summary of heat loss assumption and calculations;</w:t>
        </w:r>
      </w:ins>
    </w:p>
    <w:p w14:paraId="746ECB5E" w14:textId="77777777" w:rsidR="006F12A7" w:rsidRDefault="00341324" w:rsidP="006F12A7">
      <w:pPr>
        <w:spacing w:before="100" w:beforeAutospacing="1" w:after="100" w:afterAutospacing="1"/>
        <w:rPr>
          <w:ins w:id="145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456" w:author="Author">
        <w:r w:rsidR="006F12A7" w:rsidRPr="008834B7">
          <w:rPr>
            <w:rFonts w:asciiTheme="minorHAnsi" w:hAnsiTheme="minorHAnsi" w:cs="Times New Roman"/>
            <w:u w:val="single"/>
          </w:rPr>
          <w:t>(C) estimated water consumption;</w:t>
        </w:r>
      </w:ins>
    </w:p>
    <w:p w14:paraId="1F250252" w14:textId="77777777" w:rsidR="006F12A7" w:rsidRDefault="00341324" w:rsidP="006F12A7">
      <w:pPr>
        <w:spacing w:before="100" w:beforeAutospacing="1" w:after="100" w:afterAutospacing="1"/>
        <w:rPr>
          <w:ins w:id="145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458" w:author="Author">
        <w:r w:rsidR="006F12A7" w:rsidRPr="008834B7">
          <w:rPr>
            <w:rFonts w:asciiTheme="minorHAnsi" w:hAnsiTheme="minorHAnsi" w:cs="Times New Roman"/>
            <w:u w:val="single"/>
          </w:rPr>
          <w:t>(D) medical gas outlet listing;</w:t>
        </w:r>
      </w:ins>
    </w:p>
    <w:p w14:paraId="23202081" w14:textId="77777777" w:rsidR="006F12A7" w:rsidRDefault="00341324" w:rsidP="006F12A7">
      <w:pPr>
        <w:spacing w:before="100" w:beforeAutospacing="1" w:after="100" w:afterAutospacing="1"/>
        <w:rPr>
          <w:ins w:id="145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460" w:author="Author">
        <w:r w:rsidR="006F12A7" w:rsidRPr="008834B7">
          <w:rPr>
            <w:rFonts w:asciiTheme="minorHAnsi" w:hAnsiTheme="minorHAnsi" w:cs="Times New Roman"/>
            <w:u w:val="single"/>
          </w:rPr>
          <w:t>(E) list of applicable codes; and</w:t>
        </w:r>
      </w:ins>
    </w:p>
    <w:p w14:paraId="06BBA045" w14:textId="724383B1" w:rsidR="00341324" w:rsidRPr="008834B7" w:rsidRDefault="00341324" w:rsidP="002B774E">
      <w:pPr>
        <w:spacing w:before="100" w:beforeAutospacing="1" w:after="100" w:afterAutospacing="1"/>
        <w:rPr>
          <w:rFonts w:asciiTheme="minorHAnsi" w:hAnsiTheme="minorHAnsi" w:cs="Times New Roman"/>
        </w:rPr>
      </w:pPr>
      <w:r w:rsidRPr="008834B7">
        <w:rPr>
          <w:rFonts w:asciiTheme="minorHAnsi" w:hAnsiTheme="minorHAnsi" w:cs="Times New Roman"/>
        </w:rPr>
        <w:tab/>
      </w:r>
      <w:r w:rsidRPr="008834B7">
        <w:rPr>
          <w:rFonts w:asciiTheme="minorHAnsi" w:hAnsiTheme="minorHAnsi" w:cs="Times New Roman"/>
        </w:rPr>
        <w:tab/>
      </w:r>
      <w:ins w:id="1461" w:author="Author">
        <w:r w:rsidR="006F12A7" w:rsidRPr="008834B7">
          <w:rPr>
            <w:rFonts w:asciiTheme="minorHAnsi" w:hAnsiTheme="minorHAnsi" w:cs="Times New Roman"/>
            <w:u w:val="single"/>
          </w:rPr>
          <w:t>(F) electric power requirements of installed equipment.</w:t>
        </w:r>
      </w:ins>
    </w:p>
    <w:p w14:paraId="0B087835" w14:textId="77777777" w:rsidR="00C72F4A" w:rsidRPr="008834B7" w:rsidRDefault="00C72F4A" w:rsidP="002B774E">
      <w:pPr>
        <w:spacing w:after="160" w:line="259" w:lineRule="auto"/>
        <w:rPr>
          <w:rFonts w:asciiTheme="minorHAnsi" w:hAnsiTheme="minorHAnsi" w:cs="Times New Roman"/>
        </w:rPr>
      </w:pPr>
      <w:r w:rsidRPr="008834B7">
        <w:rPr>
          <w:rFonts w:asciiTheme="minorHAnsi" w:hAnsiTheme="minorHAnsi" w:cs="Times New Roman"/>
        </w:rPr>
        <w:br w:type="page"/>
      </w:r>
    </w:p>
    <w:p w14:paraId="5EF84891" w14:textId="2579BCDA" w:rsidR="00FF4C00" w:rsidRPr="008834B7" w:rsidRDefault="00FF4C00" w:rsidP="002B774E">
      <w:pPr>
        <w:tabs>
          <w:tab w:val="left" w:pos="2160"/>
        </w:tabs>
        <w:rPr>
          <w:rFonts w:asciiTheme="minorHAnsi" w:hAnsiTheme="minorHAnsi" w:cs="Times New Roman"/>
        </w:rPr>
      </w:pPr>
      <w:r w:rsidRPr="008834B7">
        <w:rPr>
          <w:rFonts w:asciiTheme="minorHAnsi" w:hAnsiTheme="minorHAnsi" w:cs="Times New Roman"/>
        </w:rPr>
        <w:t>TITLE 26</w:t>
      </w:r>
      <w:r w:rsidRPr="008834B7">
        <w:rPr>
          <w:rFonts w:asciiTheme="minorHAnsi" w:hAnsiTheme="minorHAnsi" w:cs="Times New Roman"/>
        </w:rPr>
        <w:tab/>
        <w:t>HEALTH AND HUMAN SERVICES</w:t>
      </w:r>
    </w:p>
    <w:p w14:paraId="7604CF2B" w14:textId="085E51EE" w:rsidR="00FF4C00" w:rsidRPr="008834B7" w:rsidRDefault="00FF4C00" w:rsidP="002B774E">
      <w:pPr>
        <w:tabs>
          <w:tab w:val="left" w:pos="2160"/>
        </w:tabs>
        <w:rPr>
          <w:rFonts w:asciiTheme="minorHAnsi" w:hAnsiTheme="minorHAnsi" w:cs="Times New Roman"/>
        </w:rPr>
      </w:pPr>
      <w:r w:rsidRPr="008834B7">
        <w:rPr>
          <w:rFonts w:asciiTheme="minorHAnsi" w:hAnsiTheme="minorHAnsi" w:cs="Times New Roman"/>
        </w:rPr>
        <w:t>PART 1</w:t>
      </w:r>
      <w:r w:rsidRPr="008834B7">
        <w:rPr>
          <w:rFonts w:asciiTheme="minorHAnsi" w:hAnsiTheme="minorHAnsi" w:cs="Times New Roman"/>
        </w:rPr>
        <w:tab/>
        <w:t>HEALTH AND HUMAN SERVICES COMMISSION</w:t>
      </w:r>
    </w:p>
    <w:p w14:paraId="6C60891E" w14:textId="77777777" w:rsidR="006F12A7" w:rsidRDefault="006F12A7" w:rsidP="006F12A7">
      <w:pPr>
        <w:tabs>
          <w:tab w:val="left" w:pos="2160"/>
        </w:tabs>
        <w:ind w:left="2160" w:hanging="2160"/>
        <w:rPr>
          <w:ins w:id="1462" w:author="Author"/>
          <w:rFonts w:asciiTheme="minorHAnsi" w:hAnsiTheme="minorHAnsi" w:cs="Times New Roman"/>
          <w:u w:val="single"/>
        </w:rPr>
      </w:pPr>
      <w:ins w:id="1463" w:author="Author">
        <w:r w:rsidRPr="008834B7">
          <w:rPr>
            <w:rFonts w:asciiTheme="minorHAnsi" w:hAnsiTheme="minorHAnsi" w:cs="Times New Roman"/>
            <w:u w:val="single"/>
          </w:rPr>
          <w:t>CHAPTER 520</w:t>
        </w:r>
        <w:r w:rsidRPr="008834B7">
          <w:rPr>
            <w:rFonts w:asciiTheme="minorHAnsi" w:hAnsiTheme="minorHAnsi" w:cs="Times New Roman"/>
            <w:u w:val="single"/>
          </w:rPr>
          <w:tab/>
          <w:t>REQUIREMENTS FOR DESIGN, CONSTRUCTION, AND FIRE SAFETY IN HEALTH CARE FACILITIES</w:t>
        </w:r>
        <w:bookmarkStart w:id="1464" w:name="_Hlk56496292"/>
      </w:ins>
    </w:p>
    <w:p w14:paraId="3B65676D" w14:textId="63165FA8" w:rsidR="006F12A7" w:rsidRPr="008834B7" w:rsidRDefault="006F12A7" w:rsidP="006F12A7">
      <w:pPr>
        <w:tabs>
          <w:tab w:val="left" w:pos="2160"/>
        </w:tabs>
        <w:rPr>
          <w:ins w:id="1465" w:author="Author"/>
          <w:rFonts w:asciiTheme="minorHAnsi" w:hAnsiTheme="minorHAnsi" w:cs="Times New Roman"/>
          <w:u w:val="single"/>
        </w:rPr>
      </w:pPr>
      <w:ins w:id="1466" w:author="Author">
        <w:r w:rsidRPr="008834B7">
          <w:rPr>
            <w:rFonts w:asciiTheme="minorHAnsi" w:hAnsiTheme="minorHAnsi" w:cs="Times New Roman"/>
            <w:u w:val="single"/>
          </w:rPr>
          <w:t>SUBCHAPTER A</w:t>
        </w:r>
        <w:r w:rsidRPr="008834B7">
          <w:rPr>
            <w:rFonts w:asciiTheme="minorHAnsi" w:hAnsiTheme="minorHAnsi" w:cs="Times New Roman"/>
            <w:u w:val="single"/>
          </w:rPr>
          <w:tab/>
          <w:t xml:space="preserve">INTRODUCTION </w:t>
        </w:r>
      </w:ins>
    </w:p>
    <w:p w14:paraId="1D94EC8A" w14:textId="6F9776B9" w:rsidR="00FF4C00" w:rsidRPr="008834B7" w:rsidRDefault="006F12A7" w:rsidP="002B774E">
      <w:pPr>
        <w:tabs>
          <w:tab w:val="left" w:pos="2160"/>
        </w:tabs>
        <w:rPr>
          <w:rFonts w:asciiTheme="minorHAnsi" w:hAnsiTheme="minorHAnsi" w:cs="Times New Roman"/>
        </w:rPr>
      </w:pPr>
      <w:ins w:id="1467" w:author="Author">
        <w:r w:rsidRPr="008834B7">
          <w:rPr>
            <w:rFonts w:asciiTheme="minorHAnsi" w:hAnsiTheme="minorHAnsi" w:cs="Times New Roman"/>
            <w:u w:val="single"/>
          </w:rPr>
          <w:t>DIVISION 5</w:t>
        </w:r>
        <w:r w:rsidRPr="008834B7">
          <w:rPr>
            <w:rFonts w:asciiTheme="minorHAnsi" w:hAnsiTheme="minorHAnsi" w:cs="Times New Roman"/>
            <w:u w:val="single"/>
          </w:rPr>
          <w:tab/>
          <w:t>SITE</w:t>
        </w:r>
      </w:ins>
    </w:p>
    <w:p w14:paraId="41451DBD" w14:textId="77777777" w:rsidR="006F12A7" w:rsidRPr="008834B7" w:rsidRDefault="006F12A7" w:rsidP="006F12A7">
      <w:pPr>
        <w:spacing w:before="100" w:beforeAutospacing="1" w:after="100" w:afterAutospacing="1"/>
        <w:rPr>
          <w:ins w:id="1468" w:author="Author"/>
          <w:rFonts w:asciiTheme="minorHAnsi" w:hAnsiTheme="minorHAnsi" w:cs="Times New Roman"/>
          <w:u w:val="single"/>
        </w:rPr>
      </w:pPr>
      <w:bookmarkStart w:id="1469" w:name="_Hlk56496299"/>
      <w:bookmarkEnd w:id="1464"/>
      <w:ins w:id="1470" w:author="Author">
        <w:r w:rsidRPr="008834B7">
          <w:rPr>
            <w:rFonts w:asciiTheme="minorHAnsi" w:hAnsiTheme="minorHAnsi" w:cs="Times New Roman"/>
            <w:u w:val="single"/>
          </w:rPr>
          <w:t>§520.30. General.</w:t>
        </w:r>
        <w:bookmarkEnd w:id="1469"/>
      </w:ins>
    </w:p>
    <w:p w14:paraId="7B7561C2" w14:textId="77777777" w:rsidR="006F12A7" w:rsidRPr="008834B7" w:rsidRDefault="006F12A7" w:rsidP="006F12A7">
      <w:pPr>
        <w:spacing w:before="100" w:beforeAutospacing="1" w:after="100" w:afterAutospacing="1"/>
        <w:rPr>
          <w:ins w:id="1471" w:author="Author"/>
          <w:rFonts w:asciiTheme="minorHAnsi" w:hAnsiTheme="minorHAnsi" w:cs="Times New Roman"/>
          <w:u w:val="single"/>
        </w:rPr>
      </w:pPr>
      <w:bookmarkStart w:id="1472" w:name="_Hlk56496303"/>
      <w:ins w:id="1473" w:author="Author">
        <w:r w:rsidRPr="008834B7">
          <w:rPr>
            <w:rFonts w:asciiTheme="minorHAnsi" w:hAnsiTheme="minorHAnsi" w:cs="Times New Roman"/>
            <w:u w:val="single"/>
          </w:rPr>
          <w:t>Where site design is part of the project scope, the building and parking locations, adjacencies, and access points shall be integrated with onsite and offsite vehicular and pedestrian patterns and transportation services.</w:t>
        </w:r>
      </w:ins>
    </w:p>
    <w:bookmarkEnd w:id="1472"/>
    <w:p w14:paraId="2F37D414" w14:textId="77777777" w:rsidR="006F12A7" w:rsidRPr="008834B7" w:rsidRDefault="006F12A7" w:rsidP="006F12A7">
      <w:pPr>
        <w:spacing w:before="100" w:beforeAutospacing="1" w:after="100" w:afterAutospacing="1"/>
        <w:rPr>
          <w:ins w:id="1474" w:author="Author"/>
          <w:rFonts w:asciiTheme="minorHAnsi" w:hAnsiTheme="minorHAnsi" w:cs="Times New Roman"/>
          <w:u w:val="single"/>
        </w:rPr>
      </w:pPr>
      <w:ins w:id="1475" w:author="Author">
        <w:r w:rsidRPr="008834B7">
          <w:rPr>
            <w:rFonts w:asciiTheme="minorHAnsi" w:hAnsiTheme="minorHAnsi" w:cs="Times New Roman"/>
            <w:u w:val="single"/>
          </w:rPr>
          <w:t>§520.31. Hazardous Location.</w:t>
        </w:r>
      </w:ins>
    </w:p>
    <w:p w14:paraId="0072C07A" w14:textId="6EFDEB06" w:rsidR="00A81E0B" w:rsidRPr="008834B7" w:rsidRDefault="006F12A7" w:rsidP="002B774E">
      <w:pPr>
        <w:spacing w:before="100" w:beforeAutospacing="1" w:after="100" w:afterAutospacing="1"/>
        <w:rPr>
          <w:rFonts w:asciiTheme="minorHAnsi" w:hAnsiTheme="minorHAnsi" w:cs="Times New Roman"/>
        </w:rPr>
      </w:pPr>
      <w:ins w:id="1476" w:author="Author">
        <w:r w:rsidRPr="008834B7">
          <w:rPr>
            <w:rFonts w:asciiTheme="minorHAnsi" w:hAnsiTheme="minorHAnsi" w:cs="Times New Roman"/>
            <w:u w:val="single"/>
          </w:rPr>
          <w:t>A facility's functional program shall note that no exceptions were identified upon reviewing the site for any of the hazardous and undesirable locations noted in this section. A facility in the process of applying for initial licensure, an addition to a licensed facility, or change of licensed facility designation shall meet this section.</w:t>
        </w:r>
      </w:ins>
      <w:r w:rsidR="00DB70B4" w:rsidRPr="008834B7">
        <w:rPr>
          <w:rFonts w:asciiTheme="minorHAnsi" w:hAnsiTheme="minorHAnsi" w:cs="Times New Roman"/>
        </w:rPr>
        <w:tab/>
      </w:r>
    </w:p>
    <w:p w14:paraId="559802ED" w14:textId="77777777" w:rsidR="006F12A7" w:rsidRDefault="00A81E0B" w:rsidP="006F12A7">
      <w:pPr>
        <w:spacing w:before="100" w:beforeAutospacing="1" w:after="100" w:afterAutospacing="1"/>
        <w:rPr>
          <w:ins w:id="1477" w:author="Author"/>
          <w:rFonts w:asciiTheme="minorHAnsi" w:hAnsiTheme="minorHAnsi" w:cs="Times New Roman"/>
          <w:u w:val="single"/>
        </w:rPr>
      </w:pPr>
      <w:r w:rsidRPr="008834B7">
        <w:rPr>
          <w:rFonts w:asciiTheme="minorHAnsi" w:hAnsiTheme="minorHAnsi" w:cs="Times New Roman"/>
        </w:rPr>
        <w:tab/>
      </w:r>
      <w:ins w:id="1478" w:author="Author">
        <w:r w:rsidR="006F12A7" w:rsidRPr="008834B7">
          <w:rPr>
            <w:rFonts w:asciiTheme="minorHAnsi" w:hAnsiTheme="minorHAnsi" w:cs="Times New Roman"/>
            <w:u w:val="single"/>
          </w:rPr>
          <w:t xml:space="preserve">(1) A </w:t>
        </w:r>
        <w:bookmarkStart w:id="1479" w:name="_Hlk71193271"/>
        <w:r w:rsidR="006F12A7" w:rsidRPr="008834B7">
          <w:rPr>
            <w:rFonts w:asciiTheme="minorHAnsi" w:hAnsiTheme="minorHAnsi" w:cs="Times New Roman"/>
            <w:u w:val="single"/>
          </w:rPr>
          <w:t>facility in the process of applying for initial licensure</w:t>
        </w:r>
        <w:bookmarkEnd w:id="1479"/>
        <w:r w:rsidR="006F12A7" w:rsidRPr="008834B7">
          <w:rPr>
            <w:rFonts w:asciiTheme="minorHAnsi" w:hAnsiTheme="minorHAnsi" w:cs="Times New Roman"/>
            <w:u w:val="single"/>
          </w:rPr>
          <w:t xml:space="preserve"> or an addition to a licensed facility shall not be constructed within 50</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of easement boundaries or setbacks of hazardous underground locations, including liquid butane or propane high-pressure transmission pipelines (either liquid petroleum or natural gas).</w:t>
        </w:r>
      </w:ins>
    </w:p>
    <w:p w14:paraId="37512D7B" w14:textId="77777777" w:rsidR="006F12A7" w:rsidRDefault="00DB70B4" w:rsidP="006F12A7">
      <w:pPr>
        <w:spacing w:before="100" w:beforeAutospacing="1" w:after="100" w:afterAutospacing="1"/>
        <w:rPr>
          <w:ins w:id="1480" w:author="Author"/>
          <w:rFonts w:asciiTheme="minorHAnsi" w:hAnsiTheme="minorHAnsi" w:cs="Times New Roman"/>
          <w:u w:val="single"/>
        </w:rPr>
      </w:pPr>
      <w:r w:rsidRPr="008834B7">
        <w:rPr>
          <w:rFonts w:asciiTheme="minorHAnsi" w:hAnsiTheme="minorHAnsi" w:cs="Times New Roman"/>
        </w:rPr>
        <w:tab/>
      </w:r>
      <w:ins w:id="1481" w:author="Author">
        <w:r w:rsidR="006F12A7" w:rsidRPr="008834B7">
          <w:rPr>
            <w:rFonts w:asciiTheme="minorHAnsi" w:hAnsiTheme="minorHAnsi" w:cs="Times New Roman"/>
            <w:u w:val="single"/>
          </w:rPr>
          <w:t>(2) A facility in the process of applying for initial licensure or an addition to a licensed facility shall not be constructed within 150</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of easement boundaries of high voltage electrical lines.</w:t>
        </w:r>
      </w:ins>
    </w:p>
    <w:p w14:paraId="7F5D11CE" w14:textId="77777777" w:rsidR="006F12A7" w:rsidRDefault="00DB70B4" w:rsidP="006F12A7">
      <w:pPr>
        <w:spacing w:before="100" w:beforeAutospacing="1" w:after="100" w:afterAutospacing="1"/>
        <w:rPr>
          <w:ins w:id="1482" w:author="Author"/>
          <w:rFonts w:asciiTheme="minorHAnsi" w:hAnsiTheme="minorHAnsi" w:cs="Times New Roman"/>
          <w:u w:val="single"/>
        </w:rPr>
      </w:pPr>
      <w:r w:rsidRPr="008834B7">
        <w:rPr>
          <w:rFonts w:asciiTheme="minorHAnsi" w:hAnsiTheme="minorHAnsi" w:cs="Times New Roman"/>
        </w:rPr>
        <w:tab/>
      </w:r>
      <w:ins w:id="1483" w:author="Author">
        <w:r w:rsidR="006F12A7" w:rsidRPr="008834B7">
          <w:rPr>
            <w:rFonts w:asciiTheme="minorHAnsi" w:hAnsiTheme="minorHAnsi" w:cs="Times New Roman"/>
            <w:u w:val="single"/>
          </w:rPr>
          <w:t>(3) A facility in the process of applying for initial licensure or an addition to a licensed facility shall not be constructed within 300</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of above ground or underground storage tanks containing liquid petroleum or other flammable liquids used in connection with a bulk plant, marine terminal, aircraft refueling, bottling plant of a liquefied petroleum gas installation, or near other hazardous producing plants.</w:t>
        </w:r>
      </w:ins>
    </w:p>
    <w:p w14:paraId="07E95539" w14:textId="77777777" w:rsidR="006F12A7" w:rsidRDefault="00DB70B4" w:rsidP="006F12A7">
      <w:pPr>
        <w:spacing w:before="100" w:beforeAutospacing="1" w:after="100" w:afterAutospacing="1"/>
        <w:rPr>
          <w:ins w:id="1484" w:author="Author"/>
          <w:rFonts w:asciiTheme="minorHAnsi" w:hAnsiTheme="minorHAnsi" w:cs="Times New Roman"/>
          <w:u w:val="single"/>
        </w:rPr>
      </w:pPr>
      <w:r w:rsidRPr="008834B7">
        <w:rPr>
          <w:rFonts w:asciiTheme="minorHAnsi" w:hAnsiTheme="minorHAnsi" w:cs="Times New Roman"/>
        </w:rPr>
        <w:tab/>
      </w:r>
      <w:ins w:id="1485" w:author="Author">
        <w:r w:rsidR="006F12A7" w:rsidRPr="008834B7">
          <w:rPr>
            <w:rFonts w:asciiTheme="minorHAnsi" w:hAnsiTheme="minorHAnsi" w:cs="Times New Roman"/>
            <w:u w:val="single"/>
          </w:rPr>
          <w:t>(4) A facility in the process of applying for initial licensure or an addition to a licensed facility shall not be constructed within 1,500</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of nuisance producing industrial sites, feed lots, sanitary landfills, and manufacturing plants producing excessive air pollution.</w:t>
        </w:r>
      </w:ins>
    </w:p>
    <w:p w14:paraId="26CB3E1F" w14:textId="6172B07B" w:rsidR="008307BA" w:rsidRPr="008834B7" w:rsidRDefault="006F12A7" w:rsidP="002B774E">
      <w:pPr>
        <w:spacing w:before="100" w:beforeAutospacing="1" w:after="100" w:afterAutospacing="1"/>
        <w:rPr>
          <w:rFonts w:asciiTheme="minorHAnsi" w:hAnsiTheme="minorHAnsi" w:cs="Times New Roman"/>
        </w:rPr>
      </w:pPr>
      <w:ins w:id="1486" w:author="Author">
        <w:r w:rsidRPr="008834B7">
          <w:rPr>
            <w:rFonts w:asciiTheme="minorHAnsi" w:hAnsiTheme="minorHAnsi" w:cs="Times New Roman"/>
            <w:u w:val="single"/>
          </w:rPr>
          <w:t>§520.32. Exterior Noise Requirements.</w:t>
        </w:r>
      </w:ins>
    </w:p>
    <w:p w14:paraId="26D72D9F" w14:textId="77777777" w:rsidR="006F12A7" w:rsidRPr="008834B7" w:rsidRDefault="006F12A7" w:rsidP="006F12A7">
      <w:pPr>
        <w:spacing w:before="100" w:beforeAutospacing="1" w:after="100" w:afterAutospacing="1"/>
        <w:rPr>
          <w:ins w:id="1487" w:author="Author"/>
          <w:rFonts w:asciiTheme="minorHAnsi" w:hAnsiTheme="minorHAnsi" w:cs="Times New Roman"/>
          <w:u w:val="single"/>
        </w:rPr>
      </w:pPr>
      <w:ins w:id="1488" w:author="Author">
        <w:r w:rsidRPr="008834B7">
          <w:rPr>
            <w:rFonts w:asciiTheme="minorHAnsi" w:hAnsiTheme="minorHAnsi" w:cs="Times New Roman"/>
            <w:u w:val="single"/>
          </w:rPr>
          <w:t>A facility's functional program shall note that no exceptions were identified upon reviewing the site for any of the exterior noise requirements noted in this section. A facility in the process of applying for initial licensure, an addition to a licensed facility, or change of licensed facility designation shall meet this section.</w:t>
        </w:r>
      </w:ins>
    </w:p>
    <w:p w14:paraId="7F8203E0" w14:textId="77777777" w:rsidR="006F12A7" w:rsidRDefault="00DB70B4" w:rsidP="006F12A7">
      <w:pPr>
        <w:pStyle w:val="BodyText"/>
        <w:rPr>
          <w:ins w:id="1489" w:author="Author"/>
          <w:rFonts w:asciiTheme="minorHAnsi" w:hAnsiTheme="minorHAnsi" w:cs="Times New Roman"/>
          <w:u w:val="single"/>
        </w:rPr>
      </w:pPr>
      <w:r w:rsidRPr="008834B7">
        <w:rPr>
          <w:rFonts w:asciiTheme="minorHAnsi" w:hAnsiTheme="minorHAnsi" w:cs="Times New Roman"/>
        </w:rPr>
        <w:tab/>
      </w:r>
      <w:ins w:id="1490" w:author="Author">
        <w:r w:rsidR="006F12A7" w:rsidRPr="008834B7">
          <w:rPr>
            <w:rFonts w:asciiTheme="minorHAnsi" w:hAnsiTheme="minorHAnsi" w:cs="Times New Roman"/>
            <w:u w:val="single"/>
          </w:rPr>
          <w:t>(1) At a hospital or crisis stabilization unit, the patient care units shall not be constructed closer than 1500</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to significant noise sources, such as major highways, major airports, ground vibrations, or rail traffic. Where a site’s exterior noise exposure appears to impact the patients, a sound level survey, for a period sufficient to properly characterize the noise impacts, may be requested by the Texas Health and Human Services Commission Architectural Review Unit for assessment. Omission of this requirement shall be permitted for an ambulatory surgical center, end stage renal disease facility, home training end stage renal disease, and freestanding emergency medical care facility since these facility types do not have overnight sleeping patient care units.</w:t>
        </w:r>
      </w:ins>
    </w:p>
    <w:p w14:paraId="27793240" w14:textId="77777777" w:rsidR="006F12A7" w:rsidRDefault="00DB70B4" w:rsidP="006F12A7">
      <w:pPr>
        <w:spacing w:before="100" w:beforeAutospacing="1" w:after="100" w:afterAutospacing="1"/>
        <w:rPr>
          <w:ins w:id="1491" w:author="Author"/>
          <w:rFonts w:asciiTheme="minorHAnsi" w:hAnsiTheme="minorHAnsi" w:cs="Times New Roman"/>
          <w:u w:val="single"/>
        </w:rPr>
      </w:pPr>
      <w:r w:rsidRPr="008834B7">
        <w:rPr>
          <w:rFonts w:asciiTheme="minorHAnsi" w:hAnsiTheme="minorHAnsi" w:cs="Times New Roman"/>
        </w:rPr>
        <w:tab/>
      </w:r>
      <w:ins w:id="1492" w:author="Author">
        <w:r w:rsidR="006F12A7" w:rsidRPr="008834B7">
          <w:rPr>
            <w:rFonts w:asciiTheme="minorHAnsi" w:hAnsiTheme="minorHAnsi" w:cs="Times New Roman"/>
            <w:u w:val="single"/>
          </w:rPr>
          <w:t>(2) A licensed facility’s outdoor mechanical equipment shall not produce sound that exceeds 65 dBA at its façade without providing sound barriers. Outdoor mechanical equipment shall not produce sound that exceeds daytime and nighttime noise limits at neighboring properties as required by local ordinance.</w:t>
        </w:r>
      </w:ins>
    </w:p>
    <w:p w14:paraId="21AE8277" w14:textId="77777777" w:rsidR="006F12A7" w:rsidRDefault="00DB70B4" w:rsidP="006F12A7">
      <w:pPr>
        <w:spacing w:before="100" w:beforeAutospacing="1" w:after="100" w:afterAutospacing="1"/>
        <w:rPr>
          <w:ins w:id="1493" w:author="Author"/>
          <w:rFonts w:asciiTheme="minorHAnsi" w:hAnsiTheme="minorHAnsi" w:cs="Times New Roman"/>
          <w:u w:val="single"/>
        </w:rPr>
      </w:pPr>
      <w:r w:rsidRPr="008834B7">
        <w:rPr>
          <w:rFonts w:asciiTheme="minorHAnsi" w:hAnsiTheme="minorHAnsi" w:cs="Times New Roman"/>
        </w:rPr>
        <w:tab/>
      </w:r>
      <w:ins w:id="1494" w:author="Author">
        <w:r w:rsidR="006F12A7" w:rsidRPr="008834B7">
          <w:rPr>
            <w:rFonts w:asciiTheme="minorHAnsi" w:hAnsiTheme="minorHAnsi" w:cs="Times New Roman"/>
            <w:u w:val="single"/>
          </w:rPr>
          <w:t>(3) Where shell and core work are included in the project scope, exterior noise classification shall be used to identify the degree of sound attenuation required in the building façade due to sources of exterior noise. Exterior site noise exposure categories shall be in accordance with the table in §520.1201 of this chapter (relating to Categorization of Licensed Facility Sites by Exterior Ambient Sound with Design Criteria for Sound Isolation of Exterior Shell in New Construction). Exterior noise classification shall be used to identify the degree of sound attenuation required in the building façade due to sources of exterior noise.</w:t>
        </w:r>
      </w:ins>
    </w:p>
    <w:p w14:paraId="2D9C5AD4" w14:textId="0CE754D7" w:rsidR="006F12A7" w:rsidRPr="008834B7" w:rsidRDefault="006F12A7" w:rsidP="006F12A7">
      <w:pPr>
        <w:spacing w:before="100" w:beforeAutospacing="1" w:after="100" w:afterAutospacing="1"/>
        <w:rPr>
          <w:ins w:id="1495" w:author="Author"/>
          <w:rFonts w:asciiTheme="minorHAnsi" w:hAnsiTheme="minorHAnsi" w:cs="Times New Roman"/>
          <w:u w:val="single"/>
        </w:rPr>
      </w:pPr>
      <w:ins w:id="1496" w:author="Author">
        <w:r w:rsidRPr="008834B7">
          <w:rPr>
            <w:rFonts w:asciiTheme="minorHAnsi" w:hAnsiTheme="minorHAnsi" w:cs="Times New Roman"/>
            <w:u w:val="single"/>
          </w:rPr>
          <w:t>§520.33. Site Features.</w:t>
        </w:r>
      </w:ins>
    </w:p>
    <w:p w14:paraId="0C221F60" w14:textId="77777777" w:rsidR="006F12A7" w:rsidRPr="008834B7" w:rsidRDefault="006F12A7" w:rsidP="006F12A7">
      <w:pPr>
        <w:spacing w:before="100" w:beforeAutospacing="1" w:after="100" w:afterAutospacing="1"/>
        <w:rPr>
          <w:ins w:id="1497" w:author="Author"/>
          <w:rFonts w:asciiTheme="minorHAnsi" w:hAnsiTheme="minorHAnsi" w:cs="Times New Roman"/>
          <w:u w:val="single"/>
        </w:rPr>
      </w:pPr>
      <w:ins w:id="1498" w:author="Author">
        <w:r w:rsidRPr="008834B7">
          <w:rPr>
            <w:rFonts w:asciiTheme="minorHAnsi" w:hAnsiTheme="minorHAnsi" w:cs="Times New Roman"/>
            <w:u w:val="single"/>
          </w:rPr>
          <w:t>(a) A licensed facility shall keep outside areas and grounds free of rubbish and unmaintained grass and weeds that may serve as a fire hazard or as a haven for roaches, rodents and other pests.</w:t>
        </w:r>
      </w:ins>
    </w:p>
    <w:p w14:paraId="4D240F3B" w14:textId="77777777" w:rsidR="006F12A7" w:rsidRPr="008834B7" w:rsidRDefault="006F12A7" w:rsidP="006F12A7">
      <w:pPr>
        <w:spacing w:before="100" w:beforeAutospacing="1" w:after="100" w:afterAutospacing="1"/>
        <w:rPr>
          <w:ins w:id="1499" w:author="Author"/>
          <w:rFonts w:asciiTheme="minorHAnsi" w:hAnsiTheme="minorHAnsi" w:cs="Times New Roman"/>
          <w:u w:val="single"/>
        </w:rPr>
      </w:pPr>
      <w:ins w:id="1500" w:author="Author">
        <w:r w:rsidRPr="008834B7">
          <w:rPr>
            <w:rFonts w:asciiTheme="minorHAnsi" w:hAnsiTheme="minorHAnsi" w:cs="Times New Roman"/>
            <w:u w:val="single"/>
          </w:rPr>
          <w:t>(b) A licensed facility shall maintain the landscape and gardens.</w:t>
        </w:r>
      </w:ins>
    </w:p>
    <w:p w14:paraId="00775C4E" w14:textId="77777777" w:rsidR="006F12A7" w:rsidRPr="008834B7" w:rsidRDefault="006F12A7" w:rsidP="006F12A7">
      <w:pPr>
        <w:spacing w:before="100" w:beforeAutospacing="1" w:after="100" w:afterAutospacing="1"/>
        <w:rPr>
          <w:ins w:id="1501" w:author="Author"/>
          <w:rFonts w:asciiTheme="minorHAnsi" w:hAnsiTheme="minorHAnsi" w:cs="Times New Roman"/>
          <w:u w:val="single"/>
        </w:rPr>
      </w:pPr>
      <w:ins w:id="1502" w:author="Author">
        <w:r w:rsidRPr="008834B7">
          <w:rPr>
            <w:rFonts w:asciiTheme="minorHAnsi" w:hAnsiTheme="minorHAnsi" w:cs="Times New Roman"/>
            <w:u w:val="single"/>
          </w:rPr>
          <w:t>(c) Where provided, a licensed facility shall ensure open water features are equipped to safely manage water quality to protect the public from infectious or irritating aerosols.</w:t>
        </w:r>
      </w:ins>
    </w:p>
    <w:p w14:paraId="1A64ED8B" w14:textId="77777777" w:rsidR="006F12A7" w:rsidRPr="008834B7" w:rsidRDefault="006F12A7" w:rsidP="006F12A7">
      <w:pPr>
        <w:spacing w:before="100" w:beforeAutospacing="1" w:after="100" w:afterAutospacing="1"/>
        <w:rPr>
          <w:ins w:id="1503" w:author="Author"/>
          <w:rFonts w:asciiTheme="minorHAnsi" w:hAnsiTheme="minorHAnsi" w:cs="Times New Roman"/>
          <w:u w:val="single"/>
        </w:rPr>
      </w:pPr>
      <w:ins w:id="1504" w:author="Author">
        <w:r w:rsidRPr="008834B7">
          <w:rPr>
            <w:rFonts w:asciiTheme="minorHAnsi" w:hAnsiTheme="minorHAnsi" w:cs="Times New Roman"/>
            <w:u w:val="single"/>
          </w:rPr>
          <w:t>(d) A licensed</w:t>
        </w:r>
        <w:r w:rsidRPr="008834B7" w:rsidDel="000B7800">
          <w:rPr>
            <w:rFonts w:asciiTheme="minorHAnsi" w:hAnsiTheme="minorHAnsi" w:cs="Times New Roman"/>
            <w:u w:val="single"/>
          </w:rPr>
          <w:t xml:space="preserve"> </w:t>
        </w:r>
        <w:r w:rsidRPr="008834B7">
          <w:rPr>
            <w:rFonts w:asciiTheme="minorHAnsi" w:hAnsiTheme="minorHAnsi" w:cs="Times New Roman"/>
            <w:u w:val="single"/>
          </w:rPr>
          <w:t>facility shall maintain outside stairs, walkways, ramps, and porches to ensure they are free from accumulation of water, ice, snow, and other impediments.</w:t>
        </w:r>
      </w:ins>
    </w:p>
    <w:p w14:paraId="765E935B" w14:textId="77777777" w:rsidR="006F12A7" w:rsidRPr="008834B7" w:rsidRDefault="006F12A7" w:rsidP="006F12A7">
      <w:pPr>
        <w:spacing w:before="100" w:beforeAutospacing="1" w:after="100" w:afterAutospacing="1"/>
        <w:rPr>
          <w:ins w:id="1505" w:author="Author"/>
          <w:rFonts w:asciiTheme="minorHAnsi" w:hAnsiTheme="minorHAnsi" w:cs="Times New Roman"/>
          <w:u w:val="single"/>
        </w:rPr>
      </w:pPr>
      <w:ins w:id="1506" w:author="Author">
        <w:r w:rsidRPr="008834B7">
          <w:rPr>
            <w:rFonts w:asciiTheme="minorHAnsi" w:hAnsiTheme="minorHAnsi" w:cs="Times New Roman"/>
            <w:u w:val="single"/>
          </w:rPr>
          <w:t>(e) A licensed facility shall ensure site signage is provided in accordance with §520.171 of this chapter (relating to Signage).</w:t>
        </w:r>
      </w:ins>
    </w:p>
    <w:p w14:paraId="4FC4A339" w14:textId="77777777" w:rsidR="006F12A7" w:rsidRPr="008834B7" w:rsidRDefault="006F12A7" w:rsidP="006F12A7">
      <w:pPr>
        <w:spacing w:before="100" w:beforeAutospacing="1" w:after="100" w:afterAutospacing="1"/>
        <w:rPr>
          <w:ins w:id="1507" w:author="Author"/>
          <w:rFonts w:asciiTheme="minorHAnsi" w:hAnsiTheme="minorHAnsi" w:cs="Times New Roman"/>
          <w:u w:val="single"/>
        </w:rPr>
      </w:pPr>
      <w:ins w:id="1508" w:author="Author">
        <w:r w:rsidRPr="008834B7">
          <w:rPr>
            <w:rFonts w:asciiTheme="minorHAnsi" w:hAnsiTheme="minorHAnsi" w:cs="Times New Roman"/>
            <w:u w:val="single"/>
          </w:rPr>
          <w:t>(f) A licensed facility shall ensure site lighting is provided in accordance with §520.183(i)(4) of this chapter (relating to Electrical Systems).</w:t>
        </w:r>
      </w:ins>
    </w:p>
    <w:p w14:paraId="1D7141A1" w14:textId="088F6927" w:rsidR="00C72F4A" w:rsidRPr="008834B7" w:rsidRDefault="006F12A7" w:rsidP="002B774E">
      <w:pPr>
        <w:spacing w:before="100" w:beforeAutospacing="1" w:after="100" w:afterAutospacing="1"/>
        <w:rPr>
          <w:rFonts w:asciiTheme="minorHAnsi" w:hAnsiTheme="minorHAnsi" w:cs="Times New Roman"/>
        </w:rPr>
      </w:pPr>
      <w:ins w:id="1509" w:author="Author">
        <w:r w:rsidRPr="008834B7">
          <w:rPr>
            <w:rFonts w:asciiTheme="minorHAnsi" w:hAnsiTheme="minorHAnsi" w:cs="Times New Roman"/>
            <w:u w:val="single"/>
          </w:rPr>
          <w:t>(g) At a licensed facility which provides or is required to provide an emergency unit, the facility shall ensure at least one emergency site sign is provided near the public conveyance (main road) serving the site. This sign shall be visible while driving at the local speed limit on that road/street. This sign shall provide the word “EMERGENCY” in either red or white lettering, all capitalized font and minimum eight inches in size, on a contrasting background, and illuminated, in accordance with 520.183(i)(5)(E) of this chapter. The word “EMERGENCY” shall be completely covered until the licensed facility is opened to serve patients, in accordance with §520.8 of this subchapter (relating to Licensed Facility Not in Use).</w:t>
        </w:r>
      </w:ins>
    </w:p>
    <w:p w14:paraId="3002ACE3" w14:textId="77777777" w:rsidR="006F12A7" w:rsidRPr="008834B7" w:rsidRDefault="006F12A7" w:rsidP="006F12A7">
      <w:pPr>
        <w:spacing w:before="100" w:beforeAutospacing="1" w:after="100" w:afterAutospacing="1"/>
        <w:rPr>
          <w:ins w:id="1510" w:author="Author"/>
          <w:rFonts w:asciiTheme="minorHAnsi" w:hAnsiTheme="minorHAnsi" w:cs="Times New Roman"/>
          <w:u w:val="single"/>
        </w:rPr>
      </w:pPr>
      <w:bookmarkStart w:id="1511" w:name="_Hlk56496326"/>
      <w:ins w:id="1512" w:author="Author">
        <w:r w:rsidRPr="008834B7">
          <w:rPr>
            <w:rFonts w:asciiTheme="minorHAnsi" w:hAnsiTheme="minorHAnsi" w:cs="Times New Roman"/>
            <w:u w:val="single"/>
          </w:rPr>
          <w:t>§520.34. Roads.</w:t>
        </w:r>
        <w:bookmarkEnd w:id="1511"/>
      </w:ins>
    </w:p>
    <w:p w14:paraId="4CFFF8BD" w14:textId="77777777" w:rsidR="006F12A7" w:rsidRPr="008834B7" w:rsidRDefault="006F12A7" w:rsidP="006F12A7">
      <w:pPr>
        <w:spacing w:before="100" w:beforeAutospacing="1" w:after="100" w:afterAutospacing="1"/>
        <w:rPr>
          <w:ins w:id="1513" w:author="Author"/>
          <w:rFonts w:asciiTheme="minorHAnsi" w:hAnsiTheme="minorHAnsi" w:cs="Times New Roman"/>
          <w:u w:val="single"/>
        </w:rPr>
      </w:pPr>
      <w:ins w:id="1514" w:author="Author">
        <w:r w:rsidRPr="008834B7">
          <w:rPr>
            <w:rFonts w:asciiTheme="minorHAnsi" w:hAnsiTheme="minorHAnsi" w:cs="Times New Roman"/>
            <w:u w:val="single"/>
          </w:rPr>
          <w:t xml:space="preserve">(a) Paved roads shall be provided which extend from the public conveyance to the licensed facility to allow the loading and unloading of patients and public from vehicles or ambulances and supplies by delivery trucks. </w:t>
        </w:r>
      </w:ins>
    </w:p>
    <w:p w14:paraId="199B42C8" w14:textId="77777777" w:rsidR="006F12A7" w:rsidRPr="008834B7" w:rsidRDefault="006F12A7" w:rsidP="006F12A7">
      <w:pPr>
        <w:spacing w:before="100" w:beforeAutospacing="1" w:after="100" w:afterAutospacing="1"/>
        <w:rPr>
          <w:ins w:id="1515" w:author="Author"/>
          <w:rFonts w:asciiTheme="minorHAnsi" w:hAnsiTheme="minorHAnsi" w:cs="Times New Roman"/>
          <w:u w:val="single"/>
        </w:rPr>
      </w:pPr>
      <w:ins w:id="1516" w:author="Author">
        <w:r w:rsidRPr="008834B7">
          <w:rPr>
            <w:rFonts w:asciiTheme="minorHAnsi" w:hAnsiTheme="minorHAnsi" w:cs="Times New Roman"/>
            <w:u w:val="single"/>
          </w:rPr>
          <w:t>(b) Paved roads shall be covered with a firm surface consisting of pavers, brick, asphalt, or concrete. Gravel, shell, and dirt roads shall be prohibited. Where public transportation serves the site, paved roads shall extend from the public conveyance to the building entrance.</w:t>
        </w:r>
      </w:ins>
    </w:p>
    <w:p w14:paraId="25E6E0BF" w14:textId="024CE5A1" w:rsidR="00C72F4A" w:rsidRPr="008834B7" w:rsidRDefault="006F12A7" w:rsidP="002B774E">
      <w:pPr>
        <w:spacing w:before="100" w:beforeAutospacing="1" w:after="100" w:afterAutospacing="1"/>
        <w:rPr>
          <w:rFonts w:asciiTheme="minorHAnsi" w:hAnsiTheme="minorHAnsi" w:cs="Times New Roman"/>
        </w:rPr>
      </w:pPr>
      <w:ins w:id="1517" w:author="Author">
        <w:r w:rsidRPr="008834B7">
          <w:rPr>
            <w:rFonts w:asciiTheme="minorHAnsi" w:hAnsiTheme="minorHAnsi" w:cs="Times New Roman"/>
            <w:u w:val="single"/>
          </w:rPr>
          <w:t>(c) Roads shall be clear of excessive, large debris and suitable for travel.</w:t>
        </w:r>
      </w:ins>
    </w:p>
    <w:p w14:paraId="78C665F4" w14:textId="77777777" w:rsidR="006F12A7" w:rsidRPr="008834B7" w:rsidRDefault="006F12A7" w:rsidP="006F12A7">
      <w:pPr>
        <w:spacing w:before="100" w:beforeAutospacing="1" w:after="100" w:afterAutospacing="1"/>
        <w:rPr>
          <w:ins w:id="1518" w:author="Author"/>
          <w:rFonts w:asciiTheme="minorHAnsi" w:hAnsiTheme="minorHAnsi" w:cs="Times New Roman"/>
          <w:u w:val="single"/>
        </w:rPr>
      </w:pPr>
      <w:bookmarkStart w:id="1519" w:name="_Hlk56496331"/>
      <w:ins w:id="1520" w:author="Author">
        <w:r w:rsidRPr="008834B7">
          <w:rPr>
            <w:rFonts w:asciiTheme="minorHAnsi" w:hAnsiTheme="minorHAnsi" w:cs="Times New Roman"/>
            <w:u w:val="single"/>
          </w:rPr>
          <w:t>§520.35. Walkways.</w:t>
        </w:r>
        <w:bookmarkEnd w:id="1519"/>
      </w:ins>
    </w:p>
    <w:p w14:paraId="6DBA27B8" w14:textId="77777777" w:rsidR="006F12A7" w:rsidRPr="008834B7" w:rsidRDefault="006F12A7" w:rsidP="006F12A7">
      <w:pPr>
        <w:spacing w:before="100" w:beforeAutospacing="1" w:after="100" w:afterAutospacing="1"/>
        <w:rPr>
          <w:ins w:id="1521" w:author="Author"/>
          <w:rFonts w:asciiTheme="minorHAnsi" w:hAnsiTheme="minorHAnsi" w:cs="Times New Roman"/>
          <w:u w:val="single"/>
        </w:rPr>
      </w:pPr>
      <w:ins w:id="1522" w:author="Author">
        <w:r w:rsidRPr="008834B7">
          <w:rPr>
            <w:rFonts w:asciiTheme="minorHAnsi" w:hAnsiTheme="minorHAnsi" w:cs="Times New Roman"/>
            <w:u w:val="single"/>
          </w:rPr>
          <w:t xml:space="preserve">(a) A licensed facility shall provide paved exterior walkways for pedestrian traffic. Walkways shall provide a firm surface consisting of pavers, brick, asphalt, aggregate pebble, or concrete. </w:t>
        </w:r>
      </w:ins>
    </w:p>
    <w:p w14:paraId="2BB81E6B" w14:textId="77777777" w:rsidR="006F12A7" w:rsidRPr="008834B7" w:rsidRDefault="006F12A7" w:rsidP="006F12A7">
      <w:pPr>
        <w:spacing w:before="100" w:beforeAutospacing="1" w:after="100" w:afterAutospacing="1"/>
        <w:rPr>
          <w:ins w:id="1523" w:author="Author"/>
          <w:rFonts w:asciiTheme="minorHAnsi" w:hAnsiTheme="minorHAnsi" w:cs="Times New Roman"/>
          <w:u w:val="single"/>
        </w:rPr>
      </w:pPr>
      <w:ins w:id="1524" w:author="Author">
        <w:r w:rsidRPr="008834B7">
          <w:rPr>
            <w:rFonts w:asciiTheme="minorHAnsi" w:hAnsiTheme="minorHAnsi" w:cs="Times New Roman"/>
            <w:u w:val="single"/>
          </w:rPr>
          <w:t xml:space="preserve">(b) A licensed facility shall not use gravel, shell, or dirt for exterior walkways unless used for walkways in healing gardens, exterior therapeutic landscaped areas, psychiatric outdoor space, and similar outdoor areas. </w:t>
        </w:r>
      </w:ins>
    </w:p>
    <w:p w14:paraId="12F3BBFD" w14:textId="77777777" w:rsidR="006F12A7" w:rsidRPr="008834B7" w:rsidRDefault="006F12A7" w:rsidP="006F12A7">
      <w:pPr>
        <w:spacing w:before="100" w:beforeAutospacing="1" w:after="100" w:afterAutospacing="1"/>
        <w:rPr>
          <w:ins w:id="1525" w:author="Author"/>
          <w:rFonts w:asciiTheme="minorHAnsi" w:hAnsiTheme="minorHAnsi" w:cs="Times New Roman"/>
          <w:u w:val="single"/>
        </w:rPr>
      </w:pPr>
      <w:ins w:id="1526" w:author="Author">
        <w:r w:rsidRPr="008834B7">
          <w:rPr>
            <w:rFonts w:asciiTheme="minorHAnsi" w:hAnsiTheme="minorHAnsi" w:cs="Times New Roman"/>
            <w:u w:val="single"/>
          </w:rPr>
          <w:t>(c) A licensed facility shall maintain exterior walkways to avoid tripping hazards. The facility shall ensure exterior walkways are suitable for travel.</w:t>
        </w:r>
      </w:ins>
    </w:p>
    <w:p w14:paraId="14EE720E" w14:textId="2AB873A9" w:rsidR="00C72F4A" w:rsidRPr="008834B7" w:rsidRDefault="006F12A7" w:rsidP="002B774E">
      <w:pPr>
        <w:spacing w:before="100" w:beforeAutospacing="1" w:after="100" w:afterAutospacing="1"/>
        <w:rPr>
          <w:rFonts w:asciiTheme="minorHAnsi" w:hAnsiTheme="minorHAnsi" w:cs="Times New Roman"/>
        </w:rPr>
      </w:pPr>
      <w:ins w:id="1527" w:author="Author">
        <w:r w:rsidRPr="008834B7">
          <w:rPr>
            <w:rFonts w:asciiTheme="minorHAnsi" w:hAnsiTheme="minorHAnsi" w:cs="Times New Roman"/>
            <w:u w:val="single"/>
          </w:rPr>
          <w:t>(d) Where a public walkway serves the site, paved walkways shall extend from the public conveyance to the building entrance.</w:t>
        </w:r>
      </w:ins>
    </w:p>
    <w:p w14:paraId="2B879B3E" w14:textId="77777777" w:rsidR="006F12A7" w:rsidRPr="008834B7" w:rsidRDefault="006F12A7" w:rsidP="006F12A7">
      <w:pPr>
        <w:spacing w:before="100" w:beforeAutospacing="1" w:after="100" w:afterAutospacing="1"/>
        <w:rPr>
          <w:ins w:id="1528" w:author="Author"/>
          <w:rFonts w:asciiTheme="minorHAnsi" w:hAnsiTheme="minorHAnsi" w:cs="Times New Roman"/>
          <w:u w:val="single"/>
        </w:rPr>
      </w:pPr>
      <w:bookmarkStart w:id="1529" w:name="_Hlk56418357"/>
      <w:ins w:id="1530" w:author="Author">
        <w:r w:rsidRPr="008834B7">
          <w:rPr>
            <w:rFonts w:asciiTheme="minorHAnsi" w:hAnsiTheme="minorHAnsi" w:cs="Times New Roman"/>
            <w:u w:val="single"/>
          </w:rPr>
          <w:t>§520.36. Parking and Loading.</w:t>
        </w:r>
        <w:bookmarkEnd w:id="1529"/>
      </w:ins>
    </w:p>
    <w:p w14:paraId="34687750" w14:textId="77777777" w:rsidR="006F12A7" w:rsidRPr="008834B7" w:rsidRDefault="006F12A7" w:rsidP="006F12A7">
      <w:pPr>
        <w:pStyle w:val="BodyText"/>
        <w:rPr>
          <w:ins w:id="1531" w:author="Author"/>
          <w:rFonts w:asciiTheme="minorHAnsi" w:hAnsiTheme="minorHAnsi" w:cs="Times New Roman"/>
          <w:u w:val="single"/>
        </w:rPr>
      </w:pPr>
      <w:ins w:id="1532" w:author="Author">
        <w:r w:rsidRPr="008834B7">
          <w:rPr>
            <w:rFonts w:asciiTheme="minorHAnsi" w:hAnsiTheme="minorHAnsi" w:cs="Times New Roman"/>
            <w:u w:val="single"/>
          </w:rPr>
          <w:t>(a) When a facility is in the process of applying for initial licensure, major addition to a licensed facility, major change in function, or an increase in licensed bed count or dialysis stations; the parking capacity shall meet the requirements in this section.</w:t>
        </w:r>
      </w:ins>
    </w:p>
    <w:p w14:paraId="1CA1344C" w14:textId="77777777" w:rsidR="006F12A7" w:rsidRPr="008834B7" w:rsidRDefault="006F12A7" w:rsidP="006F12A7">
      <w:pPr>
        <w:spacing w:before="100" w:beforeAutospacing="1" w:after="100" w:afterAutospacing="1"/>
        <w:rPr>
          <w:ins w:id="1533" w:author="Author"/>
          <w:rFonts w:asciiTheme="minorHAnsi" w:hAnsiTheme="minorHAnsi" w:cs="Times New Roman"/>
          <w:u w:val="single"/>
        </w:rPr>
      </w:pPr>
      <w:ins w:id="1534" w:author="Author">
        <w:r w:rsidRPr="008834B7">
          <w:rPr>
            <w:rFonts w:asciiTheme="minorHAnsi" w:hAnsiTheme="minorHAnsi" w:cs="Times New Roman"/>
            <w:u w:val="single"/>
          </w:rPr>
          <w:t>(b) A licensed facility's functional program shall provide the required parking count and the actual parking count.</w:t>
        </w:r>
      </w:ins>
    </w:p>
    <w:p w14:paraId="000A2426" w14:textId="500F387E" w:rsidR="00672B25" w:rsidRPr="008834B7" w:rsidRDefault="006F12A7" w:rsidP="002B774E">
      <w:pPr>
        <w:spacing w:before="100" w:beforeAutospacing="1" w:after="100" w:afterAutospacing="1"/>
        <w:rPr>
          <w:rFonts w:asciiTheme="minorHAnsi" w:hAnsiTheme="minorHAnsi" w:cs="Times New Roman"/>
        </w:rPr>
      </w:pPr>
      <w:ins w:id="1535" w:author="Author">
        <w:r w:rsidRPr="008834B7">
          <w:rPr>
            <w:rFonts w:asciiTheme="minorHAnsi" w:hAnsiTheme="minorHAnsi" w:cs="Times New Roman"/>
            <w:u w:val="single"/>
          </w:rPr>
          <w:t>(c) A licensed facility must maintain and have readily available the following required documents relating to parking. A facility shall provide either of the following required documents during a final architectural inspection by the Texas Health and Human Services Commission Architectural Review Unit.</w:t>
        </w:r>
      </w:ins>
    </w:p>
    <w:p w14:paraId="78AFC49B" w14:textId="77777777" w:rsidR="006F12A7" w:rsidRDefault="00672B25" w:rsidP="006F12A7">
      <w:pPr>
        <w:spacing w:before="100" w:beforeAutospacing="1" w:after="100" w:afterAutospacing="1"/>
        <w:rPr>
          <w:ins w:id="1536" w:author="Author"/>
          <w:rFonts w:asciiTheme="minorHAnsi" w:hAnsiTheme="minorHAnsi" w:cs="Times New Roman"/>
          <w:u w:val="single"/>
        </w:rPr>
      </w:pPr>
      <w:r w:rsidRPr="008834B7">
        <w:rPr>
          <w:rFonts w:asciiTheme="minorHAnsi" w:hAnsiTheme="minorHAnsi" w:cs="Times New Roman"/>
        </w:rPr>
        <w:tab/>
      </w:r>
      <w:ins w:id="1537" w:author="Author">
        <w:r w:rsidR="006F12A7" w:rsidRPr="008834B7">
          <w:rPr>
            <w:rFonts w:asciiTheme="minorHAnsi" w:hAnsiTheme="minorHAnsi" w:cs="Times New Roman"/>
            <w:u w:val="single"/>
          </w:rPr>
          <w:t>(1) Where the parking is offsite, a contract indicating the allotted parking spaces at a parking area or garage; or</w:t>
        </w:r>
      </w:ins>
    </w:p>
    <w:p w14:paraId="0D5E0498" w14:textId="77777777" w:rsidR="006F12A7" w:rsidRDefault="00672B25" w:rsidP="006F12A7">
      <w:pPr>
        <w:spacing w:before="100" w:beforeAutospacing="1" w:after="100" w:afterAutospacing="1"/>
        <w:rPr>
          <w:ins w:id="1538" w:author="Author"/>
          <w:rFonts w:asciiTheme="minorHAnsi" w:hAnsiTheme="minorHAnsi" w:cs="Times New Roman"/>
          <w:u w:val="single"/>
        </w:rPr>
      </w:pPr>
      <w:r w:rsidRPr="008834B7">
        <w:rPr>
          <w:rFonts w:asciiTheme="minorHAnsi" w:hAnsiTheme="minorHAnsi" w:cs="Times New Roman"/>
        </w:rPr>
        <w:tab/>
      </w:r>
      <w:ins w:id="1539" w:author="Author">
        <w:r w:rsidR="006F12A7" w:rsidRPr="008834B7">
          <w:rPr>
            <w:rFonts w:asciiTheme="minorHAnsi" w:hAnsiTheme="minorHAnsi" w:cs="Times New Roman"/>
            <w:u w:val="single"/>
          </w:rPr>
          <w:t>(2) Where the licensed facility shares a parking lot with a multi-tenant building, a contract indicating the allotted parking spaces.</w:t>
        </w:r>
      </w:ins>
    </w:p>
    <w:p w14:paraId="07BA7E90" w14:textId="16BA8A72" w:rsidR="006F12A7" w:rsidRPr="008834B7" w:rsidRDefault="006F12A7" w:rsidP="006F12A7">
      <w:pPr>
        <w:spacing w:before="100" w:beforeAutospacing="1" w:after="100" w:afterAutospacing="1"/>
        <w:rPr>
          <w:ins w:id="1540" w:author="Author"/>
          <w:rFonts w:asciiTheme="minorHAnsi" w:hAnsiTheme="minorHAnsi" w:cs="Times New Roman"/>
          <w:u w:val="single"/>
        </w:rPr>
      </w:pPr>
      <w:ins w:id="1541" w:author="Author">
        <w:r w:rsidRPr="008834B7">
          <w:rPr>
            <w:rFonts w:asciiTheme="minorHAnsi" w:hAnsiTheme="minorHAnsi" w:cs="Times New Roman"/>
            <w:u w:val="single"/>
          </w:rPr>
          <w:t>(d) Parking areas shall be covered with a firm surface consisting of pavers, brick, asphalt, or concrete. Gravel, shell, dirt, or grass parking areas shall be prohibited. Parking areas shall be clear of excessive, large debris and suitable for travel.</w:t>
        </w:r>
      </w:ins>
    </w:p>
    <w:p w14:paraId="0B6911CC" w14:textId="199DB47F" w:rsidR="00672B25" w:rsidRPr="008834B7" w:rsidRDefault="006F12A7" w:rsidP="002B774E">
      <w:pPr>
        <w:spacing w:before="100" w:beforeAutospacing="1" w:after="100" w:afterAutospacing="1"/>
        <w:rPr>
          <w:rFonts w:asciiTheme="minorHAnsi" w:hAnsiTheme="minorHAnsi" w:cs="Times New Roman"/>
        </w:rPr>
      </w:pPr>
      <w:ins w:id="1542" w:author="Author">
        <w:r w:rsidRPr="008834B7">
          <w:rPr>
            <w:rFonts w:asciiTheme="minorHAnsi" w:hAnsiTheme="minorHAnsi" w:cs="Times New Roman"/>
            <w:u w:val="single"/>
          </w:rPr>
          <w:t>(e) A licensed facility's parking and loading shall comply with the following requirements.</w:t>
        </w:r>
      </w:ins>
    </w:p>
    <w:p w14:paraId="2DB0679B" w14:textId="77777777" w:rsidR="006F12A7" w:rsidRDefault="00672B25" w:rsidP="006F12A7">
      <w:pPr>
        <w:spacing w:before="100" w:beforeAutospacing="1" w:after="100" w:afterAutospacing="1"/>
        <w:rPr>
          <w:ins w:id="1543" w:author="Author"/>
          <w:rFonts w:asciiTheme="minorHAnsi" w:hAnsiTheme="minorHAnsi" w:cs="Times New Roman"/>
          <w:u w:val="single"/>
        </w:rPr>
      </w:pPr>
      <w:r w:rsidRPr="008834B7">
        <w:rPr>
          <w:rFonts w:asciiTheme="minorHAnsi" w:hAnsiTheme="minorHAnsi" w:cs="Times New Roman"/>
        </w:rPr>
        <w:tab/>
      </w:r>
      <w:ins w:id="1544" w:author="Author">
        <w:r w:rsidR="006F12A7" w:rsidRPr="008834B7">
          <w:rPr>
            <w:rFonts w:asciiTheme="minorHAnsi" w:hAnsiTheme="minorHAnsi" w:cs="Times New Roman"/>
            <w:u w:val="single"/>
          </w:rPr>
          <w:t>(1) In the absence of local parking standards or ordinances, the facility’s parking capacity shall comply with the following requirements.</w:t>
        </w:r>
      </w:ins>
    </w:p>
    <w:p w14:paraId="6A19AD7D" w14:textId="77777777" w:rsidR="006F12A7" w:rsidRDefault="00576EC6" w:rsidP="006F12A7">
      <w:pPr>
        <w:spacing w:before="100" w:beforeAutospacing="1" w:after="100" w:afterAutospacing="1"/>
        <w:rPr>
          <w:ins w:id="154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546" w:author="Author">
        <w:r w:rsidR="006F12A7" w:rsidRPr="008834B7">
          <w:rPr>
            <w:rFonts w:asciiTheme="minorHAnsi" w:hAnsiTheme="minorHAnsi" w:cs="Times New Roman"/>
            <w:u w:val="single"/>
          </w:rPr>
          <w:t>(A) At a special or a general hospital, provide at least one parking space for each employee normally present during any single weekday shift and at least one parking space per licensed patient bed. Where outpatient services are offered, provide at least 1.5 parking spaces per imaging treatment room and per emergency treatment or exam room. Where an emergency unit is provided, parking spaces for patient vehicles shall be close to its entrance in accordance with paragraph (5)(C) of this subsection.</w:t>
        </w:r>
      </w:ins>
    </w:p>
    <w:p w14:paraId="0ABC5D39" w14:textId="77777777" w:rsidR="006F12A7" w:rsidRDefault="00D22918" w:rsidP="006F12A7">
      <w:pPr>
        <w:spacing w:before="100" w:beforeAutospacing="1" w:after="100" w:afterAutospacing="1"/>
        <w:rPr>
          <w:ins w:id="154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548" w:author="Author">
        <w:r w:rsidR="006F12A7" w:rsidRPr="008834B7">
          <w:rPr>
            <w:rFonts w:asciiTheme="minorHAnsi" w:hAnsiTheme="minorHAnsi" w:cs="Times New Roman"/>
            <w:u w:val="single"/>
          </w:rPr>
          <w:t>(B) At a private psychiatric hospital, provide at least one parking space for each employee normally present during any single weekday shift and at least one parking space per five licensed beds. Where outpatient services are offered, provide at least one parking space per outpatient.</w:t>
        </w:r>
      </w:ins>
    </w:p>
    <w:p w14:paraId="2386901F" w14:textId="77777777" w:rsidR="006F12A7" w:rsidRDefault="00D22918" w:rsidP="006F12A7">
      <w:pPr>
        <w:spacing w:before="100" w:beforeAutospacing="1" w:after="100" w:afterAutospacing="1"/>
        <w:rPr>
          <w:ins w:id="154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550" w:author="Author">
        <w:r w:rsidR="006F12A7" w:rsidRPr="008834B7">
          <w:rPr>
            <w:rFonts w:asciiTheme="minorHAnsi" w:hAnsiTheme="minorHAnsi" w:cs="Times New Roman"/>
            <w:u w:val="single"/>
          </w:rPr>
          <w:t xml:space="preserve">(C) At a crisis stabilization unit, provide at least one parking space for each employee normally present during any single weekday shift and at least three parking spaces. </w:t>
        </w:r>
      </w:ins>
    </w:p>
    <w:p w14:paraId="259B63DC" w14:textId="77777777" w:rsidR="006F12A7" w:rsidRDefault="00D22918" w:rsidP="006F12A7">
      <w:pPr>
        <w:spacing w:before="100" w:beforeAutospacing="1" w:after="100" w:afterAutospacing="1"/>
        <w:rPr>
          <w:ins w:id="155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552" w:author="Author">
        <w:r w:rsidR="006F12A7" w:rsidRPr="008834B7">
          <w:rPr>
            <w:rFonts w:asciiTheme="minorHAnsi" w:hAnsiTheme="minorHAnsi" w:cs="Times New Roman"/>
            <w:u w:val="single"/>
          </w:rPr>
          <w:t>(D) At an ambulatory surgical center, provide at least one parking space for each employee normally present during any single weekday shift and at least one parking space per operating room and per procedure room.</w:t>
        </w:r>
      </w:ins>
    </w:p>
    <w:p w14:paraId="6E4F3D2B" w14:textId="3129A493" w:rsidR="00D22918" w:rsidRPr="008834B7" w:rsidRDefault="00D22918" w:rsidP="002B774E">
      <w:pPr>
        <w:spacing w:before="100" w:beforeAutospacing="1" w:after="100" w:afterAutospacing="1"/>
        <w:rPr>
          <w:rFonts w:asciiTheme="minorHAnsi" w:hAnsiTheme="minorHAnsi" w:cs="Times New Roman"/>
        </w:rPr>
      </w:pPr>
      <w:r w:rsidRPr="008834B7">
        <w:rPr>
          <w:rFonts w:asciiTheme="minorHAnsi" w:hAnsiTheme="minorHAnsi" w:cs="Times New Roman"/>
        </w:rPr>
        <w:tab/>
      </w:r>
      <w:r w:rsidRPr="008834B7">
        <w:rPr>
          <w:rFonts w:asciiTheme="minorHAnsi" w:hAnsiTheme="minorHAnsi" w:cs="Times New Roman"/>
        </w:rPr>
        <w:tab/>
      </w:r>
      <w:ins w:id="1553" w:author="Author">
        <w:r w:rsidR="006F12A7" w:rsidRPr="008834B7">
          <w:rPr>
            <w:rFonts w:asciiTheme="minorHAnsi" w:hAnsiTheme="minorHAnsi" w:cs="Times New Roman"/>
            <w:u w:val="single"/>
          </w:rPr>
          <w:t>(E) At an end stage renal disease facility (ESRD), provide at least one parking space for each employee normally present during any single weekday shift and at least one parking space per treatment and per training station. Where the ESRD is in a multi-tenant parking lot, parking space for patient vehicles shall be close to its entrance.</w:t>
        </w:r>
      </w:ins>
    </w:p>
    <w:p w14:paraId="12C046C6" w14:textId="77777777" w:rsidR="006F12A7" w:rsidRDefault="00D22918" w:rsidP="006F12A7">
      <w:pPr>
        <w:spacing w:before="100" w:beforeAutospacing="1" w:after="100" w:afterAutospacing="1"/>
        <w:rPr>
          <w:ins w:id="1554" w:author="Author"/>
          <w:rFonts w:asciiTheme="minorHAnsi" w:hAnsiTheme="minorHAnsi" w:cs="Times New Roman"/>
          <w:u w:val="single"/>
        </w:rPr>
      </w:pPr>
      <w:r w:rsidRPr="008834B7">
        <w:rPr>
          <w:rFonts w:asciiTheme="minorHAnsi" w:hAnsiTheme="minorHAnsi" w:cs="Times New Roman"/>
        </w:rPr>
        <w:tab/>
      </w:r>
      <w:r w:rsidR="001919AF" w:rsidRPr="008834B7">
        <w:rPr>
          <w:rFonts w:asciiTheme="minorHAnsi" w:hAnsiTheme="minorHAnsi" w:cs="Times New Roman"/>
        </w:rPr>
        <w:tab/>
      </w:r>
      <w:ins w:id="1555" w:author="Author">
        <w:r w:rsidR="006F12A7" w:rsidRPr="008834B7">
          <w:rPr>
            <w:rFonts w:asciiTheme="minorHAnsi" w:hAnsiTheme="minorHAnsi" w:cs="Times New Roman"/>
            <w:u w:val="single"/>
          </w:rPr>
          <w:t>(F) At a home training end stage renal disease, provide at least one parking space for each employee normally present during any single weekday shift and at least three parking spaces.</w:t>
        </w:r>
      </w:ins>
    </w:p>
    <w:p w14:paraId="6DABB79D" w14:textId="77777777" w:rsidR="006F12A7" w:rsidRDefault="00D22918" w:rsidP="006F12A7">
      <w:pPr>
        <w:spacing w:before="100" w:beforeAutospacing="1" w:after="100" w:afterAutospacing="1"/>
        <w:rPr>
          <w:ins w:id="1556" w:author="Author"/>
          <w:rFonts w:asciiTheme="minorHAnsi" w:hAnsiTheme="minorHAnsi" w:cs="Times New Roman"/>
          <w:u w:val="single"/>
        </w:rPr>
      </w:pPr>
      <w:r w:rsidRPr="008834B7">
        <w:rPr>
          <w:rFonts w:asciiTheme="minorHAnsi" w:hAnsiTheme="minorHAnsi" w:cs="Times New Roman"/>
        </w:rPr>
        <w:tab/>
      </w:r>
      <w:r w:rsidR="001919AF" w:rsidRPr="008834B7">
        <w:rPr>
          <w:rFonts w:asciiTheme="minorHAnsi" w:hAnsiTheme="minorHAnsi" w:cs="Times New Roman"/>
        </w:rPr>
        <w:tab/>
      </w:r>
      <w:ins w:id="1557" w:author="Author">
        <w:r w:rsidR="006F12A7" w:rsidRPr="008834B7">
          <w:rPr>
            <w:rFonts w:asciiTheme="minorHAnsi" w:hAnsiTheme="minorHAnsi" w:cs="Times New Roman"/>
            <w:u w:val="single"/>
          </w:rPr>
          <w:t>(G) At a freestanding emergency medical care facility (FEMC), provide at least one parking space for each employee normally present during any single weekday shift and at least 1.5 parking space per treatment room. Where the FEMC is in a multi-tenant parking lot, parking space for patient vehicles shall be close to its entrance.</w:t>
        </w:r>
      </w:ins>
    </w:p>
    <w:p w14:paraId="5E811DEC" w14:textId="29D8651C" w:rsidR="00D22918" w:rsidRPr="008834B7" w:rsidRDefault="00D22918" w:rsidP="002B774E">
      <w:pPr>
        <w:spacing w:before="100" w:beforeAutospacing="1" w:after="100" w:afterAutospacing="1"/>
        <w:rPr>
          <w:rFonts w:asciiTheme="minorHAnsi" w:hAnsiTheme="minorHAnsi" w:cs="Times New Roman"/>
        </w:rPr>
      </w:pPr>
      <w:r w:rsidRPr="008834B7">
        <w:rPr>
          <w:rFonts w:asciiTheme="minorHAnsi" w:hAnsiTheme="minorHAnsi" w:cs="Times New Roman"/>
        </w:rPr>
        <w:tab/>
      </w:r>
      <w:ins w:id="1558" w:author="Author">
        <w:r w:rsidR="006F12A7" w:rsidRPr="008834B7">
          <w:rPr>
            <w:rFonts w:asciiTheme="minorHAnsi" w:hAnsiTheme="minorHAnsi" w:cs="Times New Roman"/>
            <w:u w:val="single"/>
          </w:rPr>
          <w:t xml:space="preserve">(2) A licensed facility shall provide a delivery truck loading space at its site. It shall be a separate, dedicated space or spaces located near the general support unit of a building. </w:t>
        </w:r>
        <w:bookmarkStart w:id="1559" w:name="_Hlk56432563"/>
        <w:bookmarkStart w:id="1560" w:name="_Hlk56421198"/>
        <w:r w:rsidR="006F12A7" w:rsidRPr="008834B7">
          <w:rPr>
            <w:rFonts w:asciiTheme="minorHAnsi" w:hAnsiTheme="minorHAnsi" w:cs="Times New Roman"/>
            <w:u w:val="single"/>
          </w:rPr>
          <w:t>Refer to §520.151 of this chapter (relating to Service Entrance)</w:t>
        </w:r>
        <w:bookmarkEnd w:id="1559"/>
        <w:bookmarkEnd w:id="1560"/>
        <w:r w:rsidR="006F12A7" w:rsidRPr="008834B7">
          <w:rPr>
            <w:rFonts w:asciiTheme="minorHAnsi" w:hAnsiTheme="minorHAnsi" w:cs="Times New Roman"/>
            <w:u w:val="single"/>
          </w:rPr>
          <w:t xml:space="preserve"> for additional details.</w:t>
        </w:r>
      </w:ins>
    </w:p>
    <w:p w14:paraId="263A75E1" w14:textId="77777777" w:rsidR="006F12A7" w:rsidRDefault="00D22918" w:rsidP="006F12A7">
      <w:pPr>
        <w:spacing w:before="100" w:beforeAutospacing="1" w:after="100" w:afterAutospacing="1"/>
        <w:rPr>
          <w:ins w:id="1561" w:author="Author"/>
          <w:rFonts w:asciiTheme="minorHAnsi" w:hAnsiTheme="minorHAnsi" w:cs="Times New Roman"/>
          <w:u w:val="single"/>
        </w:rPr>
      </w:pPr>
      <w:r w:rsidRPr="008834B7">
        <w:rPr>
          <w:rFonts w:asciiTheme="minorHAnsi" w:hAnsiTheme="minorHAnsi" w:cs="Times New Roman"/>
        </w:rPr>
        <w:tab/>
      </w:r>
      <w:ins w:id="1562" w:author="Author">
        <w:r w:rsidR="006F12A7" w:rsidRPr="008834B7">
          <w:rPr>
            <w:rFonts w:asciiTheme="minorHAnsi" w:hAnsiTheme="minorHAnsi" w:cs="Times New Roman"/>
            <w:u w:val="single"/>
          </w:rPr>
          <w:t>(3) Where a mobile or transportable unit is permitted in this chapter, it shall be in accordance with Subchapter L of this chapter (relating to Specific Requirements for Mobile/Transportable Units).</w:t>
        </w:r>
      </w:ins>
    </w:p>
    <w:p w14:paraId="7471E15B" w14:textId="77777777" w:rsidR="006F12A7" w:rsidRDefault="00D22918" w:rsidP="006F12A7">
      <w:pPr>
        <w:spacing w:before="100" w:beforeAutospacing="1" w:after="100" w:afterAutospacing="1"/>
        <w:rPr>
          <w:ins w:id="1563" w:author="Author"/>
          <w:rFonts w:asciiTheme="minorHAnsi" w:hAnsiTheme="minorHAnsi" w:cs="Times New Roman"/>
          <w:u w:val="single"/>
        </w:rPr>
      </w:pPr>
      <w:r w:rsidRPr="008834B7">
        <w:rPr>
          <w:rFonts w:asciiTheme="minorHAnsi" w:hAnsiTheme="minorHAnsi" w:cs="Times New Roman"/>
        </w:rPr>
        <w:tab/>
      </w:r>
      <w:ins w:id="1564" w:author="Author">
        <w:r w:rsidR="006F12A7" w:rsidRPr="008834B7">
          <w:rPr>
            <w:rFonts w:asciiTheme="minorHAnsi" w:hAnsiTheme="minorHAnsi" w:cs="Times New Roman"/>
            <w:u w:val="single"/>
          </w:rPr>
          <w:t xml:space="preserve">(4) At least one vehicular loading and unloading at the main building entrance shall be provided. This entrance is a separate and distinct entrance from the service entrance. In a multi-tenant building, this requirement shall be permitted to be combined with building’s entry where the following is met, unless allowed in </w:t>
        </w:r>
        <w:r w:rsidR="006F12A7" w:rsidRPr="001437A8">
          <w:rPr>
            <w:rFonts w:asciiTheme="minorHAnsi" w:hAnsiTheme="minorHAnsi" w:cs="Times New Roman"/>
            <w:u w:val="single"/>
          </w:rPr>
          <w:t xml:space="preserve">the applicable facility-specific subchapter </w:t>
        </w:r>
        <w:r w:rsidR="006F12A7" w:rsidRPr="008834B7">
          <w:rPr>
            <w:rFonts w:asciiTheme="minorHAnsi" w:hAnsiTheme="minorHAnsi" w:cs="Times New Roman"/>
            <w:u w:val="single"/>
          </w:rPr>
          <w:t>of this chapter:</w:t>
        </w:r>
      </w:ins>
    </w:p>
    <w:p w14:paraId="3AF9DEC8" w14:textId="77777777" w:rsidR="006F12A7" w:rsidRDefault="00D22918" w:rsidP="006F12A7">
      <w:pPr>
        <w:spacing w:before="100" w:beforeAutospacing="1" w:after="100" w:afterAutospacing="1"/>
        <w:rPr>
          <w:ins w:id="156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566" w:author="Author">
        <w:r w:rsidR="006F12A7" w:rsidRPr="008834B7">
          <w:rPr>
            <w:rFonts w:asciiTheme="minorHAnsi" w:hAnsiTheme="minorHAnsi" w:cs="Times New Roman"/>
            <w:u w:val="single"/>
          </w:rPr>
          <w:t>(A) Access to the licensed facility shall be located to incur minimal damage from floods and other natural disasters.</w:t>
        </w:r>
      </w:ins>
    </w:p>
    <w:p w14:paraId="07B487B6" w14:textId="46014D28" w:rsidR="00D22918" w:rsidRPr="008834B7" w:rsidRDefault="00D22918" w:rsidP="002B774E">
      <w:pPr>
        <w:spacing w:before="100" w:beforeAutospacing="1" w:after="100" w:afterAutospacing="1"/>
        <w:rPr>
          <w:rFonts w:asciiTheme="minorHAnsi" w:hAnsiTheme="minorHAnsi" w:cs="Times New Roman"/>
        </w:rPr>
      </w:pPr>
      <w:r w:rsidRPr="008834B7">
        <w:rPr>
          <w:rFonts w:asciiTheme="minorHAnsi" w:hAnsiTheme="minorHAnsi" w:cs="Times New Roman"/>
        </w:rPr>
        <w:tab/>
      </w:r>
      <w:r w:rsidRPr="008834B7">
        <w:rPr>
          <w:rFonts w:asciiTheme="minorHAnsi" w:hAnsiTheme="minorHAnsi" w:cs="Times New Roman"/>
        </w:rPr>
        <w:tab/>
      </w:r>
      <w:ins w:id="1567" w:author="Author">
        <w:r w:rsidR="006F12A7" w:rsidRPr="008834B7">
          <w:rPr>
            <w:rFonts w:asciiTheme="minorHAnsi" w:hAnsiTheme="minorHAnsi" w:cs="Times New Roman"/>
            <w:u w:val="single"/>
          </w:rPr>
          <w:t>(B) Paved roads shall extend from the public conveyance (main road) to a dedicated passenger loading and unloading space, even where the road is outside the licensed facility’s property lines.</w:t>
        </w:r>
      </w:ins>
    </w:p>
    <w:p w14:paraId="7C499EBF" w14:textId="77777777" w:rsidR="006F12A7" w:rsidRDefault="00D22918" w:rsidP="006F12A7">
      <w:pPr>
        <w:spacing w:before="100" w:beforeAutospacing="1" w:after="100" w:afterAutospacing="1"/>
        <w:rPr>
          <w:ins w:id="156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569" w:author="Author">
        <w:r w:rsidR="006F12A7" w:rsidRPr="008834B7">
          <w:rPr>
            <w:rFonts w:asciiTheme="minorHAnsi" w:hAnsiTheme="minorHAnsi" w:cs="Times New Roman"/>
            <w:u w:val="single"/>
          </w:rPr>
          <w:t>(C) At least one dedicated passenger loading and unloading space shall be provided for the passenger being transferred between a vehicle and the building’s main entrance door and shall be located on the shortest possible accessible route. For new construction, this route shall be a maximum of 30</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travel distance from the vehicle to the building main entrance door. Where renovation is undertaken at the public entrance, this route shall be a maximum of 60</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travel distance from the vehicle to the building main entrance door. Vehicles in the passenger loading and unloading space shall not block or restrict in the movement other vehicles in the drive or parking areas immediately adjacent.</w:t>
        </w:r>
      </w:ins>
    </w:p>
    <w:p w14:paraId="7238C5E9" w14:textId="77777777" w:rsidR="006F12A7" w:rsidRDefault="00D22918" w:rsidP="006F12A7">
      <w:pPr>
        <w:spacing w:before="100" w:beforeAutospacing="1" w:after="100" w:afterAutospacing="1"/>
        <w:rPr>
          <w:ins w:id="157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571" w:author="Author">
        <w:r w:rsidR="006F12A7" w:rsidRPr="008834B7">
          <w:rPr>
            <w:rFonts w:asciiTheme="minorHAnsi" w:hAnsiTheme="minorHAnsi" w:cs="Times New Roman"/>
            <w:u w:val="single"/>
          </w:rPr>
          <w:t>(D) The passenger loading and unloading space shall be separate and distinct from the dedicated public entrance to the emergency unit and the dedicated ambulance loading and unloading space, in accordance with paragraph (5)(C) and paragraph (6) of this subsection</w:t>
        </w:r>
        <w:bookmarkStart w:id="1572" w:name="_Hlk55912860"/>
        <w:r w:rsidR="006F12A7" w:rsidRPr="008834B7">
          <w:rPr>
            <w:rFonts w:asciiTheme="minorHAnsi" w:hAnsiTheme="minorHAnsi" w:cs="Times New Roman"/>
            <w:u w:val="single"/>
          </w:rPr>
          <w:t xml:space="preserve">, </w:t>
        </w:r>
        <w:bookmarkEnd w:id="1572"/>
        <w:r w:rsidR="006F12A7" w:rsidRPr="008834B7">
          <w:rPr>
            <w:rFonts w:asciiTheme="minorHAnsi" w:hAnsiTheme="minorHAnsi" w:cs="Times New Roman"/>
            <w:u w:val="single"/>
          </w:rPr>
          <w:t>and §520.151 of this chapter.</w:t>
        </w:r>
      </w:ins>
    </w:p>
    <w:p w14:paraId="7840538C" w14:textId="77777777" w:rsidR="006F12A7" w:rsidRDefault="00D22918" w:rsidP="006F12A7">
      <w:pPr>
        <w:spacing w:before="100" w:beforeAutospacing="1" w:after="100" w:afterAutospacing="1"/>
        <w:rPr>
          <w:ins w:id="157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574" w:author="Author">
        <w:r w:rsidR="006F12A7" w:rsidRPr="008834B7">
          <w:rPr>
            <w:rFonts w:asciiTheme="minorHAnsi" w:hAnsiTheme="minorHAnsi" w:cs="Times New Roman"/>
            <w:u w:val="single"/>
          </w:rPr>
          <w:t>(E) The space shall be a minimum of 16</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wide by 20</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long. Bollards shall not hamper the loading and unloading of a passenger.</w:t>
        </w:r>
      </w:ins>
    </w:p>
    <w:p w14:paraId="1110BC78" w14:textId="77777777" w:rsidR="006F12A7" w:rsidRDefault="00D22918" w:rsidP="006F12A7">
      <w:pPr>
        <w:spacing w:before="100" w:beforeAutospacing="1" w:after="100" w:afterAutospacing="1"/>
        <w:rPr>
          <w:ins w:id="157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576" w:author="Author">
        <w:r w:rsidR="006F12A7" w:rsidRPr="008834B7">
          <w:rPr>
            <w:rFonts w:asciiTheme="minorHAnsi" w:hAnsiTheme="minorHAnsi" w:cs="Times New Roman"/>
            <w:u w:val="single"/>
          </w:rPr>
          <w:t xml:space="preserve">(F) The space shall be at grade level and its surface shall be level, with an allowance for accessibility slope requirements. A vertical curb at the passenger loading and unloading space shall be prohibited, except in a currently licensed facility that is expanding its main entrance. </w:t>
        </w:r>
      </w:ins>
    </w:p>
    <w:p w14:paraId="26CCE0C1" w14:textId="77777777" w:rsidR="006F12A7" w:rsidRDefault="00D22918" w:rsidP="006F12A7">
      <w:pPr>
        <w:spacing w:before="100" w:beforeAutospacing="1" w:after="100" w:afterAutospacing="1"/>
        <w:rPr>
          <w:ins w:id="157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578" w:author="Author">
        <w:r w:rsidR="006F12A7" w:rsidRPr="008834B7">
          <w:rPr>
            <w:rFonts w:asciiTheme="minorHAnsi" w:hAnsiTheme="minorHAnsi" w:cs="Times New Roman"/>
            <w:u w:val="single"/>
          </w:rPr>
          <w:t>(G) The public entrance shall lead directly to the licensed facility’s main waiting room or, in a multi-tenant building, the main public entrance.</w:t>
        </w:r>
      </w:ins>
    </w:p>
    <w:p w14:paraId="60FEB427" w14:textId="77777777" w:rsidR="006F12A7" w:rsidRDefault="00D22918" w:rsidP="006F12A7">
      <w:pPr>
        <w:spacing w:before="100" w:beforeAutospacing="1" w:after="100" w:afterAutospacing="1"/>
        <w:rPr>
          <w:ins w:id="157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580" w:author="Author">
        <w:r w:rsidR="006F12A7" w:rsidRPr="008834B7">
          <w:rPr>
            <w:rFonts w:asciiTheme="minorHAnsi" w:hAnsiTheme="minorHAnsi" w:cs="Times New Roman"/>
            <w:u w:val="single"/>
          </w:rPr>
          <w:t>(H) The space shall be covered with a roof overhang or canopy to provide protection from inclement weather for the loading and unloading of a passenger from the vehicle’s passenger door, including the transfer maneuvers in and out of the transport vehicle. The roof overhang or canopy shall be a maximum of 16</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high from the grade level at the passenger loading and unloading space to the underside of canopy. The underside of canopy shall be illuminated in accordance with §520.183(i)(5)(E) of this chapter (relating to Electrical Systems).</w:t>
        </w:r>
      </w:ins>
    </w:p>
    <w:p w14:paraId="27140AEC" w14:textId="77777777" w:rsidR="006F12A7" w:rsidRDefault="00D22918" w:rsidP="006F12A7">
      <w:pPr>
        <w:spacing w:before="100" w:beforeAutospacing="1" w:after="100" w:afterAutospacing="1"/>
        <w:rPr>
          <w:ins w:id="1581" w:author="Author"/>
          <w:rFonts w:asciiTheme="minorHAnsi" w:hAnsiTheme="minorHAnsi" w:cs="Times New Roman"/>
          <w:u w:val="single"/>
        </w:rPr>
      </w:pPr>
      <w:r w:rsidRPr="008834B7">
        <w:rPr>
          <w:rFonts w:asciiTheme="minorHAnsi" w:hAnsiTheme="minorHAnsi" w:cs="Times New Roman"/>
        </w:rPr>
        <w:tab/>
      </w:r>
      <w:ins w:id="1582" w:author="Author">
        <w:r w:rsidR="006F12A7" w:rsidRPr="008834B7">
          <w:rPr>
            <w:rFonts w:asciiTheme="minorHAnsi" w:hAnsiTheme="minorHAnsi" w:cs="Times New Roman"/>
            <w:u w:val="single"/>
          </w:rPr>
          <w:t xml:space="preserve">(5) Where an emergency unit of a licensed facility is provided or required, the following requirements shall be met. </w:t>
        </w:r>
      </w:ins>
    </w:p>
    <w:p w14:paraId="3F98E992" w14:textId="77777777" w:rsidR="006F12A7" w:rsidRDefault="009B56B4" w:rsidP="006F12A7">
      <w:pPr>
        <w:spacing w:before="100" w:beforeAutospacing="1" w:after="100" w:afterAutospacing="1"/>
        <w:rPr>
          <w:ins w:id="1583" w:author="Author"/>
          <w:rFonts w:asciiTheme="minorHAnsi" w:eastAsia="Times New Roman"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584" w:author="Author">
        <w:r w:rsidR="006F12A7" w:rsidRPr="008834B7">
          <w:rPr>
            <w:rFonts w:asciiTheme="minorHAnsi" w:hAnsiTheme="minorHAnsi" w:cs="Times New Roman"/>
            <w:u w:val="single"/>
          </w:rPr>
          <w:t xml:space="preserve">(A) For further emergency access requirements refer to </w:t>
        </w:r>
        <w:r w:rsidR="006F12A7" w:rsidRPr="008834B7">
          <w:rPr>
            <w:rFonts w:asciiTheme="minorHAnsi" w:eastAsia="Times New Roman" w:hAnsiTheme="minorHAnsi" w:cs="Times New Roman"/>
            <w:u w:val="single"/>
          </w:rPr>
          <w:t xml:space="preserve">facility-specific subchapters in this chapter as follows: </w:t>
        </w:r>
      </w:ins>
    </w:p>
    <w:p w14:paraId="3275C2FA" w14:textId="77777777" w:rsidR="006F12A7" w:rsidRDefault="009B56B4" w:rsidP="006F12A7">
      <w:pPr>
        <w:spacing w:before="100" w:beforeAutospacing="1" w:after="100" w:afterAutospacing="1"/>
        <w:rPr>
          <w:ins w:id="1585"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r w:rsidRPr="008834B7">
        <w:rPr>
          <w:rFonts w:asciiTheme="minorHAnsi" w:eastAsia="Times New Roman" w:hAnsiTheme="minorHAnsi" w:cs="Times New Roman"/>
        </w:rPr>
        <w:tab/>
      </w:r>
      <w:ins w:id="1586" w:author="Author">
        <w:r w:rsidR="006F12A7" w:rsidRPr="008834B7">
          <w:rPr>
            <w:rFonts w:asciiTheme="minorHAnsi" w:eastAsia="Times New Roman" w:hAnsiTheme="minorHAnsi" w:cs="Times New Roman"/>
            <w:u w:val="single"/>
          </w:rPr>
          <w:t xml:space="preserve">(i) Subchapter C, Specific Requirements for General and Special Hospitals; </w:t>
        </w:r>
      </w:ins>
    </w:p>
    <w:p w14:paraId="1BE4A2C5" w14:textId="77777777" w:rsidR="006F12A7" w:rsidRDefault="009B56B4" w:rsidP="006F12A7">
      <w:pPr>
        <w:spacing w:before="100" w:beforeAutospacing="1" w:after="100" w:afterAutospacing="1"/>
        <w:rPr>
          <w:ins w:id="1587"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r w:rsidRPr="008834B7">
        <w:rPr>
          <w:rFonts w:asciiTheme="minorHAnsi" w:eastAsia="Times New Roman" w:hAnsiTheme="minorHAnsi" w:cs="Times New Roman"/>
        </w:rPr>
        <w:tab/>
      </w:r>
      <w:ins w:id="1588" w:author="Author">
        <w:r w:rsidR="006F12A7" w:rsidRPr="008834B7">
          <w:rPr>
            <w:rFonts w:asciiTheme="minorHAnsi" w:eastAsia="Times New Roman" w:hAnsiTheme="minorHAnsi" w:cs="Times New Roman"/>
            <w:u w:val="single"/>
          </w:rPr>
          <w:t xml:space="preserve">(ii) Subchapter D, Specific Requirements for Private Psychiatric Hospitals; </w:t>
        </w:r>
      </w:ins>
    </w:p>
    <w:p w14:paraId="57DD1500" w14:textId="77777777" w:rsidR="006F12A7" w:rsidRDefault="009B56B4" w:rsidP="006F12A7">
      <w:pPr>
        <w:spacing w:before="100" w:beforeAutospacing="1" w:after="100" w:afterAutospacing="1"/>
        <w:rPr>
          <w:ins w:id="1589"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r w:rsidRPr="008834B7">
        <w:rPr>
          <w:rFonts w:asciiTheme="minorHAnsi" w:eastAsia="Times New Roman" w:hAnsiTheme="minorHAnsi" w:cs="Times New Roman"/>
        </w:rPr>
        <w:tab/>
      </w:r>
      <w:ins w:id="1590" w:author="Author">
        <w:r w:rsidR="006F12A7" w:rsidRPr="008834B7">
          <w:rPr>
            <w:rFonts w:asciiTheme="minorHAnsi" w:eastAsia="Times New Roman" w:hAnsiTheme="minorHAnsi" w:cs="Times New Roman"/>
            <w:u w:val="single"/>
          </w:rPr>
          <w:t xml:space="preserve">(iii) Subchapter E, Specific Requirements for Crisis Stabilization Units; </w:t>
        </w:r>
      </w:ins>
    </w:p>
    <w:p w14:paraId="7116210F" w14:textId="77777777" w:rsidR="006F12A7" w:rsidRDefault="009B56B4" w:rsidP="006F12A7">
      <w:pPr>
        <w:spacing w:before="100" w:beforeAutospacing="1" w:after="100" w:afterAutospacing="1"/>
        <w:rPr>
          <w:ins w:id="1591"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r w:rsidRPr="008834B7">
        <w:rPr>
          <w:rFonts w:asciiTheme="minorHAnsi" w:eastAsia="Times New Roman" w:hAnsiTheme="minorHAnsi" w:cs="Times New Roman"/>
        </w:rPr>
        <w:tab/>
      </w:r>
      <w:ins w:id="1592" w:author="Author">
        <w:r w:rsidR="006F12A7" w:rsidRPr="008834B7">
          <w:rPr>
            <w:rFonts w:asciiTheme="minorHAnsi" w:eastAsia="Times New Roman" w:hAnsiTheme="minorHAnsi" w:cs="Times New Roman"/>
            <w:u w:val="single"/>
          </w:rPr>
          <w:t xml:space="preserve">(iv) Subchapter F, Specific Requirements for Ambulatory Surgical Centers; </w:t>
        </w:r>
      </w:ins>
    </w:p>
    <w:p w14:paraId="012B91E5" w14:textId="77777777" w:rsidR="006F12A7" w:rsidRDefault="009B56B4" w:rsidP="006F12A7">
      <w:pPr>
        <w:spacing w:before="100" w:beforeAutospacing="1" w:after="100" w:afterAutospacing="1"/>
        <w:rPr>
          <w:ins w:id="1593"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r w:rsidRPr="008834B7">
        <w:rPr>
          <w:rFonts w:asciiTheme="minorHAnsi" w:eastAsia="Times New Roman" w:hAnsiTheme="minorHAnsi" w:cs="Times New Roman"/>
        </w:rPr>
        <w:tab/>
      </w:r>
      <w:ins w:id="1594" w:author="Author">
        <w:r w:rsidR="006F12A7" w:rsidRPr="008834B7">
          <w:rPr>
            <w:rFonts w:asciiTheme="minorHAnsi" w:eastAsia="Times New Roman" w:hAnsiTheme="minorHAnsi" w:cs="Times New Roman"/>
            <w:u w:val="single"/>
          </w:rPr>
          <w:t xml:space="preserve">(v) Subchapter G, Specific Requirements for Freestanding Emergency Medical Care Facilities; </w:t>
        </w:r>
      </w:ins>
    </w:p>
    <w:p w14:paraId="3199317B" w14:textId="77777777" w:rsidR="006F12A7" w:rsidRDefault="009B56B4" w:rsidP="006F12A7">
      <w:pPr>
        <w:spacing w:before="100" w:beforeAutospacing="1" w:after="100" w:afterAutospacing="1"/>
        <w:rPr>
          <w:ins w:id="1595"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r w:rsidRPr="008834B7">
        <w:rPr>
          <w:rFonts w:asciiTheme="minorHAnsi" w:eastAsia="Times New Roman" w:hAnsiTheme="minorHAnsi" w:cs="Times New Roman"/>
        </w:rPr>
        <w:tab/>
      </w:r>
      <w:ins w:id="1596" w:author="Author">
        <w:r w:rsidR="006F12A7" w:rsidRPr="008834B7">
          <w:rPr>
            <w:rFonts w:asciiTheme="minorHAnsi" w:eastAsia="Times New Roman" w:hAnsiTheme="minorHAnsi" w:cs="Times New Roman"/>
            <w:u w:val="single"/>
          </w:rPr>
          <w:t xml:space="preserve">(vi) Subchapter I, Specific Requirements for End Stage Renal Disease Facilities; </w:t>
        </w:r>
      </w:ins>
    </w:p>
    <w:p w14:paraId="55CF4FA1" w14:textId="77777777" w:rsidR="006F12A7" w:rsidRDefault="009B56B4" w:rsidP="006F12A7">
      <w:pPr>
        <w:spacing w:before="100" w:beforeAutospacing="1" w:after="100" w:afterAutospacing="1"/>
        <w:rPr>
          <w:ins w:id="1597"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r w:rsidRPr="008834B7">
        <w:rPr>
          <w:rFonts w:asciiTheme="minorHAnsi" w:eastAsia="Times New Roman" w:hAnsiTheme="minorHAnsi" w:cs="Times New Roman"/>
        </w:rPr>
        <w:tab/>
      </w:r>
      <w:ins w:id="1598" w:author="Author">
        <w:r w:rsidR="006F12A7" w:rsidRPr="008834B7">
          <w:rPr>
            <w:rFonts w:asciiTheme="minorHAnsi" w:eastAsia="Times New Roman" w:hAnsiTheme="minorHAnsi" w:cs="Times New Roman"/>
            <w:u w:val="single"/>
          </w:rPr>
          <w:t xml:space="preserve">(vii) Subchapter J, Specific Requirements for Home Training Only End Stage Renal Disease Facilities; or </w:t>
        </w:r>
      </w:ins>
    </w:p>
    <w:p w14:paraId="5FF12CAC" w14:textId="33942800" w:rsidR="00D22918" w:rsidRPr="008834B7" w:rsidRDefault="009B56B4" w:rsidP="002B774E">
      <w:pPr>
        <w:spacing w:before="100" w:beforeAutospacing="1" w:after="100" w:afterAutospacing="1"/>
        <w:rPr>
          <w:rFonts w:asciiTheme="minorHAnsi" w:hAnsiTheme="minorHAnsi" w:cs="Times New Roman"/>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r w:rsidRPr="008834B7">
        <w:rPr>
          <w:rFonts w:asciiTheme="minorHAnsi" w:eastAsia="Times New Roman" w:hAnsiTheme="minorHAnsi" w:cs="Times New Roman"/>
        </w:rPr>
        <w:tab/>
      </w:r>
      <w:ins w:id="1599" w:author="Author">
        <w:r w:rsidR="006F12A7" w:rsidRPr="008834B7">
          <w:rPr>
            <w:rFonts w:asciiTheme="minorHAnsi" w:eastAsia="Times New Roman" w:hAnsiTheme="minorHAnsi" w:cs="Times New Roman"/>
            <w:u w:val="single"/>
          </w:rPr>
          <w:t xml:space="preserve">(viii) Subchapter L, Specific Requirements for Mobile/Transportable Units. </w:t>
        </w:r>
      </w:ins>
    </w:p>
    <w:p w14:paraId="1E6EFB88" w14:textId="77777777" w:rsidR="006F12A7" w:rsidRDefault="00D22918" w:rsidP="006F12A7">
      <w:pPr>
        <w:spacing w:before="100" w:beforeAutospacing="1" w:after="100" w:afterAutospacing="1"/>
        <w:rPr>
          <w:ins w:id="160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601" w:author="Author">
        <w:r w:rsidR="006F12A7" w:rsidRPr="004954E5">
          <w:rPr>
            <w:rFonts w:asciiTheme="minorHAnsi" w:hAnsiTheme="minorHAnsi" w:cs="Times New Roman"/>
            <w:u w:val="single"/>
          </w:rPr>
          <w:t>(</w:t>
        </w:r>
        <w:r w:rsidR="006F12A7" w:rsidRPr="008834B7">
          <w:rPr>
            <w:rFonts w:asciiTheme="minorHAnsi" w:hAnsiTheme="minorHAnsi" w:cs="Times New Roman"/>
            <w:u w:val="single"/>
          </w:rPr>
          <w:t>B) Projects with any of the following scopes of work shall meet the requirements of this subsection:</w:t>
        </w:r>
      </w:ins>
    </w:p>
    <w:p w14:paraId="6092E0B5" w14:textId="77777777" w:rsidR="006F12A7" w:rsidRDefault="00D22918" w:rsidP="006F12A7">
      <w:pPr>
        <w:spacing w:before="100" w:beforeAutospacing="1" w:after="100" w:afterAutospacing="1"/>
        <w:rPr>
          <w:ins w:id="160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603" w:author="Author">
        <w:r w:rsidR="006F12A7" w:rsidRPr="008834B7">
          <w:rPr>
            <w:rFonts w:asciiTheme="minorHAnsi" w:hAnsiTheme="minorHAnsi" w:cs="Times New Roman"/>
            <w:u w:val="single"/>
          </w:rPr>
          <w:t>(i) General hospital, special hospital with an organized emergency unit, or FEMC that is in accordance with §520.11 of this subchapter (relating to New Construction);</w:t>
        </w:r>
      </w:ins>
    </w:p>
    <w:p w14:paraId="7DDF7F0F" w14:textId="77777777" w:rsidR="006F12A7" w:rsidRDefault="00D22918" w:rsidP="006F12A7">
      <w:pPr>
        <w:spacing w:before="100" w:beforeAutospacing="1" w:after="100" w:afterAutospacing="1"/>
        <w:rPr>
          <w:ins w:id="160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605" w:author="Author">
        <w:r w:rsidR="006F12A7" w:rsidRPr="008834B7">
          <w:rPr>
            <w:rFonts w:asciiTheme="minorHAnsi" w:hAnsiTheme="minorHAnsi" w:cs="Times New Roman"/>
            <w:u w:val="single"/>
          </w:rPr>
          <w:t>(ii) Special hospital which changes facility designation to a general hospital or adds an organized emergency unit;</w:t>
        </w:r>
      </w:ins>
    </w:p>
    <w:p w14:paraId="766D37C9" w14:textId="77777777" w:rsidR="006F12A7" w:rsidRDefault="008E2CBF" w:rsidP="006F12A7">
      <w:pPr>
        <w:spacing w:before="100" w:beforeAutospacing="1" w:after="100" w:afterAutospacing="1"/>
        <w:rPr>
          <w:ins w:id="160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607" w:author="Author">
        <w:r w:rsidR="006F12A7" w:rsidRPr="008834B7">
          <w:rPr>
            <w:rFonts w:asciiTheme="minorHAnsi" w:hAnsiTheme="minorHAnsi" w:cs="Times New Roman"/>
            <w:u w:val="single"/>
          </w:rPr>
          <w:t>(iii) An addition that doubles the size of the existing emergency unit;</w:t>
        </w:r>
      </w:ins>
    </w:p>
    <w:p w14:paraId="1339A742" w14:textId="77777777" w:rsidR="006F12A7" w:rsidRDefault="008E2CBF" w:rsidP="006F12A7">
      <w:pPr>
        <w:spacing w:before="100" w:beforeAutospacing="1" w:after="100" w:afterAutospacing="1"/>
        <w:rPr>
          <w:ins w:id="160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609" w:author="Author">
        <w:r w:rsidR="006F12A7" w:rsidRPr="008834B7">
          <w:rPr>
            <w:rFonts w:asciiTheme="minorHAnsi" w:hAnsiTheme="minorHAnsi" w:cs="Times New Roman"/>
            <w:u w:val="single"/>
          </w:rPr>
          <w:t>(iv) Relocation of the entire existing emergency unit; or</w:t>
        </w:r>
      </w:ins>
    </w:p>
    <w:p w14:paraId="5AA59E9B" w14:textId="02F1D9B5" w:rsidR="008E2CBF" w:rsidRPr="008834B7" w:rsidRDefault="008E2CBF" w:rsidP="002B774E">
      <w:pPr>
        <w:spacing w:before="100" w:beforeAutospacing="1" w:after="100" w:afterAutospacing="1"/>
        <w:rPr>
          <w:rFonts w:asciiTheme="minorHAnsi" w:hAnsiTheme="minorHAnsi" w:cs="Times New Roman"/>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610" w:author="Author">
        <w:r w:rsidR="006F12A7" w:rsidRPr="008834B7">
          <w:rPr>
            <w:rFonts w:asciiTheme="minorHAnsi" w:hAnsiTheme="minorHAnsi" w:cs="Times New Roman"/>
            <w:u w:val="single"/>
          </w:rPr>
          <w:t>(v) Relocation of the existing emergency unit’s ambulance entrance or the emergency unit’s public entrance.</w:t>
        </w:r>
      </w:ins>
    </w:p>
    <w:p w14:paraId="06EF026B" w14:textId="77777777" w:rsidR="006F12A7" w:rsidRDefault="008E2CBF" w:rsidP="006F12A7">
      <w:pPr>
        <w:spacing w:before="100" w:beforeAutospacing="1" w:after="100" w:afterAutospacing="1"/>
        <w:rPr>
          <w:ins w:id="161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612" w:author="Author">
        <w:r w:rsidR="006F12A7" w:rsidRPr="008834B7">
          <w:rPr>
            <w:rFonts w:asciiTheme="minorHAnsi" w:hAnsiTheme="minorHAnsi" w:cs="Times New Roman"/>
            <w:u w:val="single"/>
          </w:rPr>
          <w:t>(C) A public emergency walk-in entrance to an emergency unit shall comply with the following requirements.</w:t>
        </w:r>
      </w:ins>
    </w:p>
    <w:p w14:paraId="029FEA49" w14:textId="77777777" w:rsidR="006F12A7" w:rsidRDefault="008E2CBF" w:rsidP="006F12A7">
      <w:pPr>
        <w:spacing w:before="100" w:beforeAutospacing="1" w:after="100" w:afterAutospacing="1"/>
        <w:rPr>
          <w:ins w:id="161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614" w:author="Author">
        <w:r w:rsidR="006F12A7" w:rsidRPr="008834B7">
          <w:rPr>
            <w:rFonts w:asciiTheme="minorHAnsi" w:hAnsiTheme="minorHAnsi" w:cs="Times New Roman"/>
            <w:u w:val="single"/>
          </w:rPr>
          <w:t>(i) Public access to emergency unit shall be located to incur minimal damage from floods and other natural disasters.</w:t>
        </w:r>
      </w:ins>
    </w:p>
    <w:p w14:paraId="089495B4" w14:textId="77777777" w:rsidR="006F12A7" w:rsidRDefault="008E2CBF" w:rsidP="006F12A7">
      <w:pPr>
        <w:spacing w:before="100" w:beforeAutospacing="1" w:after="100" w:afterAutospacing="1"/>
        <w:rPr>
          <w:ins w:id="161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616" w:author="Author">
        <w:r w:rsidR="006F12A7" w:rsidRPr="008834B7">
          <w:rPr>
            <w:rFonts w:asciiTheme="minorHAnsi" w:hAnsiTheme="minorHAnsi" w:cs="Times New Roman"/>
            <w:u w:val="single"/>
          </w:rPr>
          <w:t>(ii) Paved roads shall extend from the public conveyance (main road) to a dedicated emergency passenger loading and unloading space, even where the road is outside the licensed facility’s property lines.</w:t>
        </w:r>
      </w:ins>
    </w:p>
    <w:p w14:paraId="6613746A" w14:textId="77777777" w:rsidR="006F12A7" w:rsidRDefault="008E2CBF" w:rsidP="006F12A7">
      <w:pPr>
        <w:spacing w:before="100" w:beforeAutospacing="1" w:after="100" w:afterAutospacing="1"/>
        <w:rPr>
          <w:ins w:id="161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618" w:author="Author">
        <w:r w:rsidR="006F12A7" w:rsidRPr="008834B7">
          <w:rPr>
            <w:rFonts w:asciiTheme="minorHAnsi" w:hAnsiTheme="minorHAnsi" w:cs="Times New Roman"/>
            <w:u w:val="single"/>
          </w:rPr>
          <w:t>(iii) At least one dedicated emergency passenger loading and unloading space shall be provided for the passenger being transferred between a vehicle and the emergency unit. The space shall be located on the shortest possible accessible route to the emergency unit’s waiting room entrance door. This route shall be a maximum of 30</w:t>
        </w:r>
        <w:r w:rsidR="006F12A7">
          <w:rPr>
            <w:rFonts w:asciiTheme="minorHAnsi" w:hAnsiTheme="minorHAnsi" w:cs="Times New Roman"/>
            <w:u w:val="single"/>
          </w:rPr>
          <w:t xml:space="preserve"> </w:t>
        </w:r>
        <w:r w:rsidR="006F12A7" w:rsidRPr="008834B7">
          <w:rPr>
            <w:rFonts w:asciiTheme="minorHAnsi" w:hAnsiTheme="minorHAnsi" w:cs="Times New Roman"/>
            <w:u w:val="single"/>
          </w:rPr>
          <w:t xml:space="preserve">feet travel distance. The space shall not be blocked. Vehicles in the emergency passenger loading and unloading space shall not block or restrict movement of other vehicles in the drive or parking areas immediately adjacent to this space. </w:t>
        </w:r>
      </w:ins>
    </w:p>
    <w:p w14:paraId="0DDD21E4" w14:textId="77777777" w:rsidR="006F12A7" w:rsidRDefault="008E2CBF" w:rsidP="006F12A7">
      <w:pPr>
        <w:spacing w:before="100" w:beforeAutospacing="1" w:after="100" w:afterAutospacing="1"/>
        <w:rPr>
          <w:ins w:id="161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620" w:author="Author">
        <w:r w:rsidR="006F12A7" w:rsidRPr="008834B7">
          <w:rPr>
            <w:rFonts w:asciiTheme="minorHAnsi" w:hAnsiTheme="minorHAnsi" w:cs="Times New Roman"/>
            <w:u w:val="single"/>
          </w:rPr>
          <w:t xml:space="preserve">(iv) The emergency passenger loading and unloading space shall be separate and distinct from an ambulance loading and unloading space. </w:t>
        </w:r>
      </w:ins>
    </w:p>
    <w:p w14:paraId="48D048C3" w14:textId="77777777" w:rsidR="006F12A7" w:rsidRDefault="008E2CBF" w:rsidP="006F12A7">
      <w:pPr>
        <w:spacing w:before="100" w:beforeAutospacing="1" w:after="100" w:afterAutospacing="1"/>
        <w:rPr>
          <w:ins w:id="162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622" w:author="Author">
        <w:r w:rsidR="006F12A7" w:rsidRPr="008834B7">
          <w:rPr>
            <w:rFonts w:asciiTheme="minorHAnsi" w:hAnsiTheme="minorHAnsi" w:cs="Times New Roman"/>
            <w:u w:val="single"/>
          </w:rPr>
          <w:t>(v) The space shall be at least 16</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wide by 20</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long. Bollards shall not hamper the loading and unloading of an emergency passenger.</w:t>
        </w:r>
      </w:ins>
    </w:p>
    <w:p w14:paraId="753754F9" w14:textId="310C8829" w:rsidR="008E2CBF" w:rsidRPr="008834B7" w:rsidRDefault="008E2CBF" w:rsidP="002B774E">
      <w:pPr>
        <w:spacing w:before="100" w:beforeAutospacing="1" w:after="100" w:afterAutospacing="1"/>
        <w:rPr>
          <w:rFonts w:asciiTheme="minorHAnsi" w:hAnsiTheme="minorHAnsi" w:cs="Times New Roman"/>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623" w:author="Author">
        <w:r w:rsidR="006F12A7" w:rsidRPr="008834B7">
          <w:rPr>
            <w:rFonts w:asciiTheme="minorHAnsi" w:hAnsiTheme="minorHAnsi" w:cs="Times New Roman"/>
            <w:u w:val="single"/>
          </w:rPr>
          <w:t>(vi) The space shall be at grade level and its surface shall be level, with an allowance for accessibility slope requirements. A vertical curb at the passenger loading or unloading space shall be prohibited, except in a currently licensed facility that is expanding its emergency unit.</w:t>
        </w:r>
      </w:ins>
    </w:p>
    <w:p w14:paraId="6838CC3D" w14:textId="77777777" w:rsidR="006F12A7" w:rsidRDefault="008E2CBF" w:rsidP="006F12A7">
      <w:pPr>
        <w:spacing w:before="100" w:beforeAutospacing="1" w:after="100" w:afterAutospacing="1"/>
        <w:rPr>
          <w:ins w:id="162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625" w:author="Author">
        <w:r w:rsidR="006F12A7" w:rsidRPr="008834B7">
          <w:rPr>
            <w:rFonts w:asciiTheme="minorHAnsi" w:hAnsiTheme="minorHAnsi" w:cs="Times New Roman"/>
            <w:u w:val="single"/>
          </w:rPr>
          <w:t>(vii) The space shall lead directly to the licensed facility’s main emergency waiting room. In a multi-tenant building, public entrance to the emergency unit shall be prohibited to travel through a shared lobby.</w:t>
        </w:r>
      </w:ins>
    </w:p>
    <w:p w14:paraId="7E31E305" w14:textId="77777777" w:rsidR="006F12A7" w:rsidRDefault="008E2CBF" w:rsidP="006F12A7">
      <w:pPr>
        <w:spacing w:before="100" w:beforeAutospacing="1" w:after="100" w:afterAutospacing="1"/>
        <w:rPr>
          <w:ins w:id="162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627" w:author="Author">
        <w:r w:rsidR="006F12A7" w:rsidRPr="008834B7">
          <w:rPr>
            <w:rFonts w:asciiTheme="minorHAnsi" w:hAnsiTheme="minorHAnsi" w:cs="Times New Roman"/>
            <w:u w:val="single"/>
          </w:rPr>
          <w:t>(viii) The space shall be covered with a roof overhang or canopy to provide protection from inclement weather for the loading and unloading of an emergency passenger from the vehicle’s passenger door into the licensed facility. The roof overhang or canopy shall be a maximum of 16</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high from the grade level at the transport vehicle space to the underside of canopy. The underside of canopy shall be illuminated, in accordance with §520.183(i)(5)(E) of this chapter. The roof overhang or canopy may be combined with the ambulance entry’s roof overhang or canopy where it meets the requirements of this section and the requirements in paragraph (6) of this subsection. In a multi-tenant building, the licensed facility shall be permitted to be combine with the building’s roof overhang or canopy where it meets the requirements of this section.</w:t>
        </w:r>
      </w:ins>
    </w:p>
    <w:p w14:paraId="3F9C4055" w14:textId="77777777" w:rsidR="006F12A7" w:rsidRDefault="008E2CBF" w:rsidP="006F12A7">
      <w:pPr>
        <w:spacing w:before="100" w:beforeAutospacing="1" w:after="100" w:afterAutospacing="1"/>
        <w:rPr>
          <w:ins w:id="162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629" w:author="Author">
        <w:r w:rsidR="006F12A7" w:rsidRPr="008834B7">
          <w:rPr>
            <w:rFonts w:asciiTheme="minorHAnsi" w:hAnsiTheme="minorHAnsi" w:cs="Times New Roman"/>
            <w:u w:val="single"/>
          </w:rPr>
          <w:t>(ix) At least one sign shall be provided at the space with the word “EMERGENCY.” This sign shall be visible when approaching this space. The word “EMERGENCY” on the sign shall be in either red or white lettering, all capitalized font and minimum eight inches in size, on a contrasting background, and illuminated, in accordance with §520.183(i)(5)(E) of this chapter. The word “EMERGENCY” on the sign shall be completely covered until the licensed facility is opened to serve patients, in accordance with §520.8 of this subchapter (relating to Licensed Facility Not in Use).</w:t>
        </w:r>
      </w:ins>
    </w:p>
    <w:p w14:paraId="35BD049A" w14:textId="77777777" w:rsidR="006F12A7" w:rsidRDefault="008E2CBF" w:rsidP="006F12A7">
      <w:pPr>
        <w:spacing w:before="100" w:beforeAutospacing="1" w:after="100" w:afterAutospacing="1"/>
        <w:rPr>
          <w:ins w:id="1630" w:author="Author"/>
          <w:rFonts w:asciiTheme="minorHAnsi" w:hAnsiTheme="minorHAnsi" w:cs="Times New Roman"/>
          <w:u w:val="single"/>
        </w:rPr>
      </w:pPr>
      <w:r w:rsidRPr="008834B7">
        <w:rPr>
          <w:rFonts w:asciiTheme="minorHAnsi" w:hAnsiTheme="minorHAnsi" w:cs="Times New Roman"/>
        </w:rPr>
        <w:tab/>
      </w:r>
      <w:ins w:id="1631" w:author="Author">
        <w:r w:rsidR="006F12A7" w:rsidRPr="008834B7">
          <w:rPr>
            <w:rFonts w:asciiTheme="minorHAnsi" w:hAnsiTheme="minorHAnsi" w:cs="Times New Roman"/>
            <w:u w:val="single"/>
          </w:rPr>
          <w:t>(6) Ambulance loading and unloading to an emergency unit shall comply with</w:t>
        </w:r>
        <w:r w:rsidR="006F12A7" w:rsidRPr="008834B7">
          <w:rPr>
            <w:rFonts w:asciiTheme="minorHAnsi" w:eastAsia="Times New Roman" w:hAnsiTheme="minorHAnsi" w:cs="Times New Roman"/>
            <w:u w:val="single"/>
          </w:rPr>
          <w:t xml:space="preserve"> National Fire Protection Association</w:t>
        </w:r>
        <w:r w:rsidR="006F12A7" w:rsidRPr="008834B7">
          <w:rPr>
            <w:rFonts w:asciiTheme="minorHAnsi" w:hAnsiTheme="minorHAnsi" w:cs="Times New Roman"/>
            <w:u w:val="single"/>
          </w:rPr>
          <w:t xml:space="preserve"> 1917, Standard for Automotive Ambulances and the following requirements. </w:t>
        </w:r>
      </w:ins>
    </w:p>
    <w:p w14:paraId="252439E4" w14:textId="77777777" w:rsidR="006F12A7" w:rsidRDefault="008E2CBF" w:rsidP="006F12A7">
      <w:pPr>
        <w:spacing w:before="100" w:beforeAutospacing="1" w:after="100" w:afterAutospacing="1"/>
        <w:rPr>
          <w:ins w:id="163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633" w:author="Author">
        <w:r w:rsidR="006F12A7" w:rsidRPr="008834B7">
          <w:rPr>
            <w:rFonts w:asciiTheme="minorHAnsi" w:hAnsiTheme="minorHAnsi" w:cs="Times New Roman"/>
            <w:u w:val="single"/>
          </w:rPr>
          <w:t>(A) Ambulance access to an emergency unit shall be located to incur minimal damage from floods and other natural disasters. Ground ambulance service shall be provided to facilitate the timely transfer of patients.</w:t>
        </w:r>
      </w:ins>
    </w:p>
    <w:p w14:paraId="1F0BC418" w14:textId="77777777" w:rsidR="006F12A7" w:rsidRDefault="008E2CBF" w:rsidP="006F12A7">
      <w:pPr>
        <w:spacing w:before="100" w:beforeAutospacing="1" w:after="100" w:afterAutospacing="1"/>
        <w:rPr>
          <w:ins w:id="163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635" w:author="Author">
        <w:r w:rsidR="006F12A7" w:rsidRPr="008834B7">
          <w:rPr>
            <w:rFonts w:asciiTheme="minorHAnsi" w:hAnsiTheme="minorHAnsi" w:cs="Times New Roman"/>
            <w:u w:val="single"/>
          </w:rPr>
          <w:t>(B) Paved roads shall extend from the public conveyance (main road) to a dedicated ambulance loading and unloading space, even where the road is outside the licensed facility’s property lines.</w:t>
        </w:r>
      </w:ins>
    </w:p>
    <w:p w14:paraId="3B6015F0" w14:textId="77777777" w:rsidR="006F12A7" w:rsidRDefault="008E2CBF" w:rsidP="006F12A7">
      <w:pPr>
        <w:spacing w:before="100" w:beforeAutospacing="1" w:after="100" w:afterAutospacing="1"/>
        <w:rPr>
          <w:ins w:id="163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637" w:author="Author">
        <w:r w:rsidR="006F12A7" w:rsidRPr="008834B7">
          <w:rPr>
            <w:rFonts w:asciiTheme="minorHAnsi" w:hAnsiTheme="minorHAnsi" w:cs="Times New Roman"/>
            <w:u w:val="single"/>
          </w:rPr>
          <w:t>(C) At least one dedicated ambulance loading and unloading space shall be provided for the patient being transferred between an ambulance vehicle and the emergency unit. The space shall be located on the shortest possible route to the emergency unit’s patient treatment door. This route shall be a maximum of 30</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travel distance. The space shall not be blocked. Ambulance in the loading and unloading space shall not block or restrict movement of other vehicles in the drive or parking areas immediately adjacent to this space.</w:t>
        </w:r>
      </w:ins>
    </w:p>
    <w:p w14:paraId="33E06974" w14:textId="77777777" w:rsidR="006F12A7" w:rsidRDefault="008E2CBF" w:rsidP="006F12A7">
      <w:pPr>
        <w:spacing w:before="100" w:beforeAutospacing="1" w:after="100" w:afterAutospacing="1"/>
        <w:rPr>
          <w:ins w:id="163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639" w:author="Author">
        <w:r w:rsidR="006F12A7" w:rsidRPr="008834B7">
          <w:rPr>
            <w:rFonts w:asciiTheme="minorHAnsi" w:hAnsiTheme="minorHAnsi" w:cs="Times New Roman"/>
            <w:u w:val="single"/>
          </w:rPr>
          <w:t>(D) The ambulance loading and unloading space shall be separate and distinct from the public emergency walk-in entrance to an emergency unit. A visual barrier shall be provided at a hospital where an emergency unit is provided, and both its public emergency entry and the ambulance entry are adjacent. The physical barrier shall extend from the ambulance loading and unloading space to the building facade to create a visual separation barrier between patients being wheeled in and out of an ambulance and the public emergency walk-in entrance.</w:t>
        </w:r>
      </w:ins>
    </w:p>
    <w:p w14:paraId="169ED721" w14:textId="77777777" w:rsidR="006F12A7" w:rsidRDefault="008E2CBF" w:rsidP="006F12A7">
      <w:pPr>
        <w:spacing w:before="100" w:beforeAutospacing="1" w:after="100" w:afterAutospacing="1"/>
        <w:rPr>
          <w:ins w:id="164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641" w:author="Author">
        <w:r w:rsidR="006F12A7" w:rsidRPr="008834B7">
          <w:rPr>
            <w:rFonts w:asciiTheme="minorHAnsi" w:hAnsiTheme="minorHAnsi" w:cs="Times New Roman"/>
            <w:u w:val="single"/>
          </w:rPr>
          <w:t>(E) The ambulance loading and unloading space shall be a least 18</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wide by 25</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long to accommodate expanded-capacity stretchers and gurneys, mobile patient lift devices, and the accompanying attendants. Bollards shall not hamper the transferring of a patient.</w:t>
        </w:r>
      </w:ins>
    </w:p>
    <w:p w14:paraId="10F9EF34" w14:textId="77777777" w:rsidR="006F12A7" w:rsidRDefault="008E2CBF" w:rsidP="006F12A7">
      <w:pPr>
        <w:spacing w:before="100" w:beforeAutospacing="1" w:after="100" w:afterAutospacing="1"/>
        <w:rPr>
          <w:ins w:id="164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643" w:author="Author">
        <w:r w:rsidR="006F12A7" w:rsidRPr="008834B7">
          <w:rPr>
            <w:rFonts w:asciiTheme="minorHAnsi" w:hAnsiTheme="minorHAnsi" w:cs="Times New Roman"/>
            <w:u w:val="single"/>
          </w:rPr>
          <w:t>(F) The ambulance loading and unloading space shall be at grade level and its surface shall be level, with an allowance for accessibility slope requirements, for the emergency medical crew during their exiting from the ambulance and the patient being transferred. A vertical curb at the ambulance’s loading and unloading space shall be prohibited, except in a currently licensed facility that is expanding its emergency unit.</w:t>
        </w:r>
      </w:ins>
    </w:p>
    <w:p w14:paraId="2C3D9DDD" w14:textId="77777777" w:rsidR="006F12A7" w:rsidRDefault="008E2CBF" w:rsidP="006F12A7">
      <w:pPr>
        <w:spacing w:before="100" w:beforeAutospacing="1" w:after="100" w:afterAutospacing="1"/>
        <w:rPr>
          <w:ins w:id="164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645" w:author="Author">
        <w:r w:rsidR="006F12A7" w:rsidRPr="008834B7">
          <w:rPr>
            <w:rFonts w:asciiTheme="minorHAnsi" w:hAnsiTheme="minorHAnsi" w:cs="Times New Roman"/>
            <w:u w:val="single"/>
          </w:rPr>
          <w:t>(G) The ambulance loading and unloading space shall lead directly to the licensed facility’s emergency unit’s patient care area. In a multi-tenant building, ambulance entrance shall be prohibited to travel through a shared lobby.</w:t>
        </w:r>
      </w:ins>
    </w:p>
    <w:p w14:paraId="487FA2E0" w14:textId="77777777" w:rsidR="006F12A7" w:rsidRDefault="008E2CBF" w:rsidP="006F12A7">
      <w:pPr>
        <w:spacing w:before="100" w:beforeAutospacing="1" w:after="100" w:afterAutospacing="1"/>
        <w:rPr>
          <w:ins w:id="164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647" w:author="Author">
        <w:r w:rsidR="006F12A7" w:rsidRPr="008834B7">
          <w:rPr>
            <w:rFonts w:asciiTheme="minorHAnsi" w:hAnsiTheme="minorHAnsi" w:cs="Times New Roman"/>
            <w:u w:val="single"/>
          </w:rPr>
          <w:t>(H) The ambulance loading and unloading space shall be covered with a roof overhang or canopy to provide protection from inclement weather for the emergency medical crew during their exiting from the ambulance and over the patient being transferred. The roof overhang or canopy shall be a maximum of 16</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high from the grade level at the emergency vehicle space to the underside of the canopy. The underside of the canopy shall be illuminated, in accordance with §520.183(i)(5)(E) of this chapter. The roof overhang or canopy may be combined with the public emergency walk-in entrance to the emergency unit where it meets the requirements of this section. In a multi-tenant building, the licensed facility shall be permitted to be combined with the building’s roof overhang or canopy where it meets the requirements of this section.</w:t>
        </w:r>
      </w:ins>
    </w:p>
    <w:p w14:paraId="30786677" w14:textId="77777777" w:rsidR="006F12A7" w:rsidRDefault="008E2CBF" w:rsidP="006F12A7">
      <w:pPr>
        <w:spacing w:before="100" w:beforeAutospacing="1" w:after="100" w:afterAutospacing="1"/>
        <w:rPr>
          <w:ins w:id="164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649" w:author="Author">
        <w:r w:rsidR="006F12A7" w:rsidRPr="008834B7">
          <w:rPr>
            <w:rFonts w:asciiTheme="minorHAnsi" w:hAnsiTheme="minorHAnsi" w:cs="Times New Roman"/>
            <w:u w:val="single"/>
          </w:rPr>
          <w:t>(I) At least one sign shall be provided at the ambulance loading and unloading space with the word “AMBULANCE.” This sign shall be visible when approaching this space. The word “AMBULANCE” on the sign shall be in either red or white lettering, all capitalized font and minimum eight inches in size, on a contrasting background, and illuminated, in accordance with §520.183(i)(5)(E) of this chapter. The word “AMBULANCE” shall be completely covered until the licensed facility is opened to serve patients, in accordance with §520.8 of this subchapter.</w:t>
        </w:r>
      </w:ins>
    </w:p>
    <w:p w14:paraId="19390F53" w14:textId="6364E37F" w:rsidR="006F12A7" w:rsidRPr="008834B7" w:rsidRDefault="006F12A7" w:rsidP="006F12A7">
      <w:pPr>
        <w:spacing w:before="100" w:beforeAutospacing="1" w:after="100" w:afterAutospacing="1"/>
        <w:rPr>
          <w:ins w:id="1650" w:author="Author"/>
          <w:rFonts w:asciiTheme="minorHAnsi" w:hAnsiTheme="minorHAnsi" w:cs="Times New Roman"/>
          <w:u w:val="single"/>
        </w:rPr>
      </w:pPr>
      <w:ins w:id="1651" w:author="Author">
        <w:r w:rsidRPr="008834B7">
          <w:rPr>
            <w:rFonts w:asciiTheme="minorHAnsi" w:hAnsiTheme="minorHAnsi" w:cs="Times New Roman"/>
            <w:u w:val="single"/>
          </w:rPr>
          <w:t>§520.37. Heliports.</w:t>
        </w:r>
      </w:ins>
    </w:p>
    <w:p w14:paraId="3B5F6AD0" w14:textId="77777777" w:rsidR="006F12A7" w:rsidRPr="008834B7" w:rsidRDefault="006F12A7" w:rsidP="006F12A7">
      <w:pPr>
        <w:spacing w:before="100" w:beforeAutospacing="1" w:after="100" w:afterAutospacing="1"/>
        <w:rPr>
          <w:ins w:id="1652" w:author="Author"/>
          <w:rFonts w:asciiTheme="minorHAnsi" w:hAnsiTheme="minorHAnsi" w:cs="Times New Roman"/>
          <w:u w:val="single"/>
        </w:rPr>
      </w:pPr>
      <w:ins w:id="1653" w:author="Author">
        <w:r w:rsidRPr="008834B7">
          <w:rPr>
            <w:rFonts w:asciiTheme="minorHAnsi" w:hAnsiTheme="minorHAnsi" w:cs="Times New Roman"/>
            <w:u w:val="single"/>
          </w:rPr>
          <w:t>(a) Where a heliport is provided, it shall be in accordance with Federal Aviation Administration Advisory Circular 150/5390-2C, Heliport Design, National Fire Protection Association 418: Standard for Heliports, and this section.</w:t>
        </w:r>
      </w:ins>
    </w:p>
    <w:p w14:paraId="10D4415B" w14:textId="77777777" w:rsidR="006F12A7" w:rsidRPr="008834B7" w:rsidRDefault="006F12A7" w:rsidP="006F12A7">
      <w:pPr>
        <w:spacing w:before="100" w:beforeAutospacing="1" w:after="100" w:afterAutospacing="1"/>
        <w:rPr>
          <w:ins w:id="1654" w:author="Author"/>
          <w:rFonts w:asciiTheme="minorHAnsi" w:hAnsiTheme="minorHAnsi" w:cs="Times New Roman"/>
          <w:u w:val="single"/>
        </w:rPr>
      </w:pPr>
      <w:ins w:id="1655" w:author="Author">
        <w:r w:rsidRPr="008834B7">
          <w:rPr>
            <w:rFonts w:asciiTheme="minorHAnsi" w:hAnsiTheme="minorHAnsi" w:cs="Times New Roman"/>
            <w:u w:val="single"/>
          </w:rPr>
          <w:t>(b) The landing pad and flight approach paths shall comply with applicable regulations governing placement, safety features, lighting, fencing, and other site elements to accommodate safe and secure transport services and the timely transfer of patients.</w:t>
        </w:r>
      </w:ins>
    </w:p>
    <w:p w14:paraId="3B595373" w14:textId="77777777" w:rsidR="006F12A7" w:rsidRPr="008834B7" w:rsidRDefault="006F12A7" w:rsidP="006F12A7">
      <w:pPr>
        <w:spacing w:before="100" w:beforeAutospacing="1" w:after="100" w:afterAutospacing="1"/>
        <w:rPr>
          <w:ins w:id="1656" w:author="Author"/>
          <w:rFonts w:asciiTheme="minorHAnsi" w:hAnsiTheme="minorHAnsi" w:cs="Times New Roman"/>
          <w:u w:val="single"/>
        </w:rPr>
      </w:pPr>
      <w:ins w:id="1657" w:author="Author">
        <w:r w:rsidRPr="008834B7">
          <w:rPr>
            <w:rFonts w:asciiTheme="minorHAnsi" w:hAnsiTheme="minorHAnsi" w:cs="Times New Roman"/>
            <w:u w:val="single"/>
          </w:rPr>
          <w:t xml:space="preserve">(c) Heliports shall incorporate noise mitigation strategies to meet the acoustic requirements in accordance with §520.179 of this chapter (relating to Noise Requirements). </w:t>
        </w:r>
      </w:ins>
    </w:p>
    <w:p w14:paraId="11A534F4" w14:textId="77777777" w:rsidR="006F12A7" w:rsidRPr="008834B7" w:rsidRDefault="006F12A7" w:rsidP="006F12A7">
      <w:pPr>
        <w:spacing w:before="100" w:beforeAutospacing="1" w:after="100" w:afterAutospacing="1"/>
        <w:rPr>
          <w:ins w:id="1658" w:author="Author"/>
          <w:rFonts w:asciiTheme="minorHAnsi" w:hAnsiTheme="minorHAnsi" w:cs="Times New Roman"/>
          <w:u w:val="single"/>
        </w:rPr>
      </w:pPr>
      <w:ins w:id="1659" w:author="Author">
        <w:r w:rsidRPr="008834B7">
          <w:rPr>
            <w:rFonts w:asciiTheme="minorHAnsi" w:hAnsiTheme="minorHAnsi" w:cs="Times New Roman"/>
            <w:u w:val="single"/>
          </w:rPr>
          <w:t>(d) Grounds and path of travel shall be kept clear.</w:t>
        </w:r>
      </w:ins>
    </w:p>
    <w:p w14:paraId="71742EF8" w14:textId="77777777" w:rsidR="006F12A7" w:rsidRPr="008834B7" w:rsidRDefault="006F12A7" w:rsidP="006F12A7">
      <w:pPr>
        <w:spacing w:before="100" w:beforeAutospacing="1" w:after="100" w:afterAutospacing="1"/>
        <w:rPr>
          <w:ins w:id="1660" w:author="Author"/>
          <w:rFonts w:asciiTheme="minorHAnsi" w:hAnsiTheme="minorHAnsi" w:cs="Times New Roman"/>
          <w:u w:val="single"/>
        </w:rPr>
      </w:pPr>
      <w:ins w:id="1661" w:author="Author">
        <w:r w:rsidRPr="008834B7">
          <w:rPr>
            <w:rFonts w:asciiTheme="minorHAnsi" w:hAnsiTheme="minorHAnsi" w:cs="Times New Roman"/>
            <w:u w:val="single"/>
          </w:rPr>
          <w:t>(e) Pad shall be in accordance with §520.22(4) of this subchapter (relating to Flood Protection).</w:t>
        </w:r>
      </w:ins>
    </w:p>
    <w:p w14:paraId="635D8A90" w14:textId="7CA63E17" w:rsidR="00C72F4A" w:rsidRPr="008834B7" w:rsidRDefault="006F12A7" w:rsidP="002B774E">
      <w:pPr>
        <w:spacing w:before="100" w:beforeAutospacing="1" w:after="100" w:afterAutospacing="1"/>
        <w:rPr>
          <w:rFonts w:asciiTheme="minorHAnsi" w:hAnsiTheme="minorHAnsi" w:cs="Times New Roman"/>
        </w:rPr>
      </w:pPr>
      <w:ins w:id="1662" w:author="Author">
        <w:r w:rsidRPr="008834B7">
          <w:rPr>
            <w:rFonts w:asciiTheme="minorHAnsi" w:hAnsiTheme="minorHAnsi" w:cs="Times New Roman"/>
            <w:u w:val="single"/>
          </w:rPr>
          <w:t>(f) Lighting at the heliport and the path of travel to the licensed facility from the heliport shall be powered by the emergency electrical system, in accordance with §520.183(i)(5)(E) of this chapter (relating to Electrical Systems).</w:t>
        </w:r>
      </w:ins>
    </w:p>
    <w:p w14:paraId="38D8A36C" w14:textId="77777777" w:rsidR="006F12A7" w:rsidRPr="008834B7" w:rsidRDefault="006F12A7" w:rsidP="006F12A7">
      <w:pPr>
        <w:spacing w:before="100" w:beforeAutospacing="1" w:after="100" w:afterAutospacing="1"/>
        <w:rPr>
          <w:ins w:id="1663" w:author="Author"/>
          <w:rFonts w:asciiTheme="minorHAnsi" w:hAnsiTheme="minorHAnsi" w:cs="Times New Roman"/>
          <w:u w:val="single"/>
        </w:rPr>
      </w:pPr>
      <w:bookmarkStart w:id="1664" w:name="_Hlk56496398"/>
      <w:ins w:id="1665" w:author="Author">
        <w:r w:rsidRPr="008834B7">
          <w:rPr>
            <w:rFonts w:asciiTheme="minorHAnsi" w:hAnsiTheme="minorHAnsi" w:cs="Times New Roman"/>
            <w:u w:val="single"/>
          </w:rPr>
          <w:t>§520.38. Environmental Pollution Control.</w:t>
        </w:r>
        <w:bookmarkEnd w:id="1664"/>
      </w:ins>
    </w:p>
    <w:p w14:paraId="203B2011" w14:textId="21A9FEC9" w:rsidR="00DA340A" w:rsidRPr="008834B7" w:rsidRDefault="006F12A7" w:rsidP="002B774E">
      <w:pPr>
        <w:spacing w:before="100" w:beforeAutospacing="1" w:after="100" w:afterAutospacing="1"/>
        <w:rPr>
          <w:rFonts w:asciiTheme="minorHAnsi" w:hAnsiTheme="minorHAnsi" w:cs="Times New Roman"/>
        </w:rPr>
      </w:pPr>
      <w:ins w:id="1666" w:author="Author">
        <w:r w:rsidRPr="008834B7">
          <w:rPr>
            <w:rFonts w:asciiTheme="minorHAnsi" w:hAnsiTheme="minorHAnsi" w:cs="Times New Roman"/>
            <w:u w:val="single"/>
          </w:rPr>
          <w:t>A licensed facility shall meet the provisions of applicable government environmental pollution control laws and associated agency regulations.</w:t>
        </w:r>
      </w:ins>
    </w:p>
    <w:p w14:paraId="0801BC40" w14:textId="77777777" w:rsidR="00BF73BB" w:rsidRPr="008834B7" w:rsidRDefault="00BF73BB" w:rsidP="002B774E">
      <w:pPr>
        <w:spacing w:after="160" w:line="259" w:lineRule="auto"/>
        <w:rPr>
          <w:rFonts w:asciiTheme="minorHAnsi" w:hAnsiTheme="minorHAnsi" w:cs="Times New Roman"/>
        </w:rPr>
      </w:pPr>
      <w:r w:rsidRPr="008834B7">
        <w:rPr>
          <w:rFonts w:asciiTheme="minorHAnsi" w:hAnsiTheme="minorHAnsi" w:cs="Times New Roman"/>
        </w:rPr>
        <w:br w:type="page"/>
      </w:r>
    </w:p>
    <w:p w14:paraId="459F8CC3" w14:textId="15D85D2C" w:rsidR="00BF73BB" w:rsidRPr="008834B7" w:rsidRDefault="00BF73BB" w:rsidP="002B774E">
      <w:pPr>
        <w:tabs>
          <w:tab w:val="left" w:pos="2160"/>
        </w:tabs>
        <w:rPr>
          <w:rFonts w:asciiTheme="minorHAnsi" w:hAnsiTheme="minorHAnsi" w:cs="Times New Roman"/>
        </w:rPr>
      </w:pPr>
      <w:r w:rsidRPr="008834B7">
        <w:rPr>
          <w:rFonts w:asciiTheme="minorHAnsi" w:hAnsiTheme="minorHAnsi" w:cs="Times New Roman"/>
        </w:rPr>
        <w:t>TITLE 26</w:t>
      </w:r>
      <w:r w:rsidRPr="008834B7">
        <w:rPr>
          <w:rFonts w:asciiTheme="minorHAnsi" w:hAnsiTheme="minorHAnsi" w:cs="Times New Roman"/>
        </w:rPr>
        <w:tab/>
        <w:t>HEALTH AND HUMAN SERVICES</w:t>
      </w:r>
    </w:p>
    <w:p w14:paraId="14E7E072" w14:textId="287B0F4B" w:rsidR="00BF73BB" w:rsidRPr="008834B7" w:rsidRDefault="00BF73BB" w:rsidP="002B774E">
      <w:pPr>
        <w:tabs>
          <w:tab w:val="left" w:pos="2160"/>
        </w:tabs>
        <w:rPr>
          <w:rFonts w:asciiTheme="minorHAnsi" w:hAnsiTheme="minorHAnsi" w:cs="Times New Roman"/>
        </w:rPr>
      </w:pPr>
      <w:r w:rsidRPr="008834B7">
        <w:rPr>
          <w:rFonts w:asciiTheme="minorHAnsi" w:hAnsiTheme="minorHAnsi" w:cs="Times New Roman"/>
        </w:rPr>
        <w:t>PART 1</w:t>
      </w:r>
      <w:r w:rsidRPr="008834B7">
        <w:rPr>
          <w:rFonts w:asciiTheme="minorHAnsi" w:hAnsiTheme="minorHAnsi" w:cs="Times New Roman"/>
        </w:rPr>
        <w:tab/>
        <w:t>HEALTH AND HUMAN SERVICES COMMISSION</w:t>
      </w:r>
    </w:p>
    <w:p w14:paraId="106CBC71" w14:textId="77777777" w:rsidR="006F12A7" w:rsidRPr="008834B7" w:rsidRDefault="006F12A7" w:rsidP="006F12A7">
      <w:pPr>
        <w:tabs>
          <w:tab w:val="left" w:pos="2160"/>
        </w:tabs>
        <w:ind w:left="2160" w:hanging="2160"/>
        <w:rPr>
          <w:ins w:id="1667" w:author="Author"/>
          <w:rFonts w:asciiTheme="minorHAnsi" w:hAnsiTheme="minorHAnsi" w:cs="Times New Roman"/>
          <w:u w:val="single"/>
        </w:rPr>
      </w:pPr>
      <w:bookmarkStart w:id="1668" w:name="_Hlk56496406"/>
      <w:ins w:id="1669" w:author="Author">
        <w:r w:rsidRPr="008834B7">
          <w:rPr>
            <w:rFonts w:asciiTheme="minorHAnsi" w:hAnsiTheme="minorHAnsi" w:cs="Times New Roman"/>
            <w:u w:val="single"/>
          </w:rPr>
          <w:t>CHAPTER 520</w:t>
        </w:r>
        <w:r w:rsidRPr="008834B7">
          <w:rPr>
            <w:rFonts w:asciiTheme="minorHAnsi" w:hAnsiTheme="minorHAnsi" w:cs="Times New Roman"/>
            <w:u w:val="single"/>
          </w:rPr>
          <w:tab/>
          <w:t>REQUIREMENTS FOR DESIGN, CONSTRUCTION, AND FIRE SAFETY IN HEALTH CARE FACILITIES</w:t>
        </w:r>
      </w:ins>
    </w:p>
    <w:p w14:paraId="49593705" w14:textId="77777777" w:rsidR="006F12A7" w:rsidRPr="008834B7" w:rsidRDefault="006F12A7" w:rsidP="006F12A7">
      <w:pPr>
        <w:tabs>
          <w:tab w:val="left" w:pos="2160"/>
        </w:tabs>
        <w:rPr>
          <w:ins w:id="1670" w:author="Author"/>
          <w:rFonts w:asciiTheme="minorHAnsi" w:hAnsiTheme="minorHAnsi" w:cs="Times New Roman"/>
          <w:u w:val="single"/>
        </w:rPr>
      </w:pPr>
      <w:ins w:id="1671" w:author="Author">
        <w:r w:rsidRPr="008834B7">
          <w:rPr>
            <w:rFonts w:asciiTheme="minorHAnsi" w:hAnsiTheme="minorHAnsi" w:cs="Times New Roman"/>
            <w:u w:val="single"/>
          </w:rPr>
          <w:t>SUBCHAPTER B</w:t>
        </w:r>
        <w:r w:rsidRPr="008834B7">
          <w:rPr>
            <w:rFonts w:asciiTheme="minorHAnsi" w:hAnsiTheme="minorHAnsi" w:cs="Times New Roman"/>
            <w:u w:val="single"/>
          </w:rPr>
          <w:tab/>
          <w:t>COMMON ELEMENTS FOR LICENSED FACILITIES</w:t>
        </w:r>
      </w:ins>
    </w:p>
    <w:p w14:paraId="5FF34E79" w14:textId="3260470E" w:rsidR="00BF73BB" w:rsidRPr="008834B7" w:rsidRDefault="006F12A7" w:rsidP="002B774E">
      <w:pPr>
        <w:tabs>
          <w:tab w:val="left" w:pos="2160"/>
        </w:tabs>
        <w:rPr>
          <w:rFonts w:asciiTheme="minorHAnsi" w:hAnsiTheme="minorHAnsi" w:cs="Times New Roman"/>
        </w:rPr>
      </w:pPr>
      <w:ins w:id="1672" w:author="Author">
        <w:r w:rsidRPr="008834B7">
          <w:rPr>
            <w:rFonts w:asciiTheme="minorHAnsi" w:hAnsiTheme="minorHAnsi" w:cs="Times New Roman"/>
            <w:u w:val="single"/>
          </w:rPr>
          <w:t>DIVISION 1</w:t>
        </w:r>
        <w:r w:rsidRPr="008834B7">
          <w:rPr>
            <w:rFonts w:asciiTheme="minorHAnsi" w:hAnsiTheme="minorHAnsi" w:cs="Times New Roman"/>
            <w:u w:val="single"/>
          </w:rPr>
          <w:tab/>
          <w:t>GENERAL</w:t>
        </w:r>
      </w:ins>
    </w:p>
    <w:p w14:paraId="72FE14A5" w14:textId="77777777" w:rsidR="006F12A7" w:rsidRPr="008834B7" w:rsidRDefault="006F12A7" w:rsidP="006F12A7">
      <w:pPr>
        <w:spacing w:before="100" w:beforeAutospacing="1" w:after="100" w:afterAutospacing="1"/>
        <w:rPr>
          <w:ins w:id="1673" w:author="Author"/>
          <w:rFonts w:asciiTheme="minorHAnsi" w:hAnsiTheme="minorHAnsi" w:cs="Times New Roman"/>
          <w:u w:val="single"/>
        </w:rPr>
      </w:pPr>
      <w:bookmarkStart w:id="1674" w:name="_Hlk56496749"/>
      <w:bookmarkEnd w:id="1668"/>
      <w:ins w:id="1675" w:author="Author">
        <w:r w:rsidRPr="008834B7">
          <w:rPr>
            <w:rFonts w:asciiTheme="minorHAnsi" w:hAnsiTheme="minorHAnsi" w:cs="Times New Roman"/>
            <w:u w:val="single"/>
          </w:rPr>
          <w:t>§520.40. General.</w:t>
        </w:r>
        <w:bookmarkEnd w:id="1674"/>
      </w:ins>
    </w:p>
    <w:p w14:paraId="586BA83B" w14:textId="77777777" w:rsidR="006F12A7" w:rsidRPr="008834B7" w:rsidRDefault="006F12A7" w:rsidP="006F12A7">
      <w:pPr>
        <w:spacing w:before="100" w:beforeAutospacing="1" w:after="100" w:afterAutospacing="1"/>
        <w:rPr>
          <w:ins w:id="1676" w:author="Author"/>
          <w:rFonts w:asciiTheme="minorHAnsi" w:eastAsia="Times New Roman" w:hAnsiTheme="minorHAnsi" w:cs="Times New Roman"/>
          <w:u w:val="single"/>
        </w:rPr>
      </w:pPr>
      <w:ins w:id="1677" w:author="Author">
        <w:r w:rsidRPr="008834B7">
          <w:rPr>
            <w:rFonts w:asciiTheme="minorHAnsi" w:hAnsiTheme="minorHAnsi" w:cs="Times New Roman"/>
            <w:u w:val="single"/>
          </w:rPr>
          <w:t xml:space="preserve">A licensed facility, as defined in §520.2 of this chapter (relating to Definitions), shall meet the requirements of this subchapter and Subchapter A of this chapter (relating to Introduction), as applicable to the licensed facility type. This shall include a facility in the process of applying for initial licensure or a licensed facility undergoing a project, as defined in §520.1 of this chapter (relating to General), at a general hospital, a special hospital, a private psychiatric hospital, a crisis stabilization unit, an ambulatory surgical center, an end stage renal disease facility, including home training end stage renal disease , or freestanding emergency medical care facility. The requirements for other types of special patient care rooms not listed in this subchapter shall be found in the </w:t>
        </w:r>
        <w:r w:rsidRPr="008834B7">
          <w:rPr>
            <w:rFonts w:asciiTheme="minorHAnsi" w:eastAsia="Times New Roman" w:hAnsiTheme="minorHAnsi" w:cs="Times New Roman"/>
            <w:u w:val="single"/>
          </w:rPr>
          <w:t>facility-specific subchapters in this chapter as follows:</w:t>
        </w:r>
      </w:ins>
    </w:p>
    <w:p w14:paraId="2DC0ACFB" w14:textId="77777777" w:rsidR="006F12A7" w:rsidRDefault="00110BE7" w:rsidP="006F12A7">
      <w:pPr>
        <w:spacing w:before="100" w:beforeAutospacing="1" w:after="100" w:afterAutospacing="1"/>
        <w:rPr>
          <w:ins w:id="1678" w:author="Author"/>
          <w:rFonts w:asciiTheme="minorHAnsi" w:eastAsia="Times New Roman" w:hAnsiTheme="minorHAnsi" w:cs="Times New Roman"/>
          <w:u w:val="single"/>
        </w:rPr>
      </w:pPr>
      <w:r w:rsidRPr="005D67AB">
        <w:rPr>
          <w:rFonts w:asciiTheme="minorHAnsi" w:eastAsia="Times New Roman" w:hAnsiTheme="minorHAnsi" w:cs="Times New Roman"/>
        </w:rPr>
        <w:tab/>
      </w:r>
      <w:ins w:id="1679" w:author="Author">
        <w:r w:rsidR="006F12A7" w:rsidRPr="008834B7">
          <w:rPr>
            <w:rFonts w:asciiTheme="minorHAnsi" w:eastAsia="Times New Roman" w:hAnsiTheme="minorHAnsi" w:cs="Times New Roman"/>
            <w:u w:val="single"/>
          </w:rPr>
          <w:t xml:space="preserve">(1) Subchapter C, Specific Requirements for General and Special Hospitals; </w:t>
        </w:r>
      </w:ins>
    </w:p>
    <w:p w14:paraId="2C57F477" w14:textId="77777777" w:rsidR="006F12A7" w:rsidRDefault="00110BE7" w:rsidP="006F12A7">
      <w:pPr>
        <w:spacing w:before="100" w:beforeAutospacing="1" w:after="100" w:afterAutospacing="1"/>
        <w:rPr>
          <w:ins w:id="1680" w:author="Author"/>
          <w:rFonts w:asciiTheme="minorHAnsi" w:eastAsia="Times New Roman" w:hAnsiTheme="minorHAnsi" w:cs="Times New Roman"/>
          <w:u w:val="single"/>
        </w:rPr>
      </w:pPr>
      <w:r w:rsidRPr="005D67AB">
        <w:rPr>
          <w:rFonts w:asciiTheme="minorHAnsi" w:eastAsia="Times New Roman" w:hAnsiTheme="minorHAnsi" w:cs="Times New Roman"/>
        </w:rPr>
        <w:tab/>
      </w:r>
      <w:ins w:id="1681" w:author="Author">
        <w:r w:rsidR="006F12A7" w:rsidRPr="008834B7">
          <w:rPr>
            <w:rFonts w:asciiTheme="minorHAnsi" w:eastAsia="Times New Roman" w:hAnsiTheme="minorHAnsi" w:cs="Times New Roman"/>
            <w:u w:val="single"/>
          </w:rPr>
          <w:t xml:space="preserve">(2) Subchapter D, Specific Requirements for Private Psychiatric Hospitals; </w:t>
        </w:r>
      </w:ins>
    </w:p>
    <w:p w14:paraId="2AC66636" w14:textId="77777777" w:rsidR="006F12A7" w:rsidRDefault="00110BE7" w:rsidP="006F12A7">
      <w:pPr>
        <w:spacing w:before="100" w:beforeAutospacing="1" w:after="100" w:afterAutospacing="1"/>
        <w:rPr>
          <w:ins w:id="1682" w:author="Author"/>
          <w:rFonts w:asciiTheme="minorHAnsi" w:eastAsia="Times New Roman" w:hAnsiTheme="minorHAnsi" w:cs="Times New Roman"/>
          <w:u w:val="single"/>
        </w:rPr>
      </w:pPr>
      <w:r w:rsidRPr="005D67AB">
        <w:rPr>
          <w:rFonts w:asciiTheme="minorHAnsi" w:eastAsia="Times New Roman" w:hAnsiTheme="minorHAnsi" w:cs="Times New Roman"/>
        </w:rPr>
        <w:tab/>
      </w:r>
      <w:ins w:id="1683" w:author="Author">
        <w:r w:rsidR="006F12A7" w:rsidRPr="008834B7">
          <w:rPr>
            <w:rFonts w:asciiTheme="minorHAnsi" w:eastAsia="Times New Roman" w:hAnsiTheme="minorHAnsi" w:cs="Times New Roman"/>
            <w:u w:val="single"/>
          </w:rPr>
          <w:t xml:space="preserve">(3) Subchapter E, Specific Requirements for Crisis Stabilization Units; </w:t>
        </w:r>
      </w:ins>
    </w:p>
    <w:p w14:paraId="763732C8" w14:textId="77777777" w:rsidR="006F12A7" w:rsidRDefault="00110BE7" w:rsidP="006F12A7">
      <w:pPr>
        <w:spacing w:before="100" w:beforeAutospacing="1" w:after="100" w:afterAutospacing="1"/>
        <w:rPr>
          <w:ins w:id="1684" w:author="Author"/>
          <w:rFonts w:asciiTheme="minorHAnsi" w:eastAsia="Times New Roman" w:hAnsiTheme="minorHAnsi" w:cs="Times New Roman"/>
          <w:u w:val="single"/>
        </w:rPr>
      </w:pPr>
      <w:r w:rsidRPr="005D67AB">
        <w:rPr>
          <w:rFonts w:asciiTheme="minorHAnsi" w:eastAsia="Times New Roman" w:hAnsiTheme="minorHAnsi" w:cs="Times New Roman"/>
        </w:rPr>
        <w:tab/>
      </w:r>
      <w:ins w:id="1685" w:author="Author">
        <w:r w:rsidR="006F12A7" w:rsidRPr="008834B7">
          <w:rPr>
            <w:rFonts w:asciiTheme="minorHAnsi" w:eastAsia="Times New Roman" w:hAnsiTheme="minorHAnsi" w:cs="Times New Roman"/>
            <w:u w:val="single"/>
          </w:rPr>
          <w:t xml:space="preserve">(4) Subchapter F, Specific Requirements for Ambulatory Surgical Centers; </w:t>
        </w:r>
      </w:ins>
    </w:p>
    <w:p w14:paraId="0B1294A8" w14:textId="77777777" w:rsidR="006F12A7" w:rsidRDefault="00110BE7" w:rsidP="006F12A7">
      <w:pPr>
        <w:spacing w:before="100" w:beforeAutospacing="1" w:after="100" w:afterAutospacing="1"/>
        <w:rPr>
          <w:ins w:id="1686" w:author="Author"/>
          <w:rFonts w:asciiTheme="minorHAnsi" w:eastAsia="Times New Roman" w:hAnsiTheme="minorHAnsi" w:cs="Times New Roman"/>
          <w:u w:val="single"/>
        </w:rPr>
      </w:pPr>
      <w:r w:rsidRPr="005D67AB">
        <w:rPr>
          <w:rFonts w:asciiTheme="minorHAnsi" w:eastAsia="Times New Roman" w:hAnsiTheme="minorHAnsi" w:cs="Times New Roman"/>
        </w:rPr>
        <w:tab/>
      </w:r>
      <w:ins w:id="1687" w:author="Author">
        <w:r w:rsidR="006F12A7" w:rsidRPr="008834B7">
          <w:rPr>
            <w:rFonts w:asciiTheme="minorHAnsi" w:eastAsia="Times New Roman" w:hAnsiTheme="minorHAnsi" w:cs="Times New Roman"/>
            <w:u w:val="single"/>
          </w:rPr>
          <w:t xml:space="preserve">(5) Subchapter G, Specific Requirements for Freestanding Emergency Medical Care Facilities; </w:t>
        </w:r>
      </w:ins>
    </w:p>
    <w:p w14:paraId="5141C5DB" w14:textId="77777777" w:rsidR="006F12A7" w:rsidRDefault="00110BE7" w:rsidP="006F12A7">
      <w:pPr>
        <w:spacing w:before="100" w:beforeAutospacing="1" w:after="100" w:afterAutospacing="1"/>
        <w:rPr>
          <w:ins w:id="1688" w:author="Author"/>
          <w:rFonts w:asciiTheme="minorHAnsi" w:eastAsia="Times New Roman" w:hAnsiTheme="minorHAnsi" w:cs="Times New Roman"/>
          <w:u w:val="single"/>
        </w:rPr>
      </w:pPr>
      <w:r w:rsidRPr="005D67AB">
        <w:rPr>
          <w:rFonts w:asciiTheme="minorHAnsi" w:eastAsia="Times New Roman" w:hAnsiTheme="minorHAnsi" w:cs="Times New Roman"/>
        </w:rPr>
        <w:tab/>
      </w:r>
      <w:ins w:id="1689" w:author="Author">
        <w:r w:rsidR="006F12A7" w:rsidRPr="008834B7">
          <w:rPr>
            <w:rFonts w:asciiTheme="minorHAnsi" w:eastAsia="Times New Roman" w:hAnsiTheme="minorHAnsi" w:cs="Times New Roman"/>
            <w:u w:val="single"/>
          </w:rPr>
          <w:t xml:space="preserve">(6) Subchapter I, Specific Requirements for End Stage Renal Disease Facilities; </w:t>
        </w:r>
      </w:ins>
    </w:p>
    <w:p w14:paraId="711F3455" w14:textId="77777777" w:rsidR="006F12A7" w:rsidRDefault="00110BE7" w:rsidP="006F12A7">
      <w:pPr>
        <w:spacing w:before="100" w:beforeAutospacing="1" w:after="100" w:afterAutospacing="1"/>
        <w:rPr>
          <w:ins w:id="1690" w:author="Author"/>
          <w:rFonts w:asciiTheme="minorHAnsi" w:eastAsia="Times New Roman" w:hAnsiTheme="minorHAnsi" w:cs="Times New Roman"/>
          <w:u w:val="single"/>
        </w:rPr>
      </w:pPr>
      <w:r w:rsidRPr="005D67AB">
        <w:rPr>
          <w:rFonts w:asciiTheme="minorHAnsi" w:eastAsia="Times New Roman" w:hAnsiTheme="minorHAnsi" w:cs="Times New Roman"/>
        </w:rPr>
        <w:tab/>
      </w:r>
      <w:ins w:id="1691" w:author="Author">
        <w:r w:rsidR="006F12A7" w:rsidRPr="008834B7">
          <w:rPr>
            <w:rFonts w:asciiTheme="minorHAnsi" w:eastAsia="Times New Roman" w:hAnsiTheme="minorHAnsi" w:cs="Times New Roman"/>
            <w:u w:val="single"/>
          </w:rPr>
          <w:t xml:space="preserve">(7) Subchapter J, Specific Requirements for Home Training Only End Stage Renal Disease Facilities; or </w:t>
        </w:r>
      </w:ins>
    </w:p>
    <w:p w14:paraId="22FC1C4B" w14:textId="186EE3A0" w:rsidR="00BF73BB" w:rsidRPr="008834B7" w:rsidRDefault="00110BE7" w:rsidP="002B774E">
      <w:pPr>
        <w:spacing w:before="100" w:beforeAutospacing="1" w:after="100" w:afterAutospacing="1"/>
        <w:rPr>
          <w:rFonts w:asciiTheme="minorHAnsi" w:hAnsiTheme="minorHAnsi" w:cs="Times New Roman"/>
        </w:rPr>
      </w:pPr>
      <w:r w:rsidRPr="005D67AB">
        <w:rPr>
          <w:rFonts w:asciiTheme="minorHAnsi" w:eastAsia="Times New Roman" w:hAnsiTheme="minorHAnsi" w:cs="Times New Roman"/>
        </w:rPr>
        <w:tab/>
      </w:r>
      <w:ins w:id="1692" w:author="Author">
        <w:r w:rsidR="006F12A7" w:rsidRPr="008834B7">
          <w:rPr>
            <w:rFonts w:asciiTheme="minorHAnsi" w:eastAsia="Times New Roman" w:hAnsiTheme="minorHAnsi" w:cs="Times New Roman"/>
            <w:u w:val="single"/>
          </w:rPr>
          <w:t>(8) Subchapter L, Specific Requirements for Mobile/Transportable Units</w:t>
        </w:r>
        <w:r w:rsidR="006F12A7" w:rsidRPr="008834B7">
          <w:rPr>
            <w:rFonts w:asciiTheme="minorHAnsi" w:hAnsiTheme="minorHAnsi" w:cs="Times New Roman"/>
            <w:u w:val="single"/>
          </w:rPr>
          <w:t xml:space="preserve">. </w:t>
        </w:r>
      </w:ins>
    </w:p>
    <w:p w14:paraId="3CD6226B" w14:textId="77777777" w:rsidR="00BF73BB" w:rsidRPr="008834B7" w:rsidRDefault="00BF73BB" w:rsidP="002B774E">
      <w:pPr>
        <w:spacing w:after="160" w:line="259" w:lineRule="auto"/>
        <w:rPr>
          <w:rFonts w:asciiTheme="minorHAnsi" w:hAnsiTheme="minorHAnsi" w:cs="Times New Roman"/>
        </w:rPr>
      </w:pPr>
      <w:r w:rsidRPr="008834B7">
        <w:rPr>
          <w:rFonts w:asciiTheme="minorHAnsi" w:hAnsiTheme="minorHAnsi" w:cs="Times New Roman"/>
        </w:rPr>
        <w:br w:type="page"/>
      </w:r>
    </w:p>
    <w:p w14:paraId="7DF32D0C" w14:textId="0C1C6342" w:rsidR="00BF73BB" w:rsidRPr="008834B7" w:rsidRDefault="00BF73BB" w:rsidP="002B774E">
      <w:pPr>
        <w:tabs>
          <w:tab w:val="left" w:pos="2160"/>
        </w:tabs>
        <w:rPr>
          <w:rFonts w:asciiTheme="minorHAnsi" w:hAnsiTheme="minorHAnsi" w:cs="Times New Roman"/>
        </w:rPr>
      </w:pPr>
      <w:r w:rsidRPr="008834B7">
        <w:rPr>
          <w:rFonts w:asciiTheme="minorHAnsi" w:hAnsiTheme="minorHAnsi" w:cs="Times New Roman"/>
        </w:rPr>
        <w:t>TITLE 26</w:t>
      </w:r>
      <w:r w:rsidRPr="008834B7">
        <w:rPr>
          <w:rFonts w:asciiTheme="minorHAnsi" w:hAnsiTheme="minorHAnsi" w:cs="Times New Roman"/>
        </w:rPr>
        <w:tab/>
        <w:t>HEALTH AND HUMAN SERVICES</w:t>
      </w:r>
    </w:p>
    <w:p w14:paraId="75141ED1" w14:textId="38188AEE" w:rsidR="00BF73BB" w:rsidRPr="008834B7" w:rsidRDefault="00BF73BB" w:rsidP="002B774E">
      <w:pPr>
        <w:tabs>
          <w:tab w:val="left" w:pos="2160"/>
        </w:tabs>
        <w:rPr>
          <w:rFonts w:asciiTheme="minorHAnsi" w:hAnsiTheme="minorHAnsi" w:cs="Times New Roman"/>
        </w:rPr>
      </w:pPr>
      <w:r w:rsidRPr="008834B7">
        <w:rPr>
          <w:rFonts w:asciiTheme="minorHAnsi" w:hAnsiTheme="minorHAnsi" w:cs="Times New Roman"/>
        </w:rPr>
        <w:t>PART 1</w:t>
      </w:r>
      <w:r w:rsidRPr="008834B7">
        <w:rPr>
          <w:rFonts w:asciiTheme="minorHAnsi" w:hAnsiTheme="minorHAnsi" w:cs="Times New Roman"/>
        </w:rPr>
        <w:tab/>
        <w:t>HEALTH AND HUMAN SERVICES COMMISSION</w:t>
      </w:r>
    </w:p>
    <w:p w14:paraId="4D5FDC1F" w14:textId="77777777" w:rsidR="006F12A7" w:rsidRPr="008834B7" w:rsidRDefault="006F12A7" w:rsidP="006F12A7">
      <w:pPr>
        <w:tabs>
          <w:tab w:val="left" w:pos="2160"/>
        </w:tabs>
        <w:ind w:left="2160" w:hanging="2160"/>
        <w:rPr>
          <w:ins w:id="1693" w:author="Author"/>
          <w:rFonts w:asciiTheme="minorHAnsi" w:hAnsiTheme="minorHAnsi" w:cs="Times New Roman"/>
          <w:u w:val="single"/>
        </w:rPr>
      </w:pPr>
      <w:bookmarkStart w:id="1694" w:name="_Hlk56496756"/>
      <w:ins w:id="1695" w:author="Author">
        <w:r w:rsidRPr="008834B7">
          <w:rPr>
            <w:rFonts w:asciiTheme="minorHAnsi" w:hAnsiTheme="minorHAnsi" w:cs="Times New Roman"/>
            <w:u w:val="single"/>
          </w:rPr>
          <w:t>CHAPTER 520</w:t>
        </w:r>
        <w:r w:rsidRPr="008834B7">
          <w:rPr>
            <w:rFonts w:asciiTheme="minorHAnsi" w:hAnsiTheme="minorHAnsi" w:cs="Times New Roman"/>
            <w:u w:val="single"/>
          </w:rPr>
          <w:tab/>
          <w:t>REQUIREMENTS FOR DESIGN, CONSTRUCTION, AND FIRE SAFETY IN HEALTH CARE FACILITIES</w:t>
        </w:r>
      </w:ins>
    </w:p>
    <w:p w14:paraId="35205D29" w14:textId="77777777" w:rsidR="006F12A7" w:rsidRPr="008834B7" w:rsidRDefault="006F12A7" w:rsidP="006F12A7">
      <w:pPr>
        <w:tabs>
          <w:tab w:val="left" w:pos="2160"/>
        </w:tabs>
        <w:rPr>
          <w:ins w:id="1696" w:author="Author"/>
          <w:rFonts w:asciiTheme="minorHAnsi" w:hAnsiTheme="minorHAnsi" w:cs="Times New Roman"/>
          <w:u w:val="single"/>
        </w:rPr>
      </w:pPr>
      <w:ins w:id="1697" w:author="Author">
        <w:r w:rsidRPr="008834B7">
          <w:rPr>
            <w:rFonts w:asciiTheme="minorHAnsi" w:hAnsiTheme="minorHAnsi" w:cs="Times New Roman"/>
            <w:u w:val="single"/>
          </w:rPr>
          <w:t>SUBCHAPTER B</w:t>
        </w:r>
        <w:r w:rsidRPr="008834B7">
          <w:rPr>
            <w:rFonts w:asciiTheme="minorHAnsi" w:hAnsiTheme="minorHAnsi" w:cs="Times New Roman"/>
            <w:u w:val="single"/>
          </w:rPr>
          <w:tab/>
          <w:t>COMMON ELEMENTS FOR LICENSED FACILITIES</w:t>
        </w:r>
      </w:ins>
    </w:p>
    <w:p w14:paraId="580F8EED" w14:textId="20D7FD09" w:rsidR="00BF73BB" w:rsidRPr="008834B7" w:rsidRDefault="006F12A7" w:rsidP="002B774E">
      <w:pPr>
        <w:tabs>
          <w:tab w:val="left" w:pos="2160"/>
        </w:tabs>
        <w:rPr>
          <w:rFonts w:asciiTheme="minorHAnsi" w:hAnsiTheme="minorHAnsi" w:cs="Times New Roman"/>
        </w:rPr>
      </w:pPr>
      <w:ins w:id="1698" w:author="Author">
        <w:r w:rsidRPr="008834B7">
          <w:rPr>
            <w:rFonts w:asciiTheme="minorHAnsi" w:hAnsiTheme="minorHAnsi" w:cs="Times New Roman"/>
            <w:u w:val="single"/>
          </w:rPr>
          <w:t>DIVISION 2</w:t>
        </w:r>
        <w:r w:rsidRPr="008834B7">
          <w:rPr>
            <w:rFonts w:asciiTheme="minorHAnsi" w:hAnsiTheme="minorHAnsi" w:cs="Times New Roman"/>
            <w:u w:val="single"/>
          </w:rPr>
          <w:tab/>
          <w:t>PATIENT CARE AREAS</w:t>
        </w:r>
      </w:ins>
    </w:p>
    <w:p w14:paraId="0CE00EEA" w14:textId="77777777" w:rsidR="006F12A7" w:rsidRPr="008834B7" w:rsidRDefault="006F12A7" w:rsidP="006F12A7">
      <w:pPr>
        <w:spacing w:before="100" w:beforeAutospacing="1" w:after="100" w:afterAutospacing="1"/>
        <w:rPr>
          <w:ins w:id="1699" w:author="Author"/>
          <w:rFonts w:asciiTheme="minorHAnsi" w:hAnsiTheme="minorHAnsi" w:cs="Times New Roman"/>
          <w:u w:val="single"/>
        </w:rPr>
      </w:pPr>
      <w:bookmarkStart w:id="1700" w:name="_Hlk56496762"/>
      <w:bookmarkStart w:id="1701" w:name="_Hlk55300540"/>
      <w:bookmarkStart w:id="1702" w:name="_Hlk55921258"/>
      <w:bookmarkEnd w:id="1694"/>
      <w:ins w:id="1703" w:author="Author">
        <w:r w:rsidRPr="008834B7">
          <w:rPr>
            <w:rFonts w:asciiTheme="minorHAnsi" w:hAnsiTheme="minorHAnsi" w:cs="Times New Roman"/>
            <w:u w:val="single"/>
          </w:rPr>
          <w:t>§520.</w:t>
        </w:r>
        <w:bookmarkEnd w:id="1700"/>
        <w:r w:rsidRPr="008834B7">
          <w:rPr>
            <w:rFonts w:asciiTheme="minorHAnsi" w:hAnsiTheme="minorHAnsi" w:cs="Times New Roman"/>
            <w:u w:val="single"/>
          </w:rPr>
          <w:t>41. Airborne Infection Isolation Room</w:t>
        </w:r>
        <w:bookmarkEnd w:id="1701"/>
        <w:r w:rsidRPr="008834B7">
          <w:rPr>
            <w:rFonts w:asciiTheme="minorHAnsi" w:hAnsiTheme="minorHAnsi" w:cs="Times New Roman"/>
            <w:u w:val="single"/>
          </w:rPr>
          <w:t>.</w:t>
        </w:r>
        <w:bookmarkEnd w:id="1702"/>
      </w:ins>
    </w:p>
    <w:p w14:paraId="0C67E67D" w14:textId="77777777" w:rsidR="006F12A7" w:rsidRPr="008834B7" w:rsidRDefault="006F12A7" w:rsidP="006F12A7">
      <w:pPr>
        <w:spacing w:before="100" w:beforeAutospacing="1" w:after="100" w:afterAutospacing="1"/>
        <w:rPr>
          <w:ins w:id="1704" w:author="Author"/>
          <w:rFonts w:asciiTheme="minorHAnsi" w:eastAsia="Times New Roman" w:hAnsiTheme="minorHAnsi" w:cs="Times New Roman"/>
          <w:u w:val="single"/>
        </w:rPr>
      </w:pPr>
      <w:ins w:id="1705" w:author="Author">
        <w:r w:rsidRPr="008834B7">
          <w:rPr>
            <w:rFonts w:asciiTheme="minorHAnsi" w:hAnsiTheme="minorHAnsi" w:cs="Times New Roman"/>
            <w:u w:val="single"/>
          </w:rPr>
          <w:t xml:space="preserve">(a) The airborne infection isolation (AII) room shall isolate a patient who has or potentially has a known infectious disease that requires isolation but does not need a protective environment room. Where a </w:t>
        </w:r>
        <w:r w:rsidRPr="008834B7">
          <w:rPr>
            <w:rFonts w:asciiTheme="minorHAnsi" w:eastAsia="Times New Roman" w:hAnsiTheme="minorHAnsi" w:cs="Times New Roman"/>
            <w:u w:val="single"/>
          </w:rPr>
          <w:t>facility-specific subchapter in this chapter requires an AII room or where provided in a licensed facility, the requirements in this section and in the following facility-specific subchapters shall be met:</w:t>
        </w:r>
      </w:ins>
    </w:p>
    <w:p w14:paraId="77E90D30" w14:textId="77777777" w:rsidR="006F12A7" w:rsidRDefault="00110BE7" w:rsidP="006F12A7">
      <w:pPr>
        <w:spacing w:before="100" w:beforeAutospacing="1" w:after="100" w:afterAutospacing="1"/>
        <w:rPr>
          <w:ins w:id="1706" w:author="Author"/>
          <w:rFonts w:asciiTheme="minorHAnsi" w:eastAsia="Times New Roman" w:hAnsiTheme="minorHAnsi" w:cs="Times New Roman"/>
          <w:u w:val="single"/>
        </w:rPr>
      </w:pPr>
      <w:r w:rsidRPr="008834B7">
        <w:rPr>
          <w:rFonts w:asciiTheme="minorHAnsi" w:hAnsiTheme="minorHAnsi" w:cs="Times New Roman"/>
        </w:rPr>
        <w:tab/>
      </w:r>
      <w:ins w:id="1707" w:author="Author">
        <w:r w:rsidR="006F12A7" w:rsidRPr="008834B7">
          <w:rPr>
            <w:rFonts w:asciiTheme="minorHAnsi" w:hAnsiTheme="minorHAnsi" w:cs="Times New Roman"/>
            <w:u w:val="single"/>
          </w:rPr>
          <w:t xml:space="preserve">(1) </w:t>
        </w:r>
        <w:r w:rsidR="006F12A7" w:rsidRPr="008834B7">
          <w:rPr>
            <w:rFonts w:asciiTheme="minorHAnsi" w:eastAsia="Times New Roman" w:hAnsiTheme="minorHAnsi" w:cs="Times New Roman"/>
            <w:u w:val="single"/>
          </w:rPr>
          <w:t xml:space="preserve">Subchapter C, Specific Requirements for General and Special Hospitals; </w:t>
        </w:r>
      </w:ins>
    </w:p>
    <w:p w14:paraId="15320F60" w14:textId="77777777" w:rsidR="006F12A7" w:rsidRDefault="00110BE7" w:rsidP="006F12A7">
      <w:pPr>
        <w:spacing w:before="100" w:beforeAutospacing="1" w:after="100" w:afterAutospacing="1"/>
        <w:rPr>
          <w:ins w:id="1708" w:author="Author"/>
          <w:rFonts w:asciiTheme="minorHAnsi" w:eastAsia="Times New Roman" w:hAnsiTheme="minorHAnsi" w:cs="Times New Roman"/>
          <w:u w:val="single"/>
        </w:rPr>
      </w:pPr>
      <w:r w:rsidRPr="008834B7">
        <w:rPr>
          <w:rFonts w:asciiTheme="minorHAnsi" w:eastAsia="Times New Roman" w:hAnsiTheme="minorHAnsi" w:cs="Times New Roman"/>
        </w:rPr>
        <w:tab/>
      </w:r>
      <w:ins w:id="1709" w:author="Author">
        <w:r w:rsidR="006F12A7" w:rsidRPr="008834B7">
          <w:rPr>
            <w:rFonts w:asciiTheme="minorHAnsi" w:eastAsia="Times New Roman" w:hAnsiTheme="minorHAnsi" w:cs="Times New Roman"/>
            <w:u w:val="single"/>
          </w:rPr>
          <w:t xml:space="preserve">(2) Subchapter D, Specific Requirements for Private Psychiatric Hospitals; </w:t>
        </w:r>
      </w:ins>
    </w:p>
    <w:p w14:paraId="39E7BCE4" w14:textId="77777777" w:rsidR="006F12A7" w:rsidRDefault="00110BE7" w:rsidP="006F12A7">
      <w:pPr>
        <w:spacing w:before="100" w:beforeAutospacing="1" w:after="100" w:afterAutospacing="1"/>
        <w:rPr>
          <w:ins w:id="1710" w:author="Author"/>
          <w:rFonts w:asciiTheme="minorHAnsi" w:eastAsia="Times New Roman" w:hAnsiTheme="minorHAnsi" w:cs="Times New Roman"/>
          <w:u w:val="single"/>
        </w:rPr>
      </w:pPr>
      <w:r w:rsidRPr="008834B7">
        <w:rPr>
          <w:rFonts w:asciiTheme="minorHAnsi" w:eastAsia="Times New Roman" w:hAnsiTheme="minorHAnsi" w:cs="Times New Roman"/>
        </w:rPr>
        <w:tab/>
      </w:r>
      <w:ins w:id="1711" w:author="Author">
        <w:r w:rsidR="006F12A7" w:rsidRPr="008834B7">
          <w:rPr>
            <w:rFonts w:asciiTheme="minorHAnsi" w:eastAsia="Times New Roman" w:hAnsiTheme="minorHAnsi" w:cs="Times New Roman"/>
            <w:u w:val="single"/>
          </w:rPr>
          <w:t xml:space="preserve">(3) Subchapter E, Specific Requirements for Crisis Stabilization Units; </w:t>
        </w:r>
      </w:ins>
    </w:p>
    <w:p w14:paraId="6D30F4CC" w14:textId="77777777" w:rsidR="006F12A7" w:rsidRDefault="00110BE7" w:rsidP="006F12A7">
      <w:pPr>
        <w:spacing w:before="100" w:beforeAutospacing="1" w:after="100" w:afterAutospacing="1"/>
        <w:rPr>
          <w:ins w:id="1712" w:author="Author"/>
          <w:rFonts w:asciiTheme="minorHAnsi" w:eastAsia="Times New Roman" w:hAnsiTheme="minorHAnsi" w:cs="Times New Roman"/>
          <w:u w:val="single"/>
        </w:rPr>
      </w:pPr>
      <w:r w:rsidRPr="008834B7">
        <w:rPr>
          <w:rFonts w:asciiTheme="minorHAnsi" w:eastAsia="Times New Roman" w:hAnsiTheme="minorHAnsi" w:cs="Times New Roman"/>
        </w:rPr>
        <w:tab/>
      </w:r>
      <w:ins w:id="1713" w:author="Author">
        <w:r w:rsidR="006F12A7" w:rsidRPr="008834B7">
          <w:rPr>
            <w:rFonts w:asciiTheme="minorHAnsi" w:eastAsia="Times New Roman" w:hAnsiTheme="minorHAnsi" w:cs="Times New Roman"/>
            <w:u w:val="single"/>
          </w:rPr>
          <w:t xml:space="preserve">(4) Subchapter F, Specific Requirements for Ambulatory Surgical Centers; </w:t>
        </w:r>
      </w:ins>
    </w:p>
    <w:p w14:paraId="4F6FB1DE" w14:textId="77777777" w:rsidR="006F12A7" w:rsidRDefault="00110BE7" w:rsidP="006F12A7">
      <w:pPr>
        <w:spacing w:before="100" w:beforeAutospacing="1" w:after="100" w:afterAutospacing="1"/>
        <w:rPr>
          <w:ins w:id="1714" w:author="Author"/>
          <w:rFonts w:asciiTheme="minorHAnsi" w:eastAsia="Times New Roman" w:hAnsiTheme="minorHAnsi" w:cs="Times New Roman"/>
          <w:u w:val="single"/>
        </w:rPr>
      </w:pPr>
      <w:r w:rsidRPr="008834B7">
        <w:rPr>
          <w:rFonts w:asciiTheme="minorHAnsi" w:eastAsia="Times New Roman" w:hAnsiTheme="minorHAnsi" w:cs="Times New Roman"/>
        </w:rPr>
        <w:tab/>
      </w:r>
      <w:ins w:id="1715" w:author="Author">
        <w:r w:rsidR="006F12A7" w:rsidRPr="008834B7">
          <w:rPr>
            <w:rFonts w:asciiTheme="minorHAnsi" w:eastAsia="Times New Roman" w:hAnsiTheme="minorHAnsi" w:cs="Times New Roman"/>
            <w:u w:val="single"/>
          </w:rPr>
          <w:t xml:space="preserve">(5) Subchapter G, Specific Requirements for Freestanding Emergency Medical Care Facilities; </w:t>
        </w:r>
      </w:ins>
    </w:p>
    <w:p w14:paraId="02D1F78D" w14:textId="77777777" w:rsidR="006F12A7" w:rsidRDefault="00110BE7" w:rsidP="006F12A7">
      <w:pPr>
        <w:spacing w:before="100" w:beforeAutospacing="1" w:after="100" w:afterAutospacing="1"/>
        <w:rPr>
          <w:ins w:id="1716" w:author="Author"/>
          <w:rFonts w:asciiTheme="minorHAnsi" w:eastAsia="Times New Roman" w:hAnsiTheme="minorHAnsi" w:cs="Times New Roman"/>
          <w:u w:val="single"/>
        </w:rPr>
      </w:pPr>
      <w:r w:rsidRPr="008834B7">
        <w:rPr>
          <w:rFonts w:asciiTheme="minorHAnsi" w:eastAsia="Times New Roman" w:hAnsiTheme="minorHAnsi" w:cs="Times New Roman"/>
        </w:rPr>
        <w:tab/>
      </w:r>
      <w:ins w:id="1717" w:author="Author">
        <w:r w:rsidR="006F12A7" w:rsidRPr="008834B7">
          <w:rPr>
            <w:rFonts w:asciiTheme="minorHAnsi" w:eastAsia="Times New Roman" w:hAnsiTheme="minorHAnsi" w:cs="Times New Roman"/>
            <w:u w:val="single"/>
          </w:rPr>
          <w:t xml:space="preserve">(6) Subchapter I, Specific Requirements for End Stage Renal Disease Facilities; </w:t>
        </w:r>
      </w:ins>
    </w:p>
    <w:p w14:paraId="42F7F807" w14:textId="77777777" w:rsidR="006F12A7" w:rsidRDefault="002E0223" w:rsidP="006F12A7">
      <w:pPr>
        <w:spacing w:before="100" w:beforeAutospacing="1" w:after="100" w:afterAutospacing="1"/>
        <w:rPr>
          <w:ins w:id="1718" w:author="Author"/>
          <w:rFonts w:asciiTheme="minorHAnsi" w:eastAsia="Times New Roman" w:hAnsiTheme="minorHAnsi" w:cs="Times New Roman"/>
          <w:u w:val="single"/>
        </w:rPr>
      </w:pPr>
      <w:r w:rsidRPr="008834B7">
        <w:rPr>
          <w:rFonts w:asciiTheme="minorHAnsi" w:eastAsia="Times New Roman" w:hAnsiTheme="minorHAnsi" w:cs="Times New Roman"/>
        </w:rPr>
        <w:tab/>
      </w:r>
      <w:ins w:id="1719" w:author="Author">
        <w:r w:rsidR="006F12A7" w:rsidRPr="008834B7">
          <w:rPr>
            <w:rFonts w:asciiTheme="minorHAnsi" w:eastAsia="Times New Roman" w:hAnsiTheme="minorHAnsi" w:cs="Times New Roman"/>
            <w:u w:val="single"/>
          </w:rPr>
          <w:t xml:space="preserve">(7) Subchapter J, Specific Requirements for Home Training Only End Stage Renal Disease Facilities; or </w:t>
        </w:r>
      </w:ins>
    </w:p>
    <w:p w14:paraId="185869F3" w14:textId="77777777" w:rsidR="006F12A7" w:rsidRDefault="002E0223" w:rsidP="006F12A7">
      <w:pPr>
        <w:spacing w:before="100" w:beforeAutospacing="1" w:after="100" w:afterAutospacing="1"/>
        <w:rPr>
          <w:ins w:id="1720" w:author="Author"/>
          <w:rFonts w:asciiTheme="minorHAnsi" w:hAnsiTheme="minorHAnsi" w:cs="Times New Roman"/>
          <w:u w:val="single"/>
        </w:rPr>
      </w:pPr>
      <w:r w:rsidRPr="008834B7">
        <w:rPr>
          <w:rFonts w:asciiTheme="minorHAnsi" w:eastAsia="Times New Roman" w:hAnsiTheme="minorHAnsi" w:cs="Times New Roman"/>
        </w:rPr>
        <w:tab/>
      </w:r>
      <w:ins w:id="1721" w:author="Author">
        <w:r w:rsidR="006F12A7" w:rsidRPr="008834B7">
          <w:rPr>
            <w:rFonts w:asciiTheme="minorHAnsi" w:eastAsia="Times New Roman" w:hAnsiTheme="minorHAnsi" w:cs="Times New Roman"/>
            <w:u w:val="single"/>
          </w:rPr>
          <w:t xml:space="preserve">(8) Subchapter L, Specific Requirements for Mobile/Transportable Units. </w:t>
        </w:r>
      </w:ins>
    </w:p>
    <w:p w14:paraId="7E7E4FE9" w14:textId="2EE4BDF7" w:rsidR="00BF73BB" w:rsidRPr="008834B7" w:rsidRDefault="006F12A7" w:rsidP="002B774E">
      <w:pPr>
        <w:spacing w:before="100" w:beforeAutospacing="1" w:after="100" w:afterAutospacing="1"/>
        <w:rPr>
          <w:rFonts w:asciiTheme="minorHAnsi" w:hAnsiTheme="minorHAnsi" w:cs="Times New Roman"/>
        </w:rPr>
      </w:pPr>
      <w:ins w:id="1722" w:author="Author">
        <w:r w:rsidRPr="008834B7">
          <w:rPr>
            <w:rFonts w:asciiTheme="minorHAnsi" w:hAnsiTheme="minorHAnsi" w:cs="Times New Roman"/>
            <w:u w:val="single"/>
          </w:rPr>
          <w:t>(b) An AII room shall comply with the following requirements.</w:t>
        </w:r>
      </w:ins>
    </w:p>
    <w:p w14:paraId="4F803EFF" w14:textId="77777777" w:rsidR="006F12A7" w:rsidRDefault="00BF73BB" w:rsidP="006F12A7">
      <w:pPr>
        <w:spacing w:before="100" w:beforeAutospacing="1" w:after="100" w:afterAutospacing="1"/>
        <w:rPr>
          <w:ins w:id="1723" w:author="Author"/>
          <w:rFonts w:asciiTheme="minorHAnsi" w:hAnsiTheme="minorHAnsi" w:cs="Times New Roman"/>
          <w:u w:val="single"/>
        </w:rPr>
      </w:pPr>
      <w:r w:rsidRPr="008834B7">
        <w:rPr>
          <w:rFonts w:asciiTheme="minorHAnsi" w:hAnsiTheme="minorHAnsi" w:cs="Times New Roman"/>
        </w:rPr>
        <w:tab/>
      </w:r>
      <w:ins w:id="1724" w:author="Author">
        <w:r w:rsidR="006F12A7" w:rsidRPr="008834B7">
          <w:rPr>
            <w:rFonts w:asciiTheme="minorHAnsi" w:hAnsiTheme="minorHAnsi" w:cs="Times New Roman"/>
            <w:u w:val="single"/>
          </w:rPr>
          <w:t>(1) The AII room shall comply with the requirements for that specific clinical space (e.g., exam room, intermediate care bedroom) in this chapter and this section.</w:t>
        </w:r>
      </w:ins>
    </w:p>
    <w:p w14:paraId="162489CD" w14:textId="77777777" w:rsidR="006F12A7" w:rsidRDefault="00BF73BB" w:rsidP="006F12A7">
      <w:pPr>
        <w:spacing w:before="100" w:beforeAutospacing="1" w:after="100" w:afterAutospacing="1"/>
        <w:rPr>
          <w:ins w:id="1725" w:author="Author"/>
          <w:rFonts w:asciiTheme="minorHAnsi" w:hAnsiTheme="minorHAnsi" w:cs="Times New Roman"/>
          <w:u w:val="single"/>
        </w:rPr>
      </w:pPr>
      <w:r w:rsidRPr="008834B7">
        <w:rPr>
          <w:rFonts w:asciiTheme="minorHAnsi" w:hAnsiTheme="minorHAnsi" w:cs="Times New Roman"/>
        </w:rPr>
        <w:tab/>
      </w:r>
      <w:ins w:id="1726" w:author="Author">
        <w:r w:rsidR="006F12A7" w:rsidRPr="008834B7">
          <w:rPr>
            <w:rFonts w:asciiTheme="minorHAnsi" w:hAnsiTheme="minorHAnsi" w:cs="Times New Roman"/>
            <w:u w:val="single"/>
          </w:rPr>
          <w:t>(2) The AII room shall be permitted to be used for patients without airborne infectious diseases when not in use by patients with airborne infectious diseases and where terminally cleaned.</w:t>
        </w:r>
      </w:ins>
    </w:p>
    <w:p w14:paraId="2678B66C" w14:textId="77777777" w:rsidR="006F12A7" w:rsidRDefault="00BF73BB" w:rsidP="006F12A7">
      <w:pPr>
        <w:tabs>
          <w:tab w:val="left" w:pos="360"/>
          <w:tab w:val="left" w:pos="720"/>
          <w:tab w:val="left" w:pos="1080"/>
          <w:tab w:val="left" w:pos="1440"/>
          <w:tab w:val="left" w:pos="1800"/>
          <w:tab w:val="left" w:pos="2160"/>
          <w:tab w:val="left" w:pos="2520"/>
        </w:tabs>
        <w:spacing w:before="100" w:beforeAutospacing="1" w:after="100" w:afterAutospacing="1"/>
        <w:rPr>
          <w:ins w:id="1727" w:author="Author"/>
          <w:rFonts w:asciiTheme="minorHAnsi" w:hAnsiTheme="minorHAnsi" w:cs="Times New Roman"/>
          <w:u w:val="single"/>
        </w:rPr>
      </w:pPr>
      <w:r w:rsidRPr="008834B7">
        <w:rPr>
          <w:rFonts w:asciiTheme="minorHAnsi" w:hAnsiTheme="minorHAnsi" w:cs="Times New Roman"/>
        </w:rPr>
        <w:tab/>
      </w:r>
      <w:ins w:id="1728" w:author="Author">
        <w:r w:rsidR="006F12A7" w:rsidRPr="008834B7">
          <w:rPr>
            <w:rFonts w:asciiTheme="minorHAnsi" w:hAnsiTheme="minorHAnsi" w:cs="Times New Roman"/>
            <w:u w:val="single"/>
          </w:rPr>
          <w:t>(3) The AII bedroom shall be permitted in individual patient care units or grouped as a separate isolation patient care unit. Where grouped together in one unit, the AII room shall be provided at a ratio of one AII room for each patient unit in the licensed facility or fewer and for each major fraction thereof.</w:t>
        </w:r>
      </w:ins>
    </w:p>
    <w:p w14:paraId="1AE46962" w14:textId="77777777" w:rsidR="006F12A7" w:rsidRDefault="00873AAF" w:rsidP="006F12A7">
      <w:pPr>
        <w:tabs>
          <w:tab w:val="left" w:pos="360"/>
          <w:tab w:val="left" w:pos="720"/>
          <w:tab w:val="left" w:pos="1080"/>
          <w:tab w:val="left" w:pos="1440"/>
          <w:tab w:val="left" w:pos="1800"/>
          <w:tab w:val="left" w:pos="2160"/>
          <w:tab w:val="left" w:pos="2520"/>
        </w:tabs>
        <w:spacing w:before="100" w:beforeAutospacing="1" w:after="100" w:afterAutospacing="1"/>
        <w:rPr>
          <w:ins w:id="1729" w:author="Author"/>
          <w:rFonts w:asciiTheme="minorHAnsi" w:hAnsiTheme="minorHAnsi" w:cs="Times New Roman"/>
          <w:u w:val="single"/>
        </w:rPr>
      </w:pPr>
      <w:r w:rsidRPr="008834B7">
        <w:rPr>
          <w:rFonts w:asciiTheme="minorHAnsi" w:hAnsiTheme="minorHAnsi" w:cs="Times New Roman"/>
        </w:rPr>
        <w:tab/>
      </w:r>
      <w:ins w:id="1730" w:author="Author">
        <w:r w:rsidR="006F12A7" w:rsidRPr="008834B7">
          <w:rPr>
            <w:rFonts w:asciiTheme="minorHAnsi" w:hAnsiTheme="minorHAnsi" w:cs="Times New Roman"/>
            <w:u w:val="single"/>
          </w:rPr>
          <w:t>(4) At least 10 percent of the AII rooms shall be handicapped accessible and shall meet §520.20 of this chapter (relating to Design Standards for Accessibility), whichever is greater.</w:t>
        </w:r>
      </w:ins>
    </w:p>
    <w:p w14:paraId="31236183" w14:textId="77777777" w:rsidR="006F12A7" w:rsidRDefault="00BF73BB" w:rsidP="006F12A7">
      <w:pPr>
        <w:spacing w:before="100" w:beforeAutospacing="1" w:after="100" w:afterAutospacing="1"/>
        <w:rPr>
          <w:ins w:id="1731" w:author="Author"/>
          <w:rFonts w:asciiTheme="minorHAnsi" w:hAnsiTheme="minorHAnsi" w:cs="Times New Roman"/>
          <w:u w:val="single"/>
        </w:rPr>
      </w:pPr>
      <w:r w:rsidRPr="008834B7">
        <w:rPr>
          <w:rFonts w:asciiTheme="minorHAnsi" w:hAnsiTheme="minorHAnsi" w:cs="Times New Roman"/>
        </w:rPr>
        <w:tab/>
      </w:r>
      <w:ins w:id="1732" w:author="Author">
        <w:r w:rsidR="006F12A7" w:rsidRPr="008834B7">
          <w:rPr>
            <w:rFonts w:asciiTheme="minorHAnsi" w:hAnsiTheme="minorHAnsi" w:cs="Times New Roman"/>
            <w:u w:val="single"/>
          </w:rPr>
          <w:t>(5) For the required number of AII rooms for a licensed facility, refer to the facility-specific subchapters in this chapter. Additional number of AII rooms shall be determined by the facility's governing body’s predication on an infection control assessment and its patient population served.</w:t>
        </w:r>
      </w:ins>
    </w:p>
    <w:p w14:paraId="201A38CE" w14:textId="77777777" w:rsidR="006F12A7" w:rsidRDefault="007E6BB9" w:rsidP="006F12A7">
      <w:pPr>
        <w:spacing w:before="100" w:beforeAutospacing="1" w:after="100" w:afterAutospacing="1"/>
        <w:rPr>
          <w:ins w:id="1733" w:author="Author"/>
          <w:rFonts w:asciiTheme="minorHAnsi" w:hAnsiTheme="minorHAnsi" w:cs="Times New Roman"/>
          <w:u w:val="single"/>
        </w:rPr>
      </w:pPr>
      <w:r w:rsidRPr="008834B7">
        <w:rPr>
          <w:rFonts w:asciiTheme="minorHAnsi" w:hAnsiTheme="minorHAnsi" w:cs="Times New Roman"/>
        </w:rPr>
        <w:tab/>
      </w:r>
      <w:ins w:id="1734" w:author="Author">
        <w:r w:rsidR="006F12A7" w:rsidRPr="008834B7">
          <w:rPr>
            <w:rFonts w:asciiTheme="minorHAnsi" w:hAnsiTheme="minorHAnsi" w:cs="Times New Roman"/>
            <w:u w:val="single"/>
          </w:rPr>
          <w:t>(6) Where minor renovation work is undertaken, the Texas Health and Human Services Commission (HHSC) may permit the built environment to meet the chapter requirements that were in effect at the time of the initial construction, addition or renovation was built in accordance with §520.14(c) of this chapter (relating to Exceptions).</w:t>
        </w:r>
      </w:ins>
    </w:p>
    <w:p w14:paraId="127D6C33" w14:textId="5A9BA51D" w:rsidR="00BF73BB" w:rsidRPr="008834B7" w:rsidRDefault="00BF73BB" w:rsidP="002B774E">
      <w:pPr>
        <w:spacing w:before="100" w:beforeAutospacing="1" w:after="100" w:afterAutospacing="1"/>
        <w:rPr>
          <w:rFonts w:asciiTheme="minorHAnsi" w:hAnsiTheme="minorHAnsi" w:cs="Times New Roman"/>
        </w:rPr>
      </w:pPr>
      <w:r w:rsidRPr="008834B7">
        <w:rPr>
          <w:rFonts w:asciiTheme="minorHAnsi" w:hAnsiTheme="minorHAnsi" w:cs="Times New Roman"/>
        </w:rPr>
        <w:tab/>
      </w:r>
      <w:ins w:id="1735" w:author="Author">
        <w:r w:rsidR="006F12A7" w:rsidRPr="008834B7">
          <w:rPr>
            <w:rFonts w:asciiTheme="minorHAnsi" w:hAnsiTheme="minorHAnsi" w:cs="Times New Roman"/>
            <w:u w:val="single"/>
          </w:rPr>
          <w:t>(7) The AII room shall remain under negative pressure, relative to adjoining rooms, regardless if a patient without airborne infectious diseases is present. Pressure alarm shall be tested for negative pressure daily by medical staff whenever an infectious patient is present.</w:t>
        </w:r>
      </w:ins>
    </w:p>
    <w:p w14:paraId="2206F138" w14:textId="287BF869" w:rsidR="008E0247" w:rsidRPr="008834B7" w:rsidRDefault="006F12A7" w:rsidP="002B774E">
      <w:pPr>
        <w:spacing w:before="100" w:beforeAutospacing="1" w:after="100" w:afterAutospacing="1"/>
        <w:rPr>
          <w:rFonts w:asciiTheme="minorHAnsi" w:hAnsiTheme="minorHAnsi" w:cs="Times New Roman"/>
        </w:rPr>
      </w:pPr>
      <w:ins w:id="1736" w:author="Author">
        <w:r w:rsidRPr="008834B7">
          <w:rPr>
            <w:rFonts w:asciiTheme="minorHAnsi" w:hAnsiTheme="minorHAnsi" w:cs="Times New Roman"/>
            <w:u w:val="single"/>
          </w:rPr>
          <w:t>(c) The maximum capacity of an AII room shall be one bed in a patient bedroom or one gurney or examination table in an isolation treatment room.</w:t>
        </w:r>
      </w:ins>
      <w:r w:rsidR="00BF73BB" w:rsidRPr="008834B7">
        <w:rPr>
          <w:rFonts w:asciiTheme="minorHAnsi" w:hAnsiTheme="minorHAnsi" w:cs="Times New Roman"/>
        </w:rPr>
        <w:tab/>
      </w:r>
    </w:p>
    <w:p w14:paraId="3ADC98FF" w14:textId="77777777" w:rsidR="006F12A7" w:rsidRPr="008834B7" w:rsidRDefault="006F12A7" w:rsidP="006F12A7">
      <w:pPr>
        <w:spacing w:before="100" w:beforeAutospacing="1" w:after="100" w:afterAutospacing="1"/>
        <w:rPr>
          <w:ins w:id="1737" w:author="Author"/>
          <w:rFonts w:asciiTheme="minorHAnsi" w:hAnsiTheme="minorHAnsi" w:cs="Times New Roman"/>
          <w:u w:val="single"/>
        </w:rPr>
      </w:pPr>
      <w:ins w:id="1738" w:author="Author">
        <w:r w:rsidRPr="008834B7">
          <w:rPr>
            <w:rFonts w:asciiTheme="minorHAnsi" w:hAnsiTheme="minorHAnsi" w:cs="Times New Roman"/>
            <w:u w:val="single"/>
          </w:rPr>
          <w:t>(d)This room shall be equipped with or accommodate the following features.</w:t>
        </w:r>
      </w:ins>
    </w:p>
    <w:p w14:paraId="39B48678" w14:textId="77777777" w:rsidR="006F12A7" w:rsidRDefault="00BF73BB" w:rsidP="006F12A7">
      <w:pPr>
        <w:spacing w:before="100" w:beforeAutospacing="1" w:after="100" w:afterAutospacing="1"/>
        <w:rPr>
          <w:ins w:id="1739" w:author="Author"/>
          <w:rFonts w:asciiTheme="minorHAnsi" w:hAnsiTheme="minorHAnsi" w:cs="Times New Roman"/>
          <w:u w:val="single"/>
        </w:rPr>
      </w:pPr>
      <w:r w:rsidRPr="008834B7">
        <w:rPr>
          <w:rFonts w:asciiTheme="minorHAnsi" w:hAnsiTheme="minorHAnsi" w:cs="Times New Roman"/>
        </w:rPr>
        <w:tab/>
      </w:r>
      <w:ins w:id="1740" w:author="Author">
        <w:r w:rsidR="006F12A7" w:rsidRPr="008834B7">
          <w:rPr>
            <w:rFonts w:asciiTheme="minorHAnsi" w:hAnsiTheme="minorHAnsi" w:cs="Times New Roman"/>
            <w:u w:val="single"/>
          </w:rPr>
          <w:t>(1) Provide space for personal protective equipment (PPE) storage at the entrance to the room and disposal or holding container for used PPE.</w:t>
        </w:r>
      </w:ins>
    </w:p>
    <w:p w14:paraId="6D2D28CB" w14:textId="77777777" w:rsidR="006F12A7" w:rsidRDefault="00BF73BB" w:rsidP="006F12A7">
      <w:pPr>
        <w:spacing w:before="100" w:beforeAutospacing="1" w:after="100" w:afterAutospacing="1"/>
        <w:rPr>
          <w:ins w:id="1741" w:author="Author"/>
          <w:rFonts w:asciiTheme="minorHAnsi" w:hAnsiTheme="minorHAnsi" w:cs="Times New Roman"/>
          <w:u w:val="single"/>
        </w:rPr>
      </w:pPr>
      <w:r w:rsidRPr="008834B7">
        <w:rPr>
          <w:rFonts w:asciiTheme="minorHAnsi" w:hAnsiTheme="minorHAnsi" w:cs="Times New Roman"/>
        </w:rPr>
        <w:tab/>
      </w:r>
      <w:ins w:id="1742" w:author="Author">
        <w:r w:rsidR="006F12A7" w:rsidRPr="008834B7">
          <w:rPr>
            <w:rFonts w:asciiTheme="minorHAnsi" w:hAnsiTheme="minorHAnsi" w:cs="Times New Roman"/>
            <w:u w:val="single"/>
          </w:rPr>
          <w:t>(2) Provide a hand-washing station in accordance with §520.67 of this subchapter (relating to Hand-Washing Station) and located inside the room, within five feet of its entrance. Where minor renovation work is undertaken or where a non-isolation room is turned into an isolation room without changing its designated bed type, the hand-washing station may remain in its existing location.</w:t>
        </w:r>
      </w:ins>
    </w:p>
    <w:p w14:paraId="5C96CA55" w14:textId="77777777" w:rsidR="006F12A7" w:rsidRDefault="00BF73BB" w:rsidP="006F12A7">
      <w:pPr>
        <w:spacing w:before="100" w:beforeAutospacing="1" w:after="100" w:afterAutospacing="1"/>
        <w:rPr>
          <w:ins w:id="1743" w:author="Author"/>
          <w:rFonts w:asciiTheme="minorHAnsi" w:hAnsiTheme="minorHAnsi" w:cs="Times New Roman"/>
          <w:u w:val="single"/>
        </w:rPr>
      </w:pPr>
      <w:r w:rsidRPr="008834B7">
        <w:rPr>
          <w:rFonts w:asciiTheme="minorHAnsi" w:hAnsiTheme="minorHAnsi" w:cs="Times New Roman"/>
        </w:rPr>
        <w:tab/>
      </w:r>
      <w:ins w:id="1744" w:author="Author">
        <w:r w:rsidR="006F12A7" w:rsidRPr="008834B7">
          <w:rPr>
            <w:rFonts w:asciiTheme="minorHAnsi" w:hAnsiTheme="minorHAnsi" w:cs="Times New Roman"/>
            <w:u w:val="single"/>
          </w:rPr>
          <w:t>(3) A patient bathroom shall serve only one AII room and shall be directly adjacent to the AII room.</w:t>
        </w:r>
      </w:ins>
    </w:p>
    <w:p w14:paraId="10F9A078" w14:textId="77777777" w:rsidR="006F12A7" w:rsidRDefault="00BF73BB" w:rsidP="006F12A7">
      <w:pPr>
        <w:spacing w:before="100" w:beforeAutospacing="1" w:after="100" w:afterAutospacing="1"/>
        <w:rPr>
          <w:ins w:id="1745" w:author="Author"/>
          <w:rFonts w:asciiTheme="minorHAnsi" w:hAnsiTheme="minorHAnsi" w:cs="Times New Roman"/>
          <w:u w:val="single"/>
        </w:rPr>
      </w:pPr>
      <w:r w:rsidRPr="008834B7">
        <w:rPr>
          <w:rFonts w:asciiTheme="minorHAnsi" w:hAnsiTheme="minorHAnsi" w:cs="Times New Roman"/>
        </w:rPr>
        <w:tab/>
      </w:r>
      <w:ins w:id="1746" w:author="Author">
        <w:r w:rsidR="006F12A7" w:rsidRPr="008834B7">
          <w:rPr>
            <w:rFonts w:asciiTheme="minorHAnsi" w:hAnsiTheme="minorHAnsi" w:cs="Times New Roman"/>
            <w:u w:val="single"/>
          </w:rPr>
          <w:t>(4) Constructed perimeter walls, ceilings, and floors, including penetrations, shall prevent air exfiltration.</w:t>
        </w:r>
      </w:ins>
    </w:p>
    <w:p w14:paraId="2012B681" w14:textId="77777777" w:rsidR="006F12A7" w:rsidRDefault="00BF73BB" w:rsidP="006F12A7">
      <w:pPr>
        <w:spacing w:before="100" w:beforeAutospacing="1" w:after="100" w:afterAutospacing="1"/>
        <w:rPr>
          <w:ins w:id="1747" w:author="Author"/>
          <w:rFonts w:asciiTheme="minorHAnsi" w:hAnsiTheme="minorHAnsi" w:cs="Times New Roman"/>
          <w:u w:val="single"/>
        </w:rPr>
      </w:pPr>
      <w:r w:rsidRPr="008834B7">
        <w:rPr>
          <w:rFonts w:asciiTheme="minorHAnsi" w:hAnsiTheme="minorHAnsi" w:cs="Times New Roman"/>
        </w:rPr>
        <w:tab/>
      </w:r>
      <w:bookmarkStart w:id="1748" w:name="_Hlk58569859"/>
      <w:ins w:id="1749" w:author="Author">
        <w:r w:rsidR="006F12A7" w:rsidRPr="008834B7">
          <w:rPr>
            <w:rFonts w:asciiTheme="minorHAnsi" w:hAnsiTheme="minorHAnsi" w:cs="Times New Roman"/>
            <w:u w:val="single"/>
          </w:rPr>
          <w:t>(5) Provide washable fabric window treatments in accordance with §520.177(</w:t>
        </w:r>
        <w:r w:rsidR="006F12A7">
          <w:rPr>
            <w:rFonts w:asciiTheme="minorHAnsi" w:hAnsiTheme="minorHAnsi" w:cs="Times New Roman"/>
            <w:u w:val="single"/>
          </w:rPr>
          <w:t>e</w:t>
        </w:r>
        <w:r w:rsidR="006F12A7" w:rsidRPr="008834B7">
          <w:rPr>
            <w:rFonts w:asciiTheme="minorHAnsi" w:hAnsiTheme="minorHAnsi" w:cs="Times New Roman"/>
            <w:u w:val="single"/>
          </w:rPr>
          <w:t>) of this chapter (relating to Furnishings).</w:t>
        </w:r>
        <w:bookmarkEnd w:id="1748"/>
      </w:ins>
    </w:p>
    <w:p w14:paraId="075205CD" w14:textId="77777777" w:rsidR="006F12A7" w:rsidRDefault="00BF73BB" w:rsidP="006F12A7">
      <w:pPr>
        <w:spacing w:before="100" w:beforeAutospacing="1" w:after="100" w:afterAutospacing="1"/>
        <w:rPr>
          <w:ins w:id="1750" w:author="Author"/>
          <w:rFonts w:asciiTheme="minorHAnsi" w:hAnsiTheme="minorHAnsi" w:cs="Times New Roman"/>
          <w:u w:val="single"/>
        </w:rPr>
      </w:pPr>
      <w:r w:rsidRPr="008834B7">
        <w:rPr>
          <w:rFonts w:asciiTheme="minorHAnsi" w:hAnsiTheme="minorHAnsi" w:cs="Times New Roman"/>
        </w:rPr>
        <w:tab/>
      </w:r>
      <w:ins w:id="1751" w:author="Author">
        <w:r w:rsidR="006F12A7" w:rsidRPr="008834B7">
          <w:rPr>
            <w:rFonts w:asciiTheme="minorHAnsi" w:hAnsiTheme="minorHAnsi" w:cs="Times New Roman"/>
            <w:u w:val="single"/>
          </w:rPr>
          <w:t>(6) Provide washable fabric privacy cubicle curtains in accordance with §520.177(</w:t>
        </w:r>
        <w:r w:rsidR="006F12A7">
          <w:rPr>
            <w:rFonts w:asciiTheme="minorHAnsi" w:hAnsiTheme="minorHAnsi" w:cs="Times New Roman"/>
            <w:u w:val="single"/>
          </w:rPr>
          <w:t>f</w:t>
        </w:r>
        <w:r w:rsidR="006F12A7" w:rsidRPr="008834B7">
          <w:rPr>
            <w:rFonts w:asciiTheme="minorHAnsi" w:hAnsiTheme="minorHAnsi" w:cs="Times New Roman"/>
            <w:u w:val="single"/>
          </w:rPr>
          <w:t>) of this chapter.</w:t>
        </w:r>
      </w:ins>
    </w:p>
    <w:p w14:paraId="22CE2555" w14:textId="77777777" w:rsidR="006F12A7" w:rsidRDefault="00BF73BB" w:rsidP="006F12A7">
      <w:pPr>
        <w:spacing w:before="100" w:beforeAutospacing="1" w:after="100" w:afterAutospacing="1"/>
        <w:rPr>
          <w:ins w:id="1752" w:author="Author"/>
          <w:rFonts w:asciiTheme="minorHAnsi" w:hAnsiTheme="minorHAnsi" w:cs="Times New Roman"/>
          <w:u w:val="single"/>
        </w:rPr>
      </w:pPr>
      <w:r w:rsidRPr="008834B7">
        <w:rPr>
          <w:rFonts w:asciiTheme="minorHAnsi" w:hAnsiTheme="minorHAnsi" w:cs="Times New Roman"/>
        </w:rPr>
        <w:tab/>
      </w:r>
      <w:ins w:id="1753" w:author="Author">
        <w:r w:rsidR="006F12A7" w:rsidRPr="008834B7">
          <w:rPr>
            <w:rFonts w:asciiTheme="minorHAnsi" w:hAnsiTheme="minorHAnsi" w:cs="Times New Roman"/>
            <w:u w:val="single"/>
          </w:rPr>
          <w:t>(7) An AII room's exit door, and where provided, anteroom doors shall be tied to a pressure sensor. The sensor when activated by a pressurization difference shall activate a pressure alarm.</w:t>
        </w:r>
        <w:r w:rsidR="006F12A7" w:rsidRPr="00DE3014">
          <w:rPr>
            <w:rFonts w:asciiTheme="minorHAnsi" w:hAnsiTheme="minorHAnsi" w:cs="Times New Roman"/>
            <w:u w:val="single"/>
          </w:rPr>
          <w:t xml:space="preserve"> </w:t>
        </w:r>
        <w:r w:rsidR="006F12A7" w:rsidRPr="008834B7">
          <w:rPr>
            <w:rFonts w:asciiTheme="minorHAnsi" w:hAnsiTheme="minorHAnsi" w:cs="Times New Roman"/>
            <w:u w:val="single"/>
          </w:rPr>
          <w:t>Door opening from the AII room shall have a 41.5-inch minimum clearance.</w:t>
        </w:r>
      </w:ins>
    </w:p>
    <w:p w14:paraId="01A73A30" w14:textId="77777777" w:rsidR="006F12A7" w:rsidRDefault="00BF73BB" w:rsidP="006F12A7">
      <w:pPr>
        <w:spacing w:before="100" w:beforeAutospacing="1" w:after="100" w:afterAutospacing="1"/>
        <w:rPr>
          <w:ins w:id="1754" w:author="Author"/>
          <w:rFonts w:asciiTheme="minorHAnsi" w:hAnsiTheme="minorHAnsi" w:cs="Times New Roman"/>
          <w:u w:val="single"/>
        </w:rPr>
      </w:pPr>
      <w:r w:rsidRPr="008834B7">
        <w:rPr>
          <w:rFonts w:asciiTheme="minorHAnsi" w:hAnsiTheme="minorHAnsi" w:cs="Times New Roman"/>
        </w:rPr>
        <w:tab/>
      </w:r>
      <w:r w:rsidR="00DE3014">
        <w:rPr>
          <w:rFonts w:asciiTheme="minorHAnsi" w:hAnsiTheme="minorHAnsi" w:cs="Times New Roman"/>
        </w:rPr>
        <w:tab/>
      </w:r>
      <w:ins w:id="1755" w:author="Author">
        <w:r w:rsidR="006F12A7" w:rsidRPr="008834B7">
          <w:rPr>
            <w:rFonts w:asciiTheme="minorHAnsi" w:hAnsiTheme="minorHAnsi" w:cs="Times New Roman"/>
            <w:u w:val="single"/>
          </w:rPr>
          <w:t>(</w:t>
        </w:r>
        <w:r w:rsidR="006F12A7">
          <w:rPr>
            <w:rFonts w:asciiTheme="minorHAnsi" w:hAnsiTheme="minorHAnsi" w:cs="Times New Roman"/>
            <w:u w:val="single"/>
          </w:rPr>
          <w:t>A</w:t>
        </w:r>
        <w:r w:rsidR="006F12A7" w:rsidRPr="008834B7">
          <w:rPr>
            <w:rFonts w:asciiTheme="minorHAnsi" w:hAnsiTheme="minorHAnsi" w:cs="Times New Roman"/>
            <w:u w:val="single"/>
          </w:rPr>
          <w:t>) AII exit door and where provided, anteroom exit doors shall have latching hardware.</w:t>
        </w:r>
      </w:ins>
    </w:p>
    <w:p w14:paraId="1109C046" w14:textId="77777777" w:rsidR="006F12A7" w:rsidRDefault="00BF73BB" w:rsidP="006F12A7">
      <w:pPr>
        <w:spacing w:before="100" w:beforeAutospacing="1" w:after="100" w:afterAutospacing="1"/>
        <w:rPr>
          <w:ins w:id="1756" w:author="Author"/>
          <w:rFonts w:asciiTheme="minorHAnsi" w:hAnsiTheme="minorHAnsi" w:cs="Times New Roman"/>
          <w:u w:val="single"/>
        </w:rPr>
      </w:pPr>
      <w:r w:rsidRPr="008834B7">
        <w:rPr>
          <w:rFonts w:asciiTheme="minorHAnsi" w:hAnsiTheme="minorHAnsi" w:cs="Times New Roman"/>
        </w:rPr>
        <w:tab/>
      </w:r>
      <w:r w:rsidR="00DE3014">
        <w:rPr>
          <w:rFonts w:asciiTheme="minorHAnsi" w:hAnsiTheme="minorHAnsi" w:cs="Times New Roman"/>
        </w:rPr>
        <w:tab/>
      </w:r>
      <w:ins w:id="1757" w:author="Author">
        <w:r w:rsidR="006F12A7" w:rsidRPr="008834B7">
          <w:rPr>
            <w:rFonts w:asciiTheme="minorHAnsi" w:hAnsiTheme="minorHAnsi" w:cs="Times New Roman"/>
            <w:u w:val="single"/>
          </w:rPr>
          <w:t>(</w:t>
        </w:r>
        <w:r w:rsidR="006F12A7">
          <w:rPr>
            <w:rFonts w:asciiTheme="minorHAnsi" w:hAnsiTheme="minorHAnsi" w:cs="Times New Roman"/>
            <w:u w:val="single"/>
          </w:rPr>
          <w:t>B</w:t>
        </w:r>
        <w:r w:rsidR="006F12A7" w:rsidRPr="008834B7">
          <w:rPr>
            <w:rFonts w:asciiTheme="minorHAnsi" w:hAnsiTheme="minorHAnsi" w:cs="Times New Roman"/>
            <w:u w:val="single"/>
          </w:rPr>
          <w:t>) All exit doors must have edge seals along the sides and top of the doorframe. A facility may install bottom edge door sweeps to assist in maintaining negative pressure.</w:t>
        </w:r>
      </w:ins>
    </w:p>
    <w:p w14:paraId="1FDADEBB" w14:textId="6C54ECB5" w:rsidR="00426662" w:rsidRPr="008834B7" w:rsidRDefault="00BF73BB" w:rsidP="002B774E">
      <w:pPr>
        <w:spacing w:before="100" w:beforeAutospacing="1" w:after="100" w:afterAutospacing="1"/>
        <w:rPr>
          <w:rFonts w:asciiTheme="minorHAnsi" w:hAnsiTheme="minorHAnsi" w:cs="Times New Roman"/>
        </w:rPr>
      </w:pPr>
      <w:r w:rsidRPr="008834B7">
        <w:rPr>
          <w:rFonts w:asciiTheme="minorHAnsi" w:hAnsiTheme="minorHAnsi" w:cs="Times New Roman"/>
        </w:rPr>
        <w:tab/>
      </w:r>
      <w:r w:rsidR="00DE3014">
        <w:rPr>
          <w:rFonts w:asciiTheme="minorHAnsi" w:hAnsiTheme="minorHAnsi" w:cs="Times New Roman"/>
        </w:rPr>
        <w:tab/>
      </w:r>
      <w:ins w:id="1758" w:author="Author">
        <w:r w:rsidR="006F12A7" w:rsidRPr="008834B7">
          <w:rPr>
            <w:rFonts w:asciiTheme="minorHAnsi" w:hAnsiTheme="minorHAnsi" w:cs="Times New Roman"/>
            <w:u w:val="single"/>
          </w:rPr>
          <w:t>(</w:t>
        </w:r>
        <w:r w:rsidR="006F12A7">
          <w:rPr>
            <w:rFonts w:asciiTheme="minorHAnsi" w:hAnsiTheme="minorHAnsi" w:cs="Times New Roman"/>
            <w:u w:val="single"/>
          </w:rPr>
          <w:t>C</w:t>
        </w:r>
        <w:r w:rsidR="006F12A7" w:rsidRPr="008834B7">
          <w:rPr>
            <w:rFonts w:asciiTheme="minorHAnsi" w:hAnsiTheme="minorHAnsi" w:cs="Times New Roman"/>
            <w:u w:val="single"/>
          </w:rPr>
          <w:t xml:space="preserve">) Where a psychiatric patient will use the AII room, its finishing, furnishings, and hardware shall be in accordance with </w:t>
        </w:r>
        <w:bookmarkStart w:id="1759" w:name="_Hlk56421540"/>
        <w:r w:rsidR="006F12A7" w:rsidRPr="008834B7">
          <w:rPr>
            <w:rFonts w:asciiTheme="minorHAnsi" w:hAnsiTheme="minorHAnsi" w:cs="Times New Roman"/>
            <w:u w:val="single"/>
          </w:rPr>
          <w:t>§520.178 of this chapter (relating to Psychiatric Finishes and Furnishings)</w:t>
        </w:r>
        <w:bookmarkEnd w:id="1759"/>
        <w:r w:rsidR="006F12A7" w:rsidRPr="008834B7">
          <w:rPr>
            <w:rFonts w:asciiTheme="minorHAnsi" w:hAnsiTheme="minorHAnsi" w:cs="Times New Roman"/>
            <w:u w:val="single"/>
          </w:rPr>
          <w:t>.</w:t>
        </w:r>
      </w:ins>
    </w:p>
    <w:p w14:paraId="5DF48DCB" w14:textId="77777777" w:rsidR="006F12A7" w:rsidRPr="008834B7" w:rsidRDefault="006F12A7" w:rsidP="006F12A7">
      <w:pPr>
        <w:spacing w:before="100" w:beforeAutospacing="1" w:after="100" w:afterAutospacing="1"/>
        <w:rPr>
          <w:ins w:id="1760" w:author="Author"/>
          <w:rFonts w:asciiTheme="minorHAnsi" w:hAnsiTheme="minorHAnsi" w:cs="Times New Roman"/>
          <w:u w:val="single"/>
        </w:rPr>
      </w:pPr>
      <w:ins w:id="1761" w:author="Author">
        <w:r w:rsidRPr="008834B7">
          <w:rPr>
            <w:rFonts w:asciiTheme="minorHAnsi" w:hAnsiTheme="minorHAnsi" w:cs="Times New Roman"/>
            <w:u w:val="single"/>
          </w:rPr>
          <w:t>(</w:t>
        </w:r>
        <w:r>
          <w:rPr>
            <w:rFonts w:asciiTheme="minorHAnsi" w:hAnsiTheme="minorHAnsi" w:cs="Times New Roman"/>
            <w:u w:val="single"/>
          </w:rPr>
          <w:t>e</w:t>
        </w:r>
        <w:r w:rsidRPr="008834B7">
          <w:rPr>
            <w:rFonts w:asciiTheme="minorHAnsi" w:hAnsiTheme="minorHAnsi" w:cs="Times New Roman"/>
            <w:u w:val="single"/>
          </w:rPr>
          <w:t>) Where the AII serves as a bedroom, it shall have a bathroom directly accessible to it, except for intensive care bedroom or neonatal intensive care bedroom. Where a psychiatric patient will use the AII toilet room or bathroom, its finishing, furnishings, and hardware shall be in accordance with §520.178 of this chapter.</w:t>
        </w:r>
      </w:ins>
    </w:p>
    <w:p w14:paraId="6A6BAFB4" w14:textId="77777777" w:rsidR="006F12A7" w:rsidRPr="008834B7" w:rsidRDefault="006F12A7" w:rsidP="006F12A7">
      <w:pPr>
        <w:spacing w:before="100" w:beforeAutospacing="1" w:after="100" w:afterAutospacing="1"/>
        <w:rPr>
          <w:ins w:id="1762" w:author="Author"/>
          <w:rFonts w:asciiTheme="minorHAnsi" w:hAnsiTheme="minorHAnsi" w:cs="Times New Roman"/>
          <w:u w:val="single"/>
        </w:rPr>
      </w:pPr>
      <w:ins w:id="1763" w:author="Author">
        <w:r w:rsidRPr="008834B7">
          <w:rPr>
            <w:rFonts w:asciiTheme="minorHAnsi" w:hAnsiTheme="minorHAnsi" w:cs="Times New Roman"/>
            <w:u w:val="single"/>
          </w:rPr>
          <w:t>(</w:t>
        </w:r>
        <w:r>
          <w:rPr>
            <w:rFonts w:asciiTheme="minorHAnsi" w:hAnsiTheme="minorHAnsi" w:cs="Times New Roman"/>
            <w:u w:val="single"/>
          </w:rPr>
          <w:t>f</w:t>
        </w:r>
        <w:r w:rsidRPr="008834B7">
          <w:rPr>
            <w:rFonts w:asciiTheme="minorHAnsi" w:hAnsiTheme="minorHAnsi" w:cs="Times New Roman"/>
            <w:u w:val="single"/>
          </w:rPr>
          <w:t xml:space="preserve">) Where a </w:t>
        </w:r>
        <w:r w:rsidRPr="008834B7">
          <w:rPr>
            <w:rFonts w:asciiTheme="minorHAnsi" w:eastAsia="Times New Roman" w:hAnsiTheme="minorHAnsi" w:cs="Times New Roman"/>
            <w:u w:val="single"/>
          </w:rPr>
          <w:t xml:space="preserve">facility-specific subchapter in this chapter </w:t>
        </w:r>
        <w:r w:rsidRPr="008834B7">
          <w:rPr>
            <w:rFonts w:asciiTheme="minorHAnsi" w:hAnsiTheme="minorHAnsi" w:cs="Times New Roman"/>
            <w:u w:val="single"/>
          </w:rPr>
          <w:t xml:space="preserve">requires an anteroom or where provided in a licensed facility, the facility shall meet the following requirements in this subsection. </w:t>
        </w:r>
      </w:ins>
    </w:p>
    <w:p w14:paraId="5AA26168" w14:textId="77777777" w:rsidR="006F12A7" w:rsidRDefault="00C46839" w:rsidP="006F12A7">
      <w:pPr>
        <w:spacing w:before="100" w:beforeAutospacing="1" w:after="100" w:afterAutospacing="1"/>
        <w:rPr>
          <w:ins w:id="1764" w:author="Author"/>
          <w:rFonts w:asciiTheme="minorHAnsi" w:hAnsiTheme="minorHAnsi" w:cs="Times New Roman"/>
          <w:u w:val="single"/>
        </w:rPr>
      </w:pPr>
      <w:r w:rsidRPr="005D67AB">
        <w:rPr>
          <w:rFonts w:asciiTheme="minorHAnsi" w:hAnsiTheme="minorHAnsi" w:cs="Times New Roman"/>
        </w:rPr>
        <w:tab/>
      </w:r>
      <w:ins w:id="1765" w:author="Author">
        <w:r w:rsidR="006F12A7" w:rsidRPr="008834B7">
          <w:rPr>
            <w:rFonts w:asciiTheme="minorHAnsi" w:hAnsiTheme="minorHAnsi" w:cs="Times New Roman"/>
            <w:u w:val="single"/>
          </w:rPr>
          <w:t xml:space="preserve">(1) Meet the facility-specific requirements in the facility’s subchapter as follows: </w:t>
        </w:r>
      </w:ins>
    </w:p>
    <w:p w14:paraId="58895B8D" w14:textId="77777777" w:rsidR="006F12A7" w:rsidRDefault="00C46839" w:rsidP="006F12A7">
      <w:pPr>
        <w:spacing w:before="100" w:beforeAutospacing="1" w:after="100" w:afterAutospacing="1"/>
        <w:rPr>
          <w:ins w:id="1766" w:author="Author"/>
          <w:rFonts w:asciiTheme="minorHAnsi" w:eastAsia="Times New Roman" w:hAnsiTheme="minorHAnsi" w:cs="Times New Roman"/>
          <w:u w:val="single"/>
        </w:rPr>
      </w:pPr>
      <w:r w:rsidRPr="005D67AB">
        <w:rPr>
          <w:rFonts w:asciiTheme="minorHAnsi" w:eastAsia="Times New Roman" w:hAnsiTheme="minorHAnsi" w:cs="Times New Roman"/>
        </w:rPr>
        <w:tab/>
      </w:r>
      <w:r w:rsidRPr="005D67AB">
        <w:rPr>
          <w:rFonts w:asciiTheme="minorHAnsi" w:eastAsia="Times New Roman" w:hAnsiTheme="minorHAnsi" w:cs="Times New Roman"/>
        </w:rPr>
        <w:tab/>
      </w:r>
      <w:ins w:id="1767" w:author="Author">
        <w:r w:rsidR="006F12A7" w:rsidRPr="008834B7">
          <w:rPr>
            <w:rFonts w:asciiTheme="minorHAnsi" w:eastAsia="Times New Roman" w:hAnsiTheme="minorHAnsi" w:cs="Times New Roman"/>
            <w:u w:val="single"/>
          </w:rPr>
          <w:t xml:space="preserve">(A) Subchapter C, Specific Requirements for General and Special Hospitals; </w:t>
        </w:r>
      </w:ins>
    </w:p>
    <w:p w14:paraId="5D3E048A" w14:textId="77777777" w:rsidR="006F12A7" w:rsidRDefault="00C46839" w:rsidP="006F12A7">
      <w:pPr>
        <w:spacing w:before="100" w:beforeAutospacing="1" w:after="100" w:afterAutospacing="1"/>
        <w:rPr>
          <w:ins w:id="1768" w:author="Author"/>
          <w:rFonts w:asciiTheme="minorHAnsi" w:eastAsia="Times New Roman" w:hAnsiTheme="minorHAnsi" w:cs="Times New Roman"/>
          <w:u w:val="single"/>
        </w:rPr>
      </w:pPr>
      <w:r w:rsidRPr="005D67AB">
        <w:rPr>
          <w:rFonts w:asciiTheme="minorHAnsi" w:eastAsia="Times New Roman" w:hAnsiTheme="minorHAnsi" w:cs="Times New Roman"/>
        </w:rPr>
        <w:tab/>
      </w:r>
      <w:r w:rsidRPr="005D67AB">
        <w:rPr>
          <w:rFonts w:asciiTheme="minorHAnsi" w:eastAsia="Times New Roman" w:hAnsiTheme="minorHAnsi" w:cs="Times New Roman"/>
        </w:rPr>
        <w:tab/>
      </w:r>
      <w:ins w:id="1769" w:author="Author">
        <w:r w:rsidR="006F12A7" w:rsidRPr="008834B7">
          <w:rPr>
            <w:rFonts w:asciiTheme="minorHAnsi" w:eastAsia="Times New Roman" w:hAnsiTheme="minorHAnsi" w:cs="Times New Roman"/>
            <w:u w:val="single"/>
          </w:rPr>
          <w:t xml:space="preserve">(B) Subchapter D, Specific Requirements for Private Psychiatric Hospitals; </w:t>
        </w:r>
      </w:ins>
    </w:p>
    <w:p w14:paraId="3DAF50CD" w14:textId="77777777" w:rsidR="006F12A7" w:rsidRDefault="00C46839" w:rsidP="006F12A7">
      <w:pPr>
        <w:spacing w:before="100" w:beforeAutospacing="1" w:after="100" w:afterAutospacing="1"/>
        <w:rPr>
          <w:ins w:id="1770" w:author="Author"/>
          <w:rFonts w:asciiTheme="minorHAnsi" w:eastAsia="Times New Roman" w:hAnsiTheme="minorHAnsi" w:cs="Times New Roman"/>
          <w:u w:val="single"/>
        </w:rPr>
      </w:pPr>
      <w:r w:rsidRPr="005D67AB">
        <w:rPr>
          <w:rFonts w:asciiTheme="minorHAnsi" w:eastAsia="Times New Roman" w:hAnsiTheme="minorHAnsi" w:cs="Times New Roman"/>
        </w:rPr>
        <w:tab/>
      </w:r>
      <w:r w:rsidRPr="005D67AB">
        <w:rPr>
          <w:rFonts w:asciiTheme="minorHAnsi" w:eastAsia="Times New Roman" w:hAnsiTheme="minorHAnsi" w:cs="Times New Roman"/>
        </w:rPr>
        <w:tab/>
      </w:r>
      <w:ins w:id="1771" w:author="Author">
        <w:r w:rsidR="006F12A7" w:rsidRPr="008834B7">
          <w:rPr>
            <w:rFonts w:asciiTheme="minorHAnsi" w:eastAsia="Times New Roman" w:hAnsiTheme="minorHAnsi" w:cs="Times New Roman"/>
            <w:u w:val="single"/>
          </w:rPr>
          <w:t xml:space="preserve">(C) Subchapter E, Specific Requirements for Crisis Stabilization Units; </w:t>
        </w:r>
      </w:ins>
    </w:p>
    <w:p w14:paraId="3E2D6AC1" w14:textId="77777777" w:rsidR="006F12A7" w:rsidRDefault="00C46839" w:rsidP="006F12A7">
      <w:pPr>
        <w:spacing w:before="100" w:beforeAutospacing="1" w:after="100" w:afterAutospacing="1"/>
        <w:rPr>
          <w:ins w:id="1772" w:author="Author"/>
          <w:rFonts w:asciiTheme="minorHAnsi" w:eastAsia="Times New Roman" w:hAnsiTheme="minorHAnsi" w:cs="Times New Roman"/>
          <w:u w:val="single"/>
        </w:rPr>
      </w:pPr>
      <w:r w:rsidRPr="005D67AB">
        <w:rPr>
          <w:rFonts w:asciiTheme="minorHAnsi" w:eastAsia="Times New Roman" w:hAnsiTheme="minorHAnsi" w:cs="Times New Roman"/>
        </w:rPr>
        <w:tab/>
      </w:r>
      <w:r w:rsidRPr="005D67AB">
        <w:rPr>
          <w:rFonts w:asciiTheme="minorHAnsi" w:eastAsia="Times New Roman" w:hAnsiTheme="minorHAnsi" w:cs="Times New Roman"/>
        </w:rPr>
        <w:tab/>
      </w:r>
      <w:ins w:id="1773" w:author="Author">
        <w:r w:rsidR="006F12A7" w:rsidRPr="008834B7">
          <w:rPr>
            <w:rFonts w:asciiTheme="minorHAnsi" w:eastAsia="Times New Roman" w:hAnsiTheme="minorHAnsi" w:cs="Times New Roman"/>
            <w:u w:val="single"/>
          </w:rPr>
          <w:t xml:space="preserve">(D) Subchapter F, Specific Requirements for Ambulatory Surgical Centers; </w:t>
        </w:r>
      </w:ins>
    </w:p>
    <w:p w14:paraId="03DC859B" w14:textId="77777777" w:rsidR="006F12A7" w:rsidRDefault="00C46839" w:rsidP="006F12A7">
      <w:pPr>
        <w:spacing w:before="100" w:beforeAutospacing="1" w:after="100" w:afterAutospacing="1"/>
        <w:rPr>
          <w:ins w:id="1774" w:author="Author"/>
          <w:rFonts w:asciiTheme="minorHAnsi" w:eastAsia="Times New Roman" w:hAnsiTheme="minorHAnsi" w:cs="Times New Roman"/>
          <w:u w:val="single"/>
        </w:rPr>
      </w:pPr>
      <w:r w:rsidRPr="005D67AB">
        <w:rPr>
          <w:rFonts w:asciiTheme="minorHAnsi" w:eastAsia="Times New Roman" w:hAnsiTheme="minorHAnsi" w:cs="Times New Roman"/>
        </w:rPr>
        <w:tab/>
      </w:r>
      <w:r w:rsidRPr="005D67AB">
        <w:rPr>
          <w:rFonts w:asciiTheme="minorHAnsi" w:eastAsia="Times New Roman" w:hAnsiTheme="minorHAnsi" w:cs="Times New Roman"/>
        </w:rPr>
        <w:tab/>
      </w:r>
      <w:ins w:id="1775" w:author="Author">
        <w:r w:rsidR="006F12A7" w:rsidRPr="008834B7">
          <w:rPr>
            <w:rFonts w:asciiTheme="minorHAnsi" w:eastAsia="Times New Roman" w:hAnsiTheme="minorHAnsi" w:cs="Times New Roman"/>
            <w:u w:val="single"/>
          </w:rPr>
          <w:t xml:space="preserve">(E) Subchapter G, Specific Requirements for Freestanding Emergency Medical Care Facilities; </w:t>
        </w:r>
      </w:ins>
    </w:p>
    <w:p w14:paraId="487F5F6D" w14:textId="77777777" w:rsidR="006F12A7" w:rsidRDefault="00C46839" w:rsidP="006F12A7">
      <w:pPr>
        <w:spacing w:before="100" w:beforeAutospacing="1" w:after="100" w:afterAutospacing="1"/>
        <w:rPr>
          <w:ins w:id="1776" w:author="Author"/>
          <w:rFonts w:asciiTheme="minorHAnsi" w:eastAsia="Times New Roman" w:hAnsiTheme="minorHAnsi" w:cs="Times New Roman"/>
          <w:u w:val="single"/>
        </w:rPr>
      </w:pPr>
      <w:r w:rsidRPr="005D67AB">
        <w:rPr>
          <w:rFonts w:asciiTheme="minorHAnsi" w:eastAsia="Times New Roman" w:hAnsiTheme="minorHAnsi" w:cs="Times New Roman"/>
        </w:rPr>
        <w:tab/>
      </w:r>
      <w:r w:rsidRPr="005D67AB">
        <w:rPr>
          <w:rFonts w:asciiTheme="minorHAnsi" w:eastAsia="Times New Roman" w:hAnsiTheme="minorHAnsi" w:cs="Times New Roman"/>
        </w:rPr>
        <w:tab/>
      </w:r>
      <w:ins w:id="1777" w:author="Author">
        <w:r w:rsidR="006F12A7" w:rsidRPr="008834B7">
          <w:rPr>
            <w:rFonts w:asciiTheme="minorHAnsi" w:eastAsia="Times New Roman" w:hAnsiTheme="minorHAnsi" w:cs="Times New Roman"/>
            <w:u w:val="single"/>
          </w:rPr>
          <w:t xml:space="preserve">(F) Subchapter I, Specific Requirements for End Stage Renal Disease Facilities; </w:t>
        </w:r>
      </w:ins>
    </w:p>
    <w:p w14:paraId="3509E270" w14:textId="77777777" w:rsidR="006F12A7" w:rsidRDefault="00BC32DA" w:rsidP="006F12A7">
      <w:pPr>
        <w:spacing w:before="100" w:beforeAutospacing="1" w:after="100" w:afterAutospacing="1"/>
        <w:rPr>
          <w:ins w:id="1778" w:author="Author"/>
          <w:rFonts w:asciiTheme="minorHAnsi" w:eastAsia="Times New Roman" w:hAnsiTheme="minorHAnsi" w:cs="Times New Roman"/>
          <w:u w:val="single"/>
        </w:rPr>
      </w:pPr>
      <w:r w:rsidRPr="005D67AB">
        <w:rPr>
          <w:rFonts w:asciiTheme="minorHAnsi" w:eastAsia="Times New Roman" w:hAnsiTheme="minorHAnsi" w:cs="Times New Roman"/>
        </w:rPr>
        <w:tab/>
      </w:r>
      <w:r w:rsidRPr="005D67AB">
        <w:rPr>
          <w:rFonts w:asciiTheme="minorHAnsi" w:eastAsia="Times New Roman" w:hAnsiTheme="minorHAnsi" w:cs="Times New Roman"/>
        </w:rPr>
        <w:tab/>
      </w:r>
      <w:ins w:id="1779" w:author="Author">
        <w:r w:rsidR="006F12A7" w:rsidRPr="008834B7">
          <w:rPr>
            <w:rFonts w:asciiTheme="minorHAnsi" w:eastAsia="Times New Roman" w:hAnsiTheme="minorHAnsi" w:cs="Times New Roman"/>
            <w:u w:val="single"/>
          </w:rPr>
          <w:t xml:space="preserve">(G) Subchapter J, Specific Requirements for Home Training Only End Stage Renal Disease Facilities; or </w:t>
        </w:r>
      </w:ins>
    </w:p>
    <w:p w14:paraId="50F1DAF3" w14:textId="77777777" w:rsidR="006F12A7" w:rsidRDefault="00BC32DA" w:rsidP="006F12A7">
      <w:pPr>
        <w:spacing w:before="100" w:beforeAutospacing="1" w:after="100" w:afterAutospacing="1"/>
        <w:rPr>
          <w:ins w:id="1780" w:author="Author"/>
          <w:rFonts w:asciiTheme="minorHAnsi" w:hAnsiTheme="minorHAnsi" w:cs="Times New Roman"/>
          <w:u w:val="single"/>
        </w:rPr>
      </w:pPr>
      <w:r w:rsidRPr="005D67AB">
        <w:rPr>
          <w:rFonts w:asciiTheme="minorHAnsi" w:eastAsia="Times New Roman" w:hAnsiTheme="minorHAnsi" w:cs="Times New Roman"/>
        </w:rPr>
        <w:tab/>
      </w:r>
      <w:r w:rsidRPr="005D67AB">
        <w:rPr>
          <w:rFonts w:asciiTheme="minorHAnsi" w:eastAsia="Times New Roman" w:hAnsiTheme="minorHAnsi" w:cs="Times New Roman"/>
        </w:rPr>
        <w:tab/>
      </w:r>
      <w:ins w:id="1781" w:author="Author">
        <w:r w:rsidR="006F12A7" w:rsidRPr="008834B7">
          <w:rPr>
            <w:rFonts w:asciiTheme="minorHAnsi" w:eastAsia="Times New Roman" w:hAnsiTheme="minorHAnsi" w:cs="Times New Roman"/>
            <w:u w:val="single"/>
          </w:rPr>
          <w:t>(H) Subchapter L, Specific Requirements for Mobile/Transportable Units.</w:t>
        </w:r>
      </w:ins>
    </w:p>
    <w:p w14:paraId="537964C6" w14:textId="77777777" w:rsidR="006F12A7" w:rsidRDefault="000C7A44" w:rsidP="006F12A7">
      <w:pPr>
        <w:spacing w:before="100" w:beforeAutospacing="1" w:after="100" w:afterAutospacing="1"/>
        <w:rPr>
          <w:ins w:id="1782" w:author="Author"/>
          <w:rFonts w:asciiTheme="minorHAnsi" w:hAnsiTheme="minorHAnsi" w:cs="Times New Roman"/>
          <w:u w:val="single"/>
        </w:rPr>
      </w:pPr>
      <w:r w:rsidRPr="008834B7">
        <w:rPr>
          <w:rFonts w:asciiTheme="minorHAnsi" w:hAnsiTheme="minorHAnsi" w:cs="Times New Roman"/>
        </w:rPr>
        <w:tab/>
      </w:r>
      <w:ins w:id="1783" w:author="Author">
        <w:r w:rsidR="006F12A7" w:rsidRPr="008834B7">
          <w:rPr>
            <w:rFonts w:asciiTheme="minorHAnsi" w:hAnsiTheme="minorHAnsi" w:cs="Times New Roman"/>
            <w:u w:val="single"/>
          </w:rPr>
          <w:t>(2) The anteroom shall allow for gowning and donning and doffing personal protective equipment (PPE) attire before entering the AII room. This controlled area shall allow the transfer of supplies, equipment and persons without contamination impacting the surrounding health care area.</w:t>
        </w:r>
      </w:ins>
    </w:p>
    <w:p w14:paraId="1916A24E" w14:textId="77777777" w:rsidR="006F12A7" w:rsidRDefault="00BF73BB" w:rsidP="006F12A7">
      <w:pPr>
        <w:spacing w:before="100" w:beforeAutospacing="1" w:after="100" w:afterAutospacing="1"/>
        <w:rPr>
          <w:ins w:id="1784" w:author="Author"/>
          <w:rFonts w:asciiTheme="minorHAnsi" w:hAnsiTheme="minorHAnsi" w:cs="Times New Roman"/>
          <w:u w:val="single"/>
        </w:rPr>
      </w:pPr>
      <w:r w:rsidRPr="008834B7">
        <w:rPr>
          <w:rFonts w:asciiTheme="minorHAnsi" w:hAnsiTheme="minorHAnsi" w:cs="Times New Roman"/>
        </w:rPr>
        <w:tab/>
      </w:r>
      <w:ins w:id="1785" w:author="Author">
        <w:r w:rsidR="006F12A7" w:rsidRPr="008834B7">
          <w:rPr>
            <w:rFonts w:asciiTheme="minorHAnsi" w:hAnsiTheme="minorHAnsi" w:cs="Times New Roman"/>
            <w:u w:val="single"/>
          </w:rPr>
          <w:t>(3) An anteroom may serve more than one AII bedroom where directly accessible to the AII bedrooms.</w:t>
        </w:r>
      </w:ins>
    </w:p>
    <w:p w14:paraId="14288358" w14:textId="77777777" w:rsidR="006F12A7" w:rsidRDefault="00BF73BB" w:rsidP="006F12A7">
      <w:pPr>
        <w:spacing w:before="100" w:beforeAutospacing="1" w:after="100" w:afterAutospacing="1"/>
        <w:rPr>
          <w:ins w:id="1786" w:author="Author"/>
          <w:rFonts w:asciiTheme="minorHAnsi" w:hAnsiTheme="minorHAnsi" w:cs="Times New Roman"/>
          <w:u w:val="single"/>
        </w:rPr>
      </w:pPr>
      <w:r w:rsidRPr="008834B7">
        <w:rPr>
          <w:rFonts w:asciiTheme="minorHAnsi" w:hAnsiTheme="minorHAnsi" w:cs="Times New Roman"/>
        </w:rPr>
        <w:tab/>
      </w:r>
      <w:ins w:id="1787" w:author="Author">
        <w:r w:rsidR="006F12A7" w:rsidRPr="008834B7">
          <w:rPr>
            <w:rFonts w:asciiTheme="minorHAnsi" w:hAnsiTheme="minorHAnsi" w:cs="Times New Roman"/>
            <w:u w:val="single"/>
          </w:rPr>
          <w:t>(4) An anteroom shall be accessed from the corridor and provide direct access to each AII bedroom.</w:t>
        </w:r>
      </w:ins>
    </w:p>
    <w:p w14:paraId="640D2D75" w14:textId="5C99D260" w:rsidR="00BF73BB" w:rsidRPr="008834B7" w:rsidRDefault="00BF73BB" w:rsidP="002B774E">
      <w:pPr>
        <w:spacing w:before="100" w:beforeAutospacing="1" w:after="100" w:afterAutospacing="1"/>
        <w:rPr>
          <w:rFonts w:asciiTheme="minorHAnsi" w:hAnsiTheme="minorHAnsi" w:cs="Times New Roman"/>
        </w:rPr>
      </w:pPr>
      <w:r w:rsidRPr="008834B7">
        <w:rPr>
          <w:rFonts w:asciiTheme="minorHAnsi" w:hAnsiTheme="minorHAnsi" w:cs="Times New Roman"/>
        </w:rPr>
        <w:tab/>
      </w:r>
      <w:ins w:id="1788" w:author="Author">
        <w:r w:rsidR="006F12A7" w:rsidRPr="008834B7">
          <w:rPr>
            <w:rFonts w:asciiTheme="minorHAnsi" w:hAnsiTheme="minorHAnsi" w:cs="Times New Roman"/>
            <w:u w:val="single"/>
          </w:rPr>
          <w:t>(5) This room shall be in accordance with §520.49(f) of this division (relating to Seclusion Room), and provide the following:</w:t>
        </w:r>
      </w:ins>
    </w:p>
    <w:p w14:paraId="6CA1BC0C" w14:textId="77777777" w:rsidR="006F12A7" w:rsidRDefault="00BF73BB" w:rsidP="006F12A7">
      <w:pPr>
        <w:spacing w:before="100" w:beforeAutospacing="1" w:after="100" w:afterAutospacing="1"/>
        <w:rPr>
          <w:ins w:id="178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790" w:author="Author">
        <w:r w:rsidR="006F12A7" w:rsidRPr="008834B7">
          <w:rPr>
            <w:rFonts w:asciiTheme="minorHAnsi" w:hAnsiTheme="minorHAnsi" w:cs="Times New Roman"/>
            <w:u w:val="single"/>
          </w:rPr>
          <w:t>(A) a hand-washing station in accordance with §520.67 of this subchapter (relating to Hand-Washing Station) of this chapter;</w:t>
        </w:r>
      </w:ins>
    </w:p>
    <w:p w14:paraId="3FAFD8E8" w14:textId="77777777" w:rsidR="006F12A7" w:rsidRDefault="005353AC" w:rsidP="006F12A7">
      <w:pPr>
        <w:spacing w:before="100" w:beforeAutospacing="1" w:after="100" w:afterAutospacing="1"/>
        <w:rPr>
          <w:ins w:id="1791" w:author="Author"/>
          <w:rFonts w:asciiTheme="minorHAnsi" w:hAnsiTheme="minorHAnsi" w:cs="Times New Roman"/>
          <w:u w:val="single"/>
        </w:rPr>
      </w:pPr>
      <w:r>
        <w:rPr>
          <w:rFonts w:asciiTheme="minorHAnsi" w:hAnsiTheme="minorHAnsi" w:cs="Times New Roman"/>
        </w:rPr>
        <w:tab/>
      </w:r>
      <w:r>
        <w:rPr>
          <w:rFonts w:asciiTheme="minorHAnsi" w:hAnsiTheme="minorHAnsi" w:cs="Times New Roman"/>
        </w:rPr>
        <w:tab/>
      </w:r>
      <w:ins w:id="1792" w:author="Author">
        <w:r w:rsidR="006F12A7" w:rsidRPr="008834B7">
          <w:rPr>
            <w:rFonts w:asciiTheme="minorHAnsi" w:hAnsiTheme="minorHAnsi" w:cs="Times New Roman"/>
            <w:u w:val="single"/>
          </w:rPr>
          <w:t>(B) storage accommodations for unused PPE</w:t>
        </w:r>
        <w:r w:rsidR="006F12A7">
          <w:rPr>
            <w:rFonts w:asciiTheme="minorHAnsi" w:hAnsiTheme="minorHAnsi" w:cs="Times New Roman"/>
            <w:u w:val="single"/>
          </w:rPr>
          <w:t>;</w:t>
        </w:r>
        <w:r w:rsidR="006F12A7" w:rsidRPr="008834B7">
          <w:rPr>
            <w:rFonts w:asciiTheme="minorHAnsi" w:hAnsiTheme="minorHAnsi" w:cs="Times New Roman"/>
            <w:u w:val="single"/>
          </w:rPr>
          <w:t xml:space="preserve"> </w:t>
        </w:r>
      </w:ins>
    </w:p>
    <w:p w14:paraId="67A08160" w14:textId="77777777" w:rsidR="006F12A7" w:rsidRDefault="000C7A44" w:rsidP="006F12A7">
      <w:pPr>
        <w:spacing w:before="100" w:beforeAutospacing="1" w:after="100" w:afterAutospacing="1"/>
        <w:rPr>
          <w:ins w:id="179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794" w:author="Author">
        <w:r w:rsidR="006F12A7" w:rsidRPr="008834B7">
          <w:rPr>
            <w:rFonts w:asciiTheme="minorHAnsi" w:hAnsiTheme="minorHAnsi" w:cs="Times New Roman"/>
            <w:u w:val="single"/>
          </w:rPr>
          <w:t>(C) a disposal or holding container for used PPE; and</w:t>
        </w:r>
      </w:ins>
    </w:p>
    <w:p w14:paraId="35D2734C" w14:textId="77777777" w:rsidR="006F12A7" w:rsidRDefault="00BF73BB" w:rsidP="006F12A7">
      <w:pPr>
        <w:spacing w:before="100" w:beforeAutospacing="1" w:after="100" w:afterAutospacing="1"/>
        <w:rPr>
          <w:ins w:id="179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796" w:author="Author">
        <w:r w:rsidR="006F12A7" w:rsidRPr="008834B7">
          <w:rPr>
            <w:rFonts w:asciiTheme="minorHAnsi" w:hAnsiTheme="minorHAnsi" w:cs="Times New Roman"/>
            <w:u w:val="single"/>
          </w:rPr>
          <w:t>(D) a vision panel in the door between the anteroom and the patient bedroom that is sized to view at least 75</w:t>
        </w:r>
        <w:r w:rsidR="006F12A7">
          <w:rPr>
            <w:rFonts w:asciiTheme="minorHAnsi" w:hAnsiTheme="minorHAnsi" w:cs="Times New Roman"/>
            <w:u w:val="single"/>
          </w:rPr>
          <w:t xml:space="preserve"> percent</w:t>
        </w:r>
        <w:r w:rsidR="006F12A7" w:rsidRPr="008834B7">
          <w:rPr>
            <w:rFonts w:asciiTheme="minorHAnsi" w:hAnsiTheme="minorHAnsi" w:cs="Times New Roman"/>
            <w:u w:val="single"/>
          </w:rPr>
          <w:t xml:space="preserve"> of the bedroom.</w:t>
        </w:r>
      </w:ins>
    </w:p>
    <w:p w14:paraId="10B90C2C" w14:textId="1B5F65D6" w:rsidR="00B51525" w:rsidRPr="008834B7" w:rsidRDefault="00B51525" w:rsidP="002B774E">
      <w:pPr>
        <w:spacing w:before="100" w:beforeAutospacing="1" w:after="100" w:afterAutospacing="1"/>
        <w:rPr>
          <w:rFonts w:asciiTheme="minorHAnsi" w:hAnsiTheme="minorHAnsi" w:cs="Times New Roman"/>
        </w:rPr>
      </w:pPr>
      <w:r w:rsidRPr="008834B7">
        <w:rPr>
          <w:rFonts w:asciiTheme="minorHAnsi" w:hAnsiTheme="minorHAnsi" w:cs="Times New Roman"/>
        </w:rPr>
        <w:tab/>
      </w:r>
      <w:ins w:id="1797" w:author="Author">
        <w:r w:rsidR="006F12A7" w:rsidRPr="008834B7">
          <w:rPr>
            <w:rFonts w:asciiTheme="minorHAnsi" w:hAnsiTheme="minorHAnsi" w:cs="Times New Roman"/>
            <w:u w:val="single"/>
          </w:rPr>
          <w:t>(6) Where an anteroom is provided, it shall remain under negative pressure relative to the corridor. Pressure alarm shall be tested for negative pressure daily by medical staff whenever an infectious patient is present.</w:t>
        </w:r>
      </w:ins>
    </w:p>
    <w:p w14:paraId="609D5D44" w14:textId="77777777" w:rsidR="006F12A7" w:rsidRPr="008834B7" w:rsidRDefault="006F12A7" w:rsidP="006F12A7">
      <w:pPr>
        <w:spacing w:before="100" w:beforeAutospacing="1" w:after="100" w:afterAutospacing="1"/>
        <w:rPr>
          <w:ins w:id="1798" w:author="Author"/>
          <w:rFonts w:asciiTheme="minorHAnsi" w:hAnsiTheme="minorHAnsi" w:cs="Times New Roman"/>
          <w:u w:val="single"/>
        </w:rPr>
      </w:pPr>
      <w:ins w:id="1799" w:author="Author">
        <w:r w:rsidRPr="008834B7">
          <w:rPr>
            <w:rFonts w:asciiTheme="minorHAnsi" w:hAnsiTheme="minorHAnsi" w:cs="Times New Roman"/>
            <w:u w:val="single"/>
          </w:rPr>
          <w:t xml:space="preserve">(g) Where a facility selects to provide a pressure alarm or where one is required, the facility shall meet the requirements in this subsection and in the facility-specific subchapter. The pressure alarm is a device to safely and reliably manage the pressurization of a room. A facility may install additional pressure alarm devices but doing so is not a substitute for the following requirements. The pressure alarm shall comply with the following requirements: </w:t>
        </w:r>
      </w:ins>
    </w:p>
    <w:p w14:paraId="5F2D12C9" w14:textId="77777777" w:rsidR="006F12A7" w:rsidRDefault="00BF73BB" w:rsidP="006F12A7">
      <w:pPr>
        <w:spacing w:before="100" w:beforeAutospacing="1" w:after="100" w:afterAutospacing="1"/>
        <w:rPr>
          <w:ins w:id="1800" w:author="Author"/>
          <w:rFonts w:asciiTheme="minorHAnsi" w:hAnsiTheme="minorHAnsi" w:cs="Times New Roman"/>
          <w:u w:val="single"/>
        </w:rPr>
      </w:pPr>
      <w:r w:rsidRPr="008834B7">
        <w:rPr>
          <w:rFonts w:asciiTheme="minorHAnsi" w:hAnsiTheme="minorHAnsi" w:cs="Times New Roman"/>
        </w:rPr>
        <w:tab/>
      </w:r>
      <w:ins w:id="1801" w:author="Author">
        <w:r w:rsidR="006F12A7" w:rsidRPr="008834B7">
          <w:rPr>
            <w:rFonts w:asciiTheme="minorHAnsi" w:hAnsiTheme="minorHAnsi" w:cs="Times New Roman"/>
            <w:u w:val="single"/>
          </w:rPr>
          <w:t xml:space="preserve">(1) monitor all doors into an AII room and where provided, the anteroom; </w:t>
        </w:r>
      </w:ins>
    </w:p>
    <w:p w14:paraId="373568DC" w14:textId="7868951B" w:rsidR="006F12A7" w:rsidRPr="008834B7" w:rsidRDefault="006F12A7" w:rsidP="006F12A7">
      <w:pPr>
        <w:spacing w:before="100" w:beforeAutospacing="1" w:after="100" w:afterAutospacing="1"/>
        <w:ind w:firstLine="360"/>
        <w:rPr>
          <w:ins w:id="1802" w:author="Author"/>
          <w:rFonts w:asciiTheme="minorHAnsi" w:hAnsiTheme="minorHAnsi" w:cs="Times New Roman"/>
          <w:u w:val="single"/>
        </w:rPr>
      </w:pPr>
      <w:ins w:id="1803" w:author="Author">
        <w:r w:rsidRPr="008834B7">
          <w:rPr>
            <w:rFonts w:asciiTheme="minorHAnsi" w:hAnsiTheme="minorHAnsi" w:cs="Times New Roman"/>
            <w:u w:val="single"/>
          </w:rPr>
          <w:t>(2) activate a visual and audible alarm when the negative pressure is not maintained in the pressurized room;</w:t>
        </w:r>
      </w:ins>
    </w:p>
    <w:p w14:paraId="7331BE01" w14:textId="77777777" w:rsidR="006F12A7" w:rsidRPr="008834B7" w:rsidRDefault="006F12A7" w:rsidP="006F12A7">
      <w:pPr>
        <w:spacing w:before="100" w:beforeAutospacing="1" w:after="100" w:afterAutospacing="1"/>
        <w:ind w:firstLine="360"/>
        <w:rPr>
          <w:ins w:id="1804" w:author="Author"/>
          <w:rFonts w:asciiTheme="minorHAnsi" w:hAnsiTheme="minorHAnsi" w:cs="Times New Roman"/>
          <w:u w:val="single"/>
        </w:rPr>
      </w:pPr>
      <w:ins w:id="1805" w:author="Author">
        <w:r w:rsidRPr="008834B7">
          <w:rPr>
            <w:rFonts w:asciiTheme="minorHAnsi" w:hAnsiTheme="minorHAnsi" w:cs="Times New Roman"/>
            <w:u w:val="single"/>
          </w:rPr>
          <w:t>(3) be audible at a constantly attended nurse station as required by the facility-specific subchapters in this chapter;</w:t>
        </w:r>
      </w:ins>
    </w:p>
    <w:p w14:paraId="4DB6C175" w14:textId="77777777" w:rsidR="006F12A7" w:rsidRPr="008834B7" w:rsidRDefault="006F12A7" w:rsidP="006F12A7">
      <w:pPr>
        <w:spacing w:before="100" w:beforeAutospacing="1" w:after="100" w:afterAutospacing="1"/>
        <w:ind w:firstLine="360"/>
        <w:rPr>
          <w:ins w:id="1806" w:author="Author"/>
          <w:rFonts w:asciiTheme="minorHAnsi" w:hAnsiTheme="minorHAnsi" w:cs="Times New Roman"/>
          <w:u w:val="single"/>
        </w:rPr>
      </w:pPr>
      <w:ins w:id="1807" w:author="Author">
        <w:r w:rsidRPr="008834B7">
          <w:rPr>
            <w:rFonts w:asciiTheme="minorHAnsi" w:hAnsiTheme="minorHAnsi" w:cs="Times New Roman"/>
            <w:u w:val="single"/>
          </w:rPr>
          <w:t>(4) be operational at any AII door and, where provided, anteroom doors</w:t>
        </w:r>
        <w:r>
          <w:rPr>
            <w:rFonts w:asciiTheme="minorHAnsi" w:hAnsiTheme="minorHAnsi" w:cs="Times New Roman"/>
            <w:u w:val="single"/>
          </w:rPr>
          <w:t>;</w:t>
        </w:r>
      </w:ins>
    </w:p>
    <w:p w14:paraId="26A33795" w14:textId="77777777" w:rsidR="006F12A7" w:rsidRDefault="00BF73BB" w:rsidP="006F12A7">
      <w:pPr>
        <w:spacing w:before="100" w:beforeAutospacing="1" w:after="100" w:afterAutospacing="1"/>
        <w:rPr>
          <w:ins w:id="1808" w:author="Author"/>
          <w:rFonts w:asciiTheme="minorHAnsi" w:hAnsiTheme="minorHAnsi" w:cs="Times New Roman"/>
          <w:u w:val="single"/>
        </w:rPr>
      </w:pPr>
      <w:r w:rsidRPr="008834B7">
        <w:rPr>
          <w:rFonts w:asciiTheme="minorHAnsi" w:hAnsiTheme="minorHAnsi" w:cs="Times New Roman"/>
        </w:rPr>
        <w:tab/>
      </w:r>
      <w:ins w:id="1809" w:author="Author">
        <w:r w:rsidR="006F12A7" w:rsidRPr="008834B7">
          <w:rPr>
            <w:rFonts w:asciiTheme="minorHAnsi" w:hAnsiTheme="minorHAnsi" w:cs="Times New Roman"/>
            <w:u w:val="single"/>
          </w:rPr>
          <w:t>(5) be permanently mounted facing the corridor, and within 3</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of the AII room entrance door, or, where provided, within 3</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of the anteroom’s corridor door; and</w:t>
        </w:r>
      </w:ins>
    </w:p>
    <w:p w14:paraId="47692D1B" w14:textId="4A83355E" w:rsidR="00BF73BB" w:rsidRPr="008834B7" w:rsidRDefault="00BF73BB" w:rsidP="002B774E">
      <w:pPr>
        <w:spacing w:before="100" w:beforeAutospacing="1" w:after="100" w:afterAutospacing="1"/>
        <w:rPr>
          <w:rFonts w:asciiTheme="minorHAnsi" w:hAnsiTheme="minorHAnsi" w:cs="Times New Roman"/>
        </w:rPr>
      </w:pPr>
      <w:r w:rsidRPr="008834B7">
        <w:rPr>
          <w:rFonts w:asciiTheme="minorHAnsi" w:hAnsiTheme="minorHAnsi" w:cs="Times New Roman"/>
        </w:rPr>
        <w:tab/>
      </w:r>
      <w:bookmarkStart w:id="1810" w:name="_Hlk58822112"/>
      <w:ins w:id="1811" w:author="Author">
        <w:r w:rsidR="006F12A7" w:rsidRPr="008834B7">
          <w:rPr>
            <w:rFonts w:asciiTheme="minorHAnsi" w:hAnsiTheme="minorHAnsi" w:cs="Times New Roman"/>
            <w:u w:val="single"/>
          </w:rPr>
          <w:t>(6) be powered by an emergency backup system in accordance with §520.183(k)(6)(C) of this chapter (relating to Electrical Systems).</w:t>
        </w:r>
      </w:ins>
    </w:p>
    <w:p w14:paraId="76E9D4D0" w14:textId="77777777" w:rsidR="006F12A7" w:rsidRPr="008834B7" w:rsidRDefault="006F12A7" w:rsidP="006F12A7">
      <w:pPr>
        <w:spacing w:before="100" w:beforeAutospacing="1" w:after="100" w:afterAutospacing="1"/>
        <w:rPr>
          <w:ins w:id="1812" w:author="Author"/>
          <w:rFonts w:asciiTheme="minorHAnsi" w:hAnsiTheme="minorHAnsi" w:cs="Times New Roman"/>
          <w:u w:val="single"/>
        </w:rPr>
      </w:pPr>
      <w:bookmarkStart w:id="1813" w:name="_Hlk56496800"/>
      <w:bookmarkEnd w:id="1810"/>
      <w:ins w:id="1814" w:author="Author">
        <w:r w:rsidRPr="008834B7">
          <w:rPr>
            <w:rFonts w:asciiTheme="minorHAnsi" w:hAnsiTheme="minorHAnsi" w:cs="Times New Roman"/>
            <w:u w:val="single"/>
          </w:rPr>
          <w:t>§520.42. Clinical Examination Room.</w:t>
        </w:r>
        <w:bookmarkEnd w:id="1813"/>
      </w:ins>
    </w:p>
    <w:p w14:paraId="2FA2B2C4" w14:textId="77777777" w:rsidR="006F12A7" w:rsidRPr="008834B7" w:rsidRDefault="006F12A7" w:rsidP="006F12A7">
      <w:pPr>
        <w:spacing w:before="100" w:beforeAutospacing="1" w:after="100" w:afterAutospacing="1"/>
        <w:rPr>
          <w:ins w:id="1815" w:author="Author"/>
          <w:rFonts w:asciiTheme="minorHAnsi" w:eastAsia="Times New Roman" w:hAnsiTheme="minorHAnsi" w:cs="Times New Roman"/>
          <w:u w:val="single"/>
        </w:rPr>
      </w:pPr>
      <w:ins w:id="1816" w:author="Author">
        <w:r w:rsidRPr="008834B7">
          <w:rPr>
            <w:rFonts w:asciiTheme="minorHAnsi" w:hAnsiTheme="minorHAnsi" w:cs="Times New Roman"/>
            <w:u w:val="single"/>
          </w:rPr>
          <w:t xml:space="preserve">(a) Where a </w:t>
        </w:r>
        <w:r w:rsidRPr="008834B7">
          <w:rPr>
            <w:rFonts w:asciiTheme="minorHAnsi" w:eastAsia="Times New Roman" w:hAnsiTheme="minorHAnsi" w:cs="Times New Roman"/>
            <w:u w:val="single"/>
          </w:rPr>
          <w:t>facility-specific subchapter in this chapter</w:t>
        </w:r>
        <w:r w:rsidRPr="00332D24">
          <w:rPr>
            <w:u w:val="single"/>
          </w:rPr>
          <w:t xml:space="preserve"> </w:t>
        </w:r>
        <w:r w:rsidRPr="008834B7">
          <w:rPr>
            <w:rFonts w:asciiTheme="minorHAnsi" w:eastAsia="Times New Roman" w:hAnsiTheme="minorHAnsi" w:cs="Times New Roman"/>
            <w:u w:val="single"/>
          </w:rPr>
          <w:t xml:space="preserve">requires a clinical examination room, the requirements in this section and any requirements in the following facility’s subchapters shall be met: </w:t>
        </w:r>
      </w:ins>
    </w:p>
    <w:p w14:paraId="74656A62" w14:textId="77777777" w:rsidR="006F12A7" w:rsidRDefault="0067772C" w:rsidP="006F12A7">
      <w:pPr>
        <w:spacing w:before="100" w:beforeAutospacing="1" w:after="100" w:afterAutospacing="1"/>
        <w:rPr>
          <w:ins w:id="1817" w:author="Author"/>
          <w:rFonts w:asciiTheme="minorHAnsi" w:eastAsia="Times New Roman" w:hAnsiTheme="minorHAnsi" w:cs="Times New Roman"/>
          <w:u w:val="single"/>
        </w:rPr>
      </w:pPr>
      <w:r w:rsidRPr="008834B7">
        <w:rPr>
          <w:rFonts w:asciiTheme="minorHAnsi" w:hAnsiTheme="minorHAnsi" w:cs="Times New Roman"/>
        </w:rPr>
        <w:tab/>
      </w:r>
      <w:ins w:id="1818" w:author="Author">
        <w:r w:rsidR="006F12A7" w:rsidRPr="008834B7">
          <w:rPr>
            <w:rFonts w:asciiTheme="minorHAnsi" w:hAnsiTheme="minorHAnsi" w:cs="Times New Roman"/>
            <w:u w:val="single"/>
          </w:rPr>
          <w:t xml:space="preserve">(1) </w:t>
        </w:r>
        <w:r w:rsidR="006F12A7" w:rsidRPr="008834B7">
          <w:rPr>
            <w:rFonts w:asciiTheme="minorHAnsi" w:eastAsia="Times New Roman" w:hAnsiTheme="minorHAnsi" w:cs="Times New Roman"/>
            <w:u w:val="single"/>
          </w:rPr>
          <w:t xml:space="preserve">Subchapter C, Specific Requirements for General and Special Hospitals; </w:t>
        </w:r>
      </w:ins>
    </w:p>
    <w:p w14:paraId="68264E7D" w14:textId="77777777" w:rsidR="006F12A7" w:rsidRDefault="0067772C" w:rsidP="006F12A7">
      <w:pPr>
        <w:spacing w:before="100" w:beforeAutospacing="1" w:after="100" w:afterAutospacing="1"/>
        <w:rPr>
          <w:ins w:id="1819" w:author="Author"/>
          <w:rFonts w:asciiTheme="minorHAnsi" w:eastAsia="Times New Roman" w:hAnsiTheme="minorHAnsi" w:cs="Times New Roman"/>
          <w:u w:val="single"/>
        </w:rPr>
      </w:pPr>
      <w:r w:rsidRPr="008834B7">
        <w:rPr>
          <w:rFonts w:asciiTheme="minorHAnsi" w:eastAsia="Times New Roman" w:hAnsiTheme="minorHAnsi" w:cs="Times New Roman"/>
        </w:rPr>
        <w:tab/>
      </w:r>
      <w:ins w:id="1820" w:author="Author">
        <w:r w:rsidR="006F12A7" w:rsidRPr="008834B7">
          <w:rPr>
            <w:rFonts w:asciiTheme="minorHAnsi" w:eastAsia="Times New Roman" w:hAnsiTheme="minorHAnsi" w:cs="Times New Roman"/>
            <w:u w:val="single"/>
          </w:rPr>
          <w:t xml:space="preserve">(2) Subchapter D, Specific Requirements for Private Psychiatric Hospitals; </w:t>
        </w:r>
      </w:ins>
    </w:p>
    <w:p w14:paraId="7BFDE99E" w14:textId="77777777" w:rsidR="006F12A7" w:rsidRDefault="0067772C" w:rsidP="006F12A7">
      <w:pPr>
        <w:spacing w:before="100" w:beforeAutospacing="1" w:after="100" w:afterAutospacing="1"/>
        <w:rPr>
          <w:ins w:id="1821" w:author="Author"/>
          <w:rFonts w:asciiTheme="minorHAnsi" w:eastAsia="Times New Roman" w:hAnsiTheme="minorHAnsi" w:cs="Times New Roman"/>
          <w:u w:val="single"/>
        </w:rPr>
      </w:pPr>
      <w:r w:rsidRPr="008834B7">
        <w:rPr>
          <w:rFonts w:asciiTheme="minorHAnsi" w:eastAsia="Times New Roman" w:hAnsiTheme="minorHAnsi" w:cs="Times New Roman"/>
        </w:rPr>
        <w:tab/>
      </w:r>
      <w:ins w:id="1822" w:author="Author">
        <w:r w:rsidR="006F12A7" w:rsidRPr="008834B7">
          <w:rPr>
            <w:rFonts w:asciiTheme="minorHAnsi" w:eastAsia="Times New Roman" w:hAnsiTheme="minorHAnsi" w:cs="Times New Roman"/>
            <w:u w:val="single"/>
          </w:rPr>
          <w:t xml:space="preserve">(3) Subchapter E, Specific Requirements for Crisis Stabilization Units; </w:t>
        </w:r>
      </w:ins>
    </w:p>
    <w:p w14:paraId="15478A06" w14:textId="77777777" w:rsidR="006F12A7" w:rsidRDefault="0067772C" w:rsidP="006F12A7">
      <w:pPr>
        <w:spacing w:before="100" w:beforeAutospacing="1" w:after="100" w:afterAutospacing="1"/>
        <w:rPr>
          <w:ins w:id="1823" w:author="Author"/>
          <w:rFonts w:asciiTheme="minorHAnsi" w:eastAsia="Times New Roman" w:hAnsiTheme="minorHAnsi" w:cs="Times New Roman"/>
          <w:u w:val="single"/>
        </w:rPr>
      </w:pPr>
      <w:r w:rsidRPr="008834B7">
        <w:rPr>
          <w:rFonts w:asciiTheme="minorHAnsi" w:eastAsia="Times New Roman" w:hAnsiTheme="minorHAnsi" w:cs="Times New Roman"/>
        </w:rPr>
        <w:tab/>
      </w:r>
      <w:ins w:id="1824" w:author="Author">
        <w:r w:rsidR="006F12A7" w:rsidRPr="008834B7">
          <w:rPr>
            <w:rFonts w:asciiTheme="minorHAnsi" w:eastAsia="Times New Roman" w:hAnsiTheme="minorHAnsi" w:cs="Times New Roman"/>
            <w:u w:val="single"/>
          </w:rPr>
          <w:t xml:space="preserve">(4) Subchapter F, Specific Requirements for Ambulatory Surgical Centers; </w:t>
        </w:r>
      </w:ins>
    </w:p>
    <w:p w14:paraId="4CF900A3" w14:textId="77777777" w:rsidR="006F12A7" w:rsidRDefault="0067772C" w:rsidP="006F12A7">
      <w:pPr>
        <w:spacing w:before="100" w:beforeAutospacing="1" w:after="100" w:afterAutospacing="1"/>
        <w:rPr>
          <w:ins w:id="1825" w:author="Author"/>
          <w:rFonts w:asciiTheme="minorHAnsi" w:eastAsia="Times New Roman" w:hAnsiTheme="minorHAnsi" w:cs="Times New Roman"/>
          <w:u w:val="single"/>
        </w:rPr>
      </w:pPr>
      <w:r w:rsidRPr="008834B7">
        <w:rPr>
          <w:rFonts w:asciiTheme="minorHAnsi" w:eastAsia="Times New Roman" w:hAnsiTheme="minorHAnsi" w:cs="Times New Roman"/>
        </w:rPr>
        <w:tab/>
      </w:r>
      <w:ins w:id="1826" w:author="Author">
        <w:r w:rsidR="006F12A7" w:rsidRPr="008834B7">
          <w:rPr>
            <w:rFonts w:asciiTheme="minorHAnsi" w:eastAsia="Times New Roman" w:hAnsiTheme="minorHAnsi" w:cs="Times New Roman"/>
            <w:u w:val="single"/>
          </w:rPr>
          <w:t xml:space="preserve">(5) Subchapter G, Specific Requirements for Freestanding Emergency Medical Care Facilities; </w:t>
        </w:r>
      </w:ins>
    </w:p>
    <w:p w14:paraId="115F09EF" w14:textId="77777777" w:rsidR="006F12A7" w:rsidRDefault="0067772C" w:rsidP="006F12A7">
      <w:pPr>
        <w:spacing w:before="100" w:beforeAutospacing="1" w:after="100" w:afterAutospacing="1"/>
        <w:rPr>
          <w:ins w:id="1827" w:author="Author"/>
          <w:rFonts w:asciiTheme="minorHAnsi" w:eastAsia="Times New Roman" w:hAnsiTheme="minorHAnsi" w:cs="Times New Roman"/>
          <w:u w:val="single"/>
        </w:rPr>
      </w:pPr>
      <w:r w:rsidRPr="008834B7">
        <w:rPr>
          <w:rFonts w:asciiTheme="minorHAnsi" w:eastAsia="Times New Roman" w:hAnsiTheme="minorHAnsi" w:cs="Times New Roman"/>
        </w:rPr>
        <w:tab/>
      </w:r>
      <w:ins w:id="1828" w:author="Author">
        <w:r w:rsidR="006F12A7" w:rsidRPr="008834B7">
          <w:rPr>
            <w:rFonts w:asciiTheme="minorHAnsi" w:eastAsia="Times New Roman" w:hAnsiTheme="minorHAnsi" w:cs="Times New Roman"/>
            <w:u w:val="single"/>
          </w:rPr>
          <w:t xml:space="preserve">(6) Subchapter I, Specific Requirements for End Stage Renal Disease Facilities; </w:t>
        </w:r>
      </w:ins>
    </w:p>
    <w:p w14:paraId="54D4279C" w14:textId="77777777" w:rsidR="006F12A7" w:rsidRDefault="0067772C" w:rsidP="006F12A7">
      <w:pPr>
        <w:spacing w:before="100" w:beforeAutospacing="1" w:after="100" w:afterAutospacing="1"/>
        <w:rPr>
          <w:ins w:id="1829" w:author="Author"/>
          <w:rFonts w:asciiTheme="minorHAnsi" w:eastAsia="Times New Roman" w:hAnsiTheme="minorHAnsi" w:cs="Times New Roman"/>
          <w:u w:val="single"/>
        </w:rPr>
      </w:pPr>
      <w:r w:rsidRPr="008834B7">
        <w:rPr>
          <w:rFonts w:asciiTheme="minorHAnsi" w:eastAsia="Times New Roman" w:hAnsiTheme="minorHAnsi" w:cs="Times New Roman"/>
        </w:rPr>
        <w:tab/>
      </w:r>
      <w:ins w:id="1830" w:author="Author">
        <w:r w:rsidR="006F12A7" w:rsidRPr="008834B7">
          <w:rPr>
            <w:rFonts w:asciiTheme="minorHAnsi" w:eastAsia="Times New Roman" w:hAnsiTheme="minorHAnsi" w:cs="Times New Roman"/>
            <w:u w:val="single"/>
          </w:rPr>
          <w:t xml:space="preserve">(7) Subchapter J, Specific Requirements for Home Training Only End Stage Renal Disease Facilities; or </w:t>
        </w:r>
      </w:ins>
    </w:p>
    <w:p w14:paraId="4C2D0803" w14:textId="77777777" w:rsidR="006F12A7" w:rsidRDefault="0067772C" w:rsidP="006F12A7">
      <w:pPr>
        <w:spacing w:before="100" w:beforeAutospacing="1" w:after="100" w:afterAutospacing="1"/>
        <w:rPr>
          <w:ins w:id="1831" w:author="Author"/>
          <w:rFonts w:asciiTheme="minorHAnsi" w:hAnsiTheme="minorHAnsi" w:cs="Times New Roman"/>
          <w:u w:val="single"/>
        </w:rPr>
      </w:pPr>
      <w:r w:rsidRPr="008834B7">
        <w:rPr>
          <w:rFonts w:asciiTheme="minorHAnsi" w:eastAsia="Times New Roman" w:hAnsiTheme="minorHAnsi" w:cs="Times New Roman"/>
        </w:rPr>
        <w:tab/>
      </w:r>
      <w:ins w:id="1832" w:author="Author">
        <w:r w:rsidR="006F12A7" w:rsidRPr="008834B7">
          <w:rPr>
            <w:rFonts w:asciiTheme="minorHAnsi" w:eastAsia="Times New Roman" w:hAnsiTheme="minorHAnsi" w:cs="Times New Roman"/>
            <w:u w:val="single"/>
          </w:rPr>
          <w:t xml:space="preserve">(8) Subchapter L, Specific Requirements for Mobile/Transportable Units. </w:t>
        </w:r>
      </w:ins>
    </w:p>
    <w:p w14:paraId="7D0AB02C" w14:textId="2CA4DFDE" w:rsidR="006F12A7" w:rsidRPr="008834B7" w:rsidRDefault="006F12A7" w:rsidP="006F12A7">
      <w:pPr>
        <w:spacing w:before="100" w:beforeAutospacing="1" w:after="100" w:afterAutospacing="1"/>
        <w:rPr>
          <w:ins w:id="1833" w:author="Author"/>
          <w:rFonts w:asciiTheme="minorHAnsi" w:hAnsiTheme="minorHAnsi" w:cs="Times New Roman"/>
          <w:u w:val="single"/>
        </w:rPr>
      </w:pPr>
      <w:ins w:id="1834" w:author="Author">
        <w:r w:rsidRPr="008834B7">
          <w:rPr>
            <w:rFonts w:asciiTheme="minorHAnsi" w:hAnsiTheme="minorHAnsi" w:cs="Times New Roman"/>
            <w:u w:val="single"/>
          </w:rPr>
          <w:t>(b) The facility shall not use a clinic examination room for patient treatment services or emergency care. The facility may use a clinical examination room for individual consultation services.</w:t>
        </w:r>
      </w:ins>
    </w:p>
    <w:p w14:paraId="6801AE7E" w14:textId="77777777" w:rsidR="006F12A7" w:rsidRPr="008834B7" w:rsidRDefault="006F12A7" w:rsidP="006F12A7">
      <w:pPr>
        <w:spacing w:before="100" w:beforeAutospacing="1" w:after="100" w:afterAutospacing="1"/>
        <w:rPr>
          <w:ins w:id="1835" w:author="Author"/>
          <w:rFonts w:asciiTheme="minorHAnsi" w:hAnsiTheme="minorHAnsi" w:cs="Times New Roman"/>
          <w:u w:val="single"/>
        </w:rPr>
      </w:pPr>
      <w:ins w:id="1836" w:author="Author">
        <w:r w:rsidRPr="008834B7">
          <w:rPr>
            <w:rFonts w:asciiTheme="minorHAnsi" w:hAnsiTheme="minorHAnsi" w:cs="Times New Roman"/>
            <w:u w:val="single"/>
          </w:rPr>
          <w:t>(c) The maximum capacity of a clinical examination room shall be one examination table.</w:t>
        </w:r>
      </w:ins>
    </w:p>
    <w:p w14:paraId="7CF08971" w14:textId="77777777" w:rsidR="006F12A7" w:rsidRPr="008834B7" w:rsidRDefault="006F12A7" w:rsidP="006F12A7">
      <w:pPr>
        <w:spacing w:before="100" w:beforeAutospacing="1" w:after="100" w:afterAutospacing="1"/>
        <w:rPr>
          <w:ins w:id="1837" w:author="Author"/>
          <w:rFonts w:asciiTheme="minorHAnsi" w:hAnsiTheme="minorHAnsi" w:cs="Times New Roman"/>
          <w:u w:val="single"/>
        </w:rPr>
      </w:pPr>
      <w:ins w:id="1838" w:author="Author">
        <w:r w:rsidRPr="008834B7">
          <w:rPr>
            <w:rFonts w:asciiTheme="minorHAnsi" w:hAnsiTheme="minorHAnsi" w:cs="Times New Roman"/>
            <w:u w:val="single"/>
          </w:rPr>
          <w:t>(d) A single-occupant clinical examination room shall provide a minimum 80 square feet clear floor area with minimum eight</w:t>
        </w:r>
        <w:r>
          <w:rPr>
            <w:rFonts w:asciiTheme="minorHAnsi" w:hAnsiTheme="minorHAnsi" w:cs="Times New Roman"/>
            <w:u w:val="single"/>
          </w:rPr>
          <w:t xml:space="preserve"> </w:t>
        </w:r>
        <w:r w:rsidRPr="008834B7">
          <w:rPr>
            <w:rFonts w:asciiTheme="minorHAnsi" w:hAnsiTheme="minorHAnsi" w:cs="Times New Roman"/>
            <w:u w:val="single"/>
          </w:rPr>
          <w:t>foot clear dimensions.</w:t>
        </w:r>
        <w:r w:rsidRPr="008834B7" w:rsidDel="008B554C">
          <w:rPr>
            <w:rFonts w:asciiTheme="minorHAnsi" w:hAnsiTheme="minorHAnsi" w:cs="Times New Roman"/>
            <w:u w:val="single"/>
          </w:rPr>
          <w:t xml:space="preserve"> </w:t>
        </w:r>
        <w:r w:rsidRPr="008834B7">
          <w:rPr>
            <w:rFonts w:asciiTheme="minorHAnsi" w:hAnsiTheme="minorHAnsi" w:cs="Times New Roman"/>
            <w:u w:val="single"/>
          </w:rPr>
          <w:t>Refer to §520.2 of this chapter (relating to Definitions) for definitions of clearance, clear dimension, and clear floor area.</w:t>
        </w:r>
      </w:ins>
    </w:p>
    <w:p w14:paraId="6553A7FF" w14:textId="77777777" w:rsidR="006F12A7" w:rsidRPr="008834B7" w:rsidRDefault="006F12A7" w:rsidP="006F12A7">
      <w:pPr>
        <w:spacing w:before="100" w:beforeAutospacing="1" w:after="100" w:afterAutospacing="1"/>
        <w:rPr>
          <w:ins w:id="1839" w:author="Author"/>
          <w:rFonts w:asciiTheme="minorHAnsi" w:hAnsiTheme="minorHAnsi" w:cs="Times New Roman"/>
          <w:u w:val="single"/>
        </w:rPr>
      </w:pPr>
      <w:ins w:id="1840" w:author="Author">
        <w:r w:rsidRPr="008834B7">
          <w:rPr>
            <w:rFonts w:asciiTheme="minorHAnsi" w:hAnsiTheme="minorHAnsi" w:cs="Times New Roman"/>
            <w:u w:val="single"/>
          </w:rPr>
          <w:t>(e) A hand-washing station shall be provided in accordance with §520.67 of this subchapter (relating to Hand-Washing Station)</w:t>
        </w:r>
      </w:ins>
    </w:p>
    <w:p w14:paraId="2E2D8975" w14:textId="77777777" w:rsidR="006F12A7" w:rsidRPr="008834B7" w:rsidRDefault="006F12A7" w:rsidP="006F12A7">
      <w:pPr>
        <w:spacing w:before="100" w:beforeAutospacing="1" w:after="100" w:afterAutospacing="1"/>
        <w:rPr>
          <w:ins w:id="1841" w:author="Author"/>
          <w:rFonts w:asciiTheme="minorHAnsi" w:hAnsiTheme="minorHAnsi" w:cs="Times New Roman"/>
          <w:u w:val="single"/>
        </w:rPr>
      </w:pPr>
      <w:ins w:id="1842" w:author="Author">
        <w:r w:rsidRPr="008834B7">
          <w:rPr>
            <w:rFonts w:asciiTheme="minorHAnsi" w:hAnsiTheme="minorHAnsi" w:cs="Times New Roman"/>
            <w:u w:val="single"/>
          </w:rPr>
          <w:t>(f) Medical gas is not required; however, if a facility provides medical gas in one clinical examination room, the facility shall provide medical gas in all clinical examination rooms in the unit.</w:t>
        </w:r>
      </w:ins>
    </w:p>
    <w:p w14:paraId="0A176060" w14:textId="77777777" w:rsidR="006F12A7" w:rsidRPr="008834B7" w:rsidRDefault="006F12A7" w:rsidP="006F12A7">
      <w:pPr>
        <w:spacing w:before="100" w:beforeAutospacing="1" w:after="100" w:afterAutospacing="1"/>
        <w:rPr>
          <w:ins w:id="1843" w:author="Author"/>
          <w:rFonts w:asciiTheme="minorHAnsi" w:hAnsiTheme="minorHAnsi" w:cs="Times New Roman"/>
          <w:u w:val="single"/>
        </w:rPr>
      </w:pPr>
      <w:bookmarkStart w:id="1844" w:name="_Hlk55910389"/>
      <w:ins w:id="1845" w:author="Author">
        <w:r w:rsidRPr="008834B7">
          <w:rPr>
            <w:rFonts w:asciiTheme="minorHAnsi" w:hAnsiTheme="minorHAnsi" w:cs="Times New Roman"/>
            <w:u w:val="single"/>
          </w:rPr>
          <w:t>(g) A nurse call system is not required; however, if a facility provides a nurse call system in one clinical examination room, the facility shall provide a nurse call system in all clinical examination rooms in the unit.</w:t>
        </w:r>
      </w:ins>
    </w:p>
    <w:bookmarkEnd w:id="1844"/>
    <w:p w14:paraId="282751F2" w14:textId="77777777" w:rsidR="006F12A7" w:rsidRPr="008834B7" w:rsidRDefault="006F12A7" w:rsidP="006F12A7">
      <w:pPr>
        <w:spacing w:before="100" w:beforeAutospacing="1" w:after="100" w:afterAutospacing="1"/>
        <w:rPr>
          <w:ins w:id="1846" w:author="Author"/>
          <w:rFonts w:asciiTheme="minorHAnsi" w:hAnsiTheme="minorHAnsi" w:cs="Times New Roman"/>
          <w:u w:val="single"/>
        </w:rPr>
      </w:pPr>
      <w:ins w:id="1847" w:author="Author">
        <w:r w:rsidRPr="008834B7">
          <w:rPr>
            <w:rFonts w:asciiTheme="minorHAnsi" w:hAnsiTheme="minorHAnsi" w:cs="Times New Roman"/>
            <w:u w:val="single"/>
          </w:rPr>
          <w:t>§520.43. Consultation Room.</w:t>
        </w:r>
      </w:ins>
    </w:p>
    <w:p w14:paraId="4001220F" w14:textId="77777777" w:rsidR="006F12A7" w:rsidRPr="008834B7" w:rsidRDefault="006F12A7" w:rsidP="006F12A7">
      <w:pPr>
        <w:spacing w:before="100" w:beforeAutospacing="1" w:after="100" w:afterAutospacing="1"/>
        <w:rPr>
          <w:ins w:id="1848" w:author="Author"/>
          <w:rFonts w:asciiTheme="minorHAnsi" w:eastAsia="Times New Roman" w:hAnsiTheme="minorHAnsi" w:cs="Times New Roman"/>
          <w:u w:val="single"/>
        </w:rPr>
      </w:pPr>
      <w:ins w:id="1849" w:author="Author">
        <w:r w:rsidRPr="008834B7">
          <w:rPr>
            <w:rFonts w:asciiTheme="minorHAnsi" w:hAnsiTheme="minorHAnsi" w:cs="Times New Roman"/>
            <w:u w:val="single"/>
          </w:rPr>
          <w:t xml:space="preserve">(a) Where a </w:t>
        </w:r>
        <w:r w:rsidRPr="008834B7">
          <w:rPr>
            <w:rFonts w:asciiTheme="minorHAnsi" w:eastAsia="Times New Roman" w:hAnsiTheme="minorHAnsi" w:cs="Times New Roman"/>
            <w:u w:val="single"/>
          </w:rPr>
          <w:t>facility-specific subchapter in this chapter requires a consultation room or where provided in a licensed facility, the facility shall meet the requirements in this section and any requirements in the facility-specific subchapters in this chapter as follows:</w:t>
        </w:r>
      </w:ins>
    </w:p>
    <w:p w14:paraId="29E5062D" w14:textId="77777777" w:rsidR="006F12A7" w:rsidRDefault="00EF72E1" w:rsidP="006F12A7">
      <w:pPr>
        <w:spacing w:before="100" w:beforeAutospacing="1" w:after="100" w:afterAutospacing="1"/>
        <w:rPr>
          <w:ins w:id="1850" w:author="Author"/>
          <w:rFonts w:asciiTheme="minorHAnsi" w:eastAsia="Times New Roman" w:hAnsiTheme="minorHAnsi" w:cs="Times New Roman"/>
          <w:u w:val="single"/>
        </w:rPr>
      </w:pPr>
      <w:r w:rsidRPr="008834B7">
        <w:rPr>
          <w:rFonts w:asciiTheme="minorHAnsi" w:hAnsiTheme="minorHAnsi" w:cs="Times New Roman"/>
        </w:rPr>
        <w:tab/>
      </w:r>
      <w:ins w:id="1851" w:author="Author">
        <w:r w:rsidR="006F12A7" w:rsidRPr="008834B7">
          <w:rPr>
            <w:rFonts w:asciiTheme="minorHAnsi" w:hAnsiTheme="minorHAnsi" w:cs="Times New Roman"/>
            <w:u w:val="single"/>
          </w:rPr>
          <w:t>(1)</w:t>
        </w:r>
        <w:r w:rsidR="006F12A7" w:rsidRPr="008834B7">
          <w:rPr>
            <w:rFonts w:asciiTheme="minorHAnsi" w:eastAsia="Times New Roman" w:hAnsiTheme="minorHAnsi" w:cs="Times New Roman"/>
            <w:u w:val="single"/>
          </w:rPr>
          <w:t xml:space="preserve"> Subchapter C, Specific Requirements for General and Special Hospitals; </w:t>
        </w:r>
      </w:ins>
    </w:p>
    <w:p w14:paraId="43656308" w14:textId="77777777" w:rsidR="006F12A7" w:rsidRDefault="00EF72E1" w:rsidP="006F12A7">
      <w:pPr>
        <w:spacing w:before="100" w:beforeAutospacing="1" w:after="100" w:afterAutospacing="1"/>
        <w:rPr>
          <w:ins w:id="1852" w:author="Author"/>
          <w:rFonts w:asciiTheme="minorHAnsi" w:eastAsia="Times New Roman" w:hAnsiTheme="minorHAnsi" w:cs="Times New Roman"/>
          <w:u w:val="single"/>
        </w:rPr>
      </w:pPr>
      <w:r w:rsidRPr="008834B7">
        <w:rPr>
          <w:rFonts w:asciiTheme="minorHAnsi" w:eastAsia="Times New Roman" w:hAnsiTheme="minorHAnsi" w:cs="Times New Roman"/>
        </w:rPr>
        <w:tab/>
      </w:r>
      <w:ins w:id="1853" w:author="Author">
        <w:r w:rsidR="006F12A7" w:rsidRPr="008834B7">
          <w:rPr>
            <w:rFonts w:asciiTheme="minorHAnsi" w:eastAsia="Times New Roman" w:hAnsiTheme="minorHAnsi" w:cs="Times New Roman"/>
            <w:u w:val="single"/>
          </w:rPr>
          <w:t xml:space="preserve">(2) Subchapter D, Specific Requirements for Private Psychiatric Hospitals; </w:t>
        </w:r>
      </w:ins>
    </w:p>
    <w:p w14:paraId="32B85822" w14:textId="77777777" w:rsidR="006F12A7" w:rsidRDefault="00EF72E1" w:rsidP="006F12A7">
      <w:pPr>
        <w:spacing w:before="100" w:beforeAutospacing="1" w:after="100" w:afterAutospacing="1"/>
        <w:rPr>
          <w:ins w:id="1854" w:author="Author"/>
          <w:rFonts w:asciiTheme="minorHAnsi" w:eastAsia="Times New Roman" w:hAnsiTheme="minorHAnsi" w:cs="Times New Roman"/>
          <w:u w:val="single"/>
        </w:rPr>
      </w:pPr>
      <w:r w:rsidRPr="008834B7">
        <w:rPr>
          <w:rFonts w:asciiTheme="minorHAnsi" w:eastAsia="Times New Roman" w:hAnsiTheme="minorHAnsi" w:cs="Times New Roman"/>
        </w:rPr>
        <w:tab/>
      </w:r>
      <w:ins w:id="1855" w:author="Author">
        <w:r w:rsidR="006F12A7" w:rsidRPr="008834B7">
          <w:rPr>
            <w:rFonts w:asciiTheme="minorHAnsi" w:eastAsia="Times New Roman" w:hAnsiTheme="minorHAnsi" w:cs="Times New Roman"/>
            <w:u w:val="single"/>
          </w:rPr>
          <w:t xml:space="preserve">(3) Subchapter E, Specific Requirements for Crisis Stabilization Units; </w:t>
        </w:r>
      </w:ins>
    </w:p>
    <w:p w14:paraId="3DEE79C8" w14:textId="77777777" w:rsidR="006F12A7" w:rsidRDefault="00EF72E1" w:rsidP="006F12A7">
      <w:pPr>
        <w:spacing w:before="100" w:beforeAutospacing="1" w:after="100" w:afterAutospacing="1"/>
        <w:rPr>
          <w:ins w:id="1856" w:author="Author"/>
          <w:rFonts w:asciiTheme="minorHAnsi" w:eastAsia="Times New Roman" w:hAnsiTheme="minorHAnsi" w:cs="Times New Roman"/>
          <w:u w:val="single"/>
        </w:rPr>
      </w:pPr>
      <w:r w:rsidRPr="008834B7">
        <w:rPr>
          <w:rFonts w:asciiTheme="minorHAnsi" w:eastAsia="Times New Roman" w:hAnsiTheme="minorHAnsi" w:cs="Times New Roman"/>
        </w:rPr>
        <w:tab/>
      </w:r>
      <w:ins w:id="1857" w:author="Author">
        <w:r w:rsidR="006F12A7" w:rsidRPr="008834B7">
          <w:rPr>
            <w:rFonts w:asciiTheme="minorHAnsi" w:eastAsia="Times New Roman" w:hAnsiTheme="minorHAnsi" w:cs="Times New Roman"/>
            <w:u w:val="single"/>
          </w:rPr>
          <w:t xml:space="preserve">(4) Subchapter F, Specific Requirements for Ambulatory Surgical Centers; </w:t>
        </w:r>
      </w:ins>
    </w:p>
    <w:p w14:paraId="6179FABB" w14:textId="77777777" w:rsidR="006F12A7" w:rsidRDefault="00EF72E1" w:rsidP="006F12A7">
      <w:pPr>
        <w:spacing w:before="100" w:beforeAutospacing="1" w:after="100" w:afterAutospacing="1"/>
        <w:rPr>
          <w:ins w:id="1858" w:author="Author"/>
          <w:rFonts w:asciiTheme="minorHAnsi" w:eastAsia="Times New Roman" w:hAnsiTheme="minorHAnsi" w:cs="Times New Roman"/>
          <w:u w:val="single"/>
        </w:rPr>
      </w:pPr>
      <w:r w:rsidRPr="008834B7">
        <w:rPr>
          <w:rFonts w:asciiTheme="minorHAnsi" w:eastAsia="Times New Roman" w:hAnsiTheme="minorHAnsi" w:cs="Times New Roman"/>
        </w:rPr>
        <w:tab/>
      </w:r>
      <w:ins w:id="1859" w:author="Author">
        <w:r w:rsidR="006F12A7" w:rsidRPr="008834B7">
          <w:rPr>
            <w:rFonts w:asciiTheme="minorHAnsi" w:eastAsia="Times New Roman" w:hAnsiTheme="minorHAnsi" w:cs="Times New Roman"/>
            <w:u w:val="single"/>
          </w:rPr>
          <w:t xml:space="preserve">(5) Subchapter G, Specific Requirements for Freestanding Emergency Medical Care Facilities; </w:t>
        </w:r>
      </w:ins>
    </w:p>
    <w:p w14:paraId="2A61A443" w14:textId="77777777" w:rsidR="006F12A7" w:rsidRDefault="00EF72E1" w:rsidP="006F12A7">
      <w:pPr>
        <w:spacing w:before="100" w:beforeAutospacing="1" w:after="100" w:afterAutospacing="1"/>
        <w:rPr>
          <w:ins w:id="1860" w:author="Author"/>
          <w:rFonts w:asciiTheme="minorHAnsi" w:eastAsia="Times New Roman" w:hAnsiTheme="minorHAnsi" w:cs="Times New Roman"/>
          <w:u w:val="single"/>
        </w:rPr>
      </w:pPr>
      <w:r w:rsidRPr="008834B7">
        <w:rPr>
          <w:rFonts w:asciiTheme="minorHAnsi" w:eastAsia="Times New Roman" w:hAnsiTheme="minorHAnsi" w:cs="Times New Roman"/>
        </w:rPr>
        <w:tab/>
      </w:r>
      <w:ins w:id="1861" w:author="Author">
        <w:r w:rsidR="006F12A7" w:rsidRPr="008834B7">
          <w:rPr>
            <w:rFonts w:asciiTheme="minorHAnsi" w:eastAsia="Times New Roman" w:hAnsiTheme="minorHAnsi" w:cs="Times New Roman"/>
            <w:u w:val="single"/>
          </w:rPr>
          <w:t xml:space="preserve">(6) Subchapter I, Specific Requirements for End Stage Renal Disease Facilities; </w:t>
        </w:r>
      </w:ins>
    </w:p>
    <w:p w14:paraId="604DA2B1" w14:textId="77777777" w:rsidR="006F12A7" w:rsidRDefault="00EF72E1" w:rsidP="006F12A7">
      <w:pPr>
        <w:spacing w:before="100" w:beforeAutospacing="1" w:after="100" w:afterAutospacing="1"/>
        <w:rPr>
          <w:ins w:id="1862" w:author="Author"/>
          <w:rFonts w:asciiTheme="minorHAnsi" w:eastAsia="Times New Roman" w:hAnsiTheme="minorHAnsi" w:cs="Times New Roman"/>
          <w:u w:val="single"/>
        </w:rPr>
      </w:pPr>
      <w:r w:rsidRPr="008834B7">
        <w:rPr>
          <w:rFonts w:asciiTheme="minorHAnsi" w:eastAsia="Times New Roman" w:hAnsiTheme="minorHAnsi" w:cs="Times New Roman"/>
        </w:rPr>
        <w:tab/>
      </w:r>
      <w:ins w:id="1863" w:author="Author">
        <w:r w:rsidR="006F12A7" w:rsidRPr="008834B7">
          <w:rPr>
            <w:rFonts w:asciiTheme="minorHAnsi" w:eastAsia="Times New Roman" w:hAnsiTheme="minorHAnsi" w:cs="Times New Roman"/>
            <w:u w:val="single"/>
          </w:rPr>
          <w:t xml:space="preserve">(7) Subchapter J, Specific Requirements for Home Training Only End Stage Renal Disease Facilities; or </w:t>
        </w:r>
      </w:ins>
    </w:p>
    <w:p w14:paraId="751AC392" w14:textId="77777777" w:rsidR="006F12A7" w:rsidRDefault="00EF72E1" w:rsidP="006F12A7">
      <w:pPr>
        <w:spacing w:before="100" w:beforeAutospacing="1" w:after="100" w:afterAutospacing="1"/>
        <w:rPr>
          <w:ins w:id="1864" w:author="Author"/>
          <w:rFonts w:asciiTheme="minorHAnsi" w:hAnsiTheme="minorHAnsi" w:cs="Times New Roman"/>
          <w:u w:val="single"/>
        </w:rPr>
      </w:pPr>
      <w:r w:rsidRPr="008834B7">
        <w:rPr>
          <w:rFonts w:asciiTheme="minorHAnsi" w:eastAsia="Times New Roman" w:hAnsiTheme="minorHAnsi" w:cs="Times New Roman"/>
        </w:rPr>
        <w:tab/>
      </w:r>
      <w:ins w:id="1865" w:author="Author">
        <w:r w:rsidR="006F12A7" w:rsidRPr="008834B7">
          <w:rPr>
            <w:rFonts w:asciiTheme="minorHAnsi" w:eastAsia="Times New Roman" w:hAnsiTheme="minorHAnsi" w:cs="Times New Roman"/>
            <w:u w:val="single"/>
          </w:rPr>
          <w:t>(8) Subchapter L, Specific Requirements for Mobile/Transportable Units</w:t>
        </w:r>
        <w:r w:rsidR="006F12A7" w:rsidRPr="008834B7">
          <w:rPr>
            <w:rFonts w:asciiTheme="minorHAnsi" w:hAnsiTheme="minorHAnsi" w:cs="Times New Roman"/>
            <w:u w:val="single"/>
          </w:rPr>
          <w:t xml:space="preserve">. </w:t>
        </w:r>
      </w:ins>
    </w:p>
    <w:p w14:paraId="278A31AB" w14:textId="1FA0C10D" w:rsidR="006F12A7" w:rsidRPr="008834B7" w:rsidRDefault="006F12A7" w:rsidP="006F12A7">
      <w:pPr>
        <w:spacing w:before="100" w:beforeAutospacing="1" w:after="100" w:afterAutospacing="1"/>
        <w:rPr>
          <w:ins w:id="1866" w:author="Author"/>
          <w:rFonts w:asciiTheme="minorHAnsi" w:hAnsiTheme="minorHAnsi" w:cs="Times New Roman"/>
          <w:u w:val="single"/>
        </w:rPr>
      </w:pPr>
      <w:ins w:id="1867" w:author="Author">
        <w:r w:rsidRPr="008834B7">
          <w:rPr>
            <w:rFonts w:asciiTheme="minorHAnsi" w:hAnsiTheme="minorHAnsi" w:cs="Times New Roman"/>
            <w:u w:val="single"/>
          </w:rPr>
          <w:t>(b) The facility shall use a consultation room for consultation purposes for a patient, family member, referring clinician, and allow for remote consultation with referring clinicians, in accordance with §520.5</w:t>
        </w:r>
        <w:r>
          <w:rPr>
            <w:rFonts w:asciiTheme="minorHAnsi" w:hAnsiTheme="minorHAnsi" w:cs="Times New Roman"/>
            <w:u w:val="single"/>
          </w:rPr>
          <w:t>1</w:t>
        </w:r>
        <w:r w:rsidRPr="008834B7">
          <w:rPr>
            <w:rFonts w:asciiTheme="minorHAnsi" w:hAnsiTheme="minorHAnsi" w:cs="Times New Roman"/>
            <w:u w:val="single"/>
          </w:rPr>
          <w:t xml:space="preserve"> of this division (relating to Telemedicine Service).</w:t>
        </w:r>
      </w:ins>
    </w:p>
    <w:p w14:paraId="2EB98C09" w14:textId="77777777" w:rsidR="006F12A7" w:rsidRPr="008834B7" w:rsidRDefault="006F12A7" w:rsidP="006F12A7">
      <w:pPr>
        <w:spacing w:before="100" w:beforeAutospacing="1" w:after="100" w:afterAutospacing="1"/>
        <w:rPr>
          <w:ins w:id="1868" w:author="Author"/>
          <w:rFonts w:asciiTheme="minorHAnsi" w:hAnsiTheme="minorHAnsi" w:cs="Times New Roman"/>
          <w:u w:val="single"/>
        </w:rPr>
      </w:pPr>
      <w:ins w:id="1869" w:author="Author">
        <w:r w:rsidRPr="008834B7">
          <w:rPr>
            <w:rFonts w:asciiTheme="minorHAnsi" w:hAnsiTheme="minorHAnsi" w:cs="Times New Roman"/>
            <w:u w:val="single"/>
          </w:rPr>
          <w:t xml:space="preserve">(c) The facility shall not use a consultation room for an examination or medical treatment, and as such, medical gas, a nurse call system, and hand-washing stations are prohibited in the consultation room. </w:t>
        </w:r>
      </w:ins>
    </w:p>
    <w:p w14:paraId="00B932F8" w14:textId="77777777" w:rsidR="006F12A7" w:rsidRPr="008834B7" w:rsidRDefault="006F12A7" w:rsidP="006F12A7">
      <w:pPr>
        <w:spacing w:before="100" w:beforeAutospacing="1" w:after="100" w:afterAutospacing="1"/>
        <w:rPr>
          <w:ins w:id="1870" w:author="Author"/>
          <w:rFonts w:asciiTheme="minorHAnsi" w:hAnsiTheme="minorHAnsi" w:cs="Times New Roman"/>
          <w:u w:val="single"/>
        </w:rPr>
      </w:pPr>
      <w:ins w:id="1871" w:author="Author">
        <w:r w:rsidRPr="008834B7">
          <w:rPr>
            <w:rFonts w:asciiTheme="minorHAnsi" w:hAnsiTheme="minorHAnsi" w:cs="Times New Roman"/>
            <w:u w:val="single"/>
          </w:rPr>
          <w:t>(d) Where a consultation room is provided in psychiatric areas, it shall also be in accordance with §520.178 of this chapter (relating to Psychiatric Finishes and Furnishings).</w:t>
        </w:r>
      </w:ins>
    </w:p>
    <w:p w14:paraId="110EF375" w14:textId="5BF99078" w:rsidR="00BF73BB" w:rsidRPr="008834B7" w:rsidRDefault="006F12A7" w:rsidP="002B774E">
      <w:pPr>
        <w:spacing w:before="100" w:beforeAutospacing="1" w:after="100" w:afterAutospacing="1"/>
        <w:rPr>
          <w:rFonts w:asciiTheme="minorHAnsi" w:hAnsiTheme="minorHAnsi" w:cs="Times New Roman"/>
        </w:rPr>
      </w:pPr>
      <w:ins w:id="1872" w:author="Author">
        <w:r w:rsidRPr="008834B7">
          <w:rPr>
            <w:rFonts w:asciiTheme="minorHAnsi" w:hAnsiTheme="minorHAnsi" w:cs="Times New Roman"/>
            <w:u w:val="single"/>
          </w:rPr>
          <w:t>(e) Acoustic requirements shall meet the table in §520.1204 (relating to Design Criteria for Minimum Sound Isolation Performance Between Enclosed Rooms).</w:t>
        </w:r>
        <w:r w:rsidRPr="008834B7" w:rsidDel="00AD1DC3">
          <w:rPr>
            <w:rFonts w:asciiTheme="minorHAnsi" w:hAnsiTheme="minorHAnsi" w:cs="Times New Roman"/>
            <w:u w:val="single"/>
          </w:rPr>
          <w:t xml:space="preserve"> </w:t>
        </w:r>
        <w:r w:rsidRPr="008834B7">
          <w:rPr>
            <w:rFonts w:asciiTheme="minorHAnsi" w:hAnsiTheme="minorHAnsi" w:cs="Times New Roman"/>
            <w:u w:val="single"/>
          </w:rPr>
          <w:t>(f) The consultation room shall provide a minimum 80 square feet clear floor area with minimum eight</w:t>
        </w:r>
        <w:r>
          <w:rPr>
            <w:rFonts w:asciiTheme="minorHAnsi" w:hAnsiTheme="minorHAnsi" w:cs="Times New Roman"/>
            <w:u w:val="single"/>
          </w:rPr>
          <w:t xml:space="preserve"> </w:t>
        </w:r>
        <w:r w:rsidRPr="008834B7">
          <w:rPr>
            <w:rFonts w:asciiTheme="minorHAnsi" w:hAnsiTheme="minorHAnsi" w:cs="Times New Roman"/>
            <w:u w:val="single"/>
          </w:rPr>
          <w:t>foot clear dimensions.</w:t>
        </w:r>
      </w:ins>
    </w:p>
    <w:p w14:paraId="3B204EFB" w14:textId="77777777" w:rsidR="006F12A7" w:rsidRPr="008834B7" w:rsidRDefault="006F12A7" w:rsidP="006F12A7">
      <w:pPr>
        <w:spacing w:before="100" w:beforeAutospacing="1" w:after="100" w:afterAutospacing="1"/>
        <w:rPr>
          <w:ins w:id="1873" w:author="Author"/>
          <w:rFonts w:asciiTheme="minorHAnsi" w:hAnsiTheme="minorHAnsi" w:cs="Times New Roman"/>
          <w:u w:val="single"/>
        </w:rPr>
      </w:pPr>
      <w:bookmarkStart w:id="1874" w:name="_Hlk56496814"/>
      <w:ins w:id="1875" w:author="Author">
        <w:r w:rsidRPr="008834B7">
          <w:rPr>
            <w:rFonts w:asciiTheme="minorHAnsi" w:hAnsiTheme="minorHAnsi" w:cs="Times New Roman"/>
            <w:u w:val="single"/>
          </w:rPr>
          <w:t>§520.44. Debridement Bathing Room.</w:t>
        </w:r>
        <w:bookmarkEnd w:id="1874"/>
      </w:ins>
    </w:p>
    <w:p w14:paraId="70680337" w14:textId="77777777" w:rsidR="006F12A7" w:rsidRPr="008834B7" w:rsidRDefault="006F12A7" w:rsidP="006F12A7">
      <w:pPr>
        <w:spacing w:before="100" w:beforeAutospacing="1" w:after="100" w:afterAutospacing="1"/>
        <w:rPr>
          <w:ins w:id="1876" w:author="Author"/>
          <w:rFonts w:asciiTheme="minorHAnsi" w:hAnsiTheme="minorHAnsi" w:cs="Times New Roman"/>
          <w:u w:val="single"/>
        </w:rPr>
      </w:pPr>
      <w:ins w:id="1877" w:author="Author">
        <w:r w:rsidRPr="008834B7">
          <w:rPr>
            <w:rFonts w:asciiTheme="minorHAnsi" w:hAnsiTheme="minorHAnsi" w:cs="Times New Roman"/>
            <w:u w:val="single"/>
          </w:rPr>
          <w:t>Where a facility provides a debridement bathing room to assist burned patients in a patient care unit, the debridement bathing room shall meet the requirements in this section.</w:t>
        </w:r>
      </w:ins>
    </w:p>
    <w:p w14:paraId="5FBC547B" w14:textId="77777777" w:rsidR="006F12A7" w:rsidRDefault="00973395" w:rsidP="006F12A7">
      <w:pPr>
        <w:spacing w:before="100" w:beforeAutospacing="1" w:after="100" w:afterAutospacing="1"/>
        <w:rPr>
          <w:ins w:id="1878" w:author="Author"/>
          <w:rFonts w:asciiTheme="minorHAnsi" w:hAnsiTheme="minorHAnsi" w:cs="Times New Roman"/>
          <w:u w:val="single"/>
        </w:rPr>
      </w:pPr>
      <w:r w:rsidRPr="008834B7">
        <w:rPr>
          <w:rFonts w:asciiTheme="minorHAnsi" w:hAnsiTheme="minorHAnsi" w:cs="Times New Roman"/>
        </w:rPr>
        <w:tab/>
      </w:r>
      <w:ins w:id="1879" w:author="Author">
        <w:r w:rsidR="006F12A7" w:rsidRPr="008834B7">
          <w:rPr>
            <w:rFonts w:asciiTheme="minorHAnsi" w:hAnsiTheme="minorHAnsi" w:cs="Times New Roman"/>
            <w:u w:val="single"/>
          </w:rPr>
          <w:t>(1) The debridement bathing room shall meet the</w:t>
        </w:r>
        <w:r w:rsidR="006F12A7">
          <w:rPr>
            <w:rFonts w:asciiTheme="minorHAnsi" w:hAnsiTheme="minorHAnsi" w:cs="Times New Roman"/>
            <w:u w:val="single"/>
          </w:rPr>
          <w:t xml:space="preserve"> applicable</w:t>
        </w:r>
        <w:r w:rsidR="006F12A7" w:rsidRPr="008834B7">
          <w:rPr>
            <w:rFonts w:asciiTheme="minorHAnsi" w:hAnsiTheme="minorHAnsi" w:cs="Times New Roman"/>
            <w:u w:val="single"/>
          </w:rPr>
          <w:t xml:space="preserve"> requirements in §520.</w:t>
        </w:r>
        <w:r w:rsidR="006F12A7">
          <w:rPr>
            <w:rFonts w:asciiTheme="minorHAnsi" w:hAnsiTheme="minorHAnsi" w:cs="Times New Roman"/>
            <w:u w:val="single"/>
          </w:rPr>
          <w:t>2</w:t>
        </w:r>
        <w:r w:rsidR="006F12A7" w:rsidRPr="008834B7">
          <w:rPr>
            <w:rFonts w:asciiTheme="minorHAnsi" w:hAnsiTheme="minorHAnsi" w:cs="Times New Roman"/>
            <w:u w:val="single"/>
          </w:rPr>
          <w:t>0</w:t>
        </w:r>
        <w:r w:rsidR="006F12A7">
          <w:rPr>
            <w:rFonts w:asciiTheme="minorHAnsi" w:hAnsiTheme="minorHAnsi" w:cs="Times New Roman"/>
            <w:u w:val="single"/>
          </w:rPr>
          <w:t>2</w:t>
        </w:r>
        <w:r w:rsidR="006F12A7" w:rsidRPr="008834B7">
          <w:rPr>
            <w:rFonts w:asciiTheme="minorHAnsi" w:hAnsiTheme="minorHAnsi" w:cs="Times New Roman"/>
            <w:u w:val="single"/>
          </w:rPr>
          <w:t xml:space="preserve"> of this chapter (relating to </w:t>
        </w:r>
        <w:r w:rsidR="006F12A7">
          <w:rPr>
            <w:rFonts w:asciiTheme="minorHAnsi" w:hAnsiTheme="minorHAnsi" w:cs="Times New Roman"/>
            <w:u w:val="single"/>
          </w:rPr>
          <w:t>Patient Care Unit</w:t>
        </w:r>
        <w:r w:rsidR="006F12A7" w:rsidRPr="008834B7">
          <w:rPr>
            <w:rFonts w:asciiTheme="minorHAnsi" w:hAnsiTheme="minorHAnsi" w:cs="Times New Roman"/>
            <w:u w:val="single"/>
          </w:rPr>
          <w:t>) and comply with the following requirements. Refer to §520.2 of this chapter (relating to Definitions) for definitions of clearance, clear dimension, and clear floor area.</w:t>
        </w:r>
      </w:ins>
    </w:p>
    <w:p w14:paraId="5591205E" w14:textId="77777777" w:rsidR="006F12A7" w:rsidRDefault="00BF73BB" w:rsidP="006F12A7">
      <w:pPr>
        <w:spacing w:before="100" w:beforeAutospacing="1" w:after="100" w:afterAutospacing="1"/>
        <w:rPr>
          <w:ins w:id="188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881" w:author="Author">
        <w:r w:rsidR="006F12A7" w:rsidRPr="008834B7">
          <w:rPr>
            <w:rFonts w:asciiTheme="minorHAnsi" w:hAnsiTheme="minorHAnsi" w:cs="Times New Roman"/>
            <w:u w:val="single"/>
          </w:rPr>
          <w:t>(A) Single-occupant bathing room shall provide a minimum 120 square feet clear floor area with a minimum 10</w:t>
        </w:r>
        <w:r w:rsidR="006F12A7">
          <w:rPr>
            <w:rFonts w:asciiTheme="minorHAnsi" w:hAnsiTheme="minorHAnsi" w:cs="Times New Roman"/>
            <w:u w:val="single"/>
          </w:rPr>
          <w:t xml:space="preserve"> </w:t>
        </w:r>
        <w:r w:rsidR="006F12A7" w:rsidRPr="008834B7">
          <w:rPr>
            <w:rFonts w:asciiTheme="minorHAnsi" w:hAnsiTheme="minorHAnsi" w:cs="Times New Roman"/>
            <w:u w:val="single"/>
          </w:rPr>
          <w:t>foot clear dimensions.</w:t>
        </w:r>
      </w:ins>
    </w:p>
    <w:p w14:paraId="512801C5" w14:textId="77777777" w:rsidR="006F12A7" w:rsidRDefault="00BF73BB" w:rsidP="006F12A7">
      <w:pPr>
        <w:spacing w:before="100" w:beforeAutospacing="1" w:after="100" w:afterAutospacing="1"/>
        <w:rPr>
          <w:ins w:id="188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883" w:author="Author">
        <w:r w:rsidR="006F12A7" w:rsidRPr="008834B7">
          <w:rPr>
            <w:rFonts w:asciiTheme="minorHAnsi" w:hAnsiTheme="minorHAnsi" w:cs="Times New Roman"/>
            <w:u w:val="single"/>
          </w:rPr>
          <w:t>(B) Multiple-occupant bathing room shall provide a minimum 100 square feet clear floor area per bathing station with a minimum nine</w:t>
        </w:r>
        <w:r w:rsidR="006F12A7">
          <w:rPr>
            <w:rFonts w:asciiTheme="minorHAnsi" w:hAnsiTheme="minorHAnsi" w:cs="Times New Roman"/>
            <w:u w:val="single"/>
          </w:rPr>
          <w:t xml:space="preserve"> </w:t>
        </w:r>
        <w:r w:rsidR="006F12A7" w:rsidRPr="008834B7">
          <w:rPr>
            <w:rFonts w:asciiTheme="minorHAnsi" w:hAnsiTheme="minorHAnsi" w:cs="Times New Roman"/>
            <w:u w:val="single"/>
          </w:rPr>
          <w:t>foot clear dimensions per bathing station.</w:t>
        </w:r>
      </w:ins>
    </w:p>
    <w:p w14:paraId="04103CBC" w14:textId="77777777" w:rsidR="006F12A7" w:rsidRDefault="00677027" w:rsidP="006F12A7">
      <w:pPr>
        <w:spacing w:before="100" w:beforeAutospacing="1" w:after="100" w:afterAutospacing="1"/>
        <w:rPr>
          <w:ins w:id="1884" w:author="Author"/>
          <w:rFonts w:asciiTheme="minorHAnsi" w:hAnsiTheme="minorHAnsi" w:cs="Times New Roman"/>
          <w:u w:val="single"/>
        </w:rPr>
      </w:pPr>
      <w:r w:rsidRPr="008834B7">
        <w:rPr>
          <w:rFonts w:asciiTheme="minorHAnsi" w:hAnsiTheme="minorHAnsi" w:cs="Times New Roman"/>
        </w:rPr>
        <w:tab/>
      </w:r>
      <w:ins w:id="1885" w:author="Author">
        <w:r w:rsidR="006F12A7" w:rsidRPr="008834B7">
          <w:rPr>
            <w:rFonts w:asciiTheme="minorHAnsi" w:hAnsiTheme="minorHAnsi" w:cs="Times New Roman"/>
            <w:u w:val="single"/>
          </w:rPr>
          <w:t>(2) The debridement bathing room shall be equipped with or accommodate the following features:</w:t>
        </w:r>
      </w:ins>
    </w:p>
    <w:p w14:paraId="1F19274E" w14:textId="77777777" w:rsidR="006F12A7" w:rsidRDefault="00BF73BB" w:rsidP="006F12A7">
      <w:pPr>
        <w:spacing w:before="100" w:beforeAutospacing="1" w:after="100" w:afterAutospacing="1"/>
        <w:rPr>
          <w:ins w:id="1886" w:author="Author"/>
          <w:rFonts w:asciiTheme="minorHAnsi" w:hAnsiTheme="minorHAnsi" w:cs="Times New Roman"/>
          <w:u w:val="single"/>
        </w:rPr>
      </w:pPr>
      <w:r w:rsidRPr="008834B7">
        <w:rPr>
          <w:rFonts w:asciiTheme="minorHAnsi" w:hAnsiTheme="minorHAnsi" w:cs="Times New Roman"/>
        </w:rPr>
        <w:tab/>
      </w:r>
      <w:r w:rsidR="00677027" w:rsidRPr="008834B7">
        <w:rPr>
          <w:rFonts w:asciiTheme="minorHAnsi" w:hAnsiTheme="minorHAnsi" w:cs="Times New Roman"/>
        </w:rPr>
        <w:tab/>
      </w:r>
      <w:ins w:id="1887" w:author="Author">
        <w:r w:rsidR="006F12A7" w:rsidRPr="008834B7">
          <w:rPr>
            <w:rFonts w:asciiTheme="minorHAnsi" w:hAnsiTheme="minorHAnsi" w:cs="Times New Roman"/>
            <w:u w:val="single"/>
          </w:rPr>
          <w:t>(A) hand-washing station shall be provided in accordance with §520.67 of this subchapter (relating to Hand-Washing Station);</w:t>
        </w:r>
      </w:ins>
    </w:p>
    <w:p w14:paraId="7E8818E1" w14:textId="77777777" w:rsidR="006F12A7" w:rsidRDefault="00BF73BB" w:rsidP="006F12A7">
      <w:pPr>
        <w:spacing w:before="100" w:beforeAutospacing="1" w:after="100" w:afterAutospacing="1"/>
        <w:rPr>
          <w:ins w:id="1888" w:author="Author"/>
          <w:rFonts w:asciiTheme="minorHAnsi" w:hAnsiTheme="minorHAnsi" w:cs="Times New Roman"/>
          <w:u w:val="single"/>
        </w:rPr>
      </w:pPr>
      <w:r w:rsidRPr="008834B7">
        <w:rPr>
          <w:rFonts w:asciiTheme="minorHAnsi" w:hAnsiTheme="minorHAnsi" w:cs="Times New Roman"/>
        </w:rPr>
        <w:tab/>
      </w:r>
      <w:r w:rsidR="00677027" w:rsidRPr="008834B7">
        <w:rPr>
          <w:rFonts w:asciiTheme="minorHAnsi" w:hAnsiTheme="minorHAnsi" w:cs="Times New Roman"/>
        </w:rPr>
        <w:tab/>
      </w:r>
      <w:ins w:id="1889" w:author="Author">
        <w:r w:rsidR="006F12A7" w:rsidRPr="008834B7">
          <w:rPr>
            <w:rFonts w:asciiTheme="minorHAnsi" w:hAnsiTheme="minorHAnsi" w:cs="Times New Roman"/>
            <w:u w:val="single"/>
          </w:rPr>
          <w:t>(B) bathtub or shower shall be provided to allow entry of portable or mobile mechanical lifts and shower gurney devices;</w:t>
        </w:r>
      </w:ins>
    </w:p>
    <w:p w14:paraId="0ACFF67F" w14:textId="77777777" w:rsidR="006F12A7" w:rsidRDefault="00BF73BB" w:rsidP="006F12A7">
      <w:pPr>
        <w:spacing w:before="100" w:beforeAutospacing="1" w:after="100" w:afterAutospacing="1"/>
        <w:rPr>
          <w:ins w:id="1890" w:author="Author"/>
          <w:rFonts w:asciiTheme="minorHAnsi" w:hAnsiTheme="minorHAnsi" w:cs="Times New Roman"/>
          <w:u w:val="single"/>
        </w:rPr>
      </w:pPr>
      <w:r w:rsidRPr="008834B7">
        <w:rPr>
          <w:rFonts w:asciiTheme="minorHAnsi" w:hAnsiTheme="minorHAnsi" w:cs="Times New Roman"/>
        </w:rPr>
        <w:tab/>
      </w:r>
      <w:r w:rsidR="00677027" w:rsidRPr="008834B7">
        <w:rPr>
          <w:rFonts w:asciiTheme="minorHAnsi" w:hAnsiTheme="minorHAnsi" w:cs="Times New Roman"/>
        </w:rPr>
        <w:tab/>
      </w:r>
      <w:ins w:id="1891" w:author="Author">
        <w:r w:rsidR="006F12A7" w:rsidRPr="008834B7">
          <w:rPr>
            <w:rFonts w:asciiTheme="minorHAnsi" w:hAnsiTheme="minorHAnsi" w:cs="Times New Roman"/>
            <w:u w:val="single"/>
          </w:rPr>
          <w:t>(C) space for the equipment, such as shower gurney devices, wheelchairs, and other portable wheeled equipment;</w:t>
        </w:r>
      </w:ins>
    </w:p>
    <w:p w14:paraId="4B2DCBF0" w14:textId="26B50D67" w:rsidR="00614F1A" w:rsidRPr="008834B7" w:rsidRDefault="00BF73BB" w:rsidP="002B774E">
      <w:pPr>
        <w:spacing w:before="100" w:beforeAutospacing="1" w:after="100" w:afterAutospacing="1"/>
        <w:rPr>
          <w:rFonts w:asciiTheme="minorHAnsi" w:hAnsiTheme="minorHAnsi" w:cs="Times New Roman"/>
        </w:rPr>
      </w:pPr>
      <w:r w:rsidRPr="008834B7">
        <w:rPr>
          <w:rFonts w:asciiTheme="minorHAnsi" w:hAnsiTheme="minorHAnsi" w:cs="Times New Roman"/>
        </w:rPr>
        <w:tab/>
      </w:r>
      <w:r w:rsidR="00677027" w:rsidRPr="008834B7">
        <w:rPr>
          <w:rFonts w:asciiTheme="minorHAnsi" w:hAnsiTheme="minorHAnsi" w:cs="Times New Roman"/>
        </w:rPr>
        <w:tab/>
      </w:r>
      <w:ins w:id="1892" w:author="Author">
        <w:r w:rsidR="006F12A7" w:rsidRPr="008834B7">
          <w:rPr>
            <w:rFonts w:asciiTheme="minorHAnsi" w:hAnsiTheme="minorHAnsi" w:cs="Times New Roman"/>
            <w:u w:val="single"/>
          </w:rPr>
          <w:t>(D) space for a nurse;</w:t>
        </w:r>
      </w:ins>
      <w:r w:rsidRPr="008834B7">
        <w:rPr>
          <w:rFonts w:asciiTheme="minorHAnsi" w:hAnsiTheme="minorHAnsi" w:cs="Times New Roman"/>
        </w:rPr>
        <w:tab/>
      </w:r>
      <w:r w:rsidR="00677027" w:rsidRPr="008834B7">
        <w:rPr>
          <w:rFonts w:asciiTheme="minorHAnsi" w:hAnsiTheme="minorHAnsi" w:cs="Times New Roman"/>
        </w:rPr>
        <w:tab/>
      </w:r>
    </w:p>
    <w:p w14:paraId="3B0B8319" w14:textId="77777777" w:rsidR="006F12A7" w:rsidRPr="008834B7" w:rsidRDefault="006F12A7" w:rsidP="006F12A7">
      <w:pPr>
        <w:spacing w:before="100" w:beforeAutospacing="1" w:after="100" w:afterAutospacing="1"/>
        <w:ind w:left="360" w:firstLine="360"/>
        <w:rPr>
          <w:ins w:id="1893" w:author="Author"/>
          <w:rFonts w:asciiTheme="minorHAnsi" w:hAnsiTheme="minorHAnsi" w:cs="Times New Roman"/>
          <w:u w:val="single"/>
        </w:rPr>
      </w:pPr>
      <w:ins w:id="1894" w:author="Author">
        <w:r w:rsidRPr="008834B7">
          <w:rPr>
            <w:rFonts w:asciiTheme="minorHAnsi" w:hAnsiTheme="minorHAnsi" w:cs="Times New Roman"/>
            <w:u w:val="single"/>
          </w:rPr>
          <w:t>(E) storage for soap and towels;</w:t>
        </w:r>
      </w:ins>
    </w:p>
    <w:p w14:paraId="7C99A70D" w14:textId="77777777" w:rsidR="006F12A7" w:rsidRDefault="00BF73BB" w:rsidP="006F12A7">
      <w:pPr>
        <w:spacing w:before="100" w:beforeAutospacing="1" w:after="100" w:afterAutospacing="1"/>
        <w:rPr>
          <w:ins w:id="1895" w:author="Author"/>
          <w:rFonts w:asciiTheme="minorHAnsi" w:hAnsiTheme="minorHAnsi" w:cs="Times New Roman"/>
          <w:u w:val="single"/>
        </w:rPr>
      </w:pPr>
      <w:r w:rsidRPr="008834B7">
        <w:rPr>
          <w:rFonts w:asciiTheme="minorHAnsi" w:hAnsiTheme="minorHAnsi" w:cs="Times New Roman"/>
        </w:rPr>
        <w:tab/>
      </w:r>
      <w:r w:rsidR="00677027" w:rsidRPr="008834B7">
        <w:rPr>
          <w:rFonts w:asciiTheme="minorHAnsi" w:hAnsiTheme="minorHAnsi" w:cs="Times New Roman"/>
        </w:rPr>
        <w:tab/>
      </w:r>
      <w:ins w:id="1896" w:author="Author">
        <w:r w:rsidR="006F12A7" w:rsidRPr="008834B7">
          <w:rPr>
            <w:rFonts w:asciiTheme="minorHAnsi" w:hAnsiTheme="minorHAnsi" w:cs="Times New Roman"/>
            <w:u w:val="single"/>
          </w:rPr>
          <w:t>(F) space for drying and dressing;</w:t>
        </w:r>
      </w:ins>
    </w:p>
    <w:p w14:paraId="048EC830" w14:textId="77777777" w:rsidR="006F12A7" w:rsidRDefault="00BF73BB" w:rsidP="006F12A7">
      <w:pPr>
        <w:spacing w:before="100" w:beforeAutospacing="1" w:after="100" w:afterAutospacing="1"/>
        <w:rPr>
          <w:ins w:id="1897" w:author="Author"/>
          <w:rFonts w:asciiTheme="minorHAnsi" w:hAnsiTheme="minorHAnsi" w:cs="Times New Roman"/>
          <w:u w:val="single"/>
        </w:rPr>
      </w:pPr>
      <w:r w:rsidRPr="008834B7">
        <w:rPr>
          <w:rFonts w:asciiTheme="minorHAnsi" w:hAnsiTheme="minorHAnsi" w:cs="Times New Roman"/>
        </w:rPr>
        <w:tab/>
      </w:r>
      <w:r w:rsidR="00677027" w:rsidRPr="008834B7">
        <w:rPr>
          <w:rFonts w:asciiTheme="minorHAnsi" w:hAnsiTheme="minorHAnsi" w:cs="Times New Roman"/>
        </w:rPr>
        <w:tab/>
      </w:r>
      <w:ins w:id="1898" w:author="Author">
        <w:r w:rsidR="006F12A7" w:rsidRPr="008834B7">
          <w:rPr>
            <w:rFonts w:asciiTheme="minorHAnsi" w:hAnsiTheme="minorHAnsi" w:cs="Times New Roman"/>
            <w:u w:val="single"/>
          </w:rPr>
          <w:t>(G) door opening shall be at least 41.5-inch clear; and</w:t>
        </w:r>
      </w:ins>
    </w:p>
    <w:p w14:paraId="02D1E701" w14:textId="77777777" w:rsidR="006F12A7" w:rsidRDefault="00BF73BB" w:rsidP="006F12A7">
      <w:pPr>
        <w:spacing w:before="100" w:beforeAutospacing="1" w:after="100" w:afterAutospacing="1"/>
        <w:rPr>
          <w:ins w:id="1899" w:author="Author"/>
          <w:rFonts w:asciiTheme="minorHAnsi" w:hAnsiTheme="minorHAnsi" w:cs="Times New Roman"/>
          <w:u w:val="single"/>
        </w:rPr>
      </w:pPr>
      <w:r w:rsidRPr="008834B7">
        <w:rPr>
          <w:rFonts w:asciiTheme="minorHAnsi" w:hAnsiTheme="minorHAnsi" w:cs="Times New Roman"/>
        </w:rPr>
        <w:tab/>
      </w:r>
      <w:r w:rsidR="00677027" w:rsidRPr="008834B7">
        <w:rPr>
          <w:rFonts w:asciiTheme="minorHAnsi" w:hAnsiTheme="minorHAnsi" w:cs="Times New Roman"/>
        </w:rPr>
        <w:tab/>
      </w:r>
      <w:ins w:id="1900" w:author="Author">
        <w:r w:rsidR="006F12A7" w:rsidRPr="008834B7">
          <w:rPr>
            <w:rFonts w:asciiTheme="minorHAnsi" w:hAnsiTheme="minorHAnsi" w:cs="Times New Roman"/>
            <w:u w:val="single"/>
          </w:rPr>
          <w:t xml:space="preserve">(H) heating, ventilation, and air conditioning system shall provide </w:t>
        </w:r>
        <w:r w:rsidR="006F12A7">
          <w:rPr>
            <w:rFonts w:asciiTheme="minorHAnsi" w:hAnsiTheme="minorHAnsi" w:cs="Times New Roman"/>
            <w:u w:val="single"/>
          </w:rPr>
          <w:t xml:space="preserve">between </w:t>
        </w:r>
        <w:r w:rsidR="006F12A7" w:rsidRPr="008834B7">
          <w:rPr>
            <w:rFonts w:asciiTheme="minorHAnsi" w:hAnsiTheme="minorHAnsi" w:cs="Times New Roman"/>
            <w:u w:val="single"/>
          </w:rPr>
          <w:t>40</w:t>
        </w:r>
        <w:r w:rsidR="006F12A7">
          <w:rPr>
            <w:rFonts w:asciiTheme="minorHAnsi" w:hAnsiTheme="minorHAnsi" w:cs="Times New Roman"/>
            <w:u w:val="single"/>
          </w:rPr>
          <w:t xml:space="preserve"> and </w:t>
        </w:r>
        <w:r w:rsidR="006F12A7" w:rsidRPr="008834B7">
          <w:rPr>
            <w:rFonts w:asciiTheme="minorHAnsi" w:hAnsiTheme="minorHAnsi" w:cs="Times New Roman"/>
            <w:u w:val="single"/>
          </w:rPr>
          <w:t>60 percent relative humidity.</w:t>
        </w:r>
      </w:ins>
    </w:p>
    <w:p w14:paraId="79EBE375" w14:textId="19559215" w:rsidR="00BF73BB" w:rsidRPr="008834B7" w:rsidRDefault="00677027" w:rsidP="002B774E">
      <w:pPr>
        <w:spacing w:before="100" w:beforeAutospacing="1" w:after="100" w:afterAutospacing="1"/>
        <w:rPr>
          <w:rFonts w:asciiTheme="minorHAnsi" w:hAnsiTheme="minorHAnsi" w:cs="Times New Roman"/>
        </w:rPr>
      </w:pPr>
      <w:r w:rsidRPr="008834B7">
        <w:rPr>
          <w:rFonts w:asciiTheme="minorHAnsi" w:hAnsiTheme="minorHAnsi" w:cs="Times New Roman"/>
        </w:rPr>
        <w:tab/>
      </w:r>
      <w:ins w:id="1901" w:author="Author">
        <w:r w:rsidR="006F12A7" w:rsidRPr="008834B7">
          <w:rPr>
            <w:rFonts w:asciiTheme="minorHAnsi" w:hAnsiTheme="minorHAnsi" w:cs="Times New Roman"/>
            <w:u w:val="single"/>
          </w:rPr>
          <w:t>(3) A toilet with a hand-washing station shall be provided in or directly accessible to each debridement bathing room.</w:t>
        </w:r>
      </w:ins>
    </w:p>
    <w:p w14:paraId="5A5AB2C2" w14:textId="77777777" w:rsidR="006F12A7" w:rsidRPr="008834B7" w:rsidRDefault="006F12A7" w:rsidP="006F12A7">
      <w:pPr>
        <w:spacing w:before="100" w:beforeAutospacing="1" w:after="100" w:afterAutospacing="1"/>
        <w:rPr>
          <w:ins w:id="1902" w:author="Author"/>
          <w:rFonts w:asciiTheme="minorHAnsi" w:hAnsiTheme="minorHAnsi" w:cs="Times New Roman"/>
          <w:u w:val="single"/>
        </w:rPr>
      </w:pPr>
      <w:bookmarkStart w:id="1903" w:name="_Hlk55910635"/>
      <w:bookmarkStart w:id="1904" w:name="_Hlk55911051"/>
      <w:bookmarkStart w:id="1905" w:name="_Hlk56496849"/>
      <w:ins w:id="1906" w:author="Author">
        <w:r w:rsidRPr="008834B7">
          <w:rPr>
            <w:rFonts w:asciiTheme="minorHAnsi" w:hAnsiTheme="minorHAnsi" w:cs="Times New Roman"/>
            <w:u w:val="single"/>
          </w:rPr>
          <w:t xml:space="preserve">§520.45. </w:t>
        </w:r>
        <w:bookmarkStart w:id="1907" w:name="_Hlk55911223"/>
        <w:r w:rsidRPr="008834B7">
          <w:rPr>
            <w:rFonts w:asciiTheme="minorHAnsi" w:hAnsiTheme="minorHAnsi" w:cs="Times New Roman"/>
            <w:u w:val="single"/>
          </w:rPr>
          <w:t>Examination Room or Emergency Unit Treatment Room</w:t>
        </w:r>
        <w:bookmarkEnd w:id="1903"/>
        <w:bookmarkEnd w:id="1907"/>
        <w:r w:rsidRPr="008834B7">
          <w:rPr>
            <w:rFonts w:asciiTheme="minorHAnsi" w:hAnsiTheme="minorHAnsi" w:cs="Times New Roman"/>
            <w:u w:val="single"/>
          </w:rPr>
          <w:t>.</w:t>
        </w:r>
        <w:bookmarkEnd w:id="1904"/>
        <w:bookmarkEnd w:id="1905"/>
      </w:ins>
    </w:p>
    <w:p w14:paraId="6B28C2FC" w14:textId="77777777" w:rsidR="006F12A7" w:rsidRPr="008834B7" w:rsidRDefault="006F12A7" w:rsidP="006F12A7">
      <w:pPr>
        <w:spacing w:before="100" w:beforeAutospacing="1" w:after="100" w:afterAutospacing="1"/>
        <w:rPr>
          <w:ins w:id="1908" w:author="Author"/>
          <w:rFonts w:asciiTheme="minorHAnsi" w:eastAsia="Times New Roman" w:hAnsiTheme="minorHAnsi" w:cs="Times New Roman"/>
          <w:u w:val="single"/>
        </w:rPr>
      </w:pPr>
      <w:ins w:id="1909" w:author="Author">
        <w:r w:rsidRPr="008834B7">
          <w:rPr>
            <w:rFonts w:asciiTheme="minorHAnsi" w:hAnsiTheme="minorHAnsi" w:cs="Times New Roman"/>
            <w:u w:val="single"/>
          </w:rPr>
          <w:t xml:space="preserve">(a) Where a </w:t>
        </w:r>
        <w:r w:rsidRPr="008834B7">
          <w:rPr>
            <w:rFonts w:asciiTheme="minorHAnsi" w:eastAsia="Times New Roman" w:hAnsiTheme="minorHAnsi" w:cs="Times New Roman"/>
            <w:u w:val="single"/>
          </w:rPr>
          <w:t xml:space="preserve">facility-specific subchapter in this chapter requires an examination room or emergency unit treatment room or where provided in a licensed facility, the facility shall meet the requirements in this section and any requirements in the facility-specific subchapters in this chapter as follows: </w:t>
        </w:r>
      </w:ins>
    </w:p>
    <w:p w14:paraId="7C7524AC" w14:textId="77777777" w:rsidR="006F12A7" w:rsidRDefault="00AD1DC3" w:rsidP="006F12A7">
      <w:pPr>
        <w:spacing w:before="100" w:beforeAutospacing="1" w:after="100" w:afterAutospacing="1"/>
        <w:rPr>
          <w:ins w:id="1910" w:author="Author"/>
          <w:rFonts w:asciiTheme="minorHAnsi" w:eastAsia="Times New Roman" w:hAnsiTheme="minorHAnsi" w:cs="Times New Roman"/>
          <w:u w:val="single"/>
        </w:rPr>
      </w:pPr>
      <w:r w:rsidRPr="008834B7">
        <w:rPr>
          <w:rFonts w:asciiTheme="minorHAnsi" w:hAnsiTheme="minorHAnsi" w:cs="Times New Roman"/>
        </w:rPr>
        <w:tab/>
      </w:r>
      <w:ins w:id="1911" w:author="Author">
        <w:r w:rsidR="006F12A7" w:rsidRPr="008834B7">
          <w:rPr>
            <w:rFonts w:asciiTheme="minorHAnsi" w:hAnsiTheme="minorHAnsi" w:cs="Times New Roman"/>
            <w:u w:val="single"/>
          </w:rPr>
          <w:t xml:space="preserve">(1) </w:t>
        </w:r>
        <w:r w:rsidR="006F12A7" w:rsidRPr="008834B7">
          <w:rPr>
            <w:rFonts w:asciiTheme="minorHAnsi" w:eastAsia="Times New Roman" w:hAnsiTheme="minorHAnsi" w:cs="Times New Roman"/>
            <w:u w:val="single"/>
          </w:rPr>
          <w:t xml:space="preserve">Subchapter C, Specific Requirements for General and Special Hospitals; </w:t>
        </w:r>
      </w:ins>
    </w:p>
    <w:p w14:paraId="70A01BE7" w14:textId="77777777" w:rsidR="006F12A7" w:rsidRDefault="00AD1DC3" w:rsidP="006F12A7">
      <w:pPr>
        <w:spacing w:before="100" w:beforeAutospacing="1" w:after="100" w:afterAutospacing="1"/>
        <w:rPr>
          <w:ins w:id="1912" w:author="Author"/>
          <w:rFonts w:asciiTheme="minorHAnsi" w:eastAsia="Times New Roman" w:hAnsiTheme="minorHAnsi" w:cs="Times New Roman"/>
          <w:u w:val="single"/>
        </w:rPr>
      </w:pPr>
      <w:r w:rsidRPr="008834B7">
        <w:rPr>
          <w:rFonts w:asciiTheme="minorHAnsi" w:eastAsia="Times New Roman" w:hAnsiTheme="minorHAnsi" w:cs="Times New Roman"/>
        </w:rPr>
        <w:tab/>
      </w:r>
      <w:ins w:id="1913" w:author="Author">
        <w:r w:rsidR="006F12A7" w:rsidRPr="008834B7">
          <w:rPr>
            <w:rFonts w:asciiTheme="minorHAnsi" w:eastAsia="Times New Roman" w:hAnsiTheme="minorHAnsi" w:cs="Times New Roman"/>
            <w:u w:val="single"/>
          </w:rPr>
          <w:t xml:space="preserve">(2) Subchapter D, Specific Requirements for Private Psychiatric Hospitals; </w:t>
        </w:r>
      </w:ins>
    </w:p>
    <w:p w14:paraId="36A7C79C" w14:textId="77777777" w:rsidR="006F12A7" w:rsidRDefault="00AD1DC3" w:rsidP="006F12A7">
      <w:pPr>
        <w:spacing w:before="100" w:beforeAutospacing="1" w:after="100" w:afterAutospacing="1"/>
        <w:rPr>
          <w:ins w:id="1914" w:author="Author"/>
          <w:rFonts w:asciiTheme="minorHAnsi" w:eastAsia="Times New Roman" w:hAnsiTheme="minorHAnsi" w:cs="Times New Roman"/>
          <w:u w:val="single"/>
        </w:rPr>
      </w:pPr>
      <w:r w:rsidRPr="008834B7">
        <w:rPr>
          <w:rFonts w:asciiTheme="minorHAnsi" w:eastAsia="Times New Roman" w:hAnsiTheme="minorHAnsi" w:cs="Times New Roman"/>
        </w:rPr>
        <w:tab/>
      </w:r>
      <w:ins w:id="1915" w:author="Author">
        <w:r w:rsidR="006F12A7" w:rsidRPr="008834B7">
          <w:rPr>
            <w:rFonts w:asciiTheme="minorHAnsi" w:eastAsia="Times New Roman" w:hAnsiTheme="minorHAnsi" w:cs="Times New Roman"/>
            <w:u w:val="single"/>
          </w:rPr>
          <w:t xml:space="preserve">(3) Subchapter E, Specific Requirements for Crisis Stabilization Units; </w:t>
        </w:r>
      </w:ins>
    </w:p>
    <w:p w14:paraId="398BBF59" w14:textId="77777777" w:rsidR="006F12A7" w:rsidRDefault="00AD1DC3" w:rsidP="006F12A7">
      <w:pPr>
        <w:spacing w:before="100" w:beforeAutospacing="1" w:after="100" w:afterAutospacing="1"/>
        <w:rPr>
          <w:ins w:id="1916" w:author="Author"/>
          <w:rFonts w:asciiTheme="minorHAnsi" w:eastAsia="Times New Roman" w:hAnsiTheme="minorHAnsi" w:cs="Times New Roman"/>
          <w:u w:val="single"/>
        </w:rPr>
      </w:pPr>
      <w:r w:rsidRPr="008834B7">
        <w:rPr>
          <w:rFonts w:asciiTheme="minorHAnsi" w:eastAsia="Times New Roman" w:hAnsiTheme="minorHAnsi" w:cs="Times New Roman"/>
        </w:rPr>
        <w:tab/>
      </w:r>
      <w:ins w:id="1917" w:author="Author">
        <w:r w:rsidR="006F12A7" w:rsidRPr="008834B7">
          <w:rPr>
            <w:rFonts w:asciiTheme="minorHAnsi" w:eastAsia="Times New Roman" w:hAnsiTheme="minorHAnsi" w:cs="Times New Roman"/>
            <w:u w:val="single"/>
          </w:rPr>
          <w:t xml:space="preserve">(4) Subchapter F, Specific Requirements for Ambulatory Surgical Centers; </w:t>
        </w:r>
      </w:ins>
    </w:p>
    <w:p w14:paraId="15B24F7E" w14:textId="77777777" w:rsidR="006F12A7" w:rsidRDefault="00AD1DC3" w:rsidP="006F12A7">
      <w:pPr>
        <w:spacing w:before="100" w:beforeAutospacing="1" w:after="100" w:afterAutospacing="1"/>
        <w:rPr>
          <w:ins w:id="1918" w:author="Author"/>
          <w:rFonts w:asciiTheme="minorHAnsi" w:eastAsia="Times New Roman" w:hAnsiTheme="minorHAnsi" w:cs="Times New Roman"/>
          <w:u w:val="single"/>
        </w:rPr>
      </w:pPr>
      <w:r w:rsidRPr="008834B7">
        <w:rPr>
          <w:rFonts w:asciiTheme="minorHAnsi" w:eastAsia="Times New Roman" w:hAnsiTheme="minorHAnsi" w:cs="Times New Roman"/>
        </w:rPr>
        <w:tab/>
      </w:r>
      <w:ins w:id="1919" w:author="Author">
        <w:r w:rsidR="006F12A7" w:rsidRPr="008834B7">
          <w:rPr>
            <w:rFonts w:asciiTheme="minorHAnsi" w:eastAsia="Times New Roman" w:hAnsiTheme="minorHAnsi" w:cs="Times New Roman"/>
            <w:u w:val="single"/>
          </w:rPr>
          <w:t xml:space="preserve">(5) Subchapter G, Specific Requirements for Freestanding Emergency Medical Care Facilities; </w:t>
        </w:r>
      </w:ins>
    </w:p>
    <w:p w14:paraId="526F5F7B" w14:textId="77777777" w:rsidR="006F12A7" w:rsidRDefault="00AD1DC3" w:rsidP="006F12A7">
      <w:pPr>
        <w:spacing w:before="100" w:beforeAutospacing="1" w:after="100" w:afterAutospacing="1"/>
        <w:rPr>
          <w:ins w:id="1920" w:author="Author"/>
          <w:rFonts w:asciiTheme="minorHAnsi" w:eastAsia="Times New Roman" w:hAnsiTheme="minorHAnsi" w:cs="Times New Roman"/>
          <w:u w:val="single"/>
        </w:rPr>
      </w:pPr>
      <w:r w:rsidRPr="008834B7">
        <w:rPr>
          <w:rFonts w:asciiTheme="minorHAnsi" w:eastAsia="Times New Roman" w:hAnsiTheme="minorHAnsi" w:cs="Times New Roman"/>
        </w:rPr>
        <w:tab/>
      </w:r>
      <w:ins w:id="1921" w:author="Author">
        <w:r w:rsidR="006F12A7" w:rsidRPr="008834B7">
          <w:rPr>
            <w:rFonts w:asciiTheme="minorHAnsi" w:eastAsia="Times New Roman" w:hAnsiTheme="minorHAnsi" w:cs="Times New Roman"/>
            <w:u w:val="single"/>
          </w:rPr>
          <w:t xml:space="preserve">(6) Subchapter I, Specific Requirements for End Stage Renal Disease Facilities; </w:t>
        </w:r>
      </w:ins>
    </w:p>
    <w:p w14:paraId="18870BC2" w14:textId="77777777" w:rsidR="006F12A7" w:rsidRDefault="00AD1DC3" w:rsidP="006F12A7">
      <w:pPr>
        <w:spacing w:before="100" w:beforeAutospacing="1" w:after="100" w:afterAutospacing="1"/>
        <w:rPr>
          <w:ins w:id="1922" w:author="Author"/>
          <w:rFonts w:asciiTheme="minorHAnsi" w:eastAsia="Times New Roman" w:hAnsiTheme="minorHAnsi" w:cs="Times New Roman"/>
          <w:u w:val="single"/>
        </w:rPr>
      </w:pPr>
      <w:r w:rsidRPr="008834B7">
        <w:rPr>
          <w:rFonts w:asciiTheme="minorHAnsi" w:eastAsia="Times New Roman" w:hAnsiTheme="minorHAnsi" w:cs="Times New Roman"/>
        </w:rPr>
        <w:tab/>
      </w:r>
      <w:ins w:id="1923" w:author="Author">
        <w:r w:rsidR="006F12A7" w:rsidRPr="008834B7">
          <w:rPr>
            <w:rFonts w:asciiTheme="minorHAnsi" w:eastAsia="Times New Roman" w:hAnsiTheme="minorHAnsi" w:cs="Times New Roman"/>
            <w:u w:val="single"/>
          </w:rPr>
          <w:t xml:space="preserve">(7) Subchapter J, Specific Requirements for Home Training Only End Stage Renal Disease Facilities; or </w:t>
        </w:r>
      </w:ins>
    </w:p>
    <w:p w14:paraId="685AD6C4" w14:textId="77777777" w:rsidR="006F12A7" w:rsidRDefault="00AD1DC3" w:rsidP="006F12A7">
      <w:pPr>
        <w:spacing w:before="100" w:beforeAutospacing="1" w:after="100" w:afterAutospacing="1"/>
        <w:rPr>
          <w:ins w:id="1924" w:author="Author"/>
          <w:rFonts w:asciiTheme="minorHAnsi" w:hAnsiTheme="minorHAnsi" w:cs="Times New Roman"/>
          <w:u w:val="single"/>
        </w:rPr>
      </w:pPr>
      <w:r w:rsidRPr="008834B7">
        <w:rPr>
          <w:rFonts w:asciiTheme="minorHAnsi" w:eastAsia="Times New Roman" w:hAnsiTheme="minorHAnsi" w:cs="Times New Roman"/>
        </w:rPr>
        <w:tab/>
      </w:r>
      <w:ins w:id="1925" w:author="Author">
        <w:r w:rsidR="006F12A7" w:rsidRPr="008834B7">
          <w:rPr>
            <w:rFonts w:asciiTheme="minorHAnsi" w:eastAsia="Times New Roman" w:hAnsiTheme="minorHAnsi" w:cs="Times New Roman"/>
            <w:u w:val="single"/>
          </w:rPr>
          <w:t>(8) Subchapter L, Specific Requirements for Mobile/Transportable Units</w:t>
        </w:r>
        <w:r w:rsidR="006F12A7" w:rsidRPr="008834B7">
          <w:rPr>
            <w:rFonts w:asciiTheme="minorHAnsi" w:hAnsiTheme="minorHAnsi" w:cs="Times New Roman"/>
            <w:u w:val="single"/>
          </w:rPr>
          <w:t>.</w:t>
        </w:r>
      </w:ins>
    </w:p>
    <w:p w14:paraId="6148642C" w14:textId="57580F96" w:rsidR="006F12A7" w:rsidRPr="008834B7" w:rsidRDefault="006F12A7" w:rsidP="006F12A7">
      <w:pPr>
        <w:spacing w:before="100" w:beforeAutospacing="1" w:after="100" w:afterAutospacing="1"/>
        <w:rPr>
          <w:ins w:id="1926" w:author="Author"/>
          <w:rFonts w:asciiTheme="minorHAnsi" w:hAnsiTheme="minorHAnsi" w:cs="Times New Roman"/>
          <w:u w:val="single"/>
        </w:rPr>
      </w:pPr>
      <w:ins w:id="1927" w:author="Author">
        <w:r w:rsidRPr="008834B7">
          <w:rPr>
            <w:rFonts w:asciiTheme="minorHAnsi" w:hAnsiTheme="minorHAnsi" w:cs="Times New Roman"/>
            <w:u w:val="single"/>
          </w:rPr>
          <w:t>(b) Examination or treatment rooms used for pelvic exams shall position the foot of the examination table away from the door.</w:t>
        </w:r>
      </w:ins>
    </w:p>
    <w:p w14:paraId="45594E0E" w14:textId="77777777" w:rsidR="006F12A7" w:rsidRPr="008834B7" w:rsidRDefault="006F12A7" w:rsidP="006F12A7">
      <w:pPr>
        <w:spacing w:before="100" w:beforeAutospacing="1" w:after="100" w:afterAutospacing="1"/>
        <w:rPr>
          <w:ins w:id="1928" w:author="Author"/>
          <w:rFonts w:asciiTheme="minorHAnsi" w:hAnsiTheme="minorHAnsi" w:cs="Times New Roman"/>
          <w:u w:val="single"/>
        </w:rPr>
      </w:pPr>
      <w:ins w:id="1929" w:author="Author">
        <w:r w:rsidRPr="008834B7">
          <w:rPr>
            <w:rFonts w:asciiTheme="minorHAnsi" w:hAnsiTheme="minorHAnsi" w:cs="Times New Roman"/>
            <w:u w:val="single"/>
          </w:rPr>
          <w:t xml:space="preserve">(c) Where minor renovation work is undertaken, the built environment shall meet the ruleset under which any initial construction, addition, or renovation was built, in accordance with </w:t>
        </w:r>
        <w:bookmarkStart w:id="1930" w:name="_Hlk56434697"/>
        <w:r w:rsidRPr="008834B7">
          <w:rPr>
            <w:rFonts w:asciiTheme="minorHAnsi" w:hAnsiTheme="minorHAnsi" w:cs="Times New Roman"/>
            <w:u w:val="single"/>
          </w:rPr>
          <w:t>§520.14(c) of this chapter (relating to Exceptions)</w:t>
        </w:r>
        <w:bookmarkEnd w:id="1930"/>
        <w:r w:rsidRPr="008834B7">
          <w:rPr>
            <w:rFonts w:asciiTheme="minorHAnsi" w:hAnsiTheme="minorHAnsi" w:cs="Times New Roman"/>
            <w:u w:val="single"/>
          </w:rPr>
          <w:t>.</w:t>
        </w:r>
      </w:ins>
    </w:p>
    <w:p w14:paraId="3A25121B" w14:textId="77777777" w:rsidR="006F12A7" w:rsidRDefault="00BF73BB" w:rsidP="006F12A7">
      <w:pPr>
        <w:spacing w:before="100" w:beforeAutospacing="1" w:after="100" w:afterAutospacing="1"/>
        <w:rPr>
          <w:ins w:id="1931" w:author="Author"/>
          <w:rFonts w:asciiTheme="minorHAnsi" w:hAnsiTheme="minorHAnsi" w:cs="Times New Roman"/>
          <w:u w:val="single"/>
        </w:rPr>
      </w:pPr>
      <w:r w:rsidRPr="008834B7">
        <w:rPr>
          <w:rFonts w:asciiTheme="minorHAnsi" w:hAnsiTheme="minorHAnsi" w:cs="Times New Roman"/>
        </w:rPr>
        <w:tab/>
      </w:r>
      <w:ins w:id="1932" w:author="Author">
        <w:r w:rsidR="006F12A7" w:rsidRPr="008834B7">
          <w:rPr>
            <w:rFonts w:asciiTheme="minorHAnsi" w:hAnsiTheme="minorHAnsi" w:cs="Times New Roman"/>
            <w:u w:val="single"/>
          </w:rPr>
          <w:t>(1) The area of an examination room or emergency unit treatment room shall be in accordance with. §520.2 of this chapter (relating to Definitions) for definitions of clearance, clear dimension, and clear floor area.</w:t>
        </w:r>
      </w:ins>
    </w:p>
    <w:p w14:paraId="77CD7F90" w14:textId="77777777" w:rsidR="006F12A7" w:rsidRDefault="00BF73BB" w:rsidP="006F12A7">
      <w:pPr>
        <w:spacing w:before="100" w:beforeAutospacing="1" w:after="100" w:afterAutospacing="1"/>
        <w:rPr>
          <w:ins w:id="1933" w:author="Author"/>
          <w:rFonts w:asciiTheme="minorHAnsi" w:hAnsiTheme="minorHAnsi" w:cs="Times New Roman"/>
          <w:u w:val="single"/>
        </w:rPr>
      </w:pPr>
      <w:r w:rsidRPr="008834B7">
        <w:rPr>
          <w:rFonts w:asciiTheme="minorHAnsi" w:hAnsiTheme="minorHAnsi" w:cs="Times New Roman"/>
        </w:rPr>
        <w:tab/>
      </w:r>
      <w:ins w:id="1934" w:author="Author">
        <w:r w:rsidR="006F12A7" w:rsidRPr="008834B7">
          <w:rPr>
            <w:rFonts w:asciiTheme="minorHAnsi" w:hAnsiTheme="minorHAnsi" w:cs="Times New Roman"/>
            <w:u w:val="single"/>
          </w:rPr>
          <w:t>(2) A single-occupant patient examination room shall provide a minimum 120 square feet clear floor area with a minimum 10-foot headwall length.</w:t>
        </w:r>
      </w:ins>
    </w:p>
    <w:p w14:paraId="5C294B23" w14:textId="77777777" w:rsidR="006F12A7" w:rsidRDefault="00BF73BB" w:rsidP="006F12A7">
      <w:pPr>
        <w:spacing w:before="100" w:beforeAutospacing="1" w:after="100" w:afterAutospacing="1"/>
        <w:rPr>
          <w:ins w:id="1935" w:author="Author"/>
          <w:rFonts w:asciiTheme="minorHAnsi" w:hAnsiTheme="minorHAnsi" w:cs="Times New Roman"/>
          <w:u w:val="single"/>
        </w:rPr>
      </w:pPr>
      <w:r w:rsidRPr="008834B7">
        <w:rPr>
          <w:rFonts w:asciiTheme="minorHAnsi" w:hAnsiTheme="minorHAnsi" w:cs="Times New Roman"/>
        </w:rPr>
        <w:tab/>
      </w:r>
      <w:ins w:id="1936" w:author="Author">
        <w:r w:rsidR="006F12A7" w:rsidRPr="008834B7">
          <w:rPr>
            <w:rFonts w:asciiTheme="minorHAnsi" w:hAnsiTheme="minorHAnsi" w:cs="Times New Roman"/>
            <w:u w:val="single"/>
          </w:rPr>
          <w:t>(3) A multiple-occupant patient examination room shall provide a minimum 80 square feet clear floor area per patient care station with a minimum 8-foot headwall length per patient care station.</w:t>
        </w:r>
        <w:bookmarkStart w:id="1937" w:name="_Hlk71204398"/>
      </w:ins>
    </w:p>
    <w:p w14:paraId="3EB617BA" w14:textId="22060638" w:rsidR="00BF73BB" w:rsidRPr="008834B7" w:rsidRDefault="006F12A7" w:rsidP="002B774E">
      <w:pPr>
        <w:spacing w:before="100" w:beforeAutospacing="1" w:after="100" w:afterAutospacing="1"/>
        <w:rPr>
          <w:rFonts w:asciiTheme="minorHAnsi" w:hAnsiTheme="minorHAnsi" w:cs="Times New Roman"/>
        </w:rPr>
      </w:pPr>
      <w:ins w:id="1938" w:author="Author">
        <w:r w:rsidRPr="008834B7">
          <w:rPr>
            <w:rFonts w:asciiTheme="minorHAnsi" w:hAnsiTheme="minorHAnsi" w:cs="Times New Roman"/>
            <w:u w:val="single"/>
          </w:rPr>
          <w:t xml:space="preserve">(d) A single-occupant room shall provide a minimum clearance of three </w:t>
        </w:r>
        <w:r>
          <w:rPr>
            <w:rFonts w:asciiTheme="minorHAnsi" w:hAnsiTheme="minorHAnsi" w:cs="Times New Roman"/>
            <w:u w:val="single"/>
          </w:rPr>
          <w:t>foot</w:t>
        </w:r>
        <w:r w:rsidRPr="008834B7">
          <w:rPr>
            <w:rFonts w:asciiTheme="minorHAnsi" w:hAnsiTheme="minorHAnsi" w:cs="Times New Roman"/>
            <w:u w:val="single"/>
          </w:rPr>
          <w:t xml:space="preserve"> on the exam side, three</w:t>
        </w:r>
        <w:r>
          <w:rPr>
            <w:rFonts w:asciiTheme="minorHAnsi" w:hAnsiTheme="minorHAnsi" w:cs="Times New Roman"/>
            <w:u w:val="single"/>
          </w:rPr>
          <w:t xml:space="preserve"> foot</w:t>
        </w:r>
        <w:r w:rsidRPr="008834B7">
          <w:rPr>
            <w:rFonts w:asciiTheme="minorHAnsi" w:hAnsiTheme="minorHAnsi" w:cs="Times New Roman"/>
            <w:u w:val="single"/>
          </w:rPr>
          <w:t xml:space="preserve"> on the non-exam side, and three</w:t>
        </w:r>
        <w:r>
          <w:rPr>
            <w:rFonts w:asciiTheme="minorHAnsi" w:hAnsiTheme="minorHAnsi" w:cs="Times New Roman"/>
            <w:u w:val="single"/>
          </w:rPr>
          <w:t xml:space="preserve"> foot</w:t>
        </w:r>
        <w:r w:rsidRPr="008834B7">
          <w:rPr>
            <w:rFonts w:asciiTheme="minorHAnsi" w:hAnsiTheme="minorHAnsi" w:cs="Times New Roman"/>
            <w:u w:val="single"/>
          </w:rPr>
          <w:t xml:space="preserve"> at the foot of the bed. A multiple-occupant room shall provide a minimum clearance of four</w:t>
        </w:r>
        <w:r>
          <w:rPr>
            <w:rFonts w:asciiTheme="minorHAnsi" w:hAnsiTheme="minorHAnsi" w:cs="Times New Roman"/>
            <w:u w:val="single"/>
          </w:rPr>
          <w:t xml:space="preserve"> foot</w:t>
        </w:r>
        <w:r w:rsidRPr="008834B7">
          <w:rPr>
            <w:rFonts w:asciiTheme="minorHAnsi" w:hAnsiTheme="minorHAnsi" w:cs="Times New Roman"/>
            <w:u w:val="single"/>
          </w:rPr>
          <w:t xml:space="preserve"> between the side of an exam table and adjacent walls or partitions, and six</w:t>
        </w:r>
        <w:r>
          <w:rPr>
            <w:rFonts w:asciiTheme="minorHAnsi" w:hAnsiTheme="minorHAnsi" w:cs="Times New Roman"/>
            <w:u w:val="single"/>
          </w:rPr>
          <w:t xml:space="preserve"> foot</w:t>
        </w:r>
        <w:r w:rsidRPr="008834B7">
          <w:rPr>
            <w:rFonts w:asciiTheme="minorHAnsi" w:hAnsiTheme="minorHAnsi" w:cs="Times New Roman"/>
            <w:u w:val="single"/>
          </w:rPr>
          <w:t xml:space="preserve"> between the sides of adjacent exam tables, and two</w:t>
        </w:r>
        <w:r>
          <w:rPr>
            <w:rFonts w:asciiTheme="minorHAnsi" w:hAnsiTheme="minorHAnsi" w:cs="Times New Roman"/>
            <w:u w:val="single"/>
          </w:rPr>
          <w:t xml:space="preserve"> foot</w:t>
        </w:r>
        <w:r w:rsidRPr="008834B7">
          <w:rPr>
            <w:rFonts w:asciiTheme="minorHAnsi" w:hAnsiTheme="minorHAnsi" w:cs="Times New Roman"/>
            <w:u w:val="single"/>
          </w:rPr>
          <w:t xml:space="preserve"> between the foot of an exam table and a cubicle curtain. A minimum five-</w:t>
        </w:r>
        <w:r>
          <w:rPr>
            <w:rFonts w:asciiTheme="minorHAnsi" w:hAnsiTheme="minorHAnsi" w:cs="Times New Roman"/>
            <w:u w:val="single"/>
          </w:rPr>
          <w:t>foot</w:t>
        </w:r>
        <w:r w:rsidRPr="008834B7">
          <w:rPr>
            <w:rFonts w:asciiTheme="minorHAnsi" w:hAnsiTheme="minorHAnsi" w:cs="Times New Roman"/>
            <w:u w:val="single"/>
          </w:rPr>
          <w:t xml:space="preserve"> clearance outside of the cubicle curtains or other fixed object shall be provided to allow a clear unobstructed passage for beds, equipment, wheelchairs, staff, patients, and visitors.</w:t>
        </w:r>
      </w:ins>
    </w:p>
    <w:bookmarkEnd w:id="1937"/>
    <w:p w14:paraId="2FC7E719" w14:textId="77777777" w:rsidR="006F12A7" w:rsidRDefault="00A65340" w:rsidP="006F12A7">
      <w:pPr>
        <w:spacing w:before="100" w:beforeAutospacing="1" w:after="100" w:afterAutospacing="1"/>
        <w:rPr>
          <w:ins w:id="1939" w:author="Author"/>
          <w:rFonts w:asciiTheme="minorHAnsi" w:hAnsiTheme="minorHAnsi" w:cs="Times New Roman"/>
          <w:u w:val="single"/>
        </w:rPr>
      </w:pPr>
      <w:r w:rsidRPr="008834B7">
        <w:rPr>
          <w:rFonts w:asciiTheme="minorHAnsi" w:hAnsiTheme="minorHAnsi" w:cs="Times New Roman"/>
        </w:rPr>
        <w:tab/>
      </w:r>
      <w:ins w:id="1940" w:author="Author">
        <w:r w:rsidR="006F12A7" w:rsidRPr="008834B7">
          <w:rPr>
            <w:rFonts w:asciiTheme="minorHAnsi" w:hAnsiTheme="minorHAnsi" w:cs="Times New Roman"/>
            <w:u w:val="single"/>
          </w:rPr>
          <w:t>(</w:t>
        </w:r>
        <w:r w:rsidR="006F12A7">
          <w:rPr>
            <w:rFonts w:asciiTheme="minorHAnsi" w:hAnsiTheme="minorHAnsi" w:cs="Times New Roman"/>
            <w:u w:val="single"/>
          </w:rPr>
          <w:t>1</w:t>
        </w:r>
        <w:r w:rsidR="006F12A7" w:rsidRPr="008834B7">
          <w:rPr>
            <w:rFonts w:asciiTheme="minorHAnsi" w:hAnsiTheme="minorHAnsi" w:cs="Times New Roman"/>
            <w:u w:val="single"/>
          </w:rPr>
          <w:t>) The room shall be equipped with or accommodate the following features:</w:t>
        </w:r>
      </w:ins>
    </w:p>
    <w:p w14:paraId="63B72E9C" w14:textId="77777777" w:rsidR="006F12A7" w:rsidRDefault="00BF73BB" w:rsidP="006F12A7">
      <w:pPr>
        <w:spacing w:before="100" w:beforeAutospacing="1" w:after="100" w:afterAutospacing="1"/>
        <w:rPr>
          <w:ins w:id="1941" w:author="Author"/>
          <w:rFonts w:asciiTheme="minorHAnsi" w:hAnsiTheme="minorHAnsi" w:cs="Times New Roman"/>
          <w:u w:val="single"/>
        </w:rPr>
      </w:pPr>
      <w:r w:rsidRPr="008834B7">
        <w:rPr>
          <w:rFonts w:asciiTheme="minorHAnsi" w:hAnsiTheme="minorHAnsi" w:cs="Times New Roman"/>
        </w:rPr>
        <w:tab/>
      </w:r>
      <w:r w:rsidR="00A65340" w:rsidRPr="008834B7">
        <w:rPr>
          <w:rFonts w:asciiTheme="minorHAnsi" w:hAnsiTheme="minorHAnsi" w:cs="Times New Roman"/>
        </w:rPr>
        <w:tab/>
      </w:r>
      <w:ins w:id="1942" w:author="Author">
        <w:r w:rsidR="006F12A7" w:rsidRPr="008834B7">
          <w:rPr>
            <w:rFonts w:asciiTheme="minorHAnsi" w:hAnsiTheme="minorHAnsi" w:cs="Times New Roman"/>
            <w:u w:val="single"/>
          </w:rPr>
          <w:t>(A) examination light shall be provided in accordance with §520.183(i)(5)(C) of this chapter (relating to Electrical Systems);</w:t>
        </w:r>
      </w:ins>
    </w:p>
    <w:p w14:paraId="099C14E1" w14:textId="77777777" w:rsidR="006F12A7" w:rsidRDefault="00BF73BB" w:rsidP="006F12A7">
      <w:pPr>
        <w:spacing w:before="100" w:beforeAutospacing="1" w:after="100" w:afterAutospacing="1"/>
        <w:rPr>
          <w:ins w:id="1943" w:author="Author"/>
          <w:rFonts w:asciiTheme="minorHAnsi" w:hAnsiTheme="minorHAnsi" w:cs="Times New Roman"/>
          <w:u w:val="single"/>
        </w:rPr>
      </w:pPr>
      <w:r w:rsidRPr="008834B7">
        <w:rPr>
          <w:rFonts w:asciiTheme="minorHAnsi" w:hAnsiTheme="minorHAnsi" w:cs="Times New Roman"/>
        </w:rPr>
        <w:tab/>
      </w:r>
      <w:r w:rsidR="00A65340" w:rsidRPr="008834B7">
        <w:rPr>
          <w:rFonts w:asciiTheme="minorHAnsi" w:hAnsiTheme="minorHAnsi" w:cs="Times New Roman"/>
        </w:rPr>
        <w:tab/>
      </w:r>
      <w:ins w:id="1944" w:author="Author">
        <w:r w:rsidR="006F12A7" w:rsidRPr="008834B7">
          <w:rPr>
            <w:rFonts w:asciiTheme="minorHAnsi" w:hAnsiTheme="minorHAnsi" w:cs="Times New Roman"/>
            <w:u w:val="single"/>
          </w:rPr>
          <w:t>(B) accommodations for written or electronic documentation;</w:t>
        </w:r>
      </w:ins>
    </w:p>
    <w:p w14:paraId="1B17B7B8" w14:textId="77777777" w:rsidR="006F12A7" w:rsidRDefault="00BF73BB" w:rsidP="006F12A7">
      <w:pPr>
        <w:spacing w:before="100" w:beforeAutospacing="1" w:after="100" w:afterAutospacing="1"/>
        <w:rPr>
          <w:ins w:id="1945" w:author="Author"/>
          <w:rFonts w:asciiTheme="minorHAnsi" w:hAnsiTheme="minorHAnsi" w:cs="Times New Roman"/>
          <w:u w:val="single"/>
        </w:rPr>
      </w:pPr>
      <w:r w:rsidRPr="008834B7">
        <w:rPr>
          <w:rFonts w:asciiTheme="minorHAnsi" w:hAnsiTheme="minorHAnsi" w:cs="Times New Roman"/>
        </w:rPr>
        <w:tab/>
      </w:r>
      <w:r w:rsidR="00A65340" w:rsidRPr="008834B7">
        <w:rPr>
          <w:rFonts w:asciiTheme="minorHAnsi" w:hAnsiTheme="minorHAnsi" w:cs="Times New Roman"/>
        </w:rPr>
        <w:tab/>
      </w:r>
      <w:ins w:id="1946" w:author="Author">
        <w:r w:rsidR="006F12A7" w:rsidRPr="008834B7">
          <w:rPr>
            <w:rFonts w:asciiTheme="minorHAnsi" w:hAnsiTheme="minorHAnsi" w:cs="Times New Roman"/>
            <w:u w:val="single"/>
          </w:rPr>
          <w:t>(C) hand-washing stations shall be provided in accordance with §520.67 of this subchapter (relating to Hand-Washing Station);</w:t>
        </w:r>
      </w:ins>
    </w:p>
    <w:p w14:paraId="001CB793" w14:textId="77777777" w:rsidR="006F12A7" w:rsidRDefault="00BF73BB" w:rsidP="006F12A7">
      <w:pPr>
        <w:spacing w:before="100" w:beforeAutospacing="1" w:after="100" w:afterAutospacing="1"/>
        <w:rPr>
          <w:ins w:id="1947" w:author="Author"/>
          <w:rFonts w:asciiTheme="minorHAnsi" w:hAnsiTheme="minorHAnsi" w:cs="Times New Roman"/>
          <w:u w:val="single"/>
        </w:rPr>
      </w:pPr>
      <w:r w:rsidRPr="008834B7">
        <w:rPr>
          <w:rFonts w:asciiTheme="minorHAnsi" w:hAnsiTheme="minorHAnsi" w:cs="Times New Roman"/>
        </w:rPr>
        <w:tab/>
      </w:r>
      <w:r w:rsidR="00A65340" w:rsidRPr="008834B7">
        <w:rPr>
          <w:rFonts w:asciiTheme="minorHAnsi" w:hAnsiTheme="minorHAnsi" w:cs="Times New Roman"/>
        </w:rPr>
        <w:tab/>
      </w:r>
      <w:ins w:id="1948" w:author="Author">
        <w:r w:rsidR="006F12A7" w:rsidRPr="008834B7">
          <w:rPr>
            <w:rFonts w:asciiTheme="minorHAnsi" w:hAnsiTheme="minorHAnsi" w:cs="Times New Roman"/>
            <w:u w:val="single"/>
          </w:rPr>
          <w:t>(D) storage accommodations for supplies and medical equipment;</w:t>
        </w:r>
      </w:ins>
    </w:p>
    <w:p w14:paraId="613FCCE0" w14:textId="77777777" w:rsidR="006F12A7" w:rsidRDefault="00BF73BB" w:rsidP="006F12A7">
      <w:pPr>
        <w:spacing w:before="100" w:beforeAutospacing="1" w:after="100" w:afterAutospacing="1"/>
        <w:rPr>
          <w:ins w:id="1949" w:author="Author"/>
          <w:rFonts w:asciiTheme="minorHAnsi" w:hAnsiTheme="minorHAnsi" w:cs="Times New Roman"/>
          <w:u w:val="single"/>
        </w:rPr>
      </w:pPr>
      <w:r w:rsidRPr="008834B7">
        <w:rPr>
          <w:rFonts w:asciiTheme="minorHAnsi" w:hAnsiTheme="minorHAnsi" w:cs="Times New Roman"/>
        </w:rPr>
        <w:tab/>
      </w:r>
      <w:r w:rsidR="00A65340" w:rsidRPr="008834B7">
        <w:rPr>
          <w:rFonts w:asciiTheme="minorHAnsi" w:hAnsiTheme="minorHAnsi" w:cs="Times New Roman"/>
        </w:rPr>
        <w:tab/>
      </w:r>
      <w:ins w:id="1950" w:author="Author">
        <w:r w:rsidR="006F12A7" w:rsidRPr="008834B7">
          <w:rPr>
            <w:rFonts w:asciiTheme="minorHAnsi" w:hAnsiTheme="minorHAnsi" w:cs="Times New Roman"/>
            <w:u w:val="single"/>
          </w:rPr>
          <w:t>(E) space for a visitor’s chair; and</w:t>
        </w:r>
      </w:ins>
    </w:p>
    <w:p w14:paraId="744D7291" w14:textId="77777777" w:rsidR="006F12A7" w:rsidRDefault="00BF73BB" w:rsidP="006F12A7">
      <w:pPr>
        <w:spacing w:before="100" w:beforeAutospacing="1" w:after="100" w:afterAutospacing="1"/>
        <w:rPr>
          <w:ins w:id="1951" w:author="Author"/>
          <w:rFonts w:asciiTheme="minorHAnsi" w:hAnsiTheme="minorHAnsi" w:cs="Times New Roman"/>
          <w:u w:val="single"/>
        </w:rPr>
      </w:pPr>
      <w:r w:rsidRPr="008834B7">
        <w:rPr>
          <w:rFonts w:asciiTheme="minorHAnsi" w:hAnsiTheme="minorHAnsi" w:cs="Times New Roman"/>
        </w:rPr>
        <w:tab/>
      </w:r>
      <w:r w:rsidR="00A65340" w:rsidRPr="008834B7">
        <w:rPr>
          <w:rFonts w:asciiTheme="minorHAnsi" w:hAnsiTheme="minorHAnsi" w:cs="Times New Roman"/>
        </w:rPr>
        <w:tab/>
      </w:r>
      <w:ins w:id="1952" w:author="Author">
        <w:r w:rsidR="006F12A7" w:rsidRPr="008834B7">
          <w:rPr>
            <w:rFonts w:asciiTheme="minorHAnsi" w:hAnsiTheme="minorHAnsi" w:cs="Times New Roman"/>
            <w:u w:val="single"/>
          </w:rPr>
          <w:t xml:space="preserve">(F) view panels shall be provided in doors, walls, or both in accordance with </w:t>
        </w:r>
        <w:bookmarkStart w:id="1953" w:name="_Hlk56435490"/>
        <w:bookmarkStart w:id="1954" w:name="_Hlk56422609"/>
        <w:r w:rsidR="006F12A7" w:rsidRPr="008834B7">
          <w:rPr>
            <w:rFonts w:asciiTheme="minorHAnsi" w:hAnsiTheme="minorHAnsi" w:cs="Times New Roman"/>
            <w:u w:val="single"/>
          </w:rPr>
          <w:t>§520.172(c) of this chapter (relating to Architectural Details)</w:t>
        </w:r>
        <w:bookmarkEnd w:id="1953"/>
        <w:r w:rsidR="006F12A7" w:rsidRPr="008834B7">
          <w:rPr>
            <w:rFonts w:asciiTheme="minorHAnsi" w:hAnsiTheme="minorHAnsi" w:cs="Times New Roman"/>
            <w:u w:val="single"/>
          </w:rPr>
          <w:t xml:space="preserve"> </w:t>
        </w:r>
        <w:bookmarkEnd w:id="1954"/>
        <w:r w:rsidR="006F12A7" w:rsidRPr="008834B7">
          <w:rPr>
            <w:rFonts w:asciiTheme="minorHAnsi" w:hAnsiTheme="minorHAnsi" w:cs="Times New Roman"/>
            <w:u w:val="single"/>
          </w:rPr>
          <w:t xml:space="preserve">to allow observation from nursing staff. </w:t>
        </w:r>
      </w:ins>
    </w:p>
    <w:p w14:paraId="1F06023E" w14:textId="0AC2F569" w:rsidR="00BF73BB" w:rsidRPr="008834B7" w:rsidRDefault="006F12A7" w:rsidP="002B774E">
      <w:pPr>
        <w:spacing w:before="100" w:beforeAutospacing="1" w:after="100" w:afterAutospacing="1"/>
        <w:ind w:firstLine="360"/>
        <w:rPr>
          <w:rFonts w:asciiTheme="minorHAnsi" w:hAnsiTheme="minorHAnsi" w:cs="Times New Roman"/>
        </w:rPr>
      </w:pPr>
      <w:ins w:id="1955" w:author="Author">
        <w:r>
          <w:rPr>
            <w:rFonts w:asciiTheme="minorHAnsi" w:hAnsiTheme="minorHAnsi" w:cs="Times New Roman"/>
            <w:u w:val="single"/>
          </w:rPr>
          <w:t xml:space="preserve">(2) </w:t>
        </w:r>
        <w:r w:rsidRPr="008834B7">
          <w:rPr>
            <w:rFonts w:asciiTheme="minorHAnsi" w:hAnsiTheme="minorHAnsi" w:cs="Times New Roman"/>
            <w:u w:val="single"/>
          </w:rPr>
          <w:t>A multiple-occupant examination room that contains a nurse station with full view of the patient stations is exempt from this requirement.</w:t>
        </w:r>
      </w:ins>
    </w:p>
    <w:p w14:paraId="1552EF5B" w14:textId="77777777" w:rsidR="006F12A7" w:rsidRPr="008834B7" w:rsidRDefault="006F12A7" w:rsidP="006F12A7">
      <w:pPr>
        <w:spacing w:before="100" w:beforeAutospacing="1" w:after="100" w:afterAutospacing="1"/>
        <w:rPr>
          <w:ins w:id="1956" w:author="Author"/>
          <w:rFonts w:asciiTheme="minorHAnsi" w:hAnsiTheme="minorHAnsi" w:cs="Times New Roman"/>
          <w:u w:val="single"/>
        </w:rPr>
      </w:pPr>
      <w:bookmarkStart w:id="1957" w:name="_Hlk55217290"/>
      <w:ins w:id="1958" w:author="Author">
        <w:r w:rsidRPr="008834B7">
          <w:rPr>
            <w:rFonts w:asciiTheme="minorHAnsi" w:hAnsiTheme="minorHAnsi" w:cs="Times New Roman"/>
            <w:u w:val="single"/>
          </w:rPr>
          <w:t>§520.46. Patients of Size.</w:t>
        </w:r>
        <w:bookmarkEnd w:id="1957"/>
      </w:ins>
    </w:p>
    <w:p w14:paraId="2DEEF027" w14:textId="77777777" w:rsidR="006F12A7" w:rsidRPr="008834B7" w:rsidRDefault="006F12A7" w:rsidP="006F12A7">
      <w:pPr>
        <w:spacing w:before="100" w:beforeAutospacing="1" w:after="100" w:afterAutospacing="1"/>
        <w:rPr>
          <w:ins w:id="1959" w:author="Author"/>
          <w:rFonts w:asciiTheme="minorHAnsi" w:hAnsiTheme="minorHAnsi" w:cs="Times New Roman"/>
          <w:u w:val="single"/>
        </w:rPr>
      </w:pPr>
      <w:ins w:id="1960" w:author="Author">
        <w:r w:rsidRPr="008834B7">
          <w:rPr>
            <w:rFonts w:asciiTheme="minorHAnsi" w:hAnsiTheme="minorHAnsi" w:cs="Times New Roman"/>
            <w:u w:val="single"/>
          </w:rPr>
          <w:t>(a) Areas designated for care of patients of size shall meet the requirements of this section.</w:t>
        </w:r>
      </w:ins>
    </w:p>
    <w:p w14:paraId="2C36F5E6" w14:textId="77777777" w:rsidR="006F12A7" w:rsidRPr="008834B7" w:rsidRDefault="006F12A7" w:rsidP="006F12A7">
      <w:pPr>
        <w:spacing w:before="100" w:beforeAutospacing="1" w:after="100" w:afterAutospacing="1"/>
        <w:rPr>
          <w:ins w:id="1961" w:author="Author"/>
          <w:rFonts w:asciiTheme="minorHAnsi" w:hAnsiTheme="minorHAnsi" w:cs="Times New Roman"/>
          <w:u w:val="single"/>
        </w:rPr>
      </w:pPr>
      <w:ins w:id="1962" w:author="Author">
        <w:r w:rsidRPr="008834B7">
          <w:rPr>
            <w:rFonts w:asciiTheme="minorHAnsi" w:hAnsiTheme="minorHAnsi" w:cs="Times New Roman"/>
            <w:u w:val="single"/>
          </w:rPr>
          <w:t>(b) A licensed facility's functional program shall address how the licensed facility has provided spaces designed to enable safe care of patients of size. Functional program shall note the need for accommodations for care of patients of size.</w:t>
        </w:r>
      </w:ins>
    </w:p>
    <w:p w14:paraId="39B83B76" w14:textId="77777777" w:rsidR="006F12A7" w:rsidRPr="008834B7" w:rsidRDefault="006F12A7" w:rsidP="006F12A7">
      <w:pPr>
        <w:spacing w:before="100" w:beforeAutospacing="1" w:after="100" w:afterAutospacing="1"/>
        <w:rPr>
          <w:ins w:id="1963" w:author="Author"/>
          <w:rFonts w:asciiTheme="minorHAnsi" w:hAnsiTheme="minorHAnsi" w:cs="Times New Roman"/>
          <w:u w:val="single"/>
        </w:rPr>
      </w:pPr>
      <w:ins w:id="1964" w:author="Author">
        <w:r w:rsidRPr="008834B7">
          <w:rPr>
            <w:rFonts w:asciiTheme="minorHAnsi" w:hAnsiTheme="minorHAnsi" w:cs="Times New Roman"/>
            <w:u w:val="single"/>
          </w:rPr>
          <w:t xml:space="preserve">(c) Spaces designated for care of or use by patients of size shall be determined by the governing body, unless otherwise noted in this chapter. </w:t>
        </w:r>
      </w:ins>
    </w:p>
    <w:p w14:paraId="2A5E0393" w14:textId="77777777" w:rsidR="006F12A7" w:rsidRPr="008834B7" w:rsidRDefault="006F12A7" w:rsidP="006F12A7">
      <w:pPr>
        <w:spacing w:before="100" w:beforeAutospacing="1" w:after="100" w:afterAutospacing="1"/>
        <w:rPr>
          <w:ins w:id="1965" w:author="Author"/>
          <w:rFonts w:asciiTheme="minorHAnsi" w:hAnsiTheme="minorHAnsi" w:cs="Times New Roman"/>
          <w:u w:val="single"/>
        </w:rPr>
      </w:pPr>
      <w:ins w:id="1966" w:author="Author">
        <w:r w:rsidRPr="008834B7">
          <w:rPr>
            <w:rFonts w:asciiTheme="minorHAnsi" w:hAnsiTheme="minorHAnsi" w:cs="Times New Roman"/>
            <w:u w:val="single"/>
          </w:rPr>
          <w:t>(d) Accommodations for patient handling, movement, and mobilization shall be provided by either an overhead lift system or a floor-based full-body sling lift and standing-assist lifts. Number of expanded-capacity lifts provided shall be determined by the governing body. Lifts chosen shall support the maximum projected weight capacities of patients of size as identified by the governing body.</w:t>
        </w:r>
      </w:ins>
    </w:p>
    <w:p w14:paraId="23F8C86E" w14:textId="77777777" w:rsidR="006F12A7" w:rsidRPr="008834B7" w:rsidRDefault="006F12A7" w:rsidP="006F12A7">
      <w:pPr>
        <w:spacing w:before="100" w:beforeAutospacing="1" w:after="100" w:afterAutospacing="1"/>
        <w:rPr>
          <w:ins w:id="1967" w:author="Author"/>
          <w:rFonts w:asciiTheme="minorHAnsi" w:hAnsiTheme="minorHAnsi" w:cs="Times New Roman"/>
          <w:u w:val="single"/>
        </w:rPr>
      </w:pPr>
      <w:ins w:id="1968" w:author="Author">
        <w:r w:rsidRPr="008834B7">
          <w:rPr>
            <w:rFonts w:asciiTheme="minorHAnsi" w:hAnsiTheme="minorHAnsi" w:cs="Times New Roman"/>
            <w:u w:val="single"/>
          </w:rPr>
          <w:t>(e) Patient bedrooms shall be in accordance with §520.117 of this chapter (relating to Bariatric Patient Care Unit).</w:t>
        </w:r>
      </w:ins>
    </w:p>
    <w:p w14:paraId="24837E94" w14:textId="77777777" w:rsidR="006F12A7" w:rsidRPr="008834B7" w:rsidRDefault="006F12A7" w:rsidP="006F12A7">
      <w:pPr>
        <w:spacing w:before="100" w:beforeAutospacing="1" w:after="100" w:afterAutospacing="1"/>
        <w:rPr>
          <w:ins w:id="1969" w:author="Author"/>
          <w:rFonts w:asciiTheme="minorHAnsi" w:hAnsiTheme="minorHAnsi" w:cs="Times New Roman"/>
          <w:u w:val="single"/>
        </w:rPr>
      </w:pPr>
      <w:ins w:id="1970" w:author="Author">
        <w:r w:rsidRPr="008834B7">
          <w:rPr>
            <w:rFonts w:asciiTheme="minorHAnsi" w:hAnsiTheme="minorHAnsi" w:cs="Times New Roman"/>
            <w:u w:val="single"/>
          </w:rPr>
          <w:t>(f) Patient examination, observation, or treatment rooms shall be in accordance with §520.45 of this subchapter (relating to Examination Room or Emergency Unit Treatment Room).</w:t>
        </w:r>
      </w:ins>
    </w:p>
    <w:p w14:paraId="03E3A722" w14:textId="77777777" w:rsidR="006F12A7" w:rsidRPr="008834B7" w:rsidRDefault="006F12A7" w:rsidP="006F12A7">
      <w:pPr>
        <w:spacing w:before="100" w:beforeAutospacing="1" w:after="100" w:afterAutospacing="1"/>
        <w:rPr>
          <w:ins w:id="1971" w:author="Author"/>
          <w:rFonts w:asciiTheme="minorHAnsi" w:hAnsiTheme="minorHAnsi" w:cs="Times New Roman"/>
          <w:u w:val="single"/>
        </w:rPr>
      </w:pPr>
      <w:ins w:id="1972" w:author="Author">
        <w:r w:rsidRPr="008834B7">
          <w:rPr>
            <w:rFonts w:asciiTheme="minorHAnsi" w:hAnsiTheme="minorHAnsi" w:cs="Times New Roman"/>
            <w:u w:val="single"/>
          </w:rPr>
          <w:t xml:space="preserve">(g) When sizing equipment storage for areas where care will be provided for patients of size, space shall be provided to accommodate the size of the expanded-capacity equipment (e.g., floor-based lifts, lift slings and accessories) and supplies that will be used. </w:t>
        </w:r>
      </w:ins>
    </w:p>
    <w:p w14:paraId="6ED7FF16" w14:textId="77777777" w:rsidR="006F12A7" w:rsidRPr="008834B7" w:rsidRDefault="006F12A7" w:rsidP="006F12A7">
      <w:pPr>
        <w:spacing w:before="100" w:beforeAutospacing="1" w:after="100" w:afterAutospacing="1"/>
        <w:rPr>
          <w:ins w:id="1973" w:author="Author"/>
          <w:rFonts w:asciiTheme="minorHAnsi" w:hAnsiTheme="minorHAnsi" w:cs="Times New Roman"/>
          <w:u w:val="single"/>
        </w:rPr>
      </w:pPr>
      <w:ins w:id="1974" w:author="Author">
        <w:r w:rsidRPr="008834B7">
          <w:rPr>
            <w:rFonts w:asciiTheme="minorHAnsi" w:hAnsiTheme="minorHAnsi" w:cs="Times New Roman"/>
            <w:u w:val="single"/>
          </w:rPr>
          <w:t xml:space="preserve">(h) Waiting areas shall be sized to accommodate the expanded-capacity furniture required for patients and visitors of size. A minimum of five percent of the seating shall be able to accommodate a person who weighs 600 pounds. </w:t>
        </w:r>
      </w:ins>
    </w:p>
    <w:p w14:paraId="642EF8DB" w14:textId="77777777" w:rsidR="006F12A7" w:rsidRPr="008834B7" w:rsidRDefault="006F12A7" w:rsidP="006F12A7">
      <w:pPr>
        <w:spacing w:before="100" w:beforeAutospacing="1" w:after="100" w:afterAutospacing="1"/>
        <w:rPr>
          <w:ins w:id="1975" w:author="Author"/>
          <w:rFonts w:asciiTheme="minorHAnsi" w:hAnsiTheme="minorHAnsi" w:cs="Times New Roman"/>
          <w:u w:val="single"/>
        </w:rPr>
      </w:pPr>
      <w:ins w:id="1976" w:author="Author">
        <w:r w:rsidRPr="008834B7">
          <w:rPr>
            <w:rFonts w:asciiTheme="minorHAnsi" w:hAnsiTheme="minorHAnsi" w:cs="Times New Roman"/>
            <w:u w:val="single"/>
          </w:rPr>
          <w:t>(i) All plumbing fixtures, handrails, grab bars, patient lift equipment, built-in furniture, and other furnishings and equipment in areas where patients of size will receive care shall accommodate the maximum patient weight identified by the governing body.</w:t>
        </w:r>
      </w:ins>
    </w:p>
    <w:p w14:paraId="249A1D5A" w14:textId="77777777" w:rsidR="006F12A7" w:rsidRPr="008834B7" w:rsidRDefault="006F12A7" w:rsidP="006F12A7">
      <w:pPr>
        <w:spacing w:before="100" w:beforeAutospacing="1" w:after="100" w:afterAutospacing="1"/>
        <w:rPr>
          <w:ins w:id="1977" w:author="Author"/>
          <w:rFonts w:asciiTheme="minorHAnsi" w:hAnsiTheme="minorHAnsi" w:cs="Times New Roman"/>
          <w:u w:val="single"/>
        </w:rPr>
      </w:pPr>
      <w:ins w:id="1978" w:author="Author">
        <w:r w:rsidRPr="008834B7">
          <w:rPr>
            <w:rFonts w:asciiTheme="minorHAnsi" w:hAnsiTheme="minorHAnsi" w:cs="Times New Roman"/>
            <w:u w:val="single"/>
          </w:rPr>
          <w:t>(j) Door openings shall be provided in accordance with §520.172(c)(3) of this chapter (relating to Architectural Details) and the following requirements.</w:t>
        </w:r>
      </w:ins>
    </w:p>
    <w:p w14:paraId="3879CBFA" w14:textId="77777777" w:rsidR="006F12A7" w:rsidRDefault="00BF73BB" w:rsidP="006F12A7">
      <w:pPr>
        <w:spacing w:before="100" w:beforeAutospacing="1" w:after="100" w:afterAutospacing="1"/>
        <w:rPr>
          <w:ins w:id="1979" w:author="Author"/>
          <w:rFonts w:asciiTheme="minorHAnsi" w:hAnsiTheme="minorHAnsi" w:cs="Times New Roman"/>
          <w:u w:val="single"/>
        </w:rPr>
      </w:pPr>
      <w:r w:rsidRPr="008834B7">
        <w:rPr>
          <w:rFonts w:asciiTheme="minorHAnsi" w:hAnsiTheme="minorHAnsi" w:cs="Times New Roman"/>
        </w:rPr>
        <w:tab/>
      </w:r>
      <w:ins w:id="1980" w:author="Author">
        <w:r w:rsidR="006F12A7" w:rsidRPr="008834B7">
          <w:rPr>
            <w:rFonts w:asciiTheme="minorHAnsi" w:hAnsiTheme="minorHAnsi" w:cs="Times New Roman"/>
            <w:u w:val="single"/>
          </w:rPr>
          <w:t>(1) All door openings used for the path of travel to public areas and areas where care will be provided for patients of size shall provide a minimum clear door width of 45.5 inches to provide access for expanded-capacity wheelchairs.</w:t>
        </w:r>
      </w:ins>
    </w:p>
    <w:p w14:paraId="299ABBCA" w14:textId="77777777" w:rsidR="006F12A7" w:rsidRDefault="00BF73BB" w:rsidP="006F12A7">
      <w:pPr>
        <w:spacing w:before="100" w:beforeAutospacing="1" w:after="100" w:afterAutospacing="1"/>
        <w:rPr>
          <w:ins w:id="1981" w:author="Author"/>
          <w:rFonts w:asciiTheme="minorHAnsi" w:hAnsiTheme="minorHAnsi" w:cs="Times New Roman"/>
          <w:u w:val="single"/>
        </w:rPr>
      </w:pPr>
      <w:r w:rsidRPr="008834B7">
        <w:rPr>
          <w:rFonts w:asciiTheme="minorHAnsi" w:hAnsiTheme="minorHAnsi" w:cs="Times New Roman"/>
        </w:rPr>
        <w:tab/>
      </w:r>
      <w:ins w:id="1982" w:author="Author">
        <w:r w:rsidR="006F12A7" w:rsidRPr="008834B7">
          <w:rPr>
            <w:rFonts w:asciiTheme="minorHAnsi" w:hAnsiTheme="minorHAnsi" w:cs="Times New Roman"/>
            <w:u w:val="single"/>
          </w:rPr>
          <w:t>(2) Door openings to patient bedrooms for patients of size shall provide a minimum clear door width of 57 inches.</w:t>
        </w:r>
      </w:ins>
    </w:p>
    <w:p w14:paraId="4C347EAC" w14:textId="77777777" w:rsidR="006F12A7" w:rsidRDefault="00BF73BB" w:rsidP="006F12A7">
      <w:pPr>
        <w:spacing w:before="100" w:beforeAutospacing="1" w:after="100" w:afterAutospacing="1"/>
        <w:rPr>
          <w:ins w:id="1983" w:author="Author"/>
          <w:rFonts w:asciiTheme="minorHAnsi" w:hAnsiTheme="minorHAnsi" w:cs="Times New Roman"/>
          <w:u w:val="single"/>
        </w:rPr>
      </w:pPr>
      <w:r w:rsidRPr="008834B7">
        <w:rPr>
          <w:rFonts w:asciiTheme="minorHAnsi" w:hAnsiTheme="minorHAnsi" w:cs="Times New Roman"/>
        </w:rPr>
        <w:tab/>
      </w:r>
      <w:ins w:id="1984" w:author="Author">
        <w:r w:rsidR="006F12A7" w:rsidRPr="008834B7">
          <w:rPr>
            <w:rFonts w:asciiTheme="minorHAnsi" w:hAnsiTheme="minorHAnsi" w:cs="Times New Roman"/>
            <w:u w:val="single"/>
          </w:rPr>
          <w:t>(3) Door openings to toilet rooms or bathrooms designated for patients of size shall provide a minimum clear door width of 45.5 inches.</w:t>
        </w:r>
      </w:ins>
    </w:p>
    <w:p w14:paraId="77A9C57B" w14:textId="4B7B172A" w:rsidR="006F12A7" w:rsidRPr="008834B7" w:rsidRDefault="006F12A7" w:rsidP="006F12A7">
      <w:pPr>
        <w:spacing w:before="100" w:beforeAutospacing="1" w:after="100" w:afterAutospacing="1"/>
        <w:rPr>
          <w:ins w:id="1985" w:author="Author"/>
          <w:rFonts w:asciiTheme="minorHAnsi" w:hAnsiTheme="minorHAnsi" w:cs="Times New Roman"/>
          <w:u w:val="single"/>
        </w:rPr>
      </w:pPr>
      <w:ins w:id="1986" w:author="Author">
        <w:r w:rsidRPr="008834B7">
          <w:rPr>
            <w:rFonts w:asciiTheme="minorHAnsi" w:hAnsiTheme="minorHAnsi" w:cs="Times New Roman"/>
            <w:u w:val="single"/>
          </w:rPr>
          <w:t>§520.47. Pre- and Post-Procedure Patient Care and Phase II Recovery Unit.</w:t>
        </w:r>
      </w:ins>
    </w:p>
    <w:p w14:paraId="63C1CF32" w14:textId="77777777" w:rsidR="006F12A7" w:rsidRPr="008834B7" w:rsidRDefault="006F12A7" w:rsidP="006F12A7">
      <w:pPr>
        <w:spacing w:before="100" w:beforeAutospacing="1" w:after="100" w:afterAutospacing="1"/>
        <w:rPr>
          <w:ins w:id="1987" w:author="Author"/>
          <w:rFonts w:asciiTheme="minorHAnsi" w:hAnsiTheme="minorHAnsi" w:cs="Times New Roman"/>
          <w:u w:val="single"/>
        </w:rPr>
      </w:pPr>
      <w:ins w:id="1988" w:author="Author">
        <w:r w:rsidRPr="008834B7">
          <w:rPr>
            <w:rFonts w:asciiTheme="minorHAnsi" w:hAnsiTheme="minorHAnsi" w:cs="Times New Roman"/>
            <w:u w:val="single"/>
          </w:rPr>
          <w:t xml:space="preserve">(a) Where a </w:t>
        </w:r>
        <w:r w:rsidRPr="008834B7">
          <w:rPr>
            <w:rFonts w:asciiTheme="minorHAnsi" w:eastAsia="Times New Roman" w:hAnsiTheme="minorHAnsi" w:cs="Times New Roman"/>
            <w:u w:val="single"/>
          </w:rPr>
          <w:t xml:space="preserve">facility-specific subchapter in this chapter </w:t>
        </w:r>
        <w:r w:rsidRPr="008834B7">
          <w:rPr>
            <w:rFonts w:asciiTheme="minorHAnsi" w:hAnsiTheme="minorHAnsi" w:cs="Times New Roman"/>
            <w:u w:val="single"/>
          </w:rPr>
          <w:t>requires pre- and post-procedure (recovery) patient care services or where provided in a licensed facility, the facility shall meet the requirements in this section and any requirements in the facility-specific subchapters in this chapter as follows:</w:t>
        </w:r>
      </w:ins>
    </w:p>
    <w:p w14:paraId="5938503C" w14:textId="77777777" w:rsidR="006F12A7" w:rsidRDefault="00D028CA" w:rsidP="006F12A7">
      <w:pPr>
        <w:spacing w:before="100" w:beforeAutospacing="1" w:after="100" w:afterAutospacing="1"/>
        <w:rPr>
          <w:ins w:id="1989" w:author="Author"/>
          <w:rFonts w:asciiTheme="minorHAnsi" w:eastAsia="Times New Roman" w:hAnsiTheme="minorHAnsi" w:cs="Times New Roman"/>
          <w:u w:val="single"/>
        </w:rPr>
      </w:pPr>
      <w:r w:rsidRPr="005D67AB">
        <w:rPr>
          <w:rFonts w:asciiTheme="minorHAnsi" w:eastAsia="Times New Roman" w:hAnsiTheme="minorHAnsi" w:cs="Times New Roman"/>
        </w:rPr>
        <w:tab/>
      </w:r>
      <w:ins w:id="1990" w:author="Author">
        <w:r w:rsidR="006F12A7" w:rsidRPr="008834B7">
          <w:rPr>
            <w:rFonts w:asciiTheme="minorHAnsi" w:eastAsia="Times New Roman" w:hAnsiTheme="minorHAnsi" w:cs="Times New Roman"/>
            <w:u w:val="single"/>
          </w:rPr>
          <w:t xml:space="preserve">(1) Subchapter C, Specific Requirements for General and Special Hospitals; </w:t>
        </w:r>
      </w:ins>
    </w:p>
    <w:p w14:paraId="1B7A97C1" w14:textId="77777777" w:rsidR="006F12A7" w:rsidRDefault="00D028CA" w:rsidP="006F12A7">
      <w:pPr>
        <w:spacing w:before="100" w:beforeAutospacing="1" w:after="100" w:afterAutospacing="1"/>
        <w:rPr>
          <w:ins w:id="1991" w:author="Author"/>
          <w:rFonts w:asciiTheme="minorHAnsi" w:eastAsia="Times New Roman" w:hAnsiTheme="minorHAnsi" w:cs="Times New Roman"/>
          <w:u w:val="single"/>
        </w:rPr>
      </w:pPr>
      <w:r w:rsidRPr="005D67AB">
        <w:rPr>
          <w:rFonts w:asciiTheme="minorHAnsi" w:eastAsia="Times New Roman" w:hAnsiTheme="minorHAnsi" w:cs="Times New Roman"/>
        </w:rPr>
        <w:tab/>
      </w:r>
      <w:ins w:id="1992" w:author="Author">
        <w:r w:rsidR="006F12A7" w:rsidRPr="008834B7">
          <w:rPr>
            <w:rFonts w:asciiTheme="minorHAnsi" w:eastAsia="Times New Roman" w:hAnsiTheme="minorHAnsi" w:cs="Times New Roman"/>
            <w:u w:val="single"/>
          </w:rPr>
          <w:t xml:space="preserve">(2) Subchapter D, Specific Requirements for Private Psychiatric Hospitals; </w:t>
        </w:r>
      </w:ins>
    </w:p>
    <w:p w14:paraId="0EC50426" w14:textId="77777777" w:rsidR="006F12A7" w:rsidRDefault="00D028CA" w:rsidP="006F12A7">
      <w:pPr>
        <w:spacing w:before="100" w:beforeAutospacing="1" w:after="100" w:afterAutospacing="1"/>
        <w:rPr>
          <w:ins w:id="1993" w:author="Author"/>
          <w:rFonts w:asciiTheme="minorHAnsi" w:eastAsia="Times New Roman" w:hAnsiTheme="minorHAnsi" w:cs="Times New Roman"/>
          <w:u w:val="single"/>
        </w:rPr>
      </w:pPr>
      <w:r w:rsidRPr="005D67AB">
        <w:rPr>
          <w:rFonts w:asciiTheme="minorHAnsi" w:eastAsia="Times New Roman" w:hAnsiTheme="minorHAnsi" w:cs="Times New Roman"/>
        </w:rPr>
        <w:tab/>
      </w:r>
      <w:ins w:id="1994" w:author="Author">
        <w:r w:rsidR="006F12A7" w:rsidRPr="008834B7">
          <w:rPr>
            <w:rFonts w:asciiTheme="minorHAnsi" w:eastAsia="Times New Roman" w:hAnsiTheme="minorHAnsi" w:cs="Times New Roman"/>
            <w:u w:val="single"/>
          </w:rPr>
          <w:t xml:space="preserve">(3) Subchapter E, Specific Requirements for Crisis Stabilization Units; </w:t>
        </w:r>
      </w:ins>
    </w:p>
    <w:p w14:paraId="5A4E7F33" w14:textId="77777777" w:rsidR="006F12A7" w:rsidRDefault="00D028CA" w:rsidP="006F12A7">
      <w:pPr>
        <w:spacing w:before="100" w:beforeAutospacing="1" w:after="100" w:afterAutospacing="1"/>
        <w:rPr>
          <w:ins w:id="1995" w:author="Author"/>
          <w:rFonts w:asciiTheme="minorHAnsi" w:eastAsia="Times New Roman" w:hAnsiTheme="minorHAnsi" w:cs="Times New Roman"/>
          <w:u w:val="single"/>
        </w:rPr>
      </w:pPr>
      <w:r w:rsidRPr="005D67AB">
        <w:rPr>
          <w:rFonts w:asciiTheme="minorHAnsi" w:eastAsia="Times New Roman" w:hAnsiTheme="minorHAnsi" w:cs="Times New Roman"/>
        </w:rPr>
        <w:tab/>
      </w:r>
      <w:ins w:id="1996" w:author="Author">
        <w:r w:rsidR="006F12A7" w:rsidRPr="008834B7">
          <w:rPr>
            <w:rFonts w:asciiTheme="minorHAnsi" w:eastAsia="Times New Roman" w:hAnsiTheme="minorHAnsi" w:cs="Times New Roman"/>
            <w:u w:val="single"/>
          </w:rPr>
          <w:t xml:space="preserve">(4) Subchapter F, Specific Requirements for Ambulatory Surgical Centers; </w:t>
        </w:r>
      </w:ins>
    </w:p>
    <w:p w14:paraId="37D22489" w14:textId="77777777" w:rsidR="006F12A7" w:rsidRDefault="00D028CA" w:rsidP="006F12A7">
      <w:pPr>
        <w:spacing w:before="100" w:beforeAutospacing="1" w:after="100" w:afterAutospacing="1"/>
        <w:rPr>
          <w:ins w:id="1997" w:author="Author"/>
          <w:rFonts w:asciiTheme="minorHAnsi" w:eastAsia="Times New Roman" w:hAnsiTheme="minorHAnsi" w:cs="Times New Roman"/>
          <w:u w:val="single"/>
        </w:rPr>
      </w:pPr>
      <w:r w:rsidRPr="005D67AB">
        <w:rPr>
          <w:rFonts w:asciiTheme="minorHAnsi" w:eastAsia="Times New Roman" w:hAnsiTheme="minorHAnsi" w:cs="Times New Roman"/>
        </w:rPr>
        <w:tab/>
      </w:r>
      <w:ins w:id="1998" w:author="Author">
        <w:r w:rsidR="006F12A7" w:rsidRPr="008834B7">
          <w:rPr>
            <w:rFonts w:asciiTheme="minorHAnsi" w:eastAsia="Times New Roman" w:hAnsiTheme="minorHAnsi" w:cs="Times New Roman"/>
            <w:u w:val="single"/>
          </w:rPr>
          <w:t xml:space="preserve">(5) Subchapter G, Specific Requirements for Freestanding Emergency Medical Care Facilities; </w:t>
        </w:r>
      </w:ins>
    </w:p>
    <w:p w14:paraId="6985359B" w14:textId="77777777" w:rsidR="006F12A7" w:rsidRDefault="00D028CA" w:rsidP="006F12A7">
      <w:pPr>
        <w:spacing w:before="100" w:beforeAutospacing="1" w:after="100" w:afterAutospacing="1"/>
        <w:rPr>
          <w:ins w:id="1999" w:author="Author"/>
          <w:rFonts w:asciiTheme="minorHAnsi" w:eastAsia="Times New Roman" w:hAnsiTheme="minorHAnsi" w:cs="Times New Roman"/>
          <w:u w:val="single"/>
        </w:rPr>
      </w:pPr>
      <w:r w:rsidRPr="005D67AB">
        <w:rPr>
          <w:rFonts w:asciiTheme="minorHAnsi" w:eastAsia="Times New Roman" w:hAnsiTheme="minorHAnsi" w:cs="Times New Roman"/>
        </w:rPr>
        <w:tab/>
      </w:r>
      <w:ins w:id="2000" w:author="Author">
        <w:r w:rsidR="006F12A7" w:rsidRPr="008834B7">
          <w:rPr>
            <w:rFonts w:asciiTheme="minorHAnsi" w:eastAsia="Times New Roman" w:hAnsiTheme="minorHAnsi" w:cs="Times New Roman"/>
            <w:u w:val="single"/>
          </w:rPr>
          <w:t xml:space="preserve">(6) Subchapter I, Specific Requirements for End Stage Renal Disease Facilities; </w:t>
        </w:r>
      </w:ins>
    </w:p>
    <w:p w14:paraId="4492DAEB" w14:textId="77777777" w:rsidR="006F12A7" w:rsidRDefault="00D028CA" w:rsidP="006F12A7">
      <w:pPr>
        <w:spacing w:before="100" w:beforeAutospacing="1" w:after="100" w:afterAutospacing="1"/>
        <w:rPr>
          <w:ins w:id="2001" w:author="Author"/>
          <w:rFonts w:asciiTheme="minorHAnsi" w:eastAsia="Times New Roman" w:hAnsiTheme="minorHAnsi" w:cs="Times New Roman"/>
          <w:u w:val="single"/>
        </w:rPr>
      </w:pPr>
      <w:r w:rsidRPr="005D67AB">
        <w:rPr>
          <w:rFonts w:asciiTheme="minorHAnsi" w:eastAsia="Times New Roman" w:hAnsiTheme="minorHAnsi" w:cs="Times New Roman"/>
        </w:rPr>
        <w:tab/>
      </w:r>
      <w:ins w:id="2002" w:author="Author">
        <w:r w:rsidR="006F12A7" w:rsidRPr="008834B7">
          <w:rPr>
            <w:rFonts w:asciiTheme="minorHAnsi" w:eastAsia="Times New Roman" w:hAnsiTheme="minorHAnsi" w:cs="Times New Roman"/>
            <w:u w:val="single"/>
          </w:rPr>
          <w:t xml:space="preserve">(7) Subchapter J, Specific Requirements for Home Training Only End Stage Renal Disease Facilities; or </w:t>
        </w:r>
      </w:ins>
    </w:p>
    <w:p w14:paraId="7D31453C" w14:textId="77777777" w:rsidR="006F12A7" w:rsidRDefault="00D028CA" w:rsidP="006F12A7">
      <w:pPr>
        <w:spacing w:before="100" w:beforeAutospacing="1" w:after="100" w:afterAutospacing="1"/>
        <w:rPr>
          <w:ins w:id="2003" w:author="Author"/>
          <w:rFonts w:asciiTheme="minorHAnsi" w:hAnsiTheme="minorHAnsi" w:cs="Times New Roman"/>
          <w:u w:val="single"/>
        </w:rPr>
      </w:pPr>
      <w:r w:rsidRPr="005D67AB">
        <w:rPr>
          <w:rFonts w:asciiTheme="minorHAnsi" w:eastAsia="Times New Roman" w:hAnsiTheme="minorHAnsi" w:cs="Times New Roman"/>
        </w:rPr>
        <w:tab/>
      </w:r>
      <w:ins w:id="2004" w:author="Author">
        <w:r w:rsidR="006F12A7" w:rsidRPr="008834B7">
          <w:rPr>
            <w:rFonts w:asciiTheme="minorHAnsi" w:eastAsia="Times New Roman" w:hAnsiTheme="minorHAnsi" w:cs="Times New Roman"/>
            <w:u w:val="single"/>
          </w:rPr>
          <w:t xml:space="preserve">(8) Subchapter L, Specific Requirements for Mobile/Transportable Units. </w:t>
        </w:r>
      </w:ins>
    </w:p>
    <w:p w14:paraId="133C4326" w14:textId="05648AE6" w:rsidR="006F12A7" w:rsidRPr="008834B7" w:rsidRDefault="006F12A7" w:rsidP="006F12A7">
      <w:pPr>
        <w:spacing w:before="100" w:beforeAutospacing="1" w:after="100" w:afterAutospacing="1"/>
        <w:rPr>
          <w:ins w:id="2005" w:author="Author"/>
          <w:rFonts w:asciiTheme="minorHAnsi" w:hAnsiTheme="minorHAnsi" w:cs="Times New Roman"/>
          <w:u w:val="single"/>
        </w:rPr>
      </w:pPr>
      <w:ins w:id="2006" w:author="Author">
        <w:r w:rsidRPr="008834B7">
          <w:rPr>
            <w:rFonts w:asciiTheme="minorHAnsi" w:hAnsiTheme="minorHAnsi" w:cs="Times New Roman"/>
            <w:u w:val="single"/>
          </w:rPr>
          <w:t>(b) Patient care stations shall be provided to accommodate gurneys or beds. Where a separate phase II recovery patient care unit is provided, recliners shall be permitted.</w:t>
        </w:r>
      </w:ins>
    </w:p>
    <w:p w14:paraId="7D7762FC" w14:textId="77777777" w:rsidR="006F12A7" w:rsidRPr="008834B7" w:rsidRDefault="006F12A7" w:rsidP="006F12A7">
      <w:pPr>
        <w:spacing w:before="100" w:beforeAutospacing="1" w:after="100" w:afterAutospacing="1"/>
        <w:rPr>
          <w:ins w:id="2007" w:author="Author"/>
          <w:rFonts w:asciiTheme="minorHAnsi" w:hAnsiTheme="minorHAnsi" w:cs="Times New Roman"/>
          <w:u w:val="single"/>
        </w:rPr>
      </w:pPr>
      <w:ins w:id="2008" w:author="Author">
        <w:r w:rsidRPr="008834B7">
          <w:rPr>
            <w:rFonts w:asciiTheme="minorHAnsi" w:hAnsiTheme="minorHAnsi" w:cs="Times New Roman"/>
            <w:u w:val="single"/>
          </w:rPr>
          <w:t>(c) The pre- and post-procedure patient care units and, where provided, the phase II recovery unit shall be in the unrestricted areas.</w:t>
        </w:r>
      </w:ins>
    </w:p>
    <w:p w14:paraId="4677C4F7" w14:textId="77777777" w:rsidR="006F12A7" w:rsidRPr="008834B7" w:rsidRDefault="006F12A7" w:rsidP="006F12A7">
      <w:pPr>
        <w:spacing w:before="100" w:beforeAutospacing="1" w:after="100" w:afterAutospacing="1"/>
        <w:rPr>
          <w:ins w:id="2009" w:author="Author"/>
          <w:rFonts w:asciiTheme="minorHAnsi" w:hAnsiTheme="minorHAnsi" w:cs="Times New Roman"/>
          <w:u w:val="single"/>
        </w:rPr>
      </w:pPr>
      <w:ins w:id="2010" w:author="Author">
        <w:r w:rsidRPr="008834B7">
          <w:rPr>
            <w:rFonts w:asciiTheme="minorHAnsi" w:hAnsiTheme="minorHAnsi" w:cs="Times New Roman"/>
            <w:u w:val="single"/>
          </w:rPr>
          <w:t xml:space="preserve">(d) The pre- and post-procedure patient care and phase II recovery areas shall meet the following layout requirements as indicated below. </w:t>
        </w:r>
      </w:ins>
    </w:p>
    <w:p w14:paraId="52EF2769" w14:textId="77777777" w:rsidR="006F12A7" w:rsidRDefault="00BF73BB" w:rsidP="006F12A7">
      <w:pPr>
        <w:spacing w:before="100" w:beforeAutospacing="1" w:after="100" w:afterAutospacing="1"/>
        <w:rPr>
          <w:ins w:id="2011" w:author="Author"/>
          <w:rFonts w:asciiTheme="minorHAnsi" w:hAnsiTheme="minorHAnsi" w:cs="Times New Roman"/>
          <w:u w:val="single"/>
        </w:rPr>
      </w:pPr>
      <w:r w:rsidRPr="008834B7">
        <w:rPr>
          <w:rFonts w:asciiTheme="minorHAnsi" w:hAnsiTheme="minorHAnsi" w:cs="Times New Roman"/>
        </w:rPr>
        <w:tab/>
      </w:r>
      <w:ins w:id="2012" w:author="Author">
        <w:r w:rsidR="006F12A7" w:rsidRPr="008834B7">
          <w:rPr>
            <w:rFonts w:asciiTheme="minorHAnsi" w:hAnsiTheme="minorHAnsi" w:cs="Times New Roman"/>
            <w:u w:val="single"/>
          </w:rPr>
          <w:t>(1) A pre-procedure patient care area, phase I post-anesthetic care unit (PACU), and phase II recovery (step-down) area shall be permitted to be combined in one of the following arrangements, however the most restrictive requirements shall be met when services are combined in the same area.</w:t>
        </w:r>
      </w:ins>
    </w:p>
    <w:p w14:paraId="6635ACB3" w14:textId="77777777" w:rsidR="006F12A7" w:rsidRDefault="00BF73BB" w:rsidP="006F12A7">
      <w:pPr>
        <w:spacing w:before="100" w:beforeAutospacing="1" w:after="100" w:afterAutospacing="1"/>
        <w:rPr>
          <w:ins w:id="201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2014" w:author="Author">
        <w:r w:rsidR="006F12A7" w:rsidRPr="008834B7">
          <w:rPr>
            <w:rFonts w:asciiTheme="minorHAnsi" w:hAnsiTheme="minorHAnsi" w:cs="Times New Roman"/>
            <w:u w:val="single"/>
          </w:rPr>
          <w:t>(A) Combination of pre- and post-procedure patient care stations in one patient care area.</w:t>
        </w:r>
      </w:ins>
    </w:p>
    <w:p w14:paraId="656063E0" w14:textId="77777777" w:rsidR="006F12A7" w:rsidRDefault="00BF73BB" w:rsidP="006F12A7">
      <w:pPr>
        <w:spacing w:before="100" w:beforeAutospacing="1" w:after="100" w:afterAutospacing="1"/>
        <w:rPr>
          <w:ins w:id="201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2016" w:author="Author">
        <w:r w:rsidR="006F12A7" w:rsidRPr="008834B7">
          <w:rPr>
            <w:rFonts w:asciiTheme="minorHAnsi" w:hAnsiTheme="minorHAnsi" w:cs="Times New Roman"/>
            <w:u w:val="single"/>
          </w:rPr>
          <w:t>(B) Combination of pre-procedure patient care area, phase I PACU, and phase II recovery area.</w:t>
        </w:r>
      </w:ins>
    </w:p>
    <w:p w14:paraId="3EF9DD74" w14:textId="77777777" w:rsidR="006F12A7" w:rsidRDefault="00BF73BB" w:rsidP="006F12A7">
      <w:pPr>
        <w:spacing w:before="100" w:beforeAutospacing="1" w:after="100" w:afterAutospacing="1"/>
        <w:rPr>
          <w:ins w:id="201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2018" w:author="Author">
        <w:r w:rsidR="006F12A7" w:rsidRPr="008834B7">
          <w:rPr>
            <w:rFonts w:asciiTheme="minorHAnsi" w:hAnsiTheme="minorHAnsi" w:cs="Times New Roman"/>
            <w:u w:val="single"/>
          </w:rPr>
          <w:t>(C) Combination of pre-procedure patient care area and phase II recovery area.</w:t>
        </w:r>
      </w:ins>
    </w:p>
    <w:p w14:paraId="7F2A2DA3" w14:textId="77777777" w:rsidR="006F12A7" w:rsidRDefault="00126559" w:rsidP="006F12A7">
      <w:pPr>
        <w:spacing w:before="100" w:beforeAutospacing="1" w:after="100" w:afterAutospacing="1"/>
        <w:rPr>
          <w:ins w:id="201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2020" w:author="Author">
        <w:r w:rsidR="006F12A7" w:rsidRPr="008834B7">
          <w:rPr>
            <w:rFonts w:asciiTheme="minorHAnsi" w:hAnsiTheme="minorHAnsi" w:cs="Times New Roman"/>
            <w:u w:val="single"/>
          </w:rPr>
          <w:t>(D) Combination of pre-procedure patient care area and phase I PACU.</w:t>
        </w:r>
      </w:ins>
    </w:p>
    <w:p w14:paraId="3EE2FC47" w14:textId="77777777" w:rsidR="006F12A7" w:rsidRDefault="00BF73BB" w:rsidP="006F12A7">
      <w:pPr>
        <w:spacing w:before="100" w:beforeAutospacing="1" w:after="100" w:afterAutospacing="1"/>
        <w:rPr>
          <w:ins w:id="202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2022" w:author="Author">
        <w:r w:rsidR="006F12A7" w:rsidRPr="008834B7">
          <w:rPr>
            <w:rFonts w:asciiTheme="minorHAnsi" w:hAnsiTheme="minorHAnsi" w:cs="Times New Roman"/>
            <w:u w:val="single"/>
          </w:rPr>
          <w:t>(E) Separate dedicated units for pre-procedure patient care area, phase I PACU, and where provided, phase II recovery area.</w:t>
        </w:r>
      </w:ins>
    </w:p>
    <w:p w14:paraId="6AF3D9F9" w14:textId="77777777" w:rsidR="006F12A7" w:rsidRDefault="00BF73BB" w:rsidP="006F12A7">
      <w:pPr>
        <w:spacing w:before="100" w:beforeAutospacing="1" w:after="100" w:afterAutospacing="1"/>
        <w:rPr>
          <w:ins w:id="2023" w:author="Author"/>
          <w:rFonts w:asciiTheme="minorHAnsi" w:hAnsiTheme="minorHAnsi" w:cs="Times New Roman"/>
          <w:u w:val="single"/>
        </w:rPr>
      </w:pPr>
      <w:r w:rsidRPr="008834B7">
        <w:rPr>
          <w:rFonts w:asciiTheme="minorHAnsi" w:hAnsiTheme="minorHAnsi" w:cs="Times New Roman"/>
        </w:rPr>
        <w:tab/>
      </w:r>
      <w:ins w:id="2024" w:author="Author">
        <w:r w:rsidR="006F12A7" w:rsidRPr="008834B7">
          <w:rPr>
            <w:rFonts w:asciiTheme="minorHAnsi" w:hAnsiTheme="minorHAnsi" w:cs="Times New Roman"/>
            <w:u w:val="single"/>
          </w:rPr>
          <w:t>(2) Route to invasive room or procedure room in the surgical unit. At least one route of patient transport shall provide direct access from both the pre-procedure patient care area and the post-procedure patient care area, through the semi-restricted corridor of the surgical unit, to the restricted room or procedure room. Route shall be provided in accordance with §520.172(b) of this chapter (relating to Architectural Details). Where PACU is on a different floor than the surgical unit, the route shall provide an elevator in accordance with §520.191(g) of this chapter (relating to Elevators). Where major renovation work is undertaken in a surgical unit, pre-procedure unit, or phase I PACU, omission of the direct access to the semi-restricted corridor shall be permitted where the door from the pre-procedure patient care unit or the post-procedure patient care unit is within 20</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travel distance from the surgical unit’s main door.</w:t>
        </w:r>
      </w:ins>
    </w:p>
    <w:p w14:paraId="096934CA" w14:textId="77777777" w:rsidR="006F12A7" w:rsidRDefault="00BF73BB" w:rsidP="006F12A7">
      <w:pPr>
        <w:spacing w:before="100" w:beforeAutospacing="1" w:after="100" w:afterAutospacing="1"/>
        <w:rPr>
          <w:ins w:id="2025" w:author="Author"/>
          <w:rFonts w:asciiTheme="minorHAnsi" w:hAnsiTheme="minorHAnsi" w:cs="Times New Roman"/>
          <w:u w:val="single"/>
        </w:rPr>
      </w:pPr>
      <w:r w:rsidRPr="008834B7">
        <w:rPr>
          <w:rFonts w:asciiTheme="minorHAnsi" w:hAnsiTheme="minorHAnsi" w:cs="Times New Roman"/>
        </w:rPr>
        <w:tab/>
      </w:r>
      <w:ins w:id="2026" w:author="Author">
        <w:r w:rsidR="006F12A7" w:rsidRPr="008834B7">
          <w:rPr>
            <w:rFonts w:asciiTheme="minorHAnsi" w:hAnsiTheme="minorHAnsi" w:cs="Times New Roman"/>
            <w:u w:val="single"/>
          </w:rPr>
          <w:t xml:space="preserve">(3) Route to non-invasive procedure room outside a surgical unit. At least one route of patient transport shall provide direct access from both the pre-procedure patient care area and the post-procedure patient care area to the procedure room. Route shall be provided in accordance with </w:t>
        </w:r>
        <w:bookmarkStart w:id="2027" w:name="_Hlk56435460"/>
        <w:r w:rsidR="006F12A7" w:rsidRPr="008834B7">
          <w:rPr>
            <w:rFonts w:asciiTheme="minorHAnsi" w:hAnsiTheme="minorHAnsi" w:cs="Times New Roman"/>
            <w:u w:val="single"/>
          </w:rPr>
          <w:t>§520.172(b) of this chapter</w:t>
        </w:r>
        <w:bookmarkEnd w:id="2027"/>
        <w:r w:rsidR="006F12A7" w:rsidRPr="008834B7">
          <w:rPr>
            <w:rFonts w:asciiTheme="minorHAnsi" w:hAnsiTheme="minorHAnsi" w:cs="Times New Roman"/>
            <w:u w:val="single"/>
          </w:rPr>
          <w:t>. Where PACU is on a different floor than the procedure unit, the route shall provide an elevator in accordance with §520.191(g) of this chapter. Where major renovation work is undertaken in a surgical unit, pre-procedure unit, or PACU, omission of the direct access to the procedure unit shall be permitted where the door from the pre-procedure patient care unit or the post-procedure patient care unit is within 20</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travel distance from the procedure unit’s main door.</w:t>
        </w:r>
      </w:ins>
    </w:p>
    <w:p w14:paraId="31D0659C" w14:textId="5AC9C3CB" w:rsidR="006F12A7" w:rsidRPr="008834B7" w:rsidRDefault="006F12A7" w:rsidP="006F12A7">
      <w:pPr>
        <w:spacing w:before="100" w:beforeAutospacing="1" w:after="100" w:afterAutospacing="1"/>
        <w:rPr>
          <w:ins w:id="2028" w:author="Author"/>
          <w:rFonts w:asciiTheme="minorHAnsi" w:hAnsiTheme="minorHAnsi" w:cs="Times New Roman"/>
          <w:u w:val="single"/>
        </w:rPr>
      </w:pPr>
      <w:ins w:id="2029" w:author="Author">
        <w:r w:rsidRPr="008834B7">
          <w:rPr>
            <w:rFonts w:asciiTheme="minorHAnsi" w:hAnsiTheme="minorHAnsi" w:cs="Times New Roman"/>
            <w:u w:val="single"/>
          </w:rPr>
          <w:t>(e) Pre- and post-procedure patient care stations and where provided, phase II recovery area shall be permitted to consist of bays, cubicles, or single-occupant patient rooms, or a combination. Omission of this requirement shall be permitted where a total of one invasive room and no procedure room is provided in the surgical unit, or where a total of one procedure room is provided in the procedure unit since the patient can prep and recover in the same room.</w:t>
        </w:r>
      </w:ins>
    </w:p>
    <w:p w14:paraId="647B2C05" w14:textId="77777777" w:rsidR="006F12A7" w:rsidRDefault="00BF73BB" w:rsidP="006F12A7">
      <w:pPr>
        <w:spacing w:before="100" w:beforeAutospacing="1" w:after="100" w:afterAutospacing="1"/>
        <w:rPr>
          <w:ins w:id="2030" w:author="Author"/>
          <w:rFonts w:asciiTheme="minorHAnsi" w:hAnsiTheme="minorHAnsi" w:cs="Times New Roman"/>
          <w:u w:val="single"/>
        </w:rPr>
      </w:pPr>
      <w:r w:rsidRPr="008834B7">
        <w:rPr>
          <w:rFonts w:asciiTheme="minorHAnsi" w:hAnsiTheme="minorHAnsi" w:cs="Times New Roman"/>
        </w:rPr>
        <w:tab/>
      </w:r>
      <w:ins w:id="2031" w:author="Author">
        <w:r w:rsidR="006F12A7" w:rsidRPr="008834B7">
          <w:rPr>
            <w:rFonts w:asciiTheme="minorHAnsi" w:hAnsiTheme="minorHAnsi" w:cs="Times New Roman"/>
            <w:u w:val="single"/>
          </w:rPr>
          <w:t>(1) Where pre- and post-procedure patient care stations are combined in one patient care area, at least two patient care stations shall be provided for each invasive imaging room, procedure room, and operating room. The number of phase II recovery rooms or stations is determined by the facility's governing body.</w:t>
        </w:r>
      </w:ins>
    </w:p>
    <w:p w14:paraId="2B6D24C9" w14:textId="77777777" w:rsidR="006F12A7" w:rsidRDefault="00BF73BB" w:rsidP="006F12A7">
      <w:pPr>
        <w:spacing w:before="100" w:beforeAutospacing="1" w:after="100" w:afterAutospacing="1"/>
        <w:rPr>
          <w:ins w:id="2032" w:author="Author"/>
          <w:rFonts w:asciiTheme="minorHAnsi" w:hAnsiTheme="minorHAnsi" w:cs="Times New Roman"/>
          <w:u w:val="single"/>
        </w:rPr>
      </w:pPr>
      <w:r w:rsidRPr="008834B7">
        <w:rPr>
          <w:rFonts w:asciiTheme="minorHAnsi" w:hAnsiTheme="minorHAnsi" w:cs="Times New Roman"/>
        </w:rPr>
        <w:tab/>
      </w:r>
      <w:ins w:id="2033" w:author="Author">
        <w:r w:rsidR="006F12A7" w:rsidRPr="008834B7">
          <w:rPr>
            <w:rFonts w:asciiTheme="minorHAnsi" w:hAnsiTheme="minorHAnsi" w:cs="Times New Roman"/>
            <w:u w:val="single"/>
          </w:rPr>
          <w:t>(2) Where a separate pre-procedure patient care unit, a separate PACU, and where provided a separate phase II recovery unit are provided, the number of patient care stations shall meet the following requirements.</w:t>
        </w:r>
      </w:ins>
    </w:p>
    <w:p w14:paraId="61F90433" w14:textId="21A3FEA8" w:rsidR="00962F8C" w:rsidRPr="008834B7" w:rsidRDefault="00BF73BB" w:rsidP="002B774E">
      <w:pPr>
        <w:spacing w:before="100" w:beforeAutospacing="1" w:after="100" w:afterAutospacing="1"/>
        <w:rPr>
          <w:rFonts w:asciiTheme="minorHAnsi" w:hAnsiTheme="minorHAnsi" w:cs="Times New Roman"/>
        </w:rPr>
      </w:pPr>
      <w:r w:rsidRPr="008834B7">
        <w:rPr>
          <w:rFonts w:asciiTheme="minorHAnsi" w:hAnsiTheme="minorHAnsi" w:cs="Times New Roman"/>
        </w:rPr>
        <w:tab/>
      </w:r>
      <w:r w:rsidRPr="008834B7">
        <w:rPr>
          <w:rFonts w:asciiTheme="minorHAnsi" w:hAnsiTheme="minorHAnsi" w:cs="Times New Roman"/>
        </w:rPr>
        <w:tab/>
      </w:r>
      <w:ins w:id="2034" w:author="Author">
        <w:r w:rsidR="006F12A7" w:rsidRPr="008834B7">
          <w:rPr>
            <w:rFonts w:asciiTheme="minorHAnsi" w:hAnsiTheme="minorHAnsi" w:cs="Times New Roman"/>
            <w:u w:val="single"/>
          </w:rPr>
          <w:t>(A) A pre-procedure patient care unit shall have at least one patient care station per each invasive imaging room, procedure room, and operating room</w:t>
        </w:r>
      </w:ins>
      <w:r w:rsidRPr="008834B7">
        <w:rPr>
          <w:rFonts w:asciiTheme="minorHAnsi" w:hAnsiTheme="minorHAnsi" w:cs="Times New Roman"/>
        </w:rPr>
        <w:tab/>
      </w:r>
      <w:r w:rsidR="00962F8C" w:rsidRPr="008834B7">
        <w:rPr>
          <w:rFonts w:asciiTheme="minorHAnsi" w:hAnsiTheme="minorHAnsi" w:cs="Times New Roman"/>
        </w:rPr>
        <w:t>.</w:t>
      </w:r>
      <w:r w:rsidRPr="008834B7">
        <w:rPr>
          <w:rFonts w:asciiTheme="minorHAnsi" w:hAnsiTheme="minorHAnsi" w:cs="Times New Roman"/>
        </w:rPr>
        <w:tab/>
      </w:r>
    </w:p>
    <w:p w14:paraId="7EAF5779" w14:textId="77777777" w:rsidR="006F12A7" w:rsidRDefault="00962F8C" w:rsidP="006F12A7">
      <w:pPr>
        <w:spacing w:before="100" w:beforeAutospacing="1" w:after="100" w:afterAutospacing="1"/>
        <w:rPr>
          <w:ins w:id="203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2036" w:author="Author">
        <w:r w:rsidR="006F12A7" w:rsidRPr="008834B7">
          <w:rPr>
            <w:rFonts w:asciiTheme="minorHAnsi" w:hAnsiTheme="minorHAnsi" w:cs="Times New Roman"/>
            <w:u w:val="single"/>
          </w:rPr>
          <w:t>(B) A PACU shall have at least one patient care station per each invasive imaging room, procedure room, and operating room</w:t>
        </w:r>
      </w:ins>
    </w:p>
    <w:p w14:paraId="23722764" w14:textId="77777777" w:rsidR="006F12A7" w:rsidRDefault="00BF73BB" w:rsidP="006F12A7">
      <w:pPr>
        <w:spacing w:before="100" w:beforeAutospacing="1" w:after="100" w:afterAutospacing="1"/>
        <w:rPr>
          <w:ins w:id="203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2038" w:author="Author">
        <w:r w:rsidR="006F12A7" w:rsidRPr="008834B7">
          <w:rPr>
            <w:rFonts w:asciiTheme="minorHAnsi" w:hAnsiTheme="minorHAnsi" w:cs="Times New Roman"/>
            <w:u w:val="single"/>
          </w:rPr>
          <w:t>(C) For phase II recovery rooms or stations, the number is determined by the facility's governing body.</w:t>
        </w:r>
      </w:ins>
    </w:p>
    <w:p w14:paraId="739DF337" w14:textId="77777777" w:rsidR="006F12A7" w:rsidRDefault="00BF73BB" w:rsidP="006F12A7">
      <w:pPr>
        <w:spacing w:before="100" w:beforeAutospacing="1" w:after="100" w:afterAutospacing="1"/>
        <w:rPr>
          <w:ins w:id="203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2040" w:author="Author">
        <w:r w:rsidR="006F12A7" w:rsidRPr="008834B7">
          <w:rPr>
            <w:rFonts w:asciiTheme="minorHAnsi" w:hAnsiTheme="minorHAnsi" w:cs="Times New Roman"/>
            <w:u w:val="single"/>
          </w:rPr>
          <w:t xml:space="preserve">(D) In the PACU area, at least one airborne infection isolation (AII) patient care room in accordance with </w:t>
        </w:r>
        <w:bookmarkStart w:id="2041" w:name="_Hlk56438050"/>
        <w:r w:rsidR="006F12A7" w:rsidRPr="008834B7">
          <w:rPr>
            <w:rFonts w:asciiTheme="minorHAnsi" w:hAnsiTheme="minorHAnsi" w:cs="Times New Roman"/>
            <w:u w:val="single"/>
          </w:rPr>
          <w:t xml:space="preserve">§520.41 of this division (relating to Airborne Infection Isolation Room) </w:t>
        </w:r>
        <w:bookmarkEnd w:id="2041"/>
        <w:r w:rsidR="006F12A7" w:rsidRPr="008834B7">
          <w:rPr>
            <w:rFonts w:asciiTheme="minorHAnsi" w:hAnsiTheme="minorHAnsi" w:cs="Times New Roman"/>
            <w:u w:val="single"/>
          </w:rPr>
          <w:t xml:space="preserve">shall be provided. This room shall serve all phases, the pre-procedure services, the PACU services, and where provided, the phase II recovery services. Omission of the toilet room or bathroom required by </w:t>
        </w:r>
        <w:r w:rsidR="006F12A7" w:rsidRPr="00EB5121">
          <w:rPr>
            <w:rFonts w:asciiTheme="minorHAnsi" w:hAnsiTheme="minorHAnsi" w:cs="Times New Roman"/>
            <w:u w:val="single"/>
          </w:rPr>
          <w:t>§520.41(e)</w:t>
        </w:r>
        <w:r w:rsidR="006F12A7" w:rsidRPr="008834B7">
          <w:rPr>
            <w:rFonts w:asciiTheme="minorHAnsi" w:hAnsiTheme="minorHAnsi" w:cs="Times New Roman"/>
            <w:u w:val="single"/>
          </w:rPr>
          <w:t xml:space="preserve"> of this division shall be permitted.</w:t>
        </w:r>
      </w:ins>
    </w:p>
    <w:p w14:paraId="6D58291B" w14:textId="470706D5" w:rsidR="006F12A7" w:rsidRPr="008834B7" w:rsidRDefault="006F12A7" w:rsidP="006F12A7">
      <w:pPr>
        <w:spacing w:before="100" w:beforeAutospacing="1" w:after="100" w:afterAutospacing="1"/>
        <w:rPr>
          <w:ins w:id="2042" w:author="Author"/>
          <w:rFonts w:asciiTheme="minorHAnsi" w:hAnsiTheme="minorHAnsi" w:cs="Times New Roman"/>
          <w:u w:val="single"/>
        </w:rPr>
      </w:pPr>
      <w:ins w:id="2043" w:author="Author">
        <w:r w:rsidRPr="008834B7">
          <w:rPr>
            <w:rFonts w:asciiTheme="minorHAnsi" w:hAnsiTheme="minorHAnsi" w:cs="Times New Roman"/>
            <w:u w:val="single"/>
          </w:rPr>
          <w:t>(f) Recliners shall be permitted only at a Phase II recovery station. Where a pre-procedure patient care station or phase I post-anesthetic care unit station is combined with a phase II recovery station, the use of a recliner shall be prohibited.</w:t>
        </w:r>
      </w:ins>
    </w:p>
    <w:p w14:paraId="44E81941" w14:textId="489DCA3E" w:rsidR="002D64C3" w:rsidRPr="008834B7" w:rsidRDefault="00BF73BB" w:rsidP="002B774E">
      <w:pPr>
        <w:spacing w:before="100" w:beforeAutospacing="1" w:after="100" w:afterAutospacing="1"/>
        <w:rPr>
          <w:rFonts w:asciiTheme="minorHAnsi" w:hAnsiTheme="minorHAnsi" w:cs="Times New Roman"/>
        </w:rPr>
      </w:pPr>
      <w:r w:rsidRPr="008834B7">
        <w:rPr>
          <w:rFonts w:asciiTheme="minorHAnsi" w:hAnsiTheme="minorHAnsi" w:cs="Times New Roman"/>
        </w:rPr>
        <w:tab/>
      </w:r>
      <w:ins w:id="2044" w:author="Author">
        <w:r w:rsidR="006F12A7" w:rsidRPr="008834B7">
          <w:rPr>
            <w:rFonts w:asciiTheme="minorHAnsi" w:hAnsiTheme="minorHAnsi" w:cs="Times New Roman"/>
            <w:u w:val="single"/>
          </w:rPr>
          <w:t>(1) The Phase II recovery area shall be in accordance with §520.2 of this chapter (relating to Definitions) for definitions of clearance, clear dimension, and clear floor area.</w:t>
        </w:r>
      </w:ins>
    </w:p>
    <w:p w14:paraId="418B8FA5" w14:textId="77777777" w:rsidR="006F12A7" w:rsidRPr="008834B7" w:rsidRDefault="006F12A7" w:rsidP="006F12A7">
      <w:pPr>
        <w:spacing w:before="100" w:beforeAutospacing="1" w:after="100" w:afterAutospacing="1"/>
        <w:ind w:firstLine="720"/>
        <w:rPr>
          <w:ins w:id="2045" w:author="Author"/>
          <w:rFonts w:asciiTheme="minorHAnsi" w:hAnsiTheme="minorHAnsi" w:cs="Times New Roman"/>
          <w:u w:val="single"/>
        </w:rPr>
      </w:pPr>
      <w:ins w:id="2046" w:author="Author">
        <w:r w:rsidRPr="008834B7">
          <w:rPr>
            <w:rFonts w:asciiTheme="minorHAnsi" w:hAnsiTheme="minorHAnsi" w:cs="Times New Roman"/>
            <w:u w:val="single"/>
          </w:rPr>
          <w:t>(A) Single-occupant patient care room shall provide a minimum 100 square feet clear floor area with a minimum nine</w:t>
        </w:r>
        <w:r>
          <w:rPr>
            <w:rFonts w:asciiTheme="minorHAnsi" w:hAnsiTheme="minorHAnsi" w:cs="Times New Roman"/>
            <w:u w:val="single"/>
          </w:rPr>
          <w:t xml:space="preserve"> </w:t>
        </w:r>
        <w:r w:rsidRPr="008834B7">
          <w:rPr>
            <w:rFonts w:asciiTheme="minorHAnsi" w:hAnsiTheme="minorHAnsi" w:cs="Times New Roman"/>
            <w:u w:val="single"/>
          </w:rPr>
          <w:t xml:space="preserve">foot headwall length. </w:t>
        </w:r>
      </w:ins>
    </w:p>
    <w:p w14:paraId="15747B70" w14:textId="77777777" w:rsidR="006F12A7" w:rsidRDefault="00BF73BB" w:rsidP="006F12A7">
      <w:pPr>
        <w:spacing w:before="100" w:beforeAutospacing="1" w:after="100" w:afterAutospacing="1"/>
        <w:rPr>
          <w:ins w:id="204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2048" w:author="Author">
        <w:r w:rsidR="006F12A7" w:rsidRPr="008834B7">
          <w:rPr>
            <w:rFonts w:asciiTheme="minorHAnsi" w:hAnsiTheme="minorHAnsi" w:cs="Times New Roman"/>
            <w:u w:val="single"/>
          </w:rPr>
          <w:t>(B) Multiple-occupant patient care room, including ones with bays, cubicles, or movable cubicle partitions, shall provide a minimum 90 square feet clear floor area of per patient care station with a minimum nine</w:t>
        </w:r>
        <w:r w:rsidR="006F12A7">
          <w:rPr>
            <w:rFonts w:asciiTheme="minorHAnsi" w:hAnsiTheme="minorHAnsi" w:cs="Times New Roman"/>
            <w:u w:val="single"/>
          </w:rPr>
          <w:t xml:space="preserve"> </w:t>
        </w:r>
        <w:r w:rsidR="006F12A7" w:rsidRPr="008834B7">
          <w:rPr>
            <w:rFonts w:asciiTheme="minorHAnsi" w:hAnsiTheme="minorHAnsi" w:cs="Times New Roman"/>
            <w:u w:val="single"/>
          </w:rPr>
          <w:t>foot headwall length per patient care station.</w:t>
        </w:r>
      </w:ins>
    </w:p>
    <w:p w14:paraId="2262222C" w14:textId="4830DBFE" w:rsidR="00AC7A54" w:rsidRPr="008834B7" w:rsidRDefault="00BF73BB" w:rsidP="002B774E">
      <w:pPr>
        <w:spacing w:before="100" w:beforeAutospacing="1" w:after="100" w:afterAutospacing="1"/>
        <w:rPr>
          <w:rFonts w:asciiTheme="minorHAnsi" w:hAnsiTheme="minorHAnsi" w:cs="Times New Roman"/>
        </w:rPr>
      </w:pPr>
      <w:r w:rsidRPr="008834B7">
        <w:rPr>
          <w:rFonts w:asciiTheme="minorHAnsi" w:hAnsiTheme="minorHAnsi" w:cs="Times New Roman"/>
        </w:rPr>
        <w:tab/>
      </w:r>
      <w:ins w:id="2049" w:author="Author">
        <w:r w:rsidR="006F12A7" w:rsidRPr="008834B7">
          <w:rPr>
            <w:rFonts w:asciiTheme="minorHAnsi" w:hAnsiTheme="minorHAnsi" w:cs="Times New Roman"/>
            <w:u w:val="single"/>
          </w:rPr>
          <w:t>(2) A single-occupant room shall provide three</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on the transfer gurney side, three</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on the non-transfer gurney side, and three</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at the foot of the gurney. A multiple-occupant room shall provide three</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between the side of a gurney and adjacent walls or partitions, and five</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between the sides of adjacent gurneys, and two</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between the foot of a gurney and a cubicle curtain. A minimum five</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clearance outside of the cubicle curtains or other fixed object shall be provided to allow a clear unobstructed passage for beds, equipment, wheelchairs, staff, patients, and visitors.</w:t>
        </w:r>
      </w:ins>
    </w:p>
    <w:p w14:paraId="62354AE6" w14:textId="77777777" w:rsidR="006F12A7" w:rsidRPr="008834B7" w:rsidRDefault="006F12A7" w:rsidP="006F12A7">
      <w:pPr>
        <w:spacing w:before="100" w:beforeAutospacing="1" w:after="100" w:afterAutospacing="1"/>
        <w:rPr>
          <w:ins w:id="2050" w:author="Author"/>
          <w:rFonts w:asciiTheme="minorHAnsi" w:hAnsiTheme="minorHAnsi" w:cs="Times New Roman"/>
          <w:u w:val="single"/>
        </w:rPr>
      </w:pPr>
      <w:ins w:id="2051" w:author="Author">
        <w:r w:rsidRPr="008834B7">
          <w:rPr>
            <w:rFonts w:asciiTheme="minorHAnsi" w:hAnsiTheme="minorHAnsi" w:cs="Times New Roman"/>
            <w:u w:val="single"/>
          </w:rPr>
          <w:t xml:space="preserve">(g) Patient privacy shall be provided in accordance with </w:t>
        </w:r>
        <w:bookmarkStart w:id="2052" w:name="_Hlk56421796"/>
        <w:r w:rsidRPr="008834B7">
          <w:rPr>
            <w:rFonts w:asciiTheme="minorHAnsi" w:hAnsiTheme="minorHAnsi" w:cs="Times New Roman"/>
            <w:u w:val="single"/>
          </w:rPr>
          <w:t>§520.101(e) of this chapter (relating to General)</w:t>
        </w:r>
        <w:bookmarkEnd w:id="2052"/>
        <w:r w:rsidRPr="008834B7">
          <w:rPr>
            <w:rFonts w:asciiTheme="minorHAnsi" w:hAnsiTheme="minorHAnsi" w:cs="Times New Roman"/>
            <w:u w:val="single"/>
          </w:rPr>
          <w:t>.</w:t>
        </w:r>
      </w:ins>
    </w:p>
    <w:p w14:paraId="5E7AAEC4" w14:textId="77777777" w:rsidR="006F12A7" w:rsidRPr="008834B7" w:rsidRDefault="006F12A7" w:rsidP="006F12A7">
      <w:pPr>
        <w:spacing w:before="100" w:beforeAutospacing="1" w:after="100" w:afterAutospacing="1"/>
        <w:rPr>
          <w:ins w:id="2053" w:author="Author"/>
          <w:rFonts w:asciiTheme="minorHAnsi" w:hAnsiTheme="minorHAnsi" w:cs="Times New Roman"/>
          <w:u w:val="single"/>
        </w:rPr>
      </w:pPr>
      <w:ins w:id="2054" w:author="Author">
        <w:r w:rsidRPr="008834B7">
          <w:rPr>
            <w:rFonts w:asciiTheme="minorHAnsi" w:hAnsiTheme="minorHAnsi" w:cs="Times New Roman"/>
            <w:u w:val="single"/>
          </w:rPr>
          <w:t>(h) A hand-washing station shall be provided in accordance with §520.67 of this subchapter (relating to Hand-Washing Station).</w:t>
        </w:r>
      </w:ins>
    </w:p>
    <w:p w14:paraId="53F0E4A5" w14:textId="77777777" w:rsidR="006F12A7" w:rsidRPr="008834B7" w:rsidRDefault="006F12A7" w:rsidP="006F12A7">
      <w:pPr>
        <w:spacing w:before="100" w:beforeAutospacing="1" w:after="100" w:afterAutospacing="1"/>
        <w:rPr>
          <w:ins w:id="2055" w:author="Author"/>
          <w:rFonts w:asciiTheme="minorHAnsi" w:hAnsiTheme="minorHAnsi" w:cs="Times New Roman"/>
          <w:u w:val="single"/>
        </w:rPr>
      </w:pPr>
      <w:ins w:id="2056" w:author="Author">
        <w:r w:rsidRPr="008834B7">
          <w:rPr>
            <w:rFonts w:asciiTheme="minorHAnsi" w:hAnsiTheme="minorHAnsi" w:cs="Times New Roman"/>
            <w:u w:val="single"/>
          </w:rPr>
          <w:t xml:space="preserve">(i) A patient toilet room shall be provided in accordance with </w:t>
        </w:r>
        <w:bookmarkStart w:id="2057" w:name="_Hlk56418870"/>
        <w:bookmarkStart w:id="2058" w:name="_Hlk56432182"/>
        <w:r w:rsidRPr="008834B7">
          <w:rPr>
            <w:rFonts w:asciiTheme="minorHAnsi" w:hAnsiTheme="minorHAnsi" w:cs="Times New Roman"/>
            <w:u w:val="single"/>
          </w:rPr>
          <w:t>§520.76 of this subchapter (relating to Patient Toilet Room</w:t>
        </w:r>
        <w:bookmarkEnd w:id="2057"/>
        <w:r w:rsidRPr="008834B7">
          <w:rPr>
            <w:rFonts w:asciiTheme="minorHAnsi" w:hAnsiTheme="minorHAnsi" w:cs="Times New Roman"/>
            <w:u w:val="single"/>
          </w:rPr>
          <w:t>)</w:t>
        </w:r>
        <w:bookmarkEnd w:id="2058"/>
        <w:r w:rsidRPr="008834B7">
          <w:rPr>
            <w:rFonts w:asciiTheme="minorHAnsi" w:hAnsiTheme="minorHAnsi" w:cs="Times New Roman"/>
            <w:u w:val="single"/>
          </w:rPr>
          <w:t xml:space="preserve"> and the following requirements.</w:t>
        </w:r>
      </w:ins>
    </w:p>
    <w:p w14:paraId="5536F774" w14:textId="77777777" w:rsidR="006F12A7" w:rsidRDefault="00BF73BB" w:rsidP="006F12A7">
      <w:pPr>
        <w:spacing w:before="100" w:beforeAutospacing="1" w:after="100" w:afterAutospacing="1"/>
        <w:rPr>
          <w:ins w:id="2059" w:author="Author"/>
          <w:rFonts w:asciiTheme="minorHAnsi" w:hAnsiTheme="minorHAnsi" w:cs="Times New Roman"/>
          <w:u w:val="single"/>
        </w:rPr>
      </w:pPr>
      <w:r w:rsidRPr="008834B7">
        <w:rPr>
          <w:rFonts w:asciiTheme="minorHAnsi" w:hAnsiTheme="minorHAnsi" w:cs="Times New Roman"/>
        </w:rPr>
        <w:tab/>
      </w:r>
      <w:ins w:id="2060" w:author="Author">
        <w:r w:rsidR="006F12A7" w:rsidRPr="008834B7">
          <w:rPr>
            <w:rFonts w:asciiTheme="minorHAnsi" w:hAnsiTheme="minorHAnsi" w:cs="Times New Roman"/>
            <w:u w:val="single"/>
          </w:rPr>
          <w:t>(1) A patient toilet room shall be directly accessible to each pre- and postoperative patient care area. Where major renovation work is undertaken, and the project does not include the pre- and post-procedure patient care area, the existing patient toilet can remain in its original location. Where separate pre- and post-procedure patient care areas are provided, the patient toilet room or rooms shall be permitted to be shared if directly accessible to each area.</w:t>
        </w:r>
      </w:ins>
    </w:p>
    <w:p w14:paraId="44751AC2" w14:textId="77777777" w:rsidR="006F12A7" w:rsidRDefault="00BF73BB" w:rsidP="006F12A7">
      <w:pPr>
        <w:spacing w:before="100" w:beforeAutospacing="1" w:after="100" w:afterAutospacing="1"/>
        <w:rPr>
          <w:ins w:id="2061" w:author="Author"/>
          <w:rFonts w:asciiTheme="minorHAnsi" w:hAnsiTheme="minorHAnsi" w:cs="Times New Roman"/>
          <w:u w:val="single"/>
        </w:rPr>
      </w:pPr>
      <w:r w:rsidRPr="008834B7">
        <w:rPr>
          <w:rFonts w:asciiTheme="minorHAnsi" w:hAnsiTheme="minorHAnsi" w:cs="Times New Roman"/>
        </w:rPr>
        <w:tab/>
      </w:r>
      <w:ins w:id="2062" w:author="Author">
        <w:r w:rsidR="006F12A7" w:rsidRPr="008834B7">
          <w:rPr>
            <w:rFonts w:asciiTheme="minorHAnsi" w:hAnsiTheme="minorHAnsi" w:cs="Times New Roman"/>
            <w:u w:val="single"/>
          </w:rPr>
          <w:t>(2) A patient toilet room shall be provided at a ratio of one patient toilet room for each eight patient bays, cubicles and individual room or fewer and for each major fraction thereof. Any pre- or post-procedure patient care single-occupant room that is directly accessible to a patient toilet room shall only contribute to that one patient care station when determining the minimum number of toilet rooms required. At least one patient toilet room shall be handicapped accessible and shall meet §520.20 of this chapter (relating to Design Standards for Accessibility).</w:t>
        </w:r>
      </w:ins>
    </w:p>
    <w:p w14:paraId="12846DC0" w14:textId="363C5AD3" w:rsidR="006F12A7" w:rsidRPr="008834B7" w:rsidRDefault="006F12A7" w:rsidP="006F12A7">
      <w:pPr>
        <w:spacing w:before="100" w:beforeAutospacing="1" w:after="100" w:afterAutospacing="1"/>
        <w:rPr>
          <w:ins w:id="2063" w:author="Author"/>
          <w:rFonts w:asciiTheme="minorHAnsi" w:hAnsiTheme="minorHAnsi" w:cs="Times New Roman"/>
          <w:u w:val="single"/>
        </w:rPr>
      </w:pPr>
      <w:ins w:id="2064" w:author="Author">
        <w:r w:rsidRPr="008834B7">
          <w:rPr>
            <w:rFonts w:asciiTheme="minorHAnsi" w:hAnsiTheme="minorHAnsi" w:cs="Times New Roman"/>
            <w:u w:val="single"/>
          </w:rPr>
          <w:t xml:space="preserve">(j) A patient changing room shall be provided in accordance </w:t>
        </w:r>
        <w:bookmarkStart w:id="2065" w:name="_Hlk56493731"/>
        <w:r w:rsidRPr="008834B7">
          <w:rPr>
            <w:rFonts w:asciiTheme="minorHAnsi" w:hAnsiTheme="minorHAnsi" w:cs="Times New Roman"/>
            <w:u w:val="single"/>
          </w:rPr>
          <w:t>with §520.77 of this subchapter (relating to Patient Changing Room)</w:t>
        </w:r>
        <w:bookmarkEnd w:id="2065"/>
        <w:r w:rsidRPr="008834B7">
          <w:rPr>
            <w:rFonts w:asciiTheme="minorHAnsi" w:hAnsiTheme="minorHAnsi" w:cs="Times New Roman"/>
            <w:u w:val="single"/>
          </w:rPr>
          <w:t xml:space="preserve"> for pre-procedure and phase II PACU area. Omission of this requirement shall be permitted where single-occupant rooms are provided.</w:t>
        </w:r>
      </w:ins>
    </w:p>
    <w:p w14:paraId="0EA95CF3" w14:textId="77777777" w:rsidR="006F12A7" w:rsidRPr="008834B7" w:rsidRDefault="006F12A7" w:rsidP="006F12A7">
      <w:pPr>
        <w:spacing w:before="100" w:beforeAutospacing="1" w:after="100" w:afterAutospacing="1"/>
        <w:rPr>
          <w:ins w:id="2066" w:author="Author"/>
          <w:rFonts w:asciiTheme="minorHAnsi" w:hAnsiTheme="minorHAnsi" w:cs="Times New Roman"/>
          <w:u w:val="single"/>
        </w:rPr>
      </w:pPr>
      <w:ins w:id="2067" w:author="Author">
        <w:r w:rsidRPr="008834B7">
          <w:rPr>
            <w:rFonts w:asciiTheme="minorHAnsi" w:hAnsiTheme="minorHAnsi" w:cs="Times New Roman"/>
            <w:u w:val="single"/>
          </w:rPr>
          <w:t>(k) Storage for outpatient belongings shall be provided for securing outpatient’s personal effects, shall be lockable, and shall be immediately accessible to the pre- and post-procedure patient unit.</w:t>
        </w:r>
      </w:ins>
    </w:p>
    <w:p w14:paraId="43AB7E06" w14:textId="77777777" w:rsidR="006F12A7" w:rsidRPr="008834B7" w:rsidRDefault="006F12A7" w:rsidP="006F12A7">
      <w:pPr>
        <w:spacing w:before="100" w:beforeAutospacing="1" w:after="100" w:afterAutospacing="1"/>
        <w:rPr>
          <w:ins w:id="2068" w:author="Author"/>
          <w:rFonts w:asciiTheme="minorHAnsi" w:hAnsiTheme="minorHAnsi" w:cs="Times New Roman"/>
          <w:u w:val="single"/>
        </w:rPr>
      </w:pPr>
      <w:ins w:id="2069" w:author="Author">
        <w:r w:rsidRPr="008834B7">
          <w:rPr>
            <w:rFonts w:asciiTheme="minorHAnsi" w:hAnsiTheme="minorHAnsi" w:cs="Times New Roman"/>
            <w:u w:val="single"/>
          </w:rPr>
          <w:t>(l) Where visitor seating is provided, space for at least one visitor chair shall be provided within the boundaries of each patient care station.</w:t>
        </w:r>
      </w:ins>
    </w:p>
    <w:p w14:paraId="09190CCC" w14:textId="77777777" w:rsidR="006F12A7" w:rsidRPr="008834B7" w:rsidRDefault="006F12A7" w:rsidP="006F12A7">
      <w:pPr>
        <w:spacing w:before="100" w:beforeAutospacing="1" w:after="100" w:afterAutospacing="1"/>
        <w:rPr>
          <w:ins w:id="2070" w:author="Author"/>
          <w:rFonts w:asciiTheme="minorHAnsi" w:hAnsiTheme="minorHAnsi" w:cs="Times New Roman"/>
          <w:u w:val="single"/>
        </w:rPr>
      </w:pPr>
      <w:ins w:id="2071" w:author="Author">
        <w:r w:rsidRPr="008834B7">
          <w:rPr>
            <w:rFonts w:asciiTheme="minorHAnsi" w:hAnsiTheme="minorHAnsi" w:cs="Times New Roman"/>
            <w:u w:val="single"/>
          </w:rPr>
          <w:t xml:space="preserve">(m) Where outpatient services are offered, a waiting area shall be provided in accordance with §520.91 of this subchapter (relating to Public Waiting Area) and a public toilet room shall be provided in accordance with </w:t>
        </w:r>
        <w:bookmarkStart w:id="2072" w:name="_Hlk56421514"/>
        <w:r w:rsidRPr="008834B7">
          <w:rPr>
            <w:rFonts w:asciiTheme="minorHAnsi" w:hAnsiTheme="minorHAnsi" w:cs="Times New Roman"/>
            <w:u w:val="single"/>
          </w:rPr>
          <w:t>§520.92 of this chapter (relating to Public Toilet Room)</w:t>
        </w:r>
        <w:bookmarkEnd w:id="2072"/>
        <w:r w:rsidRPr="008834B7">
          <w:rPr>
            <w:rFonts w:asciiTheme="minorHAnsi" w:hAnsiTheme="minorHAnsi" w:cs="Times New Roman"/>
            <w:u w:val="single"/>
          </w:rPr>
          <w:t>. In a licensed facility that only offered inpatient services at the time of a final architectural inspection but are now modifying their services to serve outpatients, this subsection shall be met, and an application shall be submitted to the Texas Health and Human Services Commission Architectural Review Unit. The licensed facility's functional program shall indicate where outpatient services are provided for a surgical unit or procedure unit.</w:t>
        </w:r>
      </w:ins>
    </w:p>
    <w:p w14:paraId="7B9A34EE" w14:textId="77777777" w:rsidR="006F12A7" w:rsidRPr="008834B7" w:rsidRDefault="006F12A7" w:rsidP="006F12A7">
      <w:pPr>
        <w:spacing w:before="100" w:beforeAutospacing="1" w:after="100" w:afterAutospacing="1"/>
        <w:rPr>
          <w:ins w:id="2073" w:author="Author"/>
          <w:rFonts w:asciiTheme="minorHAnsi" w:hAnsiTheme="minorHAnsi" w:cs="Times New Roman"/>
          <w:u w:val="single"/>
        </w:rPr>
      </w:pPr>
      <w:ins w:id="2074" w:author="Author">
        <w:r w:rsidRPr="008834B7">
          <w:rPr>
            <w:rFonts w:asciiTheme="minorHAnsi" w:hAnsiTheme="minorHAnsi" w:cs="Times New Roman"/>
            <w:u w:val="single"/>
          </w:rPr>
          <w:t>(n) Support areas for pre- and post-procedure patient care and phase II recovery shall comply with the following requirements.</w:t>
        </w:r>
      </w:ins>
    </w:p>
    <w:p w14:paraId="6EE9B57A" w14:textId="77777777" w:rsidR="006F12A7" w:rsidRDefault="00BF73BB" w:rsidP="006F12A7">
      <w:pPr>
        <w:spacing w:before="100" w:beforeAutospacing="1" w:after="100" w:afterAutospacing="1"/>
        <w:rPr>
          <w:ins w:id="2075" w:author="Author"/>
          <w:rFonts w:asciiTheme="minorHAnsi" w:hAnsiTheme="minorHAnsi" w:cs="Times New Roman"/>
          <w:u w:val="single"/>
        </w:rPr>
      </w:pPr>
      <w:r w:rsidRPr="008834B7">
        <w:rPr>
          <w:rFonts w:asciiTheme="minorHAnsi" w:hAnsiTheme="minorHAnsi" w:cs="Times New Roman"/>
        </w:rPr>
        <w:tab/>
      </w:r>
      <w:ins w:id="2076" w:author="Author">
        <w:r w:rsidR="006F12A7" w:rsidRPr="008834B7">
          <w:rPr>
            <w:rFonts w:asciiTheme="minorHAnsi" w:hAnsiTheme="minorHAnsi" w:cs="Times New Roman"/>
            <w:u w:val="single"/>
          </w:rPr>
          <w:t>(1) The support areas may be shared amongst the pre-procedure patient care area, PACU, or the phase II recovery area where the combination arrangement is provided. When a facility has separate dedicated units for the pre-procedure patient care area, PACU, or the phase II recovery area, each separate unit shall provide the support areas in that dedicated unit, unless noted otherwise in this chapter.</w:t>
        </w:r>
      </w:ins>
    </w:p>
    <w:p w14:paraId="123DCDFD" w14:textId="77777777" w:rsidR="006F12A7" w:rsidRDefault="00BF73BB" w:rsidP="006F12A7">
      <w:pPr>
        <w:spacing w:before="100" w:beforeAutospacing="1" w:after="100" w:afterAutospacing="1"/>
        <w:rPr>
          <w:ins w:id="2077" w:author="Author"/>
          <w:rFonts w:asciiTheme="minorHAnsi" w:hAnsiTheme="minorHAnsi" w:cs="Times New Roman"/>
          <w:u w:val="single"/>
        </w:rPr>
      </w:pPr>
      <w:r w:rsidRPr="008834B7">
        <w:rPr>
          <w:rFonts w:asciiTheme="minorHAnsi" w:hAnsiTheme="minorHAnsi" w:cs="Times New Roman"/>
        </w:rPr>
        <w:tab/>
      </w:r>
      <w:ins w:id="2078" w:author="Author">
        <w:r w:rsidR="006F12A7" w:rsidRPr="008834B7">
          <w:rPr>
            <w:rFonts w:asciiTheme="minorHAnsi" w:hAnsiTheme="minorHAnsi" w:cs="Times New Roman"/>
            <w:u w:val="single"/>
          </w:rPr>
          <w:t>(2) A nurse station shall be provided in accordance with §520.62 of this subchapter (relating to Nurse Station)</w:t>
        </w:r>
        <w:r w:rsidR="006F12A7" w:rsidRPr="008834B7" w:rsidDel="00DC7DA0">
          <w:rPr>
            <w:rFonts w:asciiTheme="minorHAnsi" w:hAnsiTheme="minorHAnsi" w:cs="Times New Roman"/>
            <w:u w:val="single"/>
          </w:rPr>
          <w:t xml:space="preserve"> </w:t>
        </w:r>
        <w:r w:rsidR="006F12A7" w:rsidRPr="008834B7">
          <w:rPr>
            <w:rFonts w:asciiTheme="minorHAnsi" w:hAnsiTheme="minorHAnsi" w:cs="Times New Roman"/>
            <w:u w:val="single"/>
          </w:rPr>
          <w:t>and comply with the following requirements.</w:t>
        </w:r>
      </w:ins>
    </w:p>
    <w:p w14:paraId="08CBFFBC" w14:textId="77777777" w:rsidR="006F12A7" w:rsidRDefault="00BF73BB" w:rsidP="006F12A7">
      <w:pPr>
        <w:spacing w:before="100" w:beforeAutospacing="1" w:after="100" w:afterAutospacing="1"/>
        <w:rPr>
          <w:ins w:id="207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2080" w:author="Author">
        <w:r w:rsidR="006F12A7" w:rsidRPr="008834B7">
          <w:rPr>
            <w:rFonts w:asciiTheme="minorHAnsi" w:hAnsiTheme="minorHAnsi" w:cs="Times New Roman"/>
            <w:u w:val="single"/>
          </w:rPr>
          <w:t>(A) Direct visual observation between a Phase I PACU nurse station and each patient bed or gurney in the unit shall be provided. Such observation shall provide a view of the patient’s upper body while the patient is lying in bed or gurney.</w:t>
        </w:r>
      </w:ins>
    </w:p>
    <w:p w14:paraId="2F7233EC" w14:textId="77777777" w:rsidR="006F12A7" w:rsidRDefault="00BF73BB" w:rsidP="006F12A7">
      <w:pPr>
        <w:spacing w:before="100" w:beforeAutospacing="1" w:after="100" w:afterAutospacing="1"/>
        <w:rPr>
          <w:ins w:id="208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2082" w:author="Author">
        <w:r w:rsidR="006F12A7" w:rsidRPr="008834B7">
          <w:rPr>
            <w:rFonts w:asciiTheme="minorHAnsi" w:hAnsiTheme="minorHAnsi" w:cs="Times New Roman"/>
            <w:u w:val="single"/>
          </w:rPr>
          <w:t>(B) Where a sub-charting station is provided in the corridor, it shall be recessed a minimum of 18 inches to prevent chairs or equipment from encroaching in the corridor width.</w:t>
        </w:r>
      </w:ins>
    </w:p>
    <w:p w14:paraId="751C0220" w14:textId="77777777" w:rsidR="006F12A7" w:rsidRDefault="00BF73BB" w:rsidP="006F12A7">
      <w:pPr>
        <w:spacing w:before="100" w:beforeAutospacing="1" w:after="100" w:afterAutospacing="1"/>
        <w:rPr>
          <w:ins w:id="208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2084" w:author="Author">
        <w:r w:rsidR="006F12A7" w:rsidRPr="008834B7">
          <w:rPr>
            <w:rFonts w:asciiTheme="minorHAnsi" w:hAnsiTheme="minorHAnsi" w:cs="Times New Roman"/>
            <w:u w:val="single"/>
          </w:rPr>
          <w:t>(C) Video cameras shall not substitute for direct visual observation but may be used additional safety precautions.</w:t>
        </w:r>
      </w:ins>
    </w:p>
    <w:p w14:paraId="67D1D73E" w14:textId="77777777" w:rsidR="006F12A7" w:rsidRDefault="00BF73BB" w:rsidP="006F12A7">
      <w:pPr>
        <w:spacing w:before="100" w:beforeAutospacing="1" w:after="100" w:afterAutospacing="1"/>
        <w:rPr>
          <w:ins w:id="208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2086" w:author="Author">
        <w:r w:rsidR="006F12A7" w:rsidRPr="008834B7">
          <w:rPr>
            <w:rFonts w:asciiTheme="minorHAnsi" w:hAnsiTheme="minorHAnsi" w:cs="Times New Roman"/>
            <w:u w:val="single"/>
          </w:rPr>
          <w:t xml:space="preserve">(D) A hand sanitary dispenser shall not substitute for a hand washing station. </w:t>
        </w:r>
      </w:ins>
    </w:p>
    <w:p w14:paraId="24C718BF" w14:textId="77777777" w:rsidR="006F12A7" w:rsidRDefault="00BF73BB" w:rsidP="006F12A7">
      <w:pPr>
        <w:spacing w:before="100" w:beforeAutospacing="1" w:after="100" w:afterAutospacing="1"/>
        <w:rPr>
          <w:ins w:id="2087" w:author="Author"/>
          <w:rFonts w:asciiTheme="minorHAnsi" w:hAnsiTheme="minorHAnsi" w:cs="Times New Roman"/>
          <w:u w:val="single"/>
        </w:rPr>
      </w:pPr>
      <w:r w:rsidRPr="008834B7">
        <w:rPr>
          <w:rFonts w:asciiTheme="minorHAnsi" w:hAnsiTheme="minorHAnsi" w:cs="Times New Roman"/>
        </w:rPr>
        <w:tab/>
      </w:r>
      <w:ins w:id="2088" w:author="Author">
        <w:r w:rsidR="006F12A7" w:rsidRPr="008834B7">
          <w:rPr>
            <w:rFonts w:asciiTheme="minorHAnsi" w:hAnsiTheme="minorHAnsi" w:cs="Times New Roman"/>
            <w:u w:val="single"/>
          </w:rPr>
          <w:t>(3) A documentation area shall be provided in accordance with §520.63 of this subchapter (relating to Documentation Area).</w:t>
        </w:r>
      </w:ins>
    </w:p>
    <w:p w14:paraId="68D40695" w14:textId="77777777" w:rsidR="006F12A7" w:rsidRDefault="00BF73BB" w:rsidP="006F12A7">
      <w:pPr>
        <w:spacing w:before="100" w:beforeAutospacing="1" w:after="100" w:afterAutospacing="1"/>
        <w:rPr>
          <w:ins w:id="2089" w:author="Author"/>
          <w:rFonts w:asciiTheme="minorHAnsi" w:hAnsiTheme="minorHAnsi" w:cs="Times New Roman"/>
          <w:u w:val="single"/>
        </w:rPr>
      </w:pPr>
      <w:r w:rsidRPr="008834B7">
        <w:rPr>
          <w:rFonts w:asciiTheme="minorHAnsi" w:hAnsiTheme="minorHAnsi" w:cs="Times New Roman"/>
        </w:rPr>
        <w:tab/>
      </w:r>
      <w:ins w:id="2090" w:author="Author">
        <w:r w:rsidR="006F12A7" w:rsidRPr="008834B7">
          <w:rPr>
            <w:rFonts w:asciiTheme="minorHAnsi" w:hAnsiTheme="minorHAnsi" w:cs="Times New Roman"/>
            <w:u w:val="single"/>
          </w:rPr>
          <w:t>(4) A hand-washing station shall be provided in accordance with §520.67 of this subchapter.</w:t>
        </w:r>
      </w:ins>
    </w:p>
    <w:p w14:paraId="368F8B6A" w14:textId="77777777" w:rsidR="006F12A7" w:rsidRDefault="00BF73BB" w:rsidP="006F12A7">
      <w:pPr>
        <w:spacing w:before="100" w:beforeAutospacing="1" w:after="100" w:afterAutospacing="1"/>
        <w:rPr>
          <w:ins w:id="2091" w:author="Author"/>
          <w:rFonts w:asciiTheme="minorHAnsi" w:hAnsiTheme="minorHAnsi" w:cs="Times New Roman"/>
          <w:u w:val="single"/>
        </w:rPr>
      </w:pPr>
      <w:r w:rsidRPr="008834B7">
        <w:rPr>
          <w:rFonts w:asciiTheme="minorHAnsi" w:hAnsiTheme="minorHAnsi" w:cs="Times New Roman"/>
        </w:rPr>
        <w:tab/>
      </w:r>
      <w:ins w:id="2092" w:author="Author">
        <w:r w:rsidR="006F12A7" w:rsidRPr="008834B7">
          <w:rPr>
            <w:rFonts w:asciiTheme="minorHAnsi" w:hAnsiTheme="minorHAnsi" w:cs="Times New Roman"/>
            <w:u w:val="single"/>
          </w:rPr>
          <w:t xml:space="preserve">(5) A medication safety zone shall be provided in accordance with </w:t>
        </w:r>
        <w:bookmarkStart w:id="2093" w:name="_Hlk56419586"/>
        <w:r w:rsidR="006F12A7" w:rsidRPr="008834B7">
          <w:rPr>
            <w:rFonts w:asciiTheme="minorHAnsi" w:hAnsiTheme="minorHAnsi" w:cs="Times New Roman"/>
            <w:u w:val="single"/>
          </w:rPr>
          <w:t>§520.68 of this subchapter (relating to Medication Safety Zone)</w:t>
        </w:r>
        <w:bookmarkEnd w:id="2093"/>
        <w:r w:rsidR="006F12A7" w:rsidRPr="008834B7">
          <w:rPr>
            <w:rFonts w:asciiTheme="minorHAnsi" w:hAnsiTheme="minorHAnsi" w:cs="Times New Roman"/>
            <w:u w:val="single"/>
          </w:rPr>
          <w:t>, as described in this section. Omission of this requirement shall be permitted in separate pre-procedure patient care units and where provided, separate phase I recovery units; however, where provided shall meet this section.</w:t>
        </w:r>
      </w:ins>
    </w:p>
    <w:p w14:paraId="20F61A10" w14:textId="77777777" w:rsidR="006F12A7" w:rsidRDefault="00BF73BB" w:rsidP="006F12A7">
      <w:pPr>
        <w:spacing w:before="100" w:beforeAutospacing="1" w:after="100" w:afterAutospacing="1"/>
        <w:rPr>
          <w:ins w:id="2094" w:author="Author"/>
          <w:rFonts w:asciiTheme="minorHAnsi" w:hAnsiTheme="minorHAnsi" w:cs="Times New Roman"/>
          <w:u w:val="single"/>
        </w:rPr>
      </w:pPr>
      <w:r w:rsidRPr="008834B7">
        <w:rPr>
          <w:rFonts w:asciiTheme="minorHAnsi" w:hAnsiTheme="minorHAnsi" w:cs="Times New Roman"/>
        </w:rPr>
        <w:tab/>
      </w:r>
      <w:ins w:id="2095" w:author="Author">
        <w:r w:rsidR="006F12A7" w:rsidRPr="008834B7">
          <w:rPr>
            <w:rFonts w:asciiTheme="minorHAnsi" w:hAnsiTheme="minorHAnsi" w:cs="Times New Roman"/>
            <w:u w:val="single"/>
          </w:rPr>
          <w:t xml:space="preserve">(6) A nourishment area or room shall be provided in accordance with </w:t>
        </w:r>
        <w:bookmarkStart w:id="2096" w:name="_Hlk56419607"/>
        <w:r w:rsidR="006F12A7" w:rsidRPr="008834B7">
          <w:rPr>
            <w:rFonts w:asciiTheme="minorHAnsi" w:hAnsiTheme="minorHAnsi" w:cs="Times New Roman"/>
            <w:u w:val="single"/>
          </w:rPr>
          <w:t>§520.69 of this subchapter (relating to Nourishment Area or Room)</w:t>
        </w:r>
        <w:bookmarkEnd w:id="2096"/>
        <w:r w:rsidR="006F12A7" w:rsidRPr="008834B7">
          <w:rPr>
            <w:rFonts w:asciiTheme="minorHAnsi" w:hAnsiTheme="minorHAnsi" w:cs="Times New Roman"/>
            <w:u w:val="single"/>
          </w:rPr>
          <w:t>, as described in this section. Omission of this requirement shall be permitted where only a pre-procedure patient care area and PACU are provided.</w:t>
        </w:r>
      </w:ins>
    </w:p>
    <w:p w14:paraId="26136ED1" w14:textId="77777777" w:rsidR="006F12A7" w:rsidRDefault="00BF73BB" w:rsidP="006F12A7">
      <w:pPr>
        <w:spacing w:before="100" w:beforeAutospacing="1" w:after="100" w:afterAutospacing="1"/>
        <w:rPr>
          <w:ins w:id="209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2098" w:author="Author">
        <w:r w:rsidR="006F12A7" w:rsidRPr="008834B7">
          <w:rPr>
            <w:rFonts w:asciiTheme="minorHAnsi" w:hAnsiTheme="minorHAnsi" w:cs="Times New Roman"/>
            <w:u w:val="single"/>
          </w:rPr>
          <w:t>(A) Where a nourishment area or room is provided, it shall be permitted to be shared with other patient care units where it is within 75</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travel distance from the farthest patient care station.</w:t>
        </w:r>
      </w:ins>
    </w:p>
    <w:p w14:paraId="4435BCD9" w14:textId="77777777" w:rsidR="006F12A7" w:rsidRDefault="00BF73BB" w:rsidP="006F12A7">
      <w:pPr>
        <w:spacing w:before="100" w:beforeAutospacing="1" w:after="100" w:afterAutospacing="1"/>
        <w:rPr>
          <w:ins w:id="209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2100" w:author="Author">
        <w:r w:rsidR="006F12A7" w:rsidRPr="008834B7">
          <w:rPr>
            <w:rFonts w:asciiTheme="minorHAnsi" w:hAnsiTheme="minorHAnsi" w:cs="Times New Roman"/>
            <w:u w:val="single"/>
          </w:rPr>
          <w:t>(B) The nourishment area or room shall be in or directly accessible to phase II recovery. Where a nourishment area or room is provided for pre-procedure and PACU, it shall be immediately accessible to pre- and post-procedure patient care areas.</w:t>
        </w:r>
      </w:ins>
    </w:p>
    <w:p w14:paraId="65A0A258" w14:textId="77777777" w:rsidR="006F12A7" w:rsidRDefault="00BF73BB" w:rsidP="006F12A7">
      <w:pPr>
        <w:spacing w:before="100" w:beforeAutospacing="1" w:after="100" w:afterAutospacing="1"/>
        <w:rPr>
          <w:ins w:id="210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2102" w:author="Author">
        <w:r w:rsidR="006F12A7" w:rsidRPr="008834B7">
          <w:rPr>
            <w:rFonts w:asciiTheme="minorHAnsi" w:hAnsiTheme="minorHAnsi" w:cs="Times New Roman"/>
            <w:u w:val="single"/>
          </w:rPr>
          <w:t>(C) Omission of a microwave shall be permitted.</w:t>
        </w:r>
      </w:ins>
    </w:p>
    <w:p w14:paraId="47299A78" w14:textId="77777777" w:rsidR="006F12A7" w:rsidRDefault="00BF73BB" w:rsidP="006F12A7">
      <w:pPr>
        <w:spacing w:before="100" w:beforeAutospacing="1" w:after="100" w:afterAutospacing="1"/>
        <w:rPr>
          <w:ins w:id="2103" w:author="Author"/>
          <w:rFonts w:asciiTheme="minorHAnsi" w:hAnsiTheme="minorHAnsi" w:cs="Times New Roman"/>
          <w:u w:val="single"/>
        </w:rPr>
      </w:pPr>
      <w:r w:rsidRPr="008834B7">
        <w:rPr>
          <w:rFonts w:asciiTheme="minorHAnsi" w:hAnsiTheme="minorHAnsi" w:cs="Times New Roman"/>
        </w:rPr>
        <w:tab/>
      </w:r>
      <w:ins w:id="2104" w:author="Author">
        <w:r w:rsidR="006F12A7" w:rsidRPr="008834B7">
          <w:rPr>
            <w:rFonts w:asciiTheme="minorHAnsi" w:hAnsiTheme="minorHAnsi" w:cs="Times New Roman"/>
            <w:u w:val="single"/>
          </w:rPr>
          <w:t xml:space="preserve">(7) Where ice-making equipment is provided, it shall meet </w:t>
        </w:r>
        <w:bookmarkStart w:id="2105" w:name="_Hlk56419636"/>
        <w:r w:rsidR="006F12A7" w:rsidRPr="008834B7">
          <w:rPr>
            <w:rFonts w:asciiTheme="minorHAnsi" w:hAnsiTheme="minorHAnsi" w:cs="Times New Roman"/>
            <w:u w:val="single"/>
          </w:rPr>
          <w:t>§520.70 of this subchapter (relating to Ice-Making Equipment)</w:t>
        </w:r>
        <w:bookmarkEnd w:id="2105"/>
        <w:r w:rsidR="006F12A7" w:rsidRPr="008834B7">
          <w:rPr>
            <w:rFonts w:asciiTheme="minorHAnsi" w:hAnsiTheme="minorHAnsi" w:cs="Times New Roman"/>
            <w:u w:val="single"/>
          </w:rPr>
          <w:t>; and ice-making equipment shall be permitted to be shared with other patient care units where it is within 75</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travel distance from the farthest patient care station.</w:t>
        </w:r>
      </w:ins>
    </w:p>
    <w:p w14:paraId="2F9F0249" w14:textId="77777777" w:rsidR="006F12A7" w:rsidRDefault="00BF73BB" w:rsidP="006F12A7">
      <w:pPr>
        <w:spacing w:before="100" w:beforeAutospacing="1" w:after="100" w:afterAutospacing="1"/>
        <w:rPr>
          <w:ins w:id="2106" w:author="Author"/>
          <w:rFonts w:asciiTheme="minorHAnsi" w:hAnsiTheme="minorHAnsi" w:cs="Times New Roman"/>
          <w:u w:val="single"/>
        </w:rPr>
      </w:pPr>
      <w:r w:rsidRPr="008834B7">
        <w:rPr>
          <w:rFonts w:asciiTheme="minorHAnsi" w:hAnsiTheme="minorHAnsi" w:cs="Times New Roman"/>
        </w:rPr>
        <w:tab/>
      </w:r>
      <w:ins w:id="2107" w:author="Author">
        <w:r w:rsidR="006F12A7" w:rsidRPr="008834B7">
          <w:rPr>
            <w:rFonts w:asciiTheme="minorHAnsi" w:hAnsiTheme="minorHAnsi" w:cs="Times New Roman"/>
            <w:u w:val="single"/>
          </w:rPr>
          <w:t xml:space="preserve">(8) Where a clean workroom or clean supply room is provided, it shall meet the requirements of </w:t>
        </w:r>
        <w:bookmarkStart w:id="2108" w:name="_Hlk56419666"/>
        <w:r w:rsidR="006F12A7" w:rsidRPr="008834B7">
          <w:rPr>
            <w:rFonts w:asciiTheme="minorHAnsi" w:hAnsiTheme="minorHAnsi" w:cs="Times New Roman"/>
            <w:u w:val="single"/>
          </w:rPr>
          <w:t>§520.71 of this subchapter (relating to Clean Workroom or Clean Supply Room)</w:t>
        </w:r>
        <w:bookmarkEnd w:id="2108"/>
        <w:r w:rsidR="006F12A7" w:rsidRPr="008834B7">
          <w:rPr>
            <w:rFonts w:asciiTheme="minorHAnsi" w:hAnsiTheme="minorHAnsi" w:cs="Times New Roman"/>
            <w:u w:val="single"/>
          </w:rPr>
          <w:t xml:space="preserve"> and comply with the following requirements.</w:t>
        </w:r>
      </w:ins>
    </w:p>
    <w:p w14:paraId="65917564" w14:textId="77777777" w:rsidR="006F12A7" w:rsidRDefault="00BF73BB" w:rsidP="006F12A7">
      <w:pPr>
        <w:spacing w:before="100" w:beforeAutospacing="1" w:after="100" w:afterAutospacing="1"/>
        <w:rPr>
          <w:ins w:id="210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2110" w:author="Author">
        <w:r w:rsidR="006F12A7" w:rsidRPr="008834B7">
          <w:rPr>
            <w:rFonts w:asciiTheme="minorHAnsi" w:hAnsiTheme="minorHAnsi" w:cs="Times New Roman"/>
            <w:u w:val="single"/>
          </w:rPr>
          <w:t>(A) A clean workroom or clean supply room may be shared with another patient care unit or patient treatment unit, except for the surgical unit, where it is on the same floor as the patient care unit it serves and within 75</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travel distance from the farthest patient care station.</w:t>
        </w:r>
      </w:ins>
    </w:p>
    <w:p w14:paraId="0FB2ED6F" w14:textId="77777777" w:rsidR="006F12A7" w:rsidRDefault="00BF73BB" w:rsidP="006F12A7">
      <w:pPr>
        <w:spacing w:before="100" w:beforeAutospacing="1" w:after="100" w:afterAutospacing="1"/>
        <w:rPr>
          <w:ins w:id="211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2112" w:author="Author">
        <w:r w:rsidR="006F12A7" w:rsidRPr="008834B7">
          <w:rPr>
            <w:rFonts w:asciiTheme="minorHAnsi" w:hAnsiTheme="minorHAnsi" w:cs="Times New Roman"/>
            <w:u w:val="single"/>
          </w:rPr>
          <w:t>(B) The use of the clean workroom or clean supply room in the semi-restrictive corridor shall be prohibited.</w:t>
        </w:r>
      </w:ins>
    </w:p>
    <w:p w14:paraId="578763B0" w14:textId="77777777" w:rsidR="006F12A7" w:rsidRDefault="00BF73BB" w:rsidP="006F12A7">
      <w:pPr>
        <w:spacing w:before="100" w:beforeAutospacing="1" w:after="100" w:afterAutospacing="1"/>
        <w:rPr>
          <w:ins w:id="2113" w:author="Author"/>
          <w:rFonts w:asciiTheme="minorHAnsi" w:hAnsiTheme="minorHAnsi" w:cs="Times New Roman"/>
          <w:u w:val="single"/>
        </w:rPr>
      </w:pPr>
      <w:r w:rsidRPr="008834B7">
        <w:rPr>
          <w:rFonts w:asciiTheme="minorHAnsi" w:hAnsiTheme="minorHAnsi" w:cs="Times New Roman"/>
        </w:rPr>
        <w:tab/>
      </w:r>
      <w:ins w:id="2114" w:author="Author">
        <w:r w:rsidR="006F12A7" w:rsidRPr="008834B7">
          <w:rPr>
            <w:rFonts w:asciiTheme="minorHAnsi" w:hAnsiTheme="minorHAnsi" w:cs="Times New Roman"/>
            <w:u w:val="single"/>
          </w:rPr>
          <w:t xml:space="preserve">(9) Soiled workroom in accordance with </w:t>
        </w:r>
        <w:bookmarkStart w:id="2115" w:name="_Hlk56419687"/>
        <w:r w:rsidR="006F12A7" w:rsidRPr="008834B7">
          <w:rPr>
            <w:rFonts w:asciiTheme="minorHAnsi" w:hAnsiTheme="minorHAnsi" w:cs="Times New Roman"/>
            <w:u w:val="single"/>
          </w:rPr>
          <w:t>§520.72 of this subchapter (relating to Soiled Workroom or Soiled Holding Room)</w:t>
        </w:r>
        <w:bookmarkEnd w:id="2115"/>
        <w:r w:rsidR="006F12A7" w:rsidRPr="008834B7">
          <w:rPr>
            <w:rFonts w:asciiTheme="minorHAnsi" w:hAnsiTheme="minorHAnsi" w:cs="Times New Roman"/>
            <w:u w:val="single"/>
          </w:rPr>
          <w:t xml:space="preserve"> shall be provided and meet the following requirements</w:t>
        </w:r>
      </w:ins>
    </w:p>
    <w:p w14:paraId="028AE960" w14:textId="77777777" w:rsidR="006F12A7" w:rsidRDefault="00BF73BB" w:rsidP="006F12A7">
      <w:pPr>
        <w:spacing w:before="100" w:beforeAutospacing="1" w:after="100" w:afterAutospacing="1"/>
        <w:rPr>
          <w:ins w:id="211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2117" w:author="Author">
        <w:r w:rsidR="006F12A7" w:rsidRPr="008834B7">
          <w:rPr>
            <w:rFonts w:asciiTheme="minorHAnsi" w:hAnsiTheme="minorHAnsi" w:cs="Times New Roman"/>
            <w:u w:val="single"/>
          </w:rPr>
          <w:t>(A) A soiled workroom shall be directly accessible to the recovery room or recovery unit.</w:t>
        </w:r>
      </w:ins>
    </w:p>
    <w:p w14:paraId="69E814D4" w14:textId="77777777" w:rsidR="006F12A7" w:rsidRDefault="00BF73BB" w:rsidP="006F12A7">
      <w:pPr>
        <w:spacing w:before="100" w:beforeAutospacing="1" w:after="100" w:afterAutospacing="1"/>
        <w:rPr>
          <w:ins w:id="211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2119" w:author="Author">
        <w:r w:rsidR="006F12A7" w:rsidRPr="008834B7">
          <w:rPr>
            <w:rFonts w:asciiTheme="minorHAnsi" w:hAnsiTheme="minorHAnsi" w:cs="Times New Roman"/>
            <w:u w:val="single"/>
          </w:rPr>
          <w:t>(B) Where the soiled workroom is directly accessible to both the pre- and post-procedure patient care areas and the surgical unit’s semi-restrictive corridor, the soiled workroom shall be permitted to be combined where the room is directly accessible from both the non-restricted side and the semi-restricted side.</w:t>
        </w:r>
      </w:ins>
    </w:p>
    <w:p w14:paraId="46550281" w14:textId="77777777" w:rsidR="006F12A7" w:rsidRDefault="00BF73BB" w:rsidP="006F12A7">
      <w:pPr>
        <w:spacing w:before="100" w:beforeAutospacing="1" w:after="100" w:afterAutospacing="1"/>
        <w:rPr>
          <w:ins w:id="2120" w:author="Author"/>
          <w:rFonts w:asciiTheme="minorHAnsi" w:hAnsiTheme="minorHAnsi" w:cs="Times New Roman"/>
          <w:u w:val="single"/>
        </w:rPr>
      </w:pPr>
      <w:r w:rsidRPr="008834B7">
        <w:rPr>
          <w:rFonts w:asciiTheme="minorHAnsi" w:hAnsiTheme="minorHAnsi" w:cs="Times New Roman"/>
        </w:rPr>
        <w:tab/>
      </w:r>
      <w:ins w:id="2121" w:author="Author">
        <w:r w:rsidR="006F12A7" w:rsidRPr="008834B7">
          <w:rPr>
            <w:rFonts w:asciiTheme="minorHAnsi" w:hAnsiTheme="minorHAnsi" w:cs="Times New Roman"/>
            <w:u w:val="single"/>
          </w:rPr>
          <w:t xml:space="preserve">(10) Equipment storage in accordance with </w:t>
        </w:r>
        <w:bookmarkStart w:id="2122" w:name="_Hlk56419717"/>
        <w:r w:rsidR="006F12A7" w:rsidRPr="008834B7">
          <w:rPr>
            <w:rFonts w:asciiTheme="minorHAnsi" w:hAnsiTheme="minorHAnsi" w:cs="Times New Roman"/>
            <w:u w:val="single"/>
          </w:rPr>
          <w:t>§520.73 of this subchapter (relating to Equipment Storage)</w:t>
        </w:r>
        <w:bookmarkEnd w:id="2122"/>
        <w:r w:rsidR="006F12A7" w:rsidRPr="008834B7">
          <w:rPr>
            <w:rFonts w:asciiTheme="minorHAnsi" w:hAnsiTheme="minorHAnsi" w:cs="Times New Roman"/>
            <w:u w:val="single"/>
          </w:rPr>
          <w:t xml:space="preserve"> shall be provided and comply with the following requirements.</w:t>
        </w:r>
      </w:ins>
    </w:p>
    <w:p w14:paraId="4FFCC482" w14:textId="77777777" w:rsidR="006F12A7" w:rsidRDefault="00BF73BB" w:rsidP="006F12A7">
      <w:pPr>
        <w:spacing w:before="100" w:beforeAutospacing="1" w:after="100" w:afterAutospacing="1"/>
        <w:rPr>
          <w:ins w:id="212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2124" w:author="Author">
        <w:r w:rsidR="006F12A7" w:rsidRPr="008834B7">
          <w:rPr>
            <w:rFonts w:asciiTheme="minorHAnsi" w:hAnsiTheme="minorHAnsi" w:cs="Times New Roman"/>
            <w:u w:val="single"/>
          </w:rPr>
          <w:t xml:space="preserve">(A) Emergency equipment storage space for emergency resuscitation equipment and supplies shall be provided in or adjacent to each pre- and post-procedure patient care area or unit in accordance with §520.73(c)(6) of this subchapter. </w:t>
        </w:r>
      </w:ins>
    </w:p>
    <w:p w14:paraId="573B42BB" w14:textId="77777777" w:rsidR="006F12A7" w:rsidRDefault="00BF73BB" w:rsidP="006F12A7">
      <w:pPr>
        <w:spacing w:before="100" w:beforeAutospacing="1" w:after="100" w:afterAutospacing="1"/>
        <w:rPr>
          <w:ins w:id="212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2126" w:author="Author">
        <w:r w:rsidR="006F12A7" w:rsidRPr="008834B7">
          <w:rPr>
            <w:rFonts w:asciiTheme="minorHAnsi" w:hAnsiTheme="minorHAnsi" w:cs="Times New Roman"/>
            <w:u w:val="single"/>
          </w:rPr>
          <w:t>(B) Gurney or stretcher and wheelchair storage shall be provided in accordance with §520.73(e) of this subchapter.</w:t>
        </w:r>
      </w:ins>
    </w:p>
    <w:p w14:paraId="29EEDEDF" w14:textId="77777777" w:rsidR="006F12A7" w:rsidRDefault="00BF73BB" w:rsidP="006F12A7">
      <w:pPr>
        <w:spacing w:before="100" w:beforeAutospacing="1" w:after="100" w:afterAutospacing="1"/>
        <w:rPr>
          <w:ins w:id="2127" w:author="Author"/>
          <w:rFonts w:asciiTheme="minorHAnsi" w:hAnsiTheme="minorHAnsi" w:cs="Times New Roman"/>
          <w:u w:val="single"/>
        </w:rPr>
      </w:pPr>
      <w:r w:rsidRPr="008834B7">
        <w:rPr>
          <w:rFonts w:asciiTheme="minorHAnsi" w:hAnsiTheme="minorHAnsi" w:cs="Times New Roman"/>
        </w:rPr>
        <w:tab/>
      </w:r>
      <w:ins w:id="2128" w:author="Author">
        <w:r w:rsidR="006F12A7" w:rsidRPr="008834B7">
          <w:rPr>
            <w:rFonts w:asciiTheme="minorHAnsi" w:hAnsiTheme="minorHAnsi" w:cs="Times New Roman"/>
            <w:u w:val="single"/>
          </w:rPr>
          <w:t xml:space="preserve">(11) An environmental services room shall be provided in accordance with </w:t>
        </w:r>
        <w:bookmarkStart w:id="2129" w:name="_Hlk56421376"/>
        <w:r w:rsidR="006F12A7" w:rsidRPr="008834B7">
          <w:rPr>
            <w:rFonts w:asciiTheme="minorHAnsi" w:hAnsiTheme="minorHAnsi" w:cs="Times New Roman"/>
            <w:u w:val="single"/>
          </w:rPr>
          <w:t>§520.74 of this subchapter (relating to Environmental Services Room)</w:t>
        </w:r>
        <w:bookmarkEnd w:id="2129"/>
        <w:r w:rsidR="006F12A7" w:rsidRPr="008834B7">
          <w:rPr>
            <w:rFonts w:asciiTheme="minorHAnsi" w:hAnsiTheme="minorHAnsi" w:cs="Times New Roman"/>
            <w:u w:val="single"/>
          </w:rPr>
          <w:t>, as comply with the following requirements.</w:t>
        </w:r>
      </w:ins>
    </w:p>
    <w:p w14:paraId="64E95182" w14:textId="06A603DD" w:rsidR="006F12A7" w:rsidRPr="008834B7" w:rsidRDefault="006F12A7" w:rsidP="006F12A7">
      <w:pPr>
        <w:spacing w:before="100" w:beforeAutospacing="1" w:after="100" w:afterAutospacing="1"/>
        <w:rPr>
          <w:ins w:id="2130" w:author="Author"/>
          <w:rFonts w:asciiTheme="minorHAnsi" w:hAnsiTheme="minorHAnsi" w:cs="Times New Roman"/>
          <w:u w:val="single"/>
        </w:rPr>
      </w:pPr>
      <w:ins w:id="2131" w:author="Author">
        <w:r w:rsidRPr="008834B7">
          <w:rPr>
            <w:rFonts w:asciiTheme="minorHAnsi" w:hAnsiTheme="minorHAnsi" w:cs="Times New Roman"/>
            <w:u w:val="single"/>
          </w:rPr>
          <w:t>(o) Support areas for staff shall comply with the following requirements.</w:t>
        </w:r>
      </w:ins>
    </w:p>
    <w:p w14:paraId="170FC4A5" w14:textId="77777777" w:rsidR="006F12A7" w:rsidRDefault="00BF73BB" w:rsidP="006F12A7">
      <w:pPr>
        <w:spacing w:before="100" w:beforeAutospacing="1" w:after="100" w:afterAutospacing="1"/>
        <w:rPr>
          <w:ins w:id="2132" w:author="Author"/>
          <w:rFonts w:asciiTheme="minorHAnsi" w:hAnsiTheme="minorHAnsi" w:cs="Times New Roman"/>
          <w:u w:val="single"/>
        </w:rPr>
      </w:pPr>
      <w:r w:rsidRPr="008834B7">
        <w:rPr>
          <w:rFonts w:asciiTheme="minorHAnsi" w:hAnsiTheme="minorHAnsi" w:cs="Times New Roman"/>
        </w:rPr>
        <w:tab/>
      </w:r>
      <w:ins w:id="2133" w:author="Author">
        <w:r w:rsidR="006F12A7" w:rsidRPr="008834B7">
          <w:rPr>
            <w:rFonts w:asciiTheme="minorHAnsi" w:hAnsiTheme="minorHAnsi" w:cs="Times New Roman"/>
            <w:u w:val="single"/>
          </w:rPr>
          <w:t xml:space="preserve">(1) </w:t>
        </w:r>
        <w:r w:rsidR="006F12A7" w:rsidRPr="008834B7">
          <w:rPr>
            <w:rFonts w:ascii="Verdana" w:eastAsia="Verdana" w:hAnsi="Verdana" w:cs="Times New Roman"/>
            <w:u w:val="single"/>
          </w:rPr>
          <w:t xml:space="preserve">Staff storage shall be provided in accordance with </w:t>
        </w:r>
        <w:bookmarkStart w:id="2134" w:name="_Hlk56419765"/>
        <w:r w:rsidR="006F12A7" w:rsidRPr="008834B7">
          <w:rPr>
            <w:rFonts w:ascii="Verdana" w:eastAsia="Verdana" w:hAnsi="Verdana" w:cs="Times New Roman"/>
            <w:u w:val="single"/>
          </w:rPr>
          <w:t xml:space="preserve">§520.83 of this chapter (relating to Staff </w:t>
        </w:r>
        <w:bookmarkEnd w:id="2134"/>
        <w:r w:rsidR="006F12A7" w:rsidRPr="008834B7">
          <w:rPr>
            <w:rFonts w:ascii="Verdana" w:eastAsia="Verdana" w:hAnsi="Verdana" w:cs="Times New Roman"/>
            <w:u w:val="single"/>
          </w:rPr>
          <w:t>Storage). Staff storage shall be in or readily accessible to the patient care unit.</w:t>
        </w:r>
      </w:ins>
    </w:p>
    <w:p w14:paraId="3BE21EE7" w14:textId="77777777" w:rsidR="006F12A7" w:rsidRDefault="00BF73BB" w:rsidP="006F12A7">
      <w:pPr>
        <w:spacing w:before="100" w:beforeAutospacing="1" w:after="100" w:afterAutospacing="1"/>
        <w:rPr>
          <w:ins w:id="2135" w:author="Author"/>
          <w:rFonts w:asciiTheme="minorHAnsi" w:hAnsiTheme="minorHAnsi" w:cs="Times New Roman"/>
          <w:u w:val="single"/>
        </w:rPr>
      </w:pPr>
      <w:r w:rsidRPr="008834B7">
        <w:rPr>
          <w:rFonts w:asciiTheme="minorHAnsi" w:hAnsiTheme="minorHAnsi" w:cs="Times New Roman"/>
        </w:rPr>
        <w:tab/>
      </w:r>
      <w:ins w:id="2136" w:author="Author">
        <w:r w:rsidR="006F12A7" w:rsidRPr="008834B7">
          <w:rPr>
            <w:rFonts w:asciiTheme="minorHAnsi" w:hAnsiTheme="minorHAnsi" w:cs="Times New Roman"/>
            <w:u w:val="single"/>
          </w:rPr>
          <w:t xml:space="preserve">(2) A staff toilet shall be provided in accordance with </w:t>
        </w:r>
        <w:bookmarkStart w:id="2137" w:name="_Hlk56419790"/>
        <w:r w:rsidR="006F12A7" w:rsidRPr="008834B7">
          <w:rPr>
            <w:rFonts w:asciiTheme="minorHAnsi" w:hAnsiTheme="minorHAnsi" w:cs="Times New Roman"/>
            <w:u w:val="single"/>
          </w:rPr>
          <w:t>§520.82 of this subchapter (relating to Staff Toilet Room)</w:t>
        </w:r>
        <w:bookmarkEnd w:id="2137"/>
        <w:r w:rsidR="006F12A7" w:rsidRPr="008834B7">
          <w:rPr>
            <w:rFonts w:asciiTheme="minorHAnsi" w:hAnsiTheme="minorHAnsi" w:cs="Times New Roman"/>
            <w:u w:val="single"/>
          </w:rPr>
          <w:t xml:space="preserve"> and the following requirements.</w:t>
        </w:r>
      </w:ins>
    </w:p>
    <w:p w14:paraId="3756C457" w14:textId="054825E3" w:rsidR="00F558E9" w:rsidRPr="008834B7" w:rsidRDefault="00BF73BB" w:rsidP="002B774E">
      <w:pPr>
        <w:spacing w:before="100" w:beforeAutospacing="1" w:after="100" w:afterAutospacing="1"/>
        <w:rPr>
          <w:rFonts w:asciiTheme="minorHAnsi" w:hAnsiTheme="minorHAnsi" w:cs="Times New Roman"/>
        </w:rPr>
      </w:pPr>
      <w:r w:rsidRPr="008834B7">
        <w:rPr>
          <w:rFonts w:asciiTheme="minorHAnsi" w:hAnsiTheme="minorHAnsi" w:cs="Times New Roman"/>
        </w:rPr>
        <w:tab/>
      </w:r>
      <w:r w:rsidRPr="008834B7">
        <w:rPr>
          <w:rFonts w:asciiTheme="minorHAnsi" w:hAnsiTheme="minorHAnsi" w:cs="Times New Roman"/>
        </w:rPr>
        <w:tab/>
      </w:r>
      <w:ins w:id="2138" w:author="Author">
        <w:r w:rsidR="006F12A7" w:rsidRPr="008834B7">
          <w:rPr>
            <w:rFonts w:asciiTheme="minorHAnsi" w:hAnsiTheme="minorHAnsi" w:cs="Times New Roman"/>
            <w:u w:val="single"/>
          </w:rPr>
          <w:t>(A) A staff toilet room shall be immediately accessible to pre- and post-procedure patient care areas to maintain staff availability to patients. Where minor renovation work is undertaken, the existing staff toilet can remain in its original location. Where major renovation work is undertaken, and it appears impossible to meet the minimum space requirement, the Texas Health and Human Services Commission Architectural Review Unit's (ARU's) may waive this requirement at ARU's discretion. ARU shall issue a decision in writing to the licensed facility.</w:t>
        </w:r>
      </w:ins>
      <w:r w:rsidRPr="008834B7">
        <w:rPr>
          <w:rFonts w:asciiTheme="minorHAnsi" w:hAnsiTheme="minorHAnsi" w:cs="Times New Roman"/>
        </w:rPr>
        <w:tab/>
      </w:r>
      <w:r w:rsidRPr="008834B7">
        <w:rPr>
          <w:rFonts w:asciiTheme="minorHAnsi" w:hAnsiTheme="minorHAnsi" w:cs="Times New Roman"/>
        </w:rPr>
        <w:tab/>
      </w:r>
    </w:p>
    <w:p w14:paraId="02455537" w14:textId="77777777" w:rsidR="006F12A7" w:rsidRDefault="00F558E9" w:rsidP="006F12A7">
      <w:pPr>
        <w:spacing w:before="100" w:beforeAutospacing="1" w:after="100" w:afterAutospacing="1"/>
        <w:rPr>
          <w:ins w:id="213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2140" w:author="Author">
        <w:r w:rsidR="006F12A7" w:rsidRPr="008834B7">
          <w:rPr>
            <w:rFonts w:asciiTheme="minorHAnsi" w:hAnsiTheme="minorHAnsi" w:cs="Times New Roman"/>
            <w:u w:val="single"/>
          </w:rPr>
          <w:t>(B) The toilets in the surgical staff changing unit may be combined where immediately accessible to pre- and post-procedure patient care areas.</w:t>
        </w:r>
      </w:ins>
    </w:p>
    <w:p w14:paraId="21BF4EC9" w14:textId="5A9431BF" w:rsidR="006F12A7" w:rsidRPr="008834B7" w:rsidRDefault="006F12A7" w:rsidP="006F12A7">
      <w:pPr>
        <w:spacing w:before="100" w:beforeAutospacing="1" w:after="100" w:afterAutospacing="1"/>
        <w:rPr>
          <w:ins w:id="2141" w:author="Author"/>
          <w:rFonts w:asciiTheme="minorHAnsi" w:hAnsiTheme="minorHAnsi" w:cs="Times New Roman"/>
          <w:u w:val="single"/>
        </w:rPr>
      </w:pPr>
      <w:ins w:id="2142" w:author="Author">
        <w:r w:rsidRPr="008834B7">
          <w:rPr>
            <w:rFonts w:asciiTheme="minorHAnsi" w:hAnsiTheme="minorHAnsi" w:cs="Times New Roman"/>
            <w:u w:val="single"/>
          </w:rPr>
          <w:t>§520.48. Diagnostic Patient Holding.</w:t>
        </w:r>
      </w:ins>
    </w:p>
    <w:p w14:paraId="42AA218D" w14:textId="77777777" w:rsidR="006F12A7" w:rsidRPr="008834B7" w:rsidRDefault="006F12A7" w:rsidP="006F12A7">
      <w:pPr>
        <w:spacing w:before="100" w:beforeAutospacing="1" w:after="100" w:afterAutospacing="1"/>
        <w:rPr>
          <w:ins w:id="2143" w:author="Author"/>
          <w:rFonts w:asciiTheme="minorHAnsi" w:eastAsia="Times New Roman" w:hAnsiTheme="minorHAnsi" w:cs="Times New Roman"/>
          <w:u w:val="single"/>
        </w:rPr>
      </w:pPr>
      <w:ins w:id="2144" w:author="Author">
        <w:r w:rsidRPr="008834B7">
          <w:rPr>
            <w:rFonts w:asciiTheme="minorHAnsi" w:hAnsiTheme="minorHAnsi" w:cs="Times New Roman"/>
            <w:u w:val="single"/>
          </w:rPr>
          <w:t xml:space="preserve">(a) Where a </w:t>
        </w:r>
        <w:r w:rsidRPr="008834B7">
          <w:rPr>
            <w:rFonts w:asciiTheme="minorHAnsi" w:eastAsia="Times New Roman" w:hAnsiTheme="minorHAnsi" w:cs="Times New Roman"/>
            <w:u w:val="single"/>
          </w:rPr>
          <w:t xml:space="preserve">facility-specific subchapter in this chapter requires pre-procedure holding as part of the patient care services or where provided in a licensed facility, the facility shall meet the requirements in this section and any requirements in the applicable facility-specific subchapters in this chapter as follows: </w:t>
        </w:r>
      </w:ins>
    </w:p>
    <w:p w14:paraId="2DD1AA4A" w14:textId="77777777" w:rsidR="006F12A7" w:rsidRDefault="005255A8" w:rsidP="006F12A7">
      <w:pPr>
        <w:spacing w:before="100" w:beforeAutospacing="1" w:after="100" w:afterAutospacing="1"/>
        <w:rPr>
          <w:ins w:id="2145" w:author="Author"/>
          <w:rFonts w:asciiTheme="minorHAnsi" w:eastAsia="Times New Roman" w:hAnsiTheme="minorHAnsi" w:cs="Times New Roman"/>
          <w:u w:val="single"/>
        </w:rPr>
      </w:pPr>
      <w:r w:rsidRPr="008834B7">
        <w:rPr>
          <w:rFonts w:asciiTheme="minorHAnsi" w:hAnsiTheme="minorHAnsi" w:cs="Times New Roman"/>
        </w:rPr>
        <w:tab/>
      </w:r>
      <w:ins w:id="2146" w:author="Author">
        <w:r w:rsidR="006F12A7" w:rsidRPr="008834B7">
          <w:rPr>
            <w:rFonts w:asciiTheme="minorHAnsi" w:hAnsiTheme="minorHAnsi" w:cs="Times New Roman"/>
            <w:u w:val="single"/>
          </w:rPr>
          <w:t xml:space="preserve">(1) </w:t>
        </w:r>
        <w:r w:rsidR="006F12A7" w:rsidRPr="008834B7">
          <w:rPr>
            <w:rFonts w:asciiTheme="minorHAnsi" w:eastAsia="Times New Roman" w:hAnsiTheme="minorHAnsi" w:cs="Times New Roman"/>
            <w:u w:val="single"/>
          </w:rPr>
          <w:t xml:space="preserve">Subchapter C, Specific Requirements for General and Special Hospitals; </w:t>
        </w:r>
      </w:ins>
    </w:p>
    <w:p w14:paraId="6CC8BAF0" w14:textId="77777777" w:rsidR="006F12A7" w:rsidRDefault="005255A8" w:rsidP="006F12A7">
      <w:pPr>
        <w:spacing w:before="100" w:beforeAutospacing="1" w:after="100" w:afterAutospacing="1"/>
        <w:rPr>
          <w:ins w:id="2147" w:author="Author"/>
          <w:rFonts w:asciiTheme="minorHAnsi" w:eastAsia="Times New Roman" w:hAnsiTheme="minorHAnsi" w:cs="Times New Roman"/>
          <w:u w:val="single"/>
        </w:rPr>
      </w:pPr>
      <w:r w:rsidRPr="008834B7">
        <w:rPr>
          <w:rFonts w:asciiTheme="minorHAnsi" w:eastAsia="Times New Roman" w:hAnsiTheme="minorHAnsi" w:cs="Times New Roman"/>
        </w:rPr>
        <w:tab/>
      </w:r>
      <w:ins w:id="2148" w:author="Author">
        <w:r w:rsidR="006F12A7" w:rsidRPr="008834B7">
          <w:rPr>
            <w:rFonts w:asciiTheme="minorHAnsi" w:eastAsia="Times New Roman" w:hAnsiTheme="minorHAnsi" w:cs="Times New Roman"/>
            <w:u w:val="single"/>
          </w:rPr>
          <w:t xml:space="preserve">(2) Subchapter D, Specific Requirements for Private Psychiatric Hospitals; </w:t>
        </w:r>
      </w:ins>
    </w:p>
    <w:p w14:paraId="6BA2807A" w14:textId="77777777" w:rsidR="006F12A7" w:rsidRDefault="005255A8" w:rsidP="006F12A7">
      <w:pPr>
        <w:spacing w:before="100" w:beforeAutospacing="1" w:after="100" w:afterAutospacing="1"/>
        <w:rPr>
          <w:ins w:id="2149" w:author="Author"/>
          <w:rFonts w:asciiTheme="minorHAnsi" w:eastAsia="Times New Roman" w:hAnsiTheme="minorHAnsi" w:cs="Times New Roman"/>
          <w:u w:val="single"/>
        </w:rPr>
      </w:pPr>
      <w:r w:rsidRPr="008834B7">
        <w:rPr>
          <w:rFonts w:asciiTheme="minorHAnsi" w:eastAsia="Times New Roman" w:hAnsiTheme="minorHAnsi" w:cs="Times New Roman"/>
        </w:rPr>
        <w:tab/>
      </w:r>
      <w:ins w:id="2150" w:author="Author">
        <w:r w:rsidR="006F12A7" w:rsidRPr="008834B7">
          <w:rPr>
            <w:rFonts w:asciiTheme="minorHAnsi" w:eastAsia="Times New Roman" w:hAnsiTheme="minorHAnsi" w:cs="Times New Roman"/>
            <w:u w:val="single"/>
          </w:rPr>
          <w:t xml:space="preserve">(3) Subchapter E, Specific Requirements for Crisis Stabilization Units; </w:t>
        </w:r>
      </w:ins>
    </w:p>
    <w:p w14:paraId="576A46AC" w14:textId="77777777" w:rsidR="006F12A7" w:rsidRDefault="005255A8" w:rsidP="006F12A7">
      <w:pPr>
        <w:spacing w:before="100" w:beforeAutospacing="1" w:after="100" w:afterAutospacing="1"/>
        <w:rPr>
          <w:ins w:id="2151" w:author="Author"/>
          <w:rFonts w:asciiTheme="minorHAnsi" w:eastAsia="Times New Roman" w:hAnsiTheme="minorHAnsi" w:cs="Times New Roman"/>
          <w:u w:val="single"/>
        </w:rPr>
      </w:pPr>
      <w:r w:rsidRPr="008834B7">
        <w:rPr>
          <w:rFonts w:asciiTheme="minorHAnsi" w:eastAsia="Times New Roman" w:hAnsiTheme="minorHAnsi" w:cs="Times New Roman"/>
        </w:rPr>
        <w:tab/>
      </w:r>
      <w:ins w:id="2152" w:author="Author">
        <w:r w:rsidR="006F12A7" w:rsidRPr="008834B7">
          <w:rPr>
            <w:rFonts w:asciiTheme="minorHAnsi" w:eastAsia="Times New Roman" w:hAnsiTheme="minorHAnsi" w:cs="Times New Roman"/>
            <w:u w:val="single"/>
          </w:rPr>
          <w:t xml:space="preserve">(4) Subchapter F, Specific Requirements for Ambulatory Surgical Centers; </w:t>
        </w:r>
      </w:ins>
    </w:p>
    <w:p w14:paraId="0D2A9C55" w14:textId="77777777" w:rsidR="006F12A7" w:rsidRDefault="005255A8" w:rsidP="006F12A7">
      <w:pPr>
        <w:spacing w:before="100" w:beforeAutospacing="1" w:after="100" w:afterAutospacing="1"/>
        <w:rPr>
          <w:ins w:id="2153" w:author="Author"/>
          <w:rFonts w:asciiTheme="minorHAnsi" w:eastAsia="Times New Roman" w:hAnsiTheme="minorHAnsi" w:cs="Times New Roman"/>
          <w:u w:val="single"/>
        </w:rPr>
      </w:pPr>
      <w:r w:rsidRPr="008834B7">
        <w:rPr>
          <w:rFonts w:asciiTheme="minorHAnsi" w:eastAsia="Times New Roman" w:hAnsiTheme="minorHAnsi" w:cs="Times New Roman"/>
        </w:rPr>
        <w:tab/>
      </w:r>
      <w:ins w:id="2154" w:author="Author">
        <w:r w:rsidR="006F12A7" w:rsidRPr="008834B7">
          <w:rPr>
            <w:rFonts w:asciiTheme="minorHAnsi" w:eastAsia="Times New Roman" w:hAnsiTheme="minorHAnsi" w:cs="Times New Roman"/>
            <w:u w:val="single"/>
          </w:rPr>
          <w:t xml:space="preserve">(5) Subchapter G, Specific Requirements for Freestanding Emergency Medical Care Facilities; </w:t>
        </w:r>
      </w:ins>
    </w:p>
    <w:p w14:paraId="60ABC8AD" w14:textId="77777777" w:rsidR="006F12A7" w:rsidRDefault="005255A8" w:rsidP="006F12A7">
      <w:pPr>
        <w:spacing w:before="100" w:beforeAutospacing="1" w:after="100" w:afterAutospacing="1"/>
        <w:rPr>
          <w:ins w:id="2155" w:author="Author"/>
          <w:rFonts w:asciiTheme="minorHAnsi" w:eastAsia="Times New Roman" w:hAnsiTheme="minorHAnsi" w:cs="Times New Roman"/>
          <w:u w:val="single"/>
        </w:rPr>
      </w:pPr>
      <w:r w:rsidRPr="005D67AB">
        <w:rPr>
          <w:rFonts w:asciiTheme="minorHAnsi" w:eastAsia="Times New Roman" w:hAnsiTheme="minorHAnsi" w:cs="Times New Roman"/>
        </w:rPr>
        <w:tab/>
      </w:r>
      <w:ins w:id="2156" w:author="Author">
        <w:r w:rsidR="006F12A7" w:rsidRPr="008834B7">
          <w:rPr>
            <w:rFonts w:asciiTheme="minorHAnsi" w:eastAsia="Times New Roman" w:hAnsiTheme="minorHAnsi" w:cs="Times New Roman"/>
            <w:u w:val="single"/>
          </w:rPr>
          <w:t xml:space="preserve">(6) Subchapter I, Specific Requirements for End Stage Renal Disease Facilities; </w:t>
        </w:r>
      </w:ins>
    </w:p>
    <w:p w14:paraId="007AC6D1" w14:textId="77777777" w:rsidR="006F12A7" w:rsidRDefault="00062B33" w:rsidP="006F12A7">
      <w:pPr>
        <w:spacing w:before="100" w:beforeAutospacing="1" w:after="100" w:afterAutospacing="1"/>
        <w:rPr>
          <w:ins w:id="2157" w:author="Author"/>
          <w:rFonts w:asciiTheme="minorHAnsi" w:eastAsia="Times New Roman" w:hAnsiTheme="minorHAnsi" w:cs="Times New Roman"/>
          <w:u w:val="single"/>
        </w:rPr>
      </w:pPr>
      <w:r w:rsidRPr="005D67AB">
        <w:rPr>
          <w:rFonts w:asciiTheme="minorHAnsi" w:eastAsia="Times New Roman" w:hAnsiTheme="minorHAnsi" w:cs="Times New Roman"/>
        </w:rPr>
        <w:tab/>
      </w:r>
      <w:ins w:id="2158" w:author="Author">
        <w:r w:rsidR="006F12A7" w:rsidRPr="008834B7">
          <w:rPr>
            <w:rFonts w:asciiTheme="minorHAnsi" w:eastAsia="Times New Roman" w:hAnsiTheme="minorHAnsi" w:cs="Times New Roman"/>
            <w:u w:val="single"/>
          </w:rPr>
          <w:t xml:space="preserve">(7) Subchapter J, Specific Requirements for Home Training Only End Stage Renal Disease Facilities; or </w:t>
        </w:r>
      </w:ins>
    </w:p>
    <w:p w14:paraId="1AAD8AF1" w14:textId="77777777" w:rsidR="006F12A7" w:rsidRDefault="00062B33" w:rsidP="006F12A7">
      <w:pPr>
        <w:spacing w:before="100" w:beforeAutospacing="1" w:after="100" w:afterAutospacing="1"/>
        <w:rPr>
          <w:ins w:id="2159" w:author="Author"/>
          <w:rFonts w:asciiTheme="minorHAnsi" w:hAnsiTheme="minorHAnsi" w:cs="Times New Roman"/>
          <w:u w:val="single"/>
        </w:rPr>
      </w:pPr>
      <w:r w:rsidRPr="008834B7">
        <w:rPr>
          <w:rFonts w:asciiTheme="minorHAnsi" w:eastAsia="Times New Roman" w:hAnsiTheme="minorHAnsi" w:cs="Times New Roman"/>
        </w:rPr>
        <w:tab/>
      </w:r>
      <w:ins w:id="2160" w:author="Author">
        <w:r w:rsidR="006F12A7" w:rsidRPr="008834B7">
          <w:rPr>
            <w:rFonts w:asciiTheme="minorHAnsi" w:eastAsia="Times New Roman" w:hAnsiTheme="minorHAnsi" w:cs="Times New Roman"/>
            <w:u w:val="single"/>
          </w:rPr>
          <w:t xml:space="preserve">(8) Subchapter L, Specific Requirements for Mobile/Transportable Units. </w:t>
        </w:r>
      </w:ins>
    </w:p>
    <w:p w14:paraId="59C618FD" w14:textId="3EC8067C" w:rsidR="006F12A7" w:rsidRPr="008834B7" w:rsidRDefault="006F12A7" w:rsidP="006F12A7">
      <w:pPr>
        <w:spacing w:before="100" w:beforeAutospacing="1" w:after="100" w:afterAutospacing="1"/>
        <w:rPr>
          <w:ins w:id="2161" w:author="Author"/>
          <w:rFonts w:asciiTheme="minorHAnsi" w:hAnsiTheme="minorHAnsi" w:cs="Times New Roman"/>
          <w:u w:val="single"/>
        </w:rPr>
      </w:pPr>
      <w:ins w:id="2162" w:author="Author">
        <w:r w:rsidRPr="008834B7">
          <w:rPr>
            <w:rFonts w:asciiTheme="minorHAnsi" w:hAnsiTheme="minorHAnsi" w:cs="Times New Roman"/>
            <w:u w:val="single"/>
          </w:rPr>
          <w:t xml:space="preserve">(b) Each diagnostic patient holding shall provide space for a gurney regardless if a gurney recliner is used. </w:t>
        </w:r>
      </w:ins>
    </w:p>
    <w:p w14:paraId="2AA4DCB9" w14:textId="77777777" w:rsidR="006F12A7" w:rsidRPr="008834B7" w:rsidRDefault="006F12A7" w:rsidP="006F12A7">
      <w:pPr>
        <w:spacing w:before="100" w:beforeAutospacing="1" w:after="100" w:afterAutospacing="1"/>
        <w:rPr>
          <w:ins w:id="2163" w:author="Author"/>
          <w:rFonts w:asciiTheme="minorHAnsi" w:hAnsiTheme="minorHAnsi" w:cs="Times New Roman"/>
          <w:u w:val="single"/>
        </w:rPr>
      </w:pPr>
      <w:ins w:id="2164" w:author="Author">
        <w:r w:rsidRPr="008834B7">
          <w:rPr>
            <w:rFonts w:asciiTheme="minorHAnsi" w:hAnsiTheme="minorHAnsi" w:cs="Times New Roman"/>
            <w:u w:val="single"/>
          </w:rPr>
          <w:t>(c) Diagnostic patient holding shall comply with the following location requirements.</w:t>
        </w:r>
      </w:ins>
    </w:p>
    <w:p w14:paraId="1408D3FC" w14:textId="77777777" w:rsidR="006F12A7" w:rsidRDefault="00BF73BB" w:rsidP="006F12A7">
      <w:pPr>
        <w:spacing w:before="100" w:beforeAutospacing="1" w:after="100" w:afterAutospacing="1"/>
        <w:rPr>
          <w:ins w:id="2165" w:author="Author"/>
          <w:rFonts w:asciiTheme="minorHAnsi" w:hAnsiTheme="minorHAnsi" w:cs="Times New Roman"/>
          <w:u w:val="single"/>
        </w:rPr>
      </w:pPr>
      <w:r w:rsidRPr="008834B7">
        <w:rPr>
          <w:rFonts w:asciiTheme="minorHAnsi" w:hAnsiTheme="minorHAnsi" w:cs="Times New Roman"/>
        </w:rPr>
        <w:tab/>
      </w:r>
      <w:ins w:id="2166" w:author="Author">
        <w:r w:rsidR="006F12A7" w:rsidRPr="008834B7">
          <w:rPr>
            <w:rFonts w:asciiTheme="minorHAnsi" w:hAnsiTheme="minorHAnsi" w:cs="Times New Roman"/>
            <w:u w:val="single"/>
          </w:rPr>
          <w:t>(1) Diagnostic patient holding shall be permitted in the pre- and post-procedure patient care unit, as defined in §520.47 of this division (relating to Pre- and Post-Procedure Patient Care and Phase II Recovery Unit) but shall not be combined with the required station count for pre- and post-procedure patient care and phase II recovery.</w:t>
        </w:r>
      </w:ins>
    </w:p>
    <w:p w14:paraId="67D5EA98" w14:textId="77777777" w:rsidR="006F12A7" w:rsidRDefault="00BF73BB" w:rsidP="006F12A7">
      <w:pPr>
        <w:spacing w:before="100" w:beforeAutospacing="1" w:after="100" w:afterAutospacing="1"/>
        <w:rPr>
          <w:ins w:id="2167" w:author="Author"/>
          <w:rFonts w:asciiTheme="minorHAnsi" w:hAnsiTheme="minorHAnsi" w:cs="Times New Roman"/>
          <w:u w:val="single"/>
        </w:rPr>
      </w:pPr>
      <w:r w:rsidRPr="008834B7">
        <w:rPr>
          <w:rFonts w:asciiTheme="minorHAnsi" w:hAnsiTheme="minorHAnsi" w:cs="Times New Roman"/>
        </w:rPr>
        <w:tab/>
      </w:r>
      <w:ins w:id="2168" w:author="Author">
        <w:r w:rsidR="006F12A7" w:rsidRPr="008834B7">
          <w:rPr>
            <w:rFonts w:asciiTheme="minorHAnsi" w:hAnsiTheme="minorHAnsi" w:cs="Times New Roman"/>
            <w:u w:val="single"/>
          </w:rPr>
          <w:t>(2) Diagnostic patient holding shall be:</w:t>
        </w:r>
      </w:ins>
    </w:p>
    <w:p w14:paraId="45B0CA9F" w14:textId="77777777" w:rsidR="006F12A7" w:rsidRDefault="002C0B1C" w:rsidP="006F12A7">
      <w:pPr>
        <w:spacing w:before="100" w:beforeAutospacing="1" w:after="100" w:afterAutospacing="1"/>
        <w:rPr>
          <w:ins w:id="216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2170" w:author="Author">
        <w:r w:rsidR="006F12A7" w:rsidRPr="008834B7">
          <w:rPr>
            <w:rFonts w:asciiTheme="minorHAnsi" w:hAnsiTheme="minorHAnsi" w:cs="Times New Roman"/>
            <w:u w:val="single"/>
          </w:rPr>
          <w:t>(A) in an unrestricted area;</w:t>
        </w:r>
      </w:ins>
    </w:p>
    <w:p w14:paraId="0300F582" w14:textId="77777777" w:rsidR="006F12A7" w:rsidRDefault="002C0B1C" w:rsidP="006F12A7">
      <w:pPr>
        <w:spacing w:before="100" w:beforeAutospacing="1" w:after="100" w:afterAutospacing="1"/>
        <w:rPr>
          <w:ins w:id="217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2172" w:author="Author">
        <w:r w:rsidR="006F12A7" w:rsidRPr="008834B7">
          <w:rPr>
            <w:rFonts w:asciiTheme="minorHAnsi" w:hAnsiTheme="minorHAnsi" w:cs="Times New Roman"/>
            <w:u w:val="single"/>
          </w:rPr>
          <w:t xml:space="preserve">(B) out of the unit’s traffic flow; and </w:t>
        </w:r>
      </w:ins>
    </w:p>
    <w:p w14:paraId="33B7F8BF" w14:textId="77777777" w:rsidR="006F12A7" w:rsidRDefault="002C0B1C" w:rsidP="006F12A7">
      <w:pPr>
        <w:spacing w:before="100" w:beforeAutospacing="1" w:after="100" w:afterAutospacing="1"/>
        <w:rPr>
          <w:ins w:id="217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2174" w:author="Author">
        <w:r w:rsidR="006F12A7" w:rsidRPr="008834B7">
          <w:rPr>
            <w:rFonts w:asciiTheme="minorHAnsi" w:hAnsiTheme="minorHAnsi" w:cs="Times New Roman"/>
            <w:u w:val="single"/>
          </w:rPr>
          <w:t>(C) prohibited from obstructing access to the exits from the unit.</w:t>
        </w:r>
      </w:ins>
    </w:p>
    <w:p w14:paraId="2B082143" w14:textId="16CF8F45" w:rsidR="006F12A7" w:rsidRPr="008834B7" w:rsidRDefault="006F12A7" w:rsidP="006F12A7">
      <w:pPr>
        <w:spacing w:before="100" w:beforeAutospacing="1" w:after="100" w:afterAutospacing="1"/>
        <w:rPr>
          <w:ins w:id="2175" w:author="Author"/>
          <w:rFonts w:asciiTheme="minorHAnsi" w:hAnsiTheme="minorHAnsi" w:cs="Times New Roman"/>
          <w:u w:val="single"/>
        </w:rPr>
      </w:pPr>
      <w:ins w:id="2176" w:author="Author">
        <w:r w:rsidRPr="008834B7">
          <w:rPr>
            <w:rFonts w:asciiTheme="minorHAnsi" w:hAnsiTheme="minorHAnsi" w:cs="Times New Roman"/>
            <w:u w:val="single"/>
          </w:rPr>
          <w:t xml:space="preserve">(d) Diagnostic patient holding shall be provided at a ratio of one patient holding for each three patient non-invasive imaging rooms or fewer and for each major fraction thereof, unless noted in </w:t>
        </w:r>
        <w:r w:rsidRPr="001437A8">
          <w:rPr>
            <w:rFonts w:asciiTheme="minorHAnsi" w:hAnsiTheme="minorHAnsi" w:cs="Times New Roman"/>
            <w:u w:val="single"/>
          </w:rPr>
          <w:t>the applicable facility-specific subchapter of this chapter</w:t>
        </w:r>
        <w:r w:rsidRPr="008834B7">
          <w:rPr>
            <w:rFonts w:asciiTheme="minorHAnsi" w:hAnsiTheme="minorHAnsi" w:cs="Times New Roman"/>
            <w:u w:val="single"/>
          </w:rPr>
          <w:t xml:space="preserve"> of this chapter.</w:t>
        </w:r>
      </w:ins>
    </w:p>
    <w:p w14:paraId="547BC5F3" w14:textId="05D7A50D" w:rsidR="00BF73BB" w:rsidRPr="008834B7" w:rsidRDefault="006F12A7" w:rsidP="002B774E">
      <w:pPr>
        <w:spacing w:before="100" w:beforeAutospacing="1" w:after="100" w:afterAutospacing="1"/>
        <w:rPr>
          <w:rFonts w:asciiTheme="minorHAnsi" w:hAnsiTheme="minorHAnsi" w:cs="Times New Roman"/>
        </w:rPr>
      </w:pPr>
      <w:ins w:id="2177" w:author="Author">
        <w:r w:rsidRPr="008834B7">
          <w:rPr>
            <w:rFonts w:asciiTheme="minorHAnsi" w:hAnsiTheme="minorHAnsi" w:cs="Times New Roman"/>
            <w:u w:val="single"/>
          </w:rPr>
          <w:t>(e) Diagnostic patient holding shall be permitted to consist of bays, cubicles, or single-occupant patient rooms, or a combination.</w:t>
        </w:r>
      </w:ins>
    </w:p>
    <w:p w14:paraId="4156BA57" w14:textId="77777777" w:rsidR="006F12A7" w:rsidRDefault="00BF73BB" w:rsidP="006F12A7">
      <w:pPr>
        <w:spacing w:before="100" w:beforeAutospacing="1" w:after="100" w:afterAutospacing="1"/>
        <w:rPr>
          <w:ins w:id="2178" w:author="Author"/>
          <w:rFonts w:asciiTheme="minorHAnsi" w:hAnsiTheme="minorHAnsi" w:cs="Times New Roman"/>
          <w:u w:val="single"/>
        </w:rPr>
      </w:pPr>
      <w:r w:rsidRPr="008834B7">
        <w:rPr>
          <w:rFonts w:asciiTheme="minorHAnsi" w:hAnsiTheme="minorHAnsi" w:cs="Times New Roman"/>
        </w:rPr>
        <w:tab/>
      </w:r>
      <w:ins w:id="2179" w:author="Author">
        <w:r w:rsidR="006F12A7" w:rsidRPr="008834B7">
          <w:rPr>
            <w:rFonts w:asciiTheme="minorHAnsi" w:hAnsiTheme="minorHAnsi" w:cs="Times New Roman"/>
            <w:u w:val="single"/>
          </w:rPr>
          <w:t xml:space="preserve">(1) The area for diagnostic patient holding shall meet the </w:t>
        </w:r>
        <w:r w:rsidR="006F12A7">
          <w:rPr>
            <w:rFonts w:asciiTheme="minorHAnsi" w:hAnsiTheme="minorHAnsi" w:cs="Times New Roman"/>
            <w:u w:val="single"/>
          </w:rPr>
          <w:t xml:space="preserve">applicable </w:t>
        </w:r>
        <w:r w:rsidR="006F12A7" w:rsidRPr="008834B7">
          <w:rPr>
            <w:rFonts w:asciiTheme="minorHAnsi" w:hAnsiTheme="minorHAnsi" w:cs="Times New Roman"/>
            <w:u w:val="single"/>
          </w:rPr>
          <w:t>requirements in §520.1</w:t>
        </w:r>
        <w:r w:rsidR="006F12A7">
          <w:rPr>
            <w:rFonts w:asciiTheme="minorHAnsi" w:hAnsiTheme="minorHAnsi" w:cs="Times New Roman"/>
            <w:u w:val="single"/>
          </w:rPr>
          <w:t>2</w:t>
        </w:r>
        <w:r w:rsidR="006F12A7" w:rsidRPr="008834B7">
          <w:rPr>
            <w:rFonts w:asciiTheme="minorHAnsi" w:hAnsiTheme="minorHAnsi" w:cs="Times New Roman"/>
            <w:u w:val="single"/>
          </w:rPr>
          <w:t>1 of this chapter (relating to General). Refer to §520.2 of this chapter (relating to Definitions) for definitions of clearance, clear dimension, and clear floor area.</w:t>
        </w:r>
      </w:ins>
    </w:p>
    <w:p w14:paraId="6ED2B0EF" w14:textId="77777777" w:rsidR="006F12A7" w:rsidRDefault="00BF73BB" w:rsidP="006F12A7">
      <w:pPr>
        <w:spacing w:before="100" w:beforeAutospacing="1" w:after="100" w:afterAutospacing="1"/>
        <w:rPr>
          <w:ins w:id="218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2181" w:author="Author">
        <w:r w:rsidR="006F12A7" w:rsidRPr="008834B7">
          <w:rPr>
            <w:rFonts w:asciiTheme="minorHAnsi" w:hAnsiTheme="minorHAnsi" w:cs="Times New Roman"/>
            <w:u w:val="single"/>
          </w:rPr>
          <w:t>(A) A single-occupant patient holding room shall provide a minimum 100 square feet clear floor area with a minimum nine</w:t>
        </w:r>
        <w:r w:rsidR="006F12A7">
          <w:rPr>
            <w:rFonts w:asciiTheme="minorHAnsi" w:hAnsiTheme="minorHAnsi" w:cs="Times New Roman"/>
            <w:u w:val="single"/>
          </w:rPr>
          <w:t xml:space="preserve"> </w:t>
        </w:r>
        <w:r w:rsidR="006F12A7" w:rsidRPr="008834B7">
          <w:rPr>
            <w:rFonts w:asciiTheme="minorHAnsi" w:hAnsiTheme="minorHAnsi" w:cs="Times New Roman"/>
            <w:u w:val="single"/>
          </w:rPr>
          <w:t>foot headwall length.</w:t>
        </w:r>
      </w:ins>
    </w:p>
    <w:p w14:paraId="36C58B1F" w14:textId="77777777" w:rsidR="006F12A7" w:rsidRDefault="00BF73BB" w:rsidP="006F12A7">
      <w:pPr>
        <w:spacing w:before="100" w:beforeAutospacing="1" w:after="100" w:afterAutospacing="1"/>
        <w:rPr>
          <w:ins w:id="218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2183" w:author="Author">
        <w:r w:rsidR="006F12A7" w:rsidRPr="008834B7">
          <w:rPr>
            <w:rFonts w:asciiTheme="minorHAnsi" w:hAnsiTheme="minorHAnsi" w:cs="Times New Roman"/>
            <w:u w:val="single"/>
          </w:rPr>
          <w:t>(B) A multiple-occupant patient care holding station, including ones with bays, cubicles, or movable cubicle partitions, shall provide a minimum 90 square feet clear floor area of per patient station with a minimum nine</w:t>
        </w:r>
        <w:r w:rsidR="006F12A7">
          <w:rPr>
            <w:rFonts w:asciiTheme="minorHAnsi" w:hAnsiTheme="minorHAnsi" w:cs="Times New Roman"/>
            <w:u w:val="single"/>
          </w:rPr>
          <w:t xml:space="preserve"> </w:t>
        </w:r>
        <w:r w:rsidR="006F12A7" w:rsidRPr="008834B7">
          <w:rPr>
            <w:rFonts w:asciiTheme="minorHAnsi" w:hAnsiTheme="minorHAnsi" w:cs="Times New Roman"/>
            <w:u w:val="single"/>
          </w:rPr>
          <w:t>foot headwall length per patient station.</w:t>
        </w:r>
      </w:ins>
    </w:p>
    <w:p w14:paraId="1A339C12" w14:textId="77777777" w:rsidR="006F12A7" w:rsidRDefault="00BF73BB" w:rsidP="006F12A7">
      <w:pPr>
        <w:spacing w:before="100" w:beforeAutospacing="1" w:after="100" w:afterAutospacing="1"/>
        <w:rPr>
          <w:ins w:id="2184" w:author="Author"/>
          <w:rFonts w:asciiTheme="minorHAnsi" w:hAnsiTheme="minorHAnsi" w:cs="Times New Roman"/>
          <w:u w:val="single"/>
        </w:rPr>
      </w:pPr>
      <w:r w:rsidRPr="008834B7">
        <w:rPr>
          <w:rFonts w:asciiTheme="minorHAnsi" w:hAnsiTheme="minorHAnsi" w:cs="Times New Roman"/>
        </w:rPr>
        <w:tab/>
      </w:r>
      <w:ins w:id="2185" w:author="Author">
        <w:r w:rsidR="006F12A7" w:rsidRPr="008834B7">
          <w:rPr>
            <w:rFonts w:asciiTheme="minorHAnsi" w:hAnsiTheme="minorHAnsi" w:cs="Times New Roman"/>
            <w:u w:val="single"/>
          </w:rPr>
          <w:t>(2) The following minimum clearances shall be provided around the bed or gurney and, where permitted, the recliner.</w:t>
        </w:r>
      </w:ins>
    </w:p>
    <w:p w14:paraId="4C0816E0" w14:textId="77777777" w:rsidR="006F12A7" w:rsidRDefault="00BF73BB" w:rsidP="006F12A7">
      <w:pPr>
        <w:spacing w:before="100" w:beforeAutospacing="1" w:after="100" w:afterAutospacing="1"/>
        <w:rPr>
          <w:ins w:id="218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2187" w:author="Author">
        <w:r w:rsidR="006F12A7" w:rsidRPr="008834B7">
          <w:rPr>
            <w:rFonts w:asciiTheme="minorHAnsi" w:hAnsiTheme="minorHAnsi" w:cs="Times New Roman"/>
            <w:u w:val="single"/>
          </w:rPr>
          <w:t>(A) A s</w:t>
        </w:r>
        <w:r w:rsidR="006F12A7">
          <w:rPr>
            <w:rFonts w:asciiTheme="minorHAnsi" w:hAnsiTheme="minorHAnsi" w:cs="Times New Roman"/>
            <w:u w:val="single"/>
          </w:rPr>
          <w:t>ingle-occupant patient holding room</w:t>
        </w:r>
        <w:r w:rsidR="006F12A7" w:rsidRPr="008834B7">
          <w:rPr>
            <w:rFonts w:asciiTheme="minorHAnsi" w:hAnsiTheme="minorHAnsi" w:cs="Times New Roman"/>
            <w:u w:val="single"/>
          </w:rPr>
          <w:t xml:space="preserve"> shall provide a minimum clearance of three feet on the transfer side, three feet on the non-transfer side, and three feet at the foot of the bed.</w:t>
        </w:r>
      </w:ins>
    </w:p>
    <w:p w14:paraId="68D0DB75" w14:textId="77777777" w:rsidR="006F12A7" w:rsidRDefault="00BF73BB" w:rsidP="006F12A7">
      <w:pPr>
        <w:spacing w:before="100" w:beforeAutospacing="1" w:after="100" w:afterAutospacing="1"/>
        <w:rPr>
          <w:ins w:id="218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2189" w:author="Author">
        <w:r w:rsidR="006F12A7" w:rsidRPr="008834B7">
          <w:rPr>
            <w:rFonts w:asciiTheme="minorHAnsi" w:hAnsiTheme="minorHAnsi" w:cs="Times New Roman"/>
            <w:u w:val="single"/>
          </w:rPr>
          <w:t>(B) A m</w:t>
        </w:r>
        <w:r w:rsidR="006F12A7">
          <w:rPr>
            <w:rFonts w:asciiTheme="minorHAnsi" w:hAnsiTheme="minorHAnsi" w:cs="Times New Roman"/>
            <w:u w:val="single"/>
          </w:rPr>
          <w:t>ultiple-occupant patient care holding station</w:t>
        </w:r>
        <w:r w:rsidR="006F12A7" w:rsidRPr="008834B7">
          <w:rPr>
            <w:rFonts w:asciiTheme="minorHAnsi" w:hAnsiTheme="minorHAnsi" w:cs="Times New Roman"/>
            <w:u w:val="single"/>
          </w:rPr>
          <w:t xml:space="preserve"> shall provide a minimum clearance of three </w:t>
        </w:r>
        <w:r w:rsidR="006F12A7">
          <w:rPr>
            <w:rFonts w:asciiTheme="minorHAnsi" w:hAnsiTheme="minorHAnsi" w:cs="Times New Roman"/>
            <w:u w:val="single"/>
          </w:rPr>
          <w:t>foot</w:t>
        </w:r>
        <w:r w:rsidR="006F12A7" w:rsidRPr="008834B7">
          <w:rPr>
            <w:rFonts w:asciiTheme="minorHAnsi" w:hAnsiTheme="minorHAnsi" w:cs="Times New Roman"/>
            <w:u w:val="single"/>
          </w:rPr>
          <w:t xml:space="preserve"> between the side of a patient bed, gurney, or recliner and adjacent walls or partitions, and five </w:t>
        </w:r>
        <w:r w:rsidR="006F12A7">
          <w:rPr>
            <w:rFonts w:asciiTheme="minorHAnsi" w:hAnsiTheme="minorHAnsi" w:cs="Times New Roman"/>
            <w:u w:val="single"/>
          </w:rPr>
          <w:t>foot</w:t>
        </w:r>
        <w:r w:rsidR="006F12A7" w:rsidRPr="008834B7">
          <w:rPr>
            <w:rFonts w:asciiTheme="minorHAnsi" w:hAnsiTheme="minorHAnsi" w:cs="Times New Roman"/>
            <w:u w:val="single"/>
          </w:rPr>
          <w:t xml:space="preserve"> between the side of an adjacent patient bed, gurney, or recliner, and two </w:t>
        </w:r>
        <w:r w:rsidR="006F12A7">
          <w:rPr>
            <w:rFonts w:asciiTheme="minorHAnsi" w:hAnsiTheme="minorHAnsi" w:cs="Times New Roman"/>
            <w:u w:val="single"/>
          </w:rPr>
          <w:t>foot</w:t>
        </w:r>
        <w:r w:rsidR="006F12A7" w:rsidRPr="008834B7">
          <w:rPr>
            <w:rFonts w:asciiTheme="minorHAnsi" w:hAnsiTheme="minorHAnsi" w:cs="Times New Roman"/>
            <w:u w:val="single"/>
          </w:rPr>
          <w:t xml:space="preserve"> between the foot of patient beds, gurneys, or recliners and the cubicle curtain. Where a bed, gurney, or recliner face each other, a minimum corridor clearance of five </w:t>
        </w:r>
        <w:r w:rsidR="006F12A7">
          <w:rPr>
            <w:rFonts w:asciiTheme="minorHAnsi" w:hAnsiTheme="minorHAnsi" w:cs="Times New Roman"/>
            <w:u w:val="single"/>
          </w:rPr>
          <w:t>foot</w:t>
        </w:r>
        <w:r w:rsidR="006F12A7" w:rsidRPr="008834B7">
          <w:rPr>
            <w:rFonts w:asciiTheme="minorHAnsi" w:hAnsiTheme="minorHAnsi" w:cs="Times New Roman"/>
            <w:u w:val="single"/>
          </w:rPr>
          <w:t xml:space="preserve"> shall be provided from the foot of a bed or other fixed object to allow a clear unobstructed passage for beds, equipment, wheelchairs, staff, patients, and visitors.</w:t>
        </w:r>
      </w:ins>
    </w:p>
    <w:p w14:paraId="75F1B3BB" w14:textId="77777777" w:rsidR="006F12A7" w:rsidRDefault="006F12A7" w:rsidP="006F12A7">
      <w:pPr>
        <w:spacing w:before="100" w:beforeAutospacing="1" w:after="100" w:afterAutospacing="1"/>
        <w:rPr>
          <w:ins w:id="2190" w:author="Author"/>
          <w:rFonts w:asciiTheme="minorHAnsi" w:hAnsiTheme="minorHAnsi" w:cs="Times New Roman"/>
          <w:u w:val="single"/>
        </w:rPr>
      </w:pPr>
      <w:ins w:id="2191" w:author="Author">
        <w:r w:rsidRPr="008834B7">
          <w:rPr>
            <w:rFonts w:asciiTheme="minorHAnsi" w:hAnsiTheme="minorHAnsi" w:cs="Times New Roman"/>
            <w:u w:val="single"/>
          </w:rPr>
          <w:t>(f) Patient privacy shall be provided in accordance with §520.101(e) of this chapter</w:t>
        </w:r>
        <w:r w:rsidRPr="006A6224">
          <w:rPr>
            <w:rFonts w:asciiTheme="minorHAnsi" w:hAnsiTheme="minorHAnsi" w:cs="Times New Roman"/>
            <w:u w:val="single"/>
          </w:rPr>
          <w:t xml:space="preserve"> (relating to General)</w:t>
        </w:r>
        <w:r w:rsidRPr="008834B7">
          <w:rPr>
            <w:rFonts w:asciiTheme="minorHAnsi" w:hAnsiTheme="minorHAnsi" w:cs="Times New Roman"/>
            <w:u w:val="single"/>
          </w:rPr>
          <w:t>.</w:t>
        </w:r>
      </w:ins>
    </w:p>
    <w:p w14:paraId="18B997EE" w14:textId="5F3456C5" w:rsidR="006F12A7" w:rsidRPr="008834B7" w:rsidRDefault="006F12A7" w:rsidP="006F12A7">
      <w:pPr>
        <w:spacing w:before="100" w:beforeAutospacing="1" w:after="100" w:afterAutospacing="1"/>
        <w:rPr>
          <w:ins w:id="2192" w:author="Author"/>
          <w:rFonts w:asciiTheme="minorHAnsi" w:hAnsiTheme="minorHAnsi" w:cs="Times New Roman"/>
          <w:u w:val="single"/>
        </w:rPr>
      </w:pPr>
      <w:ins w:id="2193" w:author="Author">
        <w:r w:rsidRPr="008834B7">
          <w:rPr>
            <w:rFonts w:asciiTheme="minorHAnsi" w:hAnsiTheme="minorHAnsi" w:cs="Times New Roman"/>
            <w:u w:val="single"/>
          </w:rPr>
          <w:t>(g) A hand-washing station shall be provided in accordance with §520.67 of this subchapter (relating to Hand-Washing Station).</w:t>
        </w:r>
      </w:ins>
    </w:p>
    <w:p w14:paraId="68FB03DA" w14:textId="77777777" w:rsidR="006F12A7" w:rsidRPr="008834B7" w:rsidRDefault="006F12A7" w:rsidP="006F12A7">
      <w:pPr>
        <w:spacing w:before="100" w:beforeAutospacing="1" w:after="100" w:afterAutospacing="1"/>
        <w:rPr>
          <w:ins w:id="2194" w:author="Author"/>
          <w:rFonts w:asciiTheme="minorHAnsi" w:hAnsiTheme="minorHAnsi" w:cs="Times New Roman"/>
          <w:u w:val="single"/>
        </w:rPr>
      </w:pPr>
      <w:ins w:id="2195" w:author="Author">
        <w:r w:rsidRPr="008834B7">
          <w:rPr>
            <w:rFonts w:asciiTheme="minorHAnsi" w:hAnsiTheme="minorHAnsi" w:cs="Times New Roman"/>
            <w:u w:val="single"/>
          </w:rPr>
          <w:t>(h) Pre-procedure patient holding shall be under staff control.</w:t>
        </w:r>
      </w:ins>
    </w:p>
    <w:p w14:paraId="66B07C69" w14:textId="094AE491" w:rsidR="00BF73BB" w:rsidRPr="008834B7" w:rsidRDefault="006F12A7" w:rsidP="002B774E">
      <w:pPr>
        <w:spacing w:before="100" w:beforeAutospacing="1" w:after="100" w:afterAutospacing="1"/>
        <w:rPr>
          <w:rFonts w:asciiTheme="minorHAnsi" w:hAnsiTheme="minorHAnsi" w:cs="Times New Roman"/>
        </w:rPr>
      </w:pPr>
      <w:ins w:id="2196" w:author="Author">
        <w:r w:rsidRPr="008834B7">
          <w:rPr>
            <w:rFonts w:asciiTheme="minorHAnsi" w:hAnsiTheme="minorHAnsi" w:cs="Times New Roman"/>
            <w:u w:val="single"/>
          </w:rPr>
          <w:t xml:space="preserve">(i) A patient toilet room shall be provided in accordance with </w:t>
        </w:r>
        <w:bookmarkStart w:id="2197" w:name="_Hlk56493756"/>
        <w:r w:rsidRPr="008834B7">
          <w:rPr>
            <w:rFonts w:asciiTheme="minorHAnsi" w:hAnsiTheme="minorHAnsi" w:cs="Times New Roman"/>
            <w:u w:val="single"/>
          </w:rPr>
          <w:t>§520.76 of this subchapter (relating to Patient Toilet Room)</w:t>
        </w:r>
        <w:bookmarkEnd w:id="2197"/>
        <w:r w:rsidRPr="008834B7">
          <w:rPr>
            <w:rFonts w:asciiTheme="minorHAnsi" w:hAnsiTheme="minorHAnsi" w:cs="Times New Roman"/>
            <w:u w:val="single"/>
          </w:rPr>
          <w:t>.</w:t>
        </w:r>
      </w:ins>
    </w:p>
    <w:p w14:paraId="659CFA5C" w14:textId="77777777" w:rsidR="006F12A7" w:rsidRPr="008834B7" w:rsidRDefault="006F12A7" w:rsidP="006F12A7">
      <w:pPr>
        <w:spacing w:before="100" w:beforeAutospacing="1" w:after="100" w:afterAutospacing="1"/>
        <w:rPr>
          <w:ins w:id="2198" w:author="Author"/>
          <w:rFonts w:asciiTheme="minorHAnsi" w:hAnsiTheme="minorHAnsi" w:cs="Times New Roman"/>
          <w:u w:val="single"/>
        </w:rPr>
      </w:pPr>
      <w:bookmarkStart w:id="2199" w:name="_Hlk55920632"/>
      <w:bookmarkStart w:id="2200" w:name="_Hlk56496966"/>
      <w:ins w:id="2201" w:author="Author">
        <w:r w:rsidRPr="008834B7">
          <w:rPr>
            <w:rFonts w:asciiTheme="minorHAnsi" w:hAnsiTheme="minorHAnsi" w:cs="Times New Roman"/>
            <w:u w:val="single"/>
          </w:rPr>
          <w:t>§520.49. Seclusion Room</w:t>
        </w:r>
        <w:bookmarkEnd w:id="2199"/>
        <w:r w:rsidRPr="008834B7">
          <w:rPr>
            <w:rFonts w:asciiTheme="minorHAnsi" w:hAnsiTheme="minorHAnsi" w:cs="Times New Roman"/>
            <w:u w:val="single"/>
          </w:rPr>
          <w:t>.</w:t>
        </w:r>
        <w:bookmarkEnd w:id="2200"/>
      </w:ins>
    </w:p>
    <w:p w14:paraId="4E0A0F92" w14:textId="77777777" w:rsidR="006F12A7" w:rsidRPr="008834B7" w:rsidRDefault="006F12A7" w:rsidP="006F12A7">
      <w:pPr>
        <w:spacing w:before="100" w:beforeAutospacing="1" w:after="100" w:afterAutospacing="1"/>
        <w:rPr>
          <w:ins w:id="2202" w:author="Author"/>
          <w:rFonts w:asciiTheme="minorHAnsi" w:hAnsiTheme="minorHAnsi" w:cs="Times New Roman"/>
          <w:u w:val="single"/>
        </w:rPr>
      </w:pPr>
      <w:ins w:id="2203" w:author="Author">
        <w:r w:rsidRPr="008834B7">
          <w:rPr>
            <w:rFonts w:asciiTheme="minorHAnsi" w:hAnsiTheme="minorHAnsi" w:cs="Times New Roman"/>
            <w:u w:val="single"/>
          </w:rPr>
          <w:t>(a) Where psychiatric inpatient services are offered, a seclusion room, dedicated anteroom, and dedicated toilet room shall be provided and shall meet the requirements of this section. The seclusion room (de-escalation room) allows short-term management of disturbed or violent behavior and minimizes imminent harm to other patients and medical staff.</w:t>
        </w:r>
      </w:ins>
    </w:p>
    <w:p w14:paraId="12B61CE3" w14:textId="77777777" w:rsidR="006F12A7" w:rsidRPr="008834B7" w:rsidRDefault="006F12A7" w:rsidP="006F12A7">
      <w:pPr>
        <w:spacing w:before="100" w:beforeAutospacing="1" w:after="100" w:afterAutospacing="1"/>
        <w:rPr>
          <w:ins w:id="2204" w:author="Author"/>
          <w:rFonts w:asciiTheme="minorHAnsi" w:hAnsiTheme="minorHAnsi" w:cs="Times New Roman"/>
          <w:u w:val="single"/>
        </w:rPr>
      </w:pPr>
      <w:ins w:id="2205" w:author="Author">
        <w:r w:rsidRPr="008834B7">
          <w:rPr>
            <w:rFonts w:asciiTheme="minorHAnsi" w:hAnsiTheme="minorHAnsi" w:cs="Times New Roman"/>
            <w:u w:val="single"/>
          </w:rPr>
          <w:t>(b) A seclusion room shall be located to allow direct visual observation of the interior of the room from a nurse station or a sub-nurse station. Video cameras shall be prohibited as a substitution for direct visual observation but are permitted as additional safety precautions. Seclusion rooms shall be permitted to be grouped together where the travel distance is within 150</w:t>
        </w:r>
        <w:r>
          <w:rPr>
            <w:rFonts w:asciiTheme="minorHAnsi" w:hAnsiTheme="minorHAnsi" w:cs="Times New Roman"/>
            <w:u w:val="single"/>
          </w:rPr>
          <w:t xml:space="preserve"> </w:t>
        </w:r>
        <w:r w:rsidRPr="008834B7">
          <w:rPr>
            <w:rFonts w:asciiTheme="minorHAnsi" w:hAnsiTheme="minorHAnsi" w:cs="Times New Roman"/>
            <w:u w:val="single"/>
          </w:rPr>
          <w:t>feet from the farthest patient care bedroom on the same floor.</w:t>
        </w:r>
      </w:ins>
    </w:p>
    <w:p w14:paraId="1F60AFD9" w14:textId="77777777" w:rsidR="006F12A7" w:rsidRPr="008834B7" w:rsidRDefault="006F12A7" w:rsidP="006F12A7">
      <w:pPr>
        <w:spacing w:before="100" w:beforeAutospacing="1" w:after="100" w:afterAutospacing="1"/>
        <w:rPr>
          <w:ins w:id="2206" w:author="Author"/>
          <w:rFonts w:asciiTheme="minorHAnsi" w:hAnsiTheme="minorHAnsi" w:cs="Times New Roman"/>
          <w:u w:val="single"/>
        </w:rPr>
      </w:pPr>
      <w:ins w:id="2207" w:author="Author">
        <w:r w:rsidRPr="008834B7">
          <w:rPr>
            <w:rFonts w:asciiTheme="minorHAnsi" w:hAnsiTheme="minorHAnsi" w:cs="Times New Roman"/>
            <w:u w:val="single"/>
          </w:rPr>
          <w:t>(c) A seclusion room shall be provided at a ratio of one seclusion room for each 24 licensed psychiatric beds or fewer and for each major fraction thereof per a psychiatric unit. Where a licensed facility has more than one psychiatric patient care unit directly adjacent to another psychiatric patient care unit, the number of seclusion rooms shall be a function of the total number of licensed psychiatric beds in the combined psychiatric patient care units where centrally located to both units.</w:t>
        </w:r>
      </w:ins>
    </w:p>
    <w:p w14:paraId="2ECD79EF" w14:textId="77777777" w:rsidR="006F12A7" w:rsidRPr="008834B7" w:rsidRDefault="006F12A7" w:rsidP="006F12A7">
      <w:pPr>
        <w:spacing w:before="100" w:beforeAutospacing="1" w:after="100" w:afterAutospacing="1"/>
        <w:rPr>
          <w:ins w:id="2208" w:author="Author"/>
          <w:rFonts w:asciiTheme="minorHAnsi" w:hAnsiTheme="minorHAnsi" w:cs="Times New Roman"/>
          <w:u w:val="single"/>
        </w:rPr>
      </w:pPr>
      <w:ins w:id="2209" w:author="Author">
        <w:r w:rsidRPr="008834B7">
          <w:rPr>
            <w:rFonts w:asciiTheme="minorHAnsi" w:hAnsiTheme="minorHAnsi" w:cs="Times New Roman"/>
            <w:u w:val="single"/>
          </w:rPr>
          <w:t xml:space="preserve">(d) The maximum capacity of a seclusion room shall be one patient. </w:t>
        </w:r>
      </w:ins>
    </w:p>
    <w:p w14:paraId="17862B73" w14:textId="77777777" w:rsidR="006F12A7" w:rsidRPr="008834B7" w:rsidRDefault="006F12A7" w:rsidP="006F12A7">
      <w:pPr>
        <w:spacing w:before="100" w:beforeAutospacing="1" w:after="100" w:afterAutospacing="1"/>
        <w:rPr>
          <w:ins w:id="2210" w:author="Author"/>
          <w:rFonts w:asciiTheme="minorHAnsi" w:hAnsiTheme="minorHAnsi" w:cs="Times New Roman"/>
          <w:u w:val="single"/>
        </w:rPr>
      </w:pPr>
      <w:ins w:id="2211" w:author="Author">
        <w:r w:rsidRPr="008834B7">
          <w:rPr>
            <w:rFonts w:asciiTheme="minorHAnsi" w:hAnsiTheme="minorHAnsi" w:cs="Times New Roman"/>
            <w:u w:val="single"/>
          </w:rPr>
          <w:t>(e) The area of a seclusion room shall meet the requirements in §520.2 of this chapter (relating to Definitions) for clearance, clear dimension, and clear floor area. A seclusion room shall provide a minimum 60 square feet clear floor area with minimum seven</w:t>
        </w:r>
        <w:r>
          <w:rPr>
            <w:rFonts w:asciiTheme="minorHAnsi" w:hAnsiTheme="minorHAnsi" w:cs="Times New Roman"/>
            <w:u w:val="single"/>
          </w:rPr>
          <w:t xml:space="preserve"> </w:t>
        </w:r>
        <w:r w:rsidRPr="008834B7">
          <w:rPr>
            <w:rFonts w:asciiTheme="minorHAnsi" w:hAnsiTheme="minorHAnsi" w:cs="Times New Roman"/>
            <w:u w:val="single"/>
          </w:rPr>
          <w:t>foot clear dimension and maximum 11</w:t>
        </w:r>
        <w:r>
          <w:rPr>
            <w:rFonts w:asciiTheme="minorHAnsi" w:hAnsiTheme="minorHAnsi" w:cs="Times New Roman"/>
            <w:u w:val="single"/>
          </w:rPr>
          <w:t xml:space="preserve"> </w:t>
        </w:r>
        <w:r w:rsidRPr="008834B7">
          <w:rPr>
            <w:rFonts w:asciiTheme="minorHAnsi" w:hAnsiTheme="minorHAnsi" w:cs="Times New Roman"/>
            <w:u w:val="single"/>
          </w:rPr>
          <w:t>foot clear dimension.</w:t>
        </w:r>
      </w:ins>
    </w:p>
    <w:p w14:paraId="012B296D" w14:textId="77777777" w:rsidR="006F12A7" w:rsidRPr="008834B7" w:rsidRDefault="006F12A7" w:rsidP="006F12A7">
      <w:pPr>
        <w:spacing w:before="100" w:beforeAutospacing="1" w:after="100" w:afterAutospacing="1"/>
        <w:rPr>
          <w:ins w:id="2212" w:author="Author"/>
          <w:rFonts w:asciiTheme="minorHAnsi" w:hAnsiTheme="minorHAnsi" w:cs="Times New Roman"/>
          <w:u w:val="single"/>
        </w:rPr>
      </w:pPr>
      <w:ins w:id="2213" w:author="Author">
        <w:r w:rsidRPr="008834B7">
          <w:rPr>
            <w:rFonts w:asciiTheme="minorHAnsi" w:hAnsiTheme="minorHAnsi" w:cs="Times New Roman"/>
            <w:u w:val="single"/>
          </w:rPr>
          <w:t xml:space="preserve">(f) A seclusion room, dedicated anteroom, and dedicated toilet shall be constructed to avoid features that enable patient hiding, escape, injury, or suicide. Architectural details shall be provided in accordance with </w:t>
        </w:r>
        <w:bookmarkStart w:id="2214" w:name="_Hlk56421734"/>
        <w:r w:rsidRPr="008834B7">
          <w:rPr>
            <w:rFonts w:asciiTheme="minorHAnsi" w:hAnsiTheme="minorHAnsi" w:cs="Times New Roman"/>
            <w:u w:val="single"/>
          </w:rPr>
          <w:t>Subchapter C, Division 7 of this chapter (relating to Design and Construction Requirements)</w:t>
        </w:r>
        <w:bookmarkEnd w:id="2214"/>
        <w:r w:rsidRPr="008834B7">
          <w:rPr>
            <w:rFonts w:asciiTheme="minorHAnsi" w:hAnsiTheme="minorHAnsi" w:cs="Times New Roman"/>
            <w:u w:val="single"/>
          </w:rPr>
          <w:t xml:space="preserve"> and comply with the following requirements.</w:t>
        </w:r>
      </w:ins>
    </w:p>
    <w:p w14:paraId="5A6BEB0E" w14:textId="77777777" w:rsidR="006F12A7" w:rsidRDefault="00BF73BB" w:rsidP="006F12A7">
      <w:pPr>
        <w:spacing w:before="100" w:beforeAutospacing="1" w:after="100" w:afterAutospacing="1"/>
        <w:rPr>
          <w:ins w:id="2215" w:author="Author"/>
          <w:rFonts w:asciiTheme="minorHAnsi" w:hAnsiTheme="minorHAnsi" w:cs="Times New Roman"/>
          <w:u w:val="single"/>
        </w:rPr>
      </w:pPr>
      <w:r w:rsidRPr="008834B7">
        <w:rPr>
          <w:rFonts w:asciiTheme="minorHAnsi" w:hAnsiTheme="minorHAnsi" w:cs="Times New Roman"/>
        </w:rPr>
        <w:tab/>
      </w:r>
      <w:ins w:id="2216" w:author="Author">
        <w:r w:rsidR="006F12A7" w:rsidRPr="008834B7">
          <w:rPr>
            <w:rFonts w:asciiTheme="minorHAnsi" w:hAnsiTheme="minorHAnsi" w:cs="Times New Roman"/>
            <w:u w:val="single"/>
          </w:rPr>
          <w:t>(1) The walls, ceiling, and floor of the seclusion room shall withstand a direct, forceful impact without breaching the wall, floor, and ceiling cavity; such as impact-resistant gypsum panels meeting ATM C1629/1629M or sheet metal securely fastened to the studs before applying the drywall. Where padding is applied to the surfaces, the material shall meet Class A fire rating and be self-extinguishing. Where the padding is installed, the padding’s cut sheets shall be provided as a required document during a final architectural inspection.</w:t>
        </w:r>
      </w:ins>
    </w:p>
    <w:p w14:paraId="6D7F956D" w14:textId="77777777" w:rsidR="006F12A7" w:rsidRDefault="00C76F6F" w:rsidP="006F12A7">
      <w:pPr>
        <w:spacing w:before="100" w:beforeAutospacing="1" w:after="100" w:afterAutospacing="1"/>
        <w:rPr>
          <w:ins w:id="2217" w:author="Author"/>
          <w:rFonts w:asciiTheme="minorHAnsi" w:hAnsiTheme="minorHAnsi" w:cs="Times New Roman"/>
          <w:u w:val="single"/>
        </w:rPr>
      </w:pPr>
      <w:r w:rsidRPr="008834B7">
        <w:rPr>
          <w:rFonts w:asciiTheme="minorHAnsi" w:hAnsiTheme="minorHAnsi" w:cs="Times New Roman"/>
        </w:rPr>
        <w:tab/>
      </w:r>
      <w:ins w:id="2218" w:author="Author">
        <w:r w:rsidR="006F12A7" w:rsidRPr="008834B7">
          <w:rPr>
            <w:rFonts w:asciiTheme="minorHAnsi" w:hAnsiTheme="minorHAnsi" w:cs="Times New Roman"/>
            <w:u w:val="single"/>
          </w:rPr>
          <w:t>(2) Door openings in accordance with §520.172(c)(3) of this chapter (relating to Architectural Details) shall be provided and comply with the following requirements.</w:t>
        </w:r>
      </w:ins>
    </w:p>
    <w:p w14:paraId="71E7B5DE" w14:textId="77777777" w:rsidR="006F12A7" w:rsidRDefault="00BF73BB" w:rsidP="006F12A7">
      <w:pPr>
        <w:spacing w:before="100" w:beforeAutospacing="1" w:after="100" w:afterAutospacing="1"/>
        <w:rPr>
          <w:ins w:id="2219" w:author="Author"/>
          <w:rFonts w:asciiTheme="minorHAnsi" w:hAnsiTheme="minorHAnsi" w:cs="Times New Roman"/>
          <w:u w:val="single"/>
        </w:rPr>
      </w:pPr>
      <w:r w:rsidRPr="008834B7">
        <w:rPr>
          <w:rFonts w:asciiTheme="minorHAnsi" w:hAnsiTheme="minorHAnsi" w:cs="Times New Roman"/>
        </w:rPr>
        <w:tab/>
      </w:r>
      <w:r w:rsidR="004A23A2" w:rsidRPr="008834B7">
        <w:rPr>
          <w:rFonts w:asciiTheme="minorHAnsi" w:hAnsiTheme="minorHAnsi" w:cs="Times New Roman"/>
        </w:rPr>
        <w:tab/>
      </w:r>
      <w:ins w:id="2220" w:author="Author">
        <w:r w:rsidR="006F12A7" w:rsidRPr="008834B7">
          <w:rPr>
            <w:rFonts w:asciiTheme="minorHAnsi" w:hAnsiTheme="minorHAnsi" w:cs="Times New Roman"/>
            <w:u w:val="single"/>
          </w:rPr>
          <w:t xml:space="preserve">(A) The entrance door to the seclusion room shall swing out. </w:t>
        </w:r>
      </w:ins>
    </w:p>
    <w:p w14:paraId="5AD44860" w14:textId="77777777" w:rsidR="006F12A7" w:rsidRDefault="004A23A2" w:rsidP="006F12A7">
      <w:pPr>
        <w:spacing w:before="100" w:beforeAutospacing="1" w:after="100" w:afterAutospacing="1"/>
        <w:rPr>
          <w:ins w:id="2221" w:author="Author"/>
          <w:rFonts w:asciiTheme="minorHAnsi" w:hAnsiTheme="minorHAnsi" w:cs="Times New Roman"/>
          <w:u w:val="single"/>
        </w:rPr>
      </w:pPr>
      <w:r w:rsidRPr="008834B7">
        <w:rPr>
          <w:rFonts w:asciiTheme="minorHAnsi" w:hAnsiTheme="minorHAnsi" w:cs="Times New Roman"/>
        </w:rPr>
        <w:tab/>
      </w:r>
      <w:r w:rsidR="005D6DF0" w:rsidRPr="008834B7">
        <w:rPr>
          <w:rFonts w:asciiTheme="minorHAnsi" w:hAnsiTheme="minorHAnsi" w:cs="Times New Roman"/>
        </w:rPr>
        <w:tab/>
      </w:r>
      <w:ins w:id="2222" w:author="Author">
        <w:r w:rsidR="006F12A7" w:rsidRPr="008834B7">
          <w:rPr>
            <w:rFonts w:asciiTheme="minorHAnsi" w:hAnsiTheme="minorHAnsi" w:cs="Times New Roman"/>
            <w:u w:val="single"/>
          </w:rPr>
          <w:t>(B) Doors shall allow staff observation of the patient through a view panel, while maintaining provisions for patient privacy in accordance with §520.101(e) of this chapter (relating to General). The view panel shall be fixed glazing with polycarbonate or laminate on the inside of the glazing.</w:t>
        </w:r>
      </w:ins>
    </w:p>
    <w:p w14:paraId="76463DDE" w14:textId="77777777" w:rsidR="006F12A7" w:rsidRDefault="00BF73BB" w:rsidP="006F12A7">
      <w:pPr>
        <w:spacing w:before="100" w:beforeAutospacing="1" w:after="100" w:afterAutospacing="1"/>
        <w:rPr>
          <w:ins w:id="2223" w:author="Author"/>
          <w:rFonts w:asciiTheme="minorHAnsi" w:hAnsiTheme="minorHAnsi" w:cs="Times New Roman"/>
          <w:u w:val="single"/>
        </w:rPr>
      </w:pPr>
      <w:r w:rsidRPr="008834B7">
        <w:rPr>
          <w:rFonts w:asciiTheme="minorHAnsi" w:hAnsiTheme="minorHAnsi" w:cs="Times New Roman"/>
        </w:rPr>
        <w:tab/>
      </w:r>
      <w:ins w:id="2224" w:author="Author">
        <w:r w:rsidR="006F12A7" w:rsidRPr="008834B7">
          <w:rPr>
            <w:rFonts w:asciiTheme="minorHAnsi" w:hAnsiTheme="minorHAnsi" w:cs="Times New Roman"/>
            <w:u w:val="single"/>
          </w:rPr>
          <w:t>(3) Outside corners or edges shall be prohibited.</w:t>
        </w:r>
      </w:ins>
    </w:p>
    <w:p w14:paraId="278C2DA2" w14:textId="77777777" w:rsidR="006F12A7" w:rsidRDefault="00BF73BB" w:rsidP="006F12A7">
      <w:pPr>
        <w:spacing w:before="100" w:beforeAutospacing="1" w:after="100" w:afterAutospacing="1"/>
        <w:rPr>
          <w:ins w:id="2225" w:author="Author"/>
          <w:rFonts w:asciiTheme="minorHAnsi" w:hAnsiTheme="minorHAnsi" w:cs="Times New Roman"/>
          <w:u w:val="single"/>
        </w:rPr>
      </w:pPr>
      <w:r w:rsidRPr="008834B7">
        <w:rPr>
          <w:rFonts w:asciiTheme="minorHAnsi" w:hAnsiTheme="minorHAnsi" w:cs="Times New Roman"/>
        </w:rPr>
        <w:tab/>
      </w:r>
      <w:ins w:id="2226" w:author="Author">
        <w:r w:rsidR="006F12A7" w:rsidRPr="008834B7">
          <w:rPr>
            <w:rFonts w:asciiTheme="minorHAnsi" w:hAnsiTheme="minorHAnsi" w:cs="Times New Roman"/>
            <w:u w:val="single"/>
          </w:rPr>
          <w:t xml:space="preserve">(4) Tamper-resistant sealants shall be provided to help prevent patients from pulling them away from their surface. </w:t>
        </w:r>
      </w:ins>
    </w:p>
    <w:p w14:paraId="2C978135" w14:textId="77777777" w:rsidR="006F12A7" w:rsidRDefault="00C76F6F" w:rsidP="006F12A7">
      <w:pPr>
        <w:spacing w:before="100" w:beforeAutospacing="1" w:after="100" w:afterAutospacing="1"/>
        <w:rPr>
          <w:ins w:id="2227" w:author="Author"/>
          <w:rFonts w:asciiTheme="minorHAnsi" w:hAnsiTheme="minorHAnsi" w:cs="Times New Roman"/>
          <w:u w:val="single"/>
        </w:rPr>
      </w:pPr>
      <w:r w:rsidRPr="008834B7">
        <w:rPr>
          <w:rFonts w:asciiTheme="minorHAnsi" w:hAnsiTheme="minorHAnsi" w:cs="Times New Roman"/>
        </w:rPr>
        <w:tab/>
      </w:r>
      <w:ins w:id="2228" w:author="Author">
        <w:r w:rsidR="006F12A7" w:rsidRPr="008834B7">
          <w:rPr>
            <w:rFonts w:asciiTheme="minorHAnsi" w:hAnsiTheme="minorHAnsi" w:cs="Times New Roman"/>
            <w:u w:val="single"/>
          </w:rPr>
          <w:t xml:space="preserve">(5) All items in the room, including lighting fixtures, sprinkler heads, heating, ventilation, and air-conditioning grilles, door hardware, and where provided a surveillance camera and strobe light, shall be tamper-resistant and designed to prevent injury to the patient. </w:t>
        </w:r>
      </w:ins>
    </w:p>
    <w:p w14:paraId="32B8CB74" w14:textId="77777777" w:rsidR="006F12A7" w:rsidRDefault="00BF73BB" w:rsidP="006F12A7">
      <w:pPr>
        <w:spacing w:before="100" w:beforeAutospacing="1" w:after="100" w:afterAutospacing="1"/>
        <w:rPr>
          <w:ins w:id="2229" w:author="Author"/>
          <w:rFonts w:asciiTheme="minorHAnsi" w:hAnsiTheme="minorHAnsi" w:cs="Times New Roman"/>
          <w:u w:val="single"/>
        </w:rPr>
      </w:pPr>
      <w:r w:rsidRPr="008834B7">
        <w:rPr>
          <w:rFonts w:asciiTheme="minorHAnsi" w:hAnsiTheme="minorHAnsi" w:cs="Times New Roman"/>
        </w:rPr>
        <w:tab/>
      </w:r>
      <w:ins w:id="2230" w:author="Author">
        <w:r w:rsidR="006F12A7" w:rsidRPr="008834B7">
          <w:rPr>
            <w:rFonts w:asciiTheme="minorHAnsi" w:hAnsiTheme="minorHAnsi" w:cs="Times New Roman"/>
            <w:u w:val="single"/>
          </w:rPr>
          <w:t>(6) Electrical switches and receptacles shall be prohibited in the seclusion room and its dedicated toilet room.</w:t>
        </w:r>
      </w:ins>
    </w:p>
    <w:p w14:paraId="420716EF" w14:textId="1F73A620" w:rsidR="006F12A7" w:rsidRPr="008834B7" w:rsidRDefault="006F12A7" w:rsidP="006F12A7">
      <w:pPr>
        <w:spacing w:before="100" w:beforeAutospacing="1" w:after="100" w:afterAutospacing="1"/>
        <w:rPr>
          <w:ins w:id="2231" w:author="Author"/>
          <w:rFonts w:asciiTheme="minorHAnsi" w:hAnsiTheme="minorHAnsi" w:cs="Times New Roman"/>
          <w:u w:val="single"/>
        </w:rPr>
      </w:pPr>
      <w:ins w:id="2232" w:author="Author">
        <w:r w:rsidRPr="008834B7">
          <w:rPr>
            <w:rFonts w:asciiTheme="minorHAnsi" w:hAnsiTheme="minorHAnsi" w:cs="Times New Roman"/>
            <w:u w:val="single"/>
          </w:rPr>
          <w:t>(h) A patient toilet room dedicated to the seclusion room and directly accessible to a seclusion anteroom shall be provided in accordance with §520.76 of this subchapter (relating to Patient Toilet Room), as described in this section.</w:t>
        </w:r>
        <w:r w:rsidRPr="006F12A7">
          <w:rPr>
            <w:rFonts w:asciiTheme="minorHAnsi" w:hAnsiTheme="minorHAnsi" w:cs="Times New Roman"/>
            <w:u w:val="single"/>
          </w:rPr>
          <w:t xml:space="preserve"> </w:t>
        </w:r>
      </w:ins>
    </w:p>
    <w:p w14:paraId="7517083C" w14:textId="2E1E0606" w:rsidR="00BF73BB" w:rsidRPr="008834B7" w:rsidRDefault="006F12A7" w:rsidP="002B774E">
      <w:pPr>
        <w:spacing w:before="100" w:beforeAutospacing="1" w:after="100" w:afterAutospacing="1"/>
        <w:rPr>
          <w:rFonts w:asciiTheme="minorHAnsi" w:hAnsiTheme="minorHAnsi" w:cs="Times New Roman"/>
        </w:rPr>
      </w:pPr>
      <w:ins w:id="2233" w:author="Author">
        <w:r w:rsidRPr="008834B7">
          <w:rPr>
            <w:rFonts w:asciiTheme="minorHAnsi" w:hAnsiTheme="minorHAnsi" w:cs="Times New Roman"/>
            <w:u w:val="single"/>
          </w:rPr>
          <w:t>(i) The seclusion room shall be directly accessible to an anteroom or vestibule at a nurse station.</w:t>
        </w:r>
      </w:ins>
    </w:p>
    <w:p w14:paraId="54B6BE4E" w14:textId="77777777" w:rsidR="006F12A7" w:rsidRPr="008834B7" w:rsidRDefault="006F12A7" w:rsidP="006F12A7">
      <w:pPr>
        <w:spacing w:before="100" w:beforeAutospacing="1" w:after="100" w:afterAutospacing="1"/>
        <w:rPr>
          <w:ins w:id="2234" w:author="Author"/>
          <w:rFonts w:asciiTheme="minorHAnsi" w:hAnsiTheme="minorHAnsi" w:cs="Times New Roman"/>
          <w:u w:val="single"/>
        </w:rPr>
      </w:pPr>
      <w:bookmarkStart w:id="2235" w:name="_Hlk55920873"/>
      <w:ins w:id="2236" w:author="Author">
        <w:r w:rsidRPr="008834B7">
          <w:rPr>
            <w:rFonts w:asciiTheme="minorHAnsi" w:hAnsiTheme="minorHAnsi" w:cs="Times New Roman"/>
            <w:u w:val="single"/>
          </w:rPr>
          <w:t>§520.50. Secure Holding Room.</w:t>
        </w:r>
        <w:bookmarkEnd w:id="2235"/>
      </w:ins>
    </w:p>
    <w:p w14:paraId="63BFB5AE" w14:textId="77777777" w:rsidR="006F12A7" w:rsidRPr="008834B7" w:rsidRDefault="006F12A7" w:rsidP="006F12A7">
      <w:pPr>
        <w:spacing w:before="100" w:beforeAutospacing="1" w:after="100" w:afterAutospacing="1"/>
        <w:rPr>
          <w:ins w:id="2237" w:author="Author"/>
          <w:rFonts w:asciiTheme="minorHAnsi" w:hAnsiTheme="minorHAnsi" w:cs="Times New Roman"/>
          <w:u w:val="single"/>
        </w:rPr>
      </w:pPr>
      <w:ins w:id="2238" w:author="Author">
        <w:r w:rsidRPr="008834B7">
          <w:rPr>
            <w:rFonts w:asciiTheme="minorHAnsi" w:hAnsiTheme="minorHAnsi" w:cs="Times New Roman"/>
            <w:u w:val="single"/>
          </w:rPr>
          <w:t>(a) Where short-term observation and assessment of a patient’s condition is deemed inappropriate for care by the emergency unit’s standard care and requires the patient to be separated from other patients, a secure holding room shall be provided and</w:t>
        </w:r>
        <w:r>
          <w:rPr>
            <w:rFonts w:asciiTheme="minorHAnsi" w:hAnsiTheme="minorHAnsi" w:cs="Times New Roman"/>
            <w:u w:val="single"/>
          </w:rPr>
          <w:t xml:space="preserve"> shall</w:t>
        </w:r>
        <w:r w:rsidRPr="008834B7">
          <w:rPr>
            <w:rFonts w:asciiTheme="minorHAnsi" w:hAnsiTheme="minorHAnsi" w:cs="Times New Roman"/>
            <w:u w:val="single"/>
          </w:rPr>
          <w:t xml:space="preserve"> meet the requirements in this section. The room and its associated toilet room shall be in accordance with §520.178 of this chapter (relating to Psychiatric Finishes and Furnishings).</w:t>
        </w:r>
      </w:ins>
    </w:p>
    <w:p w14:paraId="2D8593D0" w14:textId="77777777" w:rsidR="006F12A7" w:rsidRPr="008834B7" w:rsidRDefault="006F12A7" w:rsidP="006F12A7">
      <w:pPr>
        <w:spacing w:before="100" w:beforeAutospacing="1" w:after="100" w:afterAutospacing="1"/>
        <w:rPr>
          <w:ins w:id="2239" w:author="Author"/>
          <w:rFonts w:asciiTheme="minorHAnsi" w:hAnsiTheme="minorHAnsi" w:cs="Times New Roman"/>
          <w:u w:val="single"/>
        </w:rPr>
      </w:pPr>
      <w:ins w:id="2240" w:author="Author">
        <w:r w:rsidRPr="008834B7">
          <w:rPr>
            <w:rFonts w:asciiTheme="minorHAnsi" w:hAnsiTheme="minorHAnsi" w:cs="Times New Roman"/>
            <w:u w:val="single"/>
          </w:rPr>
          <w:t xml:space="preserve">(b) Room shall be visible from direct line of sight from a nurse station. Video cameras shall be prohibited as a substitution for direct visual observation but are permitted as additional safety precautions. </w:t>
        </w:r>
      </w:ins>
    </w:p>
    <w:p w14:paraId="07E91C5F" w14:textId="77777777" w:rsidR="006F12A7" w:rsidRPr="008834B7" w:rsidRDefault="006F12A7" w:rsidP="006F12A7">
      <w:pPr>
        <w:spacing w:before="100" w:beforeAutospacing="1" w:after="100" w:afterAutospacing="1"/>
        <w:rPr>
          <w:ins w:id="2241" w:author="Author"/>
          <w:rFonts w:asciiTheme="minorHAnsi" w:hAnsiTheme="minorHAnsi" w:cs="Times New Roman"/>
          <w:u w:val="single"/>
        </w:rPr>
      </w:pPr>
      <w:ins w:id="2242" w:author="Author">
        <w:r w:rsidRPr="008834B7">
          <w:rPr>
            <w:rFonts w:asciiTheme="minorHAnsi" w:hAnsiTheme="minorHAnsi" w:cs="Times New Roman"/>
            <w:u w:val="single"/>
          </w:rPr>
          <w:t xml:space="preserve">(c) The maximum capacity of a secure holding room shall be one patient. </w:t>
        </w:r>
      </w:ins>
    </w:p>
    <w:p w14:paraId="376FB00B" w14:textId="77777777" w:rsidR="006F12A7" w:rsidRPr="008834B7" w:rsidRDefault="006F12A7" w:rsidP="006F12A7">
      <w:pPr>
        <w:spacing w:before="100" w:beforeAutospacing="1" w:after="100" w:afterAutospacing="1"/>
        <w:rPr>
          <w:ins w:id="2243" w:author="Author"/>
          <w:rFonts w:asciiTheme="minorHAnsi" w:hAnsiTheme="minorHAnsi" w:cs="Times New Roman"/>
          <w:u w:val="single"/>
        </w:rPr>
      </w:pPr>
      <w:ins w:id="2244" w:author="Author">
        <w:r w:rsidRPr="008834B7">
          <w:rPr>
            <w:rFonts w:asciiTheme="minorHAnsi" w:hAnsiTheme="minorHAnsi" w:cs="Times New Roman"/>
            <w:u w:val="single"/>
          </w:rPr>
          <w:t xml:space="preserve">(d) The area of a secure holding room shall meet </w:t>
        </w:r>
        <w:r w:rsidRPr="008834B7">
          <w:rPr>
            <w:rFonts w:asciiTheme="minorHAnsi" w:hAnsiTheme="minorHAnsi" w:cs="Calibri"/>
            <w:u w:val="single"/>
          </w:rPr>
          <w:t>§520.2</w:t>
        </w:r>
        <w:r w:rsidRPr="008834B7">
          <w:rPr>
            <w:rFonts w:asciiTheme="minorHAnsi" w:hAnsiTheme="minorHAnsi" w:cs="Times New Roman"/>
            <w:u w:val="single"/>
          </w:rPr>
          <w:t xml:space="preserve"> of this chapter (relating to Definitions) for clearance, clear dimension, and clear floor area. A secure holding room shall provide a minimum 60 square feet clear floor area with minimum seven</w:t>
        </w:r>
        <w:r>
          <w:rPr>
            <w:rFonts w:asciiTheme="minorHAnsi" w:hAnsiTheme="minorHAnsi" w:cs="Times New Roman"/>
            <w:u w:val="single"/>
          </w:rPr>
          <w:t xml:space="preserve"> </w:t>
        </w:r>
        <w:r w:rsidRPr="008834B7">
          <w:rPr>
            <w:rFonts w:asciiTheme="minorHAnsi" w:hAnsiTheme="minorHAnsi" w:cs="Times New Roman"/>
            <w:u w:val="single"/>
          </w:rPr>
          <w:t>foot clear dimension and maximum 11</w:t>
        </w:r>
        <w:r>
          <w:rPr>
            <w:rFonts w:asciiTheme="minorHAnsi" w:hAnsiTheme="minorHAnsi" w:cs="Times New Roman"/>
            <w:u w:val="single"/>
          </w:rPr>
          <w:t xml:space="preserve"> </w:t>
        </w:r>
        <w:r w:rsidRPr="008834B7">
          <w:rPr>
            <w:rFonts w:asciiTheme="minorHAnsi" w:hAnsiTheme="minorHAnsi" w:cs="Times New Roman"/>
            <w:u w:val="single"/>
          </w:rPr>
          <w:t>foot clear dimension.</w:t>
        </w:r>
      </w:ins>
    </w:p>
    <w:p w14:paraId="61C3F839" w14:textId="77777777" w:rsidR="006F12A7" w:rsidRPr="008834B7" w:rsidRDefault="006F12A7" w:rsidP="006F12A7">
      <w:pPr>
        <w:spacing w:before="100" w:beforeAutospacing="1" w:after="100" w:afterAutospacing="1"/>
        <w:rPr>
          <w:ins w:id="2245" w:author="Author"/>
          <w:rFonts w:asciiTheme="minorHAnsi" w:hAnsiTheme="minorHAnsi" w:cs="Times New Roman"/>
          <w:u w:val="single"/>
        </w:rPr>
      </w:pPr>
      <w:ins w:id="2246" w:author="Author">
        <w:r w:rsidRPr="008834B7">
          <w:rPr>
            <w:rFonts w:asciiTheme="minorHAnsi" w:hAnsiTheme="minorHAnsi" w:cs="Times New Roman"/>
            <w:u w:val="single"/>
          </w:rPr>
          <w:t>(e) A secure holding room and its toilet room shall be provided in accordance with §520.49(f) of this division (relating to Seclusion Room) and this section.</w:t>
        </w:r>
      </w:ins>
    </w:p>
    <w:p w14:paraId="2FE4A8B9" w14:textId="77777777" w:rsidR="006F12A7" w:rsidRDefault="00BF73BB" w:rsidP="006F12A7">
      <w:pPr>
        <w:spacing w:before="100" w:beforeAutospacing="1" w:after="100" w:afterAutospacing="1"/>
        <w:rPr>
          <w:ins w:id="2247" w:author="Author"/>
          <w:rFonts w:asciiTheme="minorHAnsi" w:hAnsiTheme="minorHAnsi" w:cs="Times New Roman"/>
          <w:u w:val="single"/>
        </w:rPr>
      </w:pPr>
      <w:r w:rsidRPr="008834B7">
        <w:rPr>
          <w:rFonts w:asciiTheme="minorHAnsi" w:hAnsiTheme="minorHAnsi" w:cs="Times New Roman"/>
        </w:rPr>
        <w:tab/>
      </w:r>
      <w:ins w:id="2248" w:author="Author">
        <w:r w:rsidR="006F12A7" w:rsidRPr="008834B7">
          <w:rPr>
            <w:rFonts w:asciiTheme="minorHAnsi" w:hAnsiTheme="minorHAnsi" w:cs="Times New Roman"/>
            <w:u w:val="single"/>
          </w:rPr>
          <w:t xml:space="preserve">(1) Electrical outlets, medical gas outlets, or similar devices are prohibited. A secure holding room that is combined with an examination or treatment room and access to electrical outlets, medical gas outlets, hand-washing station, nurse call, countertop, portable exam light, and similar devices are secured behind a locked area is exempt from this requirement. The secured locked area shall not encroach in the minimum clear floor area of the examination or treatment room. </w:t>
        </w:r>
      </w:ins>
    </w:p>
    <w:p w14:paraId="3018A534" w14:textId="26B2AEB2" w:rsidR="00BF73BB" w:rsidRPr="008834B7" w:rsidRDefault="00BF73BB" w:rsidP="002B774E">
      <w:pPr>
        <w:spacing w:before="100" w:beforeAutospacing="1" w:after="100" w:afterAutospacing="1"/>
        <w:rPr>
          <w:rFonts w:asciiTheme="minorHAnsi" w:hAnsiTheme="minorHAnsi" w:cs="Times New Roman"/>
        </w:rPr>
      </w:pPr>
      <w:r w:rsidRPr="008834B7">
        <w:rPr>
          <w:rFonts w:asciiTheme="minorHAnsi" w:hAnsiTheme="minorHAnsi" w:cs="Times New Roman"/>
        </w:rPr>
        <w:tab/>
      </w:r>
      <w:ins w:id="2249" w:author="Author">
        <w:r w:rsidR="006F12A7" w:rsidRPr="008834B7">
          <w:rPr>
            <w:rFonts w:asciiTheme="minorHAnsi" w:hAnsiTheme="minorHAnsi" w:cs="Times New Roman"/>
            <w:u w:val="single"/>
          </w:rPr>
          <w:t>(2) The patient toilet room serving the secured holding room shall be provided within 30 feet travel distance of the secure holding room.</w:t>
        </w:r>
      </w:ins>
    </w:p>
    <w:p w14:paraId="7AD63A54" w14:textId="77777777" w:rsidR="006F12A7" w:rsidRPr="008834B7" w:rsidRDefault="006F12A7" w:rsidP="006F12A7">
      <w:pPr>
        <w:spacing w:before="100" w:beforeAutospacing="1" w:after="100" w:afterAutospacing="1"/>
        <w:rPr>
          <w:ins w:id="2250" w:author="Author"/>
          <w:rFonts w:asciiTheme="minorHAnsi" w:hAnsiTheme="minorHAnsi" w:cs="Times New Roman"/>
          <w:u w:val="single"/>
        </w:rPr>
      </w:pPr>
      <w:bookmarkStart w:id="2251" w:name="_Hlk56431662"/>
      <w:bookmarkStart w:id="2252" w:name="_Hlk56497006"/>
      <w:ins w:id="2253" w:author="Author">
        <w:r w:rsidRPr="008834B7">
          <w:rPr>
            <w:rFonts w:asciiTheme="minorHAnsi" w:hAnsiTheme="minorHAnsi" w:cs="Times New Roman"/>
            <w:u w:val="single"/>
          </w:rPr>
          <w:t>§520.5</w:t>
        </w:r>
        <w:r>
          <w:rPr>
            <w:rFonts w:asciiTheme="minorHAnsi" w:hAnsiTheme="minorHAnsi" w:cs="Times New Roman"/>
            <w:u w:val="single"/>
          </w:rPr>
          <w:t>1</w:t>
        </w:r>
        <w:r w:rsidRPr="008834B7">
          <w:rPr>
            <w:rFonts w:asciiTheme="minorHAnsi" w:hAnsiTheme="minorHAnsi" w:cs="Times New Roman"/>
            <w:u w:val="single"/>
          </w:rPr>
          <w:t>. Telemedicine Service</w:t>
        </w:r>
        <w:bookmarkEnd w:id="2251"/>
        <w:r w:rsidRPr="008834B7">
          <w:rPr>
            <w:rFonts w:asciiTheme="minorHAnsi" w:hAnsiTheme="minorHAnsi" w:cs="Times New Roman"/>
            <w:u w:val="single"/>
          </w:rPr>
          <w:t>.</w:t>
        </w:r>
        <w:bookmarkEnd w:id="2252"/>
      </w:ins>
    </w:p>
    <w:p w14:paraId="1E05CBE4" w14:textId="77777777" w:rsidR="006F12A7" w:rsidRPr="008834B7" w:rsidRDefault="006F12A7" w:rsidP="006F12A7">
      <w:pPr>
        <w:spacing w:before="100" w:beforeAutospacing="1" w:after="100" w:afterAutospacing="1"/>
        <w:rPr>
          <w:ins w:id="2254" w:author="Author"/>
          <w:rFonts w:asciiTheme="minorHAnsi" w:eastAsia="Times New Roman" w:hAnsiTheme="minorHAnsi" w:cs="Times New Roman"/>
          <w:u w:val="single"/>
        </w:rPr>
      </w:pPr>
      <w:ins w:id="2255" w:author="Author">
        <w:r w:rsidRPr="008834B7">
          <w:rPr>
            <w:rFonts w:asciiTheme="minorHAnsi" w:hAnsiTheme="minorHAnsi" w:cs="Times New Roman"/>
            <w:u w:val="single"/>
          </w:rPr>
          <w:t xml:space="preserve">(a) Where clinical telemedicine services are provided in a licensed facility, the facility shall meet requirements in this section and any requirements in the </w:t>
        </w:r>
        <w:r w:rsidRPr="008834B7">
          <w:rPr>
            <w:rFonts w:asciiTheme="minorHAnsi" w:eastAsia="Times New Roman" w:hAnsiTheme="minorHAnsi" w:cs="Times New Roman"/>
            <w:u w:val="single"/>
          </w:rPr>
          <w:t>facility-specific subchapters in this chapter as follows:</w:t>
        </w:r>
      </w:ins>
    </w:p>
    <w:p w14:paraId="7C89FCA9" w14:textId="77777777" w:rsidR="006F12A7" w:rsidRDefault="005D6DF0" w:rsidP="006F12A7">
      <w:pPr>
        <w:spacing w:before="100" w:beforeAutospacing="1" w:after="100" w:afterAutospacing="1"/>
        <w:rPr>
          <w:ins w:id="2256" w:author="Author"/>
          <w:rFonts w:asciiTheme="minorHAnsi" w:eastAsia="Times New Roman" w:hAnsiTheme="minorHAnsi" w:cs="Times New Roman"/>
          <w:u w:val="single"/>
        </w:rPr>
      </w:pPr>
      <w:r w:rsidRPr="008834B7">
        <w:rPr>
          <w:rFonts w:asciiTheme="minorHAnsi" w:eastAsia="Times New Roman" w:hAnsiTheme="minorHAnsi" w:cs="Times New Roman"/>
        </w:rPr>
        <w:tab/>
      </w:r>
      <w:ins w:id="2257" w:author="Author">
        <w:r w:rsidR="006F12A7" w:rsidRPr="008834B7">
          <w:rPr>
            <w:rFonts w:asciiTheme="minorHAnsi" w:eastAsia="Times New Roman" w:hAnsiTheme="minorHAnsi" w:cs="Times New Roman"/>
            <w:u w:val="single"/>
          </w:rPr>
          <w:t xml:space="preserve">(1) Subchapter C, Specific Requirements for General and Special Hospitals; </w:t>
        </w:r>
      </w:ins>
    </w:p>
    <w:p w14:paraId="033D6846" w14:textId="77777777" w:rsidR="006F12A7" w:rsidRDefault="005D6DF0" w:rsidP="006F12A7">
      <w:pPr>
        <w:spacing w:before="100" w:beforeAutospacing="1" w:after="100" w:afterAutospacing="1"/>
        <w:rPr>
          <w:ins w:id="2258" w:author="Author"/>
          <w:rFonts w:asciiTheme="minorHAnsi" w:eastAsia="Times New Roman" w:hAnsiTheme="minorHAnsi" w:cs="Times New Roman"/>
          <w:u w:val="single"/>
        </w:rPr>
      </w:pPr>
      <w:r w:rsidRPr="008834B7">
        <w:rPr>
          <w:rFonts w:asciiTheme="minorHAnsi" w:eastAsia="Times New Roman" w:hAnsiTheme="minorHAnsi" w:cs="Times New Roman"/>
        </w:rPr>
        <w:tab/>
      </w:r>
      <w:ins w:id="2259" w:author="Author">
        <w:r w:rsidR="006F12A7" w:rsidRPr="008834B7">
          <w:rPr>
            <w:rFonts w:asciiTheme="minorHAnsi" w:eastAsia="Times New Roman" w:hAnsiTheme="minorHAnsi" w:cs="Times New Roman"/>
            <w:u w:val="single"/>
          </w:rPr>
          <w:t xml:space="preserve">(2) Subchapter D, Specific Requirements for Private Psychiatric Hospitals; </w:t>
        </w:r>
      </w:ins>
    </w:p>
    <w:p w14:paraId="146FF151" w14:textId="77777777" w:rsidR="006F12A7" w:rsidRDefault="005D6DF0" w:rsidP="006F12A7">
      <w:pPr>
        <w:spacing w:before="100" w:beforeAutospacing="1" w:after="100" w:afterAutospacing="1"/>
        <w:rPr>
          <w:ins w:id="2260" w:author="Author"/>
          <w:rFonts w:asciiTheme="minorHAnsi" w:eastAsia="Times New Roman" w:hAnsiTheme="minorHAnsi" w:cs="Times New Roman"/>
          <w:u w:val="single"/>
        </w:rPr>
      </w:pPr>
      <w:r w:rsidRPr="005D67AB">
        <w:rPr>
          <w:rFonts w:asciiTheme="minorHAnsi" w:eastAsia="Times New Roman" w:hAnsiTheme="minorHAnsi" w:cs="Times New Roman"/>
        </w:rPr>
        <w:tab/>
      </w:r>
      <w:ins w:id="2261" w:author="Author">
        <w:r w:rsidR="006F12A7" w:rsidRPr="008834B7">
          <w:rPr>
            <w:rFonts w:asciiTheme="minorHAnsi" w:eastAsia="Times New Roman" w:hAnsiTheme="minorHAnsi" w:cs="Times New Roman"/>
            <w:u w:val="single"/>
          </w:rPr>
          <w:t xml:space="preserve">(3) Subchapter E, Specific Requirements for Crisis Stabilization Units; </w:t>
        </w:r>
      </w:ins>
    </w:p>
    <w:p w14:paraId="55761AD7" w14:textId="77777777" w:rsidR="006F12A7" w:rsidRDefault="005D6DF0" w:rsidP="006F12A7">
      <w:pPr>
        <w:spacing w:before="100" w:beforeAutospacing="1" w:after="100" w:afterAutospacing="1"/>
        <w:rPr>
          <w:ins w:id="2262" w:author="Author"/>
          <w:rFonts w:asciiTheme="minorHAnsi" w:eastAsia="Times New Roman" w:hAnsiTheme="minorHAnsi" w:cs="Times New Roman"/>
          <w:u w:val="single"/>
        </w:rPr>
      </w:pPr>
      <w:r w:rsidRPr="005D67AB">
        <w:rPr>
          <w:rFonts w:asciiTheme="minorHAnsi" w:eastAsia="Times New Roman" w:hAnsiTheme="minorHAnsi" w:cs="Times New Roman"/>
        </w:rPr>
        <w:tab/>
      </w:r>
      <w:ins w:id="2263" w:author="Author">
        <w:r w:rsidR="006F12A7" w:rsidRPr="008834B7">
          <w:rPr>
            <w:rFonts w:asciiTheme="minorHAnsi" w:eastAsia="Times New Roman" w:hAnsiTheme="minorHAnsi" w:cs="Times New Roman"/>
            <w:u w:val="single"/>
          </w:rPr>
          <w:t xml:space="preserve">(4) Subchapter F, Specific Requirements for Ambulatory Surgical Centers; </w:t>
        </w:r>
      </w:ins>
    </w:p>
    <w:p w14:paraId="63478FD0" w14:textId="77777777" w:rsidR="006F12A7" w:rsidRDefault="005D6DF0" w:rsidP="006F12A7">
      <w:pPr>
        <w:spacing w:before="100" w:beforeAutospacing="1" w:after="100" w:afterAutospacing="1"/>
        <w:rPr>
          <w:ins w:id="2264" w:author="Author"/>
          <w:rFonts w:asciiTheme="minorHAnsi" w:eastAsia="Times New Roman" w:hAnsiTheme="minorHAnsi" w:cs="Times New Roman"/>
          <w:u w:val="single"/>
        </w:rPr>
      </w:pPr>
      <w:r w:rsidRPr="008834B7">
        <w:rPr>
          <w:rFonts w:asciiTheme="minorHAnsi" w:eastAsia="Times New Roman" w:hAnsiTheme="minorHAnsi" w:cs="Times New Roman"/>
        </w:rPr>
        <w:tab/>
      </w:r>
      <w:ins w:id="2265" w:author="Author">
        <w:r w:rsidR="006F12A7" w:rsidRPr="008834B7">
          <w:rPr>
            <w:rFonts w:asciiTheme="minorHAnsi" w:eastAsia="Times New Roman" w:hAnsiTheme="minorHAnsi" w:cs="Times New Roman"/>
            <w:u w:val="single"/>
          </w:rPr>
          <w:t xml:space="preserve">(5) Subchapter G, Specific Requirements for Freestanding Emergency Medical Care Facilities: </w:t>
        </w:r>
      </w:ins>
    </w:p>
    <w:p w14:paraId="5941B350" w14:textId="77777777" w:rsidR="006F12A7" w:rsidRDefault="005D6DF0" w:rsidP="006F12A7">
      <w:pPr>
        <w:spacing w:before="100" w:beforeAutospacing="1" w:after="100" w:afterAutospacing="1"/>
        <w:rPr>
          <w:ins w:id="2266" w:author="Author"/>
          <w:rFonts w:asciiTheme="minorHAnsi" w:eastAsia="Times New Roman" w:hAnsiTheme="minorHAnsi" w:cs="Times New Roman"/>
          <w:u w:val="single"/>
        </w:rPr>
      </w:pPr>
      <w:r w:rsidRPr="005D67AB">
        <w:rPr>
          <w:rFonts w:asciiTheme="minorHAnsi" w:eastAsia="Times New Roman" w:hAnsiTheme="minorHAnsi" w:cs="Times New Roman"/>
        </w:rPr>
        <w:tab/>
      </w:r>
      <w:ins w:id="2267" w:author="Author">
        <w:r w:rsidR="006F12A7" w:rsidRPr="008834B7">
          <w:rPr>
            <w:rFonts w:asciiTheme="minorHAnsi" w:eastAsia="Times New Roman" w:hAnsiTheme="minorHAnsi" w:cs="Times New Roman"/>
            <w:u w:val="single"/>
          </w:rPr>
          <w:t xml:space="preserve">(6) Subchapter I, Specific Requirements for End Stage Renal Disease Facilities; </w:t>
        </w:r>
      </w:ins>
    </w:p>
    <w:p w14:paraId="29D533EA" w14:textId="77777777" w:rsidR="006F12A7" w:rsidRDefault="005D6DF0" w:rsidP="006F12A7">
      <w:pPr>
        <w:spacing w:before="100" w:beforeAutospacing="1" w:after="100" w:afterAutospacing="1"/>
        <w:rPr>
          <w:ins w:id="2268" w:author="Author"/>
          <w:rFonts w:asciiTheme="minorHAnsi" w:eastAsia="Times New Roman" w:hAnsiTheme="minorHAnsi" w:cs="Times New Roman"/>
          <w:u w:val="single"/>
        </w:rPr>
      </w:pPr>
      <w:r w:rsidRPr="008834B7">
        <w:rPr>
          <w:rFonts w:asciiTheme="minorHAnsi" w:eastAsia="Times New Roman" w:hAnsiTheme="minorHAnsi" w:cs="Times New Roman"/>
        </w:rPr>
        <w:tab/>
      </w:r>
      <w:ins w:id="2269" w:author="Author">
        <w:r w:rsidR="006F12A7" w:rsidRPr="008834B7">
          <w:rPr>
            <w:rFonts w:asciiTheme="minorHAnsi" w:eastAsia="Times New Roman" w:hAnsiTheme="minorHAnsi" w:cs="Times New Roman"/>
            <w:u w:val="single"/>
          </w:rPr>
          <w:t xml:space="preserve">(7) Subchapter J, Specific Requirements for Home Training Only End Stage Renal Disease Facilities; or </w:t>
        </w:r>
      </w:ins>
    </w:p>
    <w:p w14:paraId="4E77188F" w14:textId="77777777" w:rsidR="006F12A7" w:rsidRDefault="005D6DF0" w:rsidP="006F12A7">
      <w:pPr>
        <w:spacing w:before="100" w:beforeAutospacing="1" w:after="100" w:afterAutospacing="1"/>
        <w:rPr>
          <w:ins w:id="2270" w:author="Author"/>
          <w:rFonts w:asciiTheme="minorHAnsi" w:hAnsiTheme="minorHAnsi" w:cs="Times New Roman"/>
          <w:u w:val="single"/>
        </w:rPr>
      </w:pPr>
      <w:r w:rsidRPr="005D67AB">
        <w:rPr>
          <w:rFonts w:asciiTheme="minorHAnsi" w:eastAsia="Times New Roman" w:hAnsiTheme="minorHAnsi" w:cs="Times New Roman"/>
        </w:rPr>
        <w:tab/>
      </w:r>
      <w:ins w:id="2271" w:author="Author">
        <w:r w:rsidR="006F12A7" w:rsidRPr="008834B7">
          <w:rPr>
            <w:rFonts w:asciiTheme="minorHAnsi" w:eastAsia="Times New Roman" w:hAnsiTheme="minorHAnsi" w:cs="Times New Roman"/>
            <w:u w:val="single"/>
          </w:rPr>
          <w:t>(8) Subchapter L, Specific Requirements for Mobile/Transportable Units</w:t>
        </w:r>
        <w:r w:rsidR="006F12A7" w:rsidRPr="008834B7">
          <w:rPr>
            <w:rFonts w:asciiTheme="minorHAnsi" w:hAnsiTheme="minorHAnsi" w:cs="Times New Roman"/>
            <w:u w:val="single"/>
          </w:rPr>
          <w:t>.</w:t>
        </w:r>
      </w:ins>
    </w:p>
    <w:p w14:paraId="6A61F6EA" w14:textId="63019327" w:rsidR="006F12A7" w:rsidRPr="008834B7" w:rsidRDefault="006F12A7" w:rsidP="006F12A7">
      <w:pPr>
        <w:spacing w:before="100" w:beforeAutospacing="1" w:after="100" w:afterAutospacing="1"/>
        <w:rPr>
          <w:ins w:id="2272" w:author="Author"/>
          <w:rFonts w:asciiTheme="minorHAnsi" w:hAnsiTheme="minorHAnsi" w:cs="Times New Roman"/>
          <w:u w:val="single"/>
        </w:rPr>
      </w:pPr>
      <w:ins w:id="2273" w:author="Author">
        <w:r w:rsidRPr="008834B7">
          <w:rPr>
            <w:rFonts w:asciiTheme="minorHAnsi" w:hAnsiTheme="minorHAnsi" w:cs="Times New Roman"/>
            <w:u w:val="single"/>
          </w:rPr>
          <w:t xml:space="preserve">(b) Remote communications via electronic equipment shall not be a substitute for in-person care. Telemedicine communications shall maintain the level of safety and privacy that is expected for in-person communication. </w:t>
        </w:r>
      </w:ins>
    </w:p>
    <w:p w14:paraId="536EB1D8" w14:textId="77777777" w:rsidR="006F12A7" w:rsidRPr="008834B7" w:rsidRDefault="006F12A7" w:rsidP="006F12A7">
      <w:pPr>
        <w:spacing w:before="100" w:beforeAutospacing="1" w:after="100" w:afterAutospacing="1"/>
        <w:rPr>
          <w:ins w:id="2274" w:author="Author"/>
          <w:rFonts w:asciiTheme="minorHAnsi" w:hAnsiTheme="minorHAnsi" w:cs="Times New Roman"/>
          <w:u w:val="single"/>
        </w:rPr>
      </w:pPr>
      <w:ins w:id="2275" w:author="Author">
        <w:r w:rsidRPr="008834B7">
          <w:rPr>
            <w:rFonts w:asciiTheme="minorHAnsi" w:hAnsiTheme="minorHAnsi" w:cs="Times New Roman"/>
            <w:u w:val="single"/>
          </w:rPr>
          <w:t>(c) A telemedicine bay, cubicle, or room shall be provided in accordance with §520.45 of this division (relating to Examination Room or Emergency Unit Treatment Room) or combined with other functions and provided in accordance with the applicable sections of this chapter for the room's function, such as a patient bedroom. Regardless of where the telemedicine services are provided, the patient shall be within view of the camera. Camera placement shall be set so recipients perceive the exchange as happening eye-to-eye.</w:t>
        </w:r>
      </w:ins>
    </w:p>
    <w:p w14:paraId="227CF504" w14:textId="44B09D86" w:rsidR="00BF73BB" w:rsidRPr="008834B7" w:rsidRDefault="006F12A7" w:rsidP="002B774E">
      <w:pPr>
        <w:spacing w:before="100" w:beforeAutospacing="1" w:after="100" w:afterAutospacing="1"/>
        <w:rPr>
          <w:rFonts w:asciiTheme="minorHAnsi" w:hAnsiTheme="minorHAnsi" w:cs="Times New Roman"/>
        </w:rPr>
      </w:pPr>
      <w:ins w:id="2276" w:author="Author">
        <w:r w:rsidRPr="008834B7">
          <w:rPr>
            <w:rFonts w:asciiTheme="minorHAnsi" w:hAnsiTheme="minorHAnsi" w:cs="Times New Roman"/>
            <w:u w:val="single"/>
          </w:rPr>
          <w:t>(d) Privacy shall be in accordance with §520.101(e) of this chapter (relating to General), as described in this section.</w:t>
        </w:r>
      </w:ins>
    </w:p>
    <w:p w14:paraId="0AE6676D" w14:textId="77777777" w:rsidR="006F12A7" w:rsidRDefault="00BF73BB" w:rsidP="006F12A7">
      <w:pPr>
        <w:spacing w:before="100" w:beforeAutospacing="1" w:after="100" w:afterAutospacing="1"/>
        <w:rPr>
          <w:ins w:id="2277" w:author="Author"/>
          <w:rFonts w:asciiTheme="minorHAnsi" w:hAnsiTheme="minorHAnsi" w:cs="Times New Roman"/>
          <w:u w:val="single"/>
        </w:rPr>
      </w:pPr>
      <w:r w:rsidRPr="008834B7">
        <w:rPr>
          <w:rFonts w:asciiTheme="minorHAnsi" w:hAnsiTheme="minorHAnsi" w:cs="Times New Roman"/>
        </w:rPr>
        <w:tab/>
      </w:r>
      <w:ins w:id="2278" w:author="Author">
        <w:r w:rsidR="006F12A7" w:rsidRPr="008834B7">
          <w:rPr>
            <w:rFonts w:asciiTheme="minorHAnsi" w:hAnsiTheme="minorHAnsi" w:cs="Times New Roman"/>
            <w:u w:val="single"/>
          </w:rPr>
          <w:t>(1) The telemedicine bay, cubicle, or room shall provide speech and visual privacy with adjacent spaces based on the bay, cubicle, or room’s clinical function, as indicated in the table in §520.1205 of this chapter (relating to Design Criteria for Speech Privacy for Enclosed Rooms and Open-Plan Spaces).</w:t>
        </w:r>
      </w:ins>
    </w:p>
    <w:p w14:paraId="28AE5D0C" w14:textId="7BA52E19" w:rsidR="00BF73BB" w:rsidRPr="008834B7" w:rsidRDefault="0090444E" w:rsidP="002B774E">
      <w:pPr>
        <w:spacing w:before="100" w:beforeAutospacing="1" w:after="100" w:afterAutospacing="1"/>
        <w:rPr>
          <w:rFonts w:asciiTheme="minorHAnsi" w:hAnsiTheme="minorHAnsi" w:cs="Times New Roman"/>
        </w:rPr>
      </w:pPr>
      <w:r w:rsidRPr="008834B7">
        <w:rPr>
          <w:rFonts w:asciiTheme="minorHAnsi" w:hAnsiTheme="minorHAnsi" w:cs="Times New Roman"/>
        </w:rPr>
        <w:tab/>
      </w:r>
      <w:ins w:id="2279" w:author="Author">
        <w:r w:rsidR="006F12A7" w:rsidRPr="008834B7">
          <w:rPr>
            <w:rFonts w:asciiTheme="minorHAnsi" w:hAnsiTheme="minorHAnsi" w:cs="Times New Roman"/>
            <w:u w:val="single"/>
          </w:rPr>
          <w:t>(2) Space for monitors, screens, or other projections of images or data shall be provided. Telemedicine equipment shall be either fixed or portable in support areas for telemedicine bays, cubicles, or rooms. Where portable equipment and peripheral devices are provided (e.g., digital camera and task lighting, portable electrocardiogram (EKG) devices, smartphones, roaming robots), secure storage shall be provided.</w:t>
        </w:r>
      </w:ins>
    </w:p>
    <w:p w14:paraId="29E06C4C" w14:textId="77777777" w:rsidR="006F12A7" w:rsidRDefault="00BF73BB" w:rsidP="006F12A7">
      <w:pPr>
        <w:spacing w:before="100" w:beforeAutospacing="1" w:after="100" w:afterAutospacing="1"/>
        <w:rPr>
          <w:ins w:id="2280" w:author="Author"/>
          <w:rFonts w:asciiTheme="minorHAnsi" w:hAnsiTheme="minorHAnsi" w:cs="Times New Roman"/>
          <w:u w:val="single"/>
        </w:rPr>
      </w:pPr>
      <w:r w:rsidRPr="008834B7">
        <w:rPr>
          <w:rFonts w:asciiTheme="minorHAnsi" w:hAnsiTheme="minorHAnsi" w:cs="Times New Roman"/>
        </w:rPr>
        <w:tab/>
      </w:r>
      <w:ins w:id="2281" w:author="Author">
        <w:r w:rsidR="006F12A7" w:rsidRPr="008834B7">
          <w:rPr>
            <w:rFonts w:asciiTheme="minorHAnsi" w:hAnsiTheme="minorHAnsi" w:cs="Times New Roman"/>
            <w:u w:val="single"/>
          </w:rPr>
          <w:t>(3) Doors or cubicle curtains in view of the main camera shall be able to be closed to assure maximum privacy during the telemedicine appointment.</w:t>
        </w:r>
      </w:ins>
    </w:p>
    <w:p w14:paraId="7A8CB267" w14:textId="46F7C229" w:rsidR="006F12A7" w:rsidRPr="008834B7" w:rsidRDefault="006F12A7" w:rsidP="006F12A7">
      <w:pPr>
        <w:spacing w:before="100" w:beforeAutospacing="1" w:after="100" w:afterAutospacing="1"/>
        <w:rPr>
          <w:ins w:id="2282" w:author="Author"/>
          <w:rFonts w:asciiTheme="minorHAnsi" w:hAnsiTheme="minorHAnsi" w:cs="Times New Roman"/>
          <w:u w:val="single"/>
        </w:rPr>
      </w:pPr>
      <w:ins w:id="2283" w:author="Author">
        <w:r w:rsidRPr="008834B7">
          <w:rPr>
            <w:rFonts w:asciiTheme="minorHAnsi" w:hAnsiTheme="minorHAnsi" w:cs="Times New Roman"/>
            <w:u w:val="single"/>
          </w:rPr>
          <w:t>(e) Acoustic requirements shall meet the requirements of this subsection.</w:t>
        </w:r>
      </w:ins>
    </w:p>
    <w:p w14:paraId="355A759D" w14:textId="77777777" w:rsidR="006F12A7" w:rsidRDefault="00BF73BB" w:rsidP="006F12A7">
      <w:pPr>
        <w:spacing w:before="100" w:beforeAutospacing="1" w:after="100" w:afterAutospacing="1"/>
        <w:rPr>
          <w:ins w:id="2284" w:author="Author"/>
          <w:rFonts w:asciiTheme="minorHAnsi" w:hAnsiTheme="minorHAnsi" w:cs="Times New Roman"/>
          <w:u w:val="single"/>
        </w:rPr>
      </w:pPr>
      <w:r w:rsidRPr="008834B7">
        <w:rPr>
          <w:rFonts w:asciiTheme="minorHAnsi" w:hAnsiTheme="minorHAnsi" w:cs="Times New Roman"/>
        </w:rPr>
        <w:tab/>
      </w:r>
      <w:ins w:id="2285" w:author="Author">
        <w:r w:rsidR="006F12A7" w:rsidRPr="008834B7">
          <w:rPr>
            <w:rFonts w:asciiTheme="minorHAnsi" w:hAnsiTheme="minorHAnsi" w:cs="Times New Roman"/>
            <w:u w:val="single"/>
          </w:rPr>
          <w:t>(1) Telemedicine rooms shall maintain the minimum sound absorption coefficient for the room’s clinical requirement in the table in §520.1202 of this chapter (relating to Minimum Design Room-Average Sound Absorption Coefficients) or 0.10 (absolute), whichever is greater.</w:t>
        </w:r>
      </w:ins>
    </w:p>
    <w:p w14:paraId="5F0EF8F7" w14:textId="77777777" w:rsidR="006F12A7" w:rsidRDefault="00BF73BB" w:rsidP="006F12A7">
      <w:pPr>
        <w:spacing w:before="100" w:beforeAutospacing="1" w:after="100" w:afterAutospacing="1"/>
        <w:rPr>
          <w:ins w:id="2286" w:author="Author"/>
          <w:rFonts w:asciiTheme="minorHAnsi" w:hAnsiTheme="minorHAnsi" w:cs="Times New Roman"/>
          <w:u w:val="single"/>
        </w:rPr>
      </w:pPr>
      <w:r w:rsidRPr="008834B7">
        <w:rPr>
          <w:rFonts w:asciiTheme="minorHAnsi" w:hAnsiTheme="minorHAnsi" w:cs="Times New Roman"/>
        </w:rPr>
        <w:tab/>
      </w:r>
      <w:ins w:id="2287" w:author="Author">
        <w:r w:rsidR="006F12A7" w:rsidRPr="008834B7">
          <w:rPr>
            <w:rFonts w:asciiTheme="minorHAnsi" w:hAnsiTheme="minorHAnsi" w:cs="Times New Roman"/>
            <w:u w:val="single"/>
          </w:rPr>
          <w:t>(2) Telemedicine rooms shall achieve the minimum sound transmission class rating (STC) for the room’s clinical requirement in the table in §520.1204 of this chapter (relating to Design Criteria for Minimum Sound Isolation Performance Between Enclosed Rooms).</w:t>
        </w:r>
      </w:ins>
    </w:p>
    <w:p w14:paraId="40F6518E" w14:textId="77777777" w:rsidR="006F12A7" w:rsidRDefault="00BF73BB" w:rsidP="006F12A7">
      <w:pPr>
        <w:spacing w:before="100" w:beforeAutospacing="1" w:after="100" w:afterAutospacing="1"/>
        <w:rPr>
          <w:ins w:id="2288" w:author="Author"/>
          <w:rFonts w:asciiTheme="minorHAnsi" w:hAnsiTheme="minorHAnsi" w:cs="Times New Roman"/>
          <w:u w:val="single"/>
        </w:rPr>
      </w:pPr>
      <w:r w:rsidRPr="008834B7">
        <w:rPr>
          <w:rFonts w:asciiTheme="minorHAnsi" w:hAnsiTheme="minorHAnsi" w:cs="Times New Roman"/>
        </w:rPr>
        <w:tab/>
      </w:r>
      <w:ins w:id="2289" w:author="Author">
        <w:r w:rsidR="006F12A7" w:rsidRPr="008834B7">
          <w:rPr>
            <w:rFonts w:asciiTheme="minorHAnsi" w:hAnsiTheme="minorHAnsi" w:cs="Times New Roman"/>
            <w:u w:val="single"/>
          </w:rPr>
          <w:t xml:space="preserve">(3) Telemedicine rooms shall maintain background noise levels for the room’s clinical requirement in the table in §520.1203 of this chapter (relating to Maximum Design Criteria for Noise in Interior Spaces Caused by Building Systems).(f) The telemedicine bay, cubicle, or room shall provide the ability for direct frontal lighting. Means for controlling glare from natural and artificial light sources shall be provided. </w:t>
        </w:r>
      </w:ins>
    </w:p>
    <w:p w14:paraId="566760B5" w14:textId="1B345039" w:rsidR="006F12A7" w:rsidRPr="008834B7" w:rsidRDefault="006F12A7" w:rsidP="006F12A7">
      <w:pPr>
        <w:spacing w:before="100" w:beforeAutospacing="1" w:after="100" w:afterAutospacing="1"/>
        <w:rPr>
          <w:ins w:id="2290" w:author="Author"/>
          <w:rFonts w:asciiTheme="minorHAnsi" w:hAnsiTheme="minorHAnsi" w:cs="Times New Roman"/>
          <w:u w:val="single"/>
        </w:rPr>
      </w:pPr>
      <w:ins w:id="2291" w:author="Author">
        <w:r w:rsidRPr="008834B7">
          <w:rPr>
            <w:rFonts w:asciiTheme="minorHAnsi" w:hAnsiTheme="minorHAnsi" w:cs="Times New Roman"/>
            <w:u w:val="single"/>
          </w:rPr>
          <w:t xml:space="preserve">(g) Telemedicine bay, cubicle, or room finishes, and colors shall provide a natural rendition of color and pattern. Backdrop wall color shall provide a light reflectance value of 30 to 40 percent. </w:t>
        </w:r>
      </w:ins>
    </w:p>
    <w:p w14:paraId="33BD0A75" w14:textId="77777777" w:rsidR="006F12A7" w:rsidRPr="008834B7" w:rsidRDefault="006F12A7" w:rsidP="006F12A7">
      <w:pPr>
        <w:spacing w:before="100" w:beforeAutospacing="1" w:after="100" w:afterAutospacing="1"/>
        <w:rPr>
          <w:ins w:id="2292" w:author="Author"/>
          <w:rFonts w:asciiTheme="minorHAnsi" w:hAnsiTheme="minorHAnsi" w:cs="Times New Roman"/>
          <w:u w:val="single"/>
        </w:rPr>
      </w:pPr>
      <w:ins w:id="2293" w:author="Author">
        <w:r w:rsidRPr="008834B7">
          <w:rPr>
            <w:rFonts w:asciiTheme="minorHAnsi" w:hAnsiTheme="minorHAnsi" w:cs="Times New Roman"/>
            <w:u w:val="single"/>
          </w:rPr>
          <w:t xml:space="preserve">(h) Licensed facility identification shall be provided so it appears in the transmitted image unless it is embedded in the telemedicine platform. </w:t>
        </w:r>
      </w:ins>
    </w:p>
    <w:p w14:paraId="1C17FDFF" w14:textId="39D544E9" w:rsidR="00BF73BB" w:rsidRPr="008834B7" w:rsidRDefault="00BF73BB" w:rsidP="002B774E">
      <w:pPr>
        <w:spacing w:before="100" w:beforeAutospacing="1" w:after="100" w:afterAutospacing="1"/>
        <w:rPr>
          <w:rFonts w:asciiTheme="minorHAnsi" w:hAnsiTheme="minorHAnsi" w:cs="Times New Roman"/>
        </w:rPr>
      </w:pPr>
    </w:p>
    <w:p w14:paraId="5F77DE93" w14:textId="77777777" w:rsidR="00BF73BB" w:rsidRPr="008834B7" w:rsidRDefault="00BF73BB" w:rsidP="002B774E">
      <w:pPr>
        <w:spacing w:after="160" w:line="259" w:lineRule="auto"/>
        <w:rPr>
          <w:rFonts w:asciiTheme="minorHAnsi" w:hAnsiTheme="minorHAnsi" w:cs="Times New Roman"/>
        </w:rPr>
      </w:pPr>
      <w:r w:rsidRPr="008834B7">
        <w:rPr>
          <w:rFonts w:asciiTheme="minorHAnsi" w:hAnsiTheme="minorHAnsi" w:cs="Times New Roman"/>
        </w:rPr>
        <w:br w:type="page"/>
      </w:r>
    </w:p>
    <w:p w14:paraId="14A29D6C" w14:textId="485EB81C" w:rsidR="00BF73BB" w:rsidRPr="008834B7" w:rsidRDefault="00BF73BB" w:rsidP="002B774E">
      <w:pPr>
        <w:tabs>
          <w:tab w:val="left" w:pos="2160"/>
        </w:tabs>
        <w:rPr>
          <w:rFonts w:asciiTheme="minorHAnsi" w:hAnsiTheme="minorHAnsi" w:cs="Times New Roman"/>
        </w:rPr>
      </w:pPr>
      <w:r w:rsidRPr="008834B7">
        <w:rPr>
          <w:rFonts w:asciiTheme="minorHAnsi" w:hAnsiTheme="minorHAnsi" w:cs="Times New Roman"/>
        </w:rPr>
        <w:t>TITLE 26</w:t>
      </w:r>
      <w:r w:rsidRPr="008834B7">
        <w:rPr>
          <w:rFonts w:asciiTheme="minorHAnsi" w:hAnsiTheme="minorHAnsi" w:cs="Times New Roman"/>
        </w:rPr>
        <w:tab/>
        <w:t>HEALTH AND HUMAN SERVICES</w:t>
      </w:r>
    </w:p>
    <w:p w14:paraId="3D7E00EA" w14:textId="7410ECF0" w:rsidR="00BF73BB" w:rsidRPr="008834B7" w:rsidRDefault="00BF73BB" w:rsidP="002B774E">
      <w:pPr>
        <w:tabs>
          <w:tab w:val="left" w:pos="2160"/>
        </w:tabs>
        <w:rPr>
          <w:rFonts w:asciiTheme="minorHAnsi" w:hAnsiTheme="minorHAnsi" w:cs="Times New Roman"/>
        </w:rPr>
      </w:pPr>
      <w:r w:rsidRPr="008834B7">
        <w:rPr>
          <w:rFonts w:asciiTheme="minorHAnsi" w:hAnsiTheme="minorHAnsi" w:cs="Times New Roman"/>
        </w:rPr>
        <w:t>PART 1</w:t>
      </w:r>
      <w:r w:rsidRPr="008834B7">
        <w:rPr>
          <w:rFonts w:asciiTheme="minorHAnsi" w:hAnsiTheme="minorHAnsi" w:cs="Times New Roman"/>
        </w:rPr>
        <w:tab/>
        <w:t>HEALTH AND HUMAN SERVICES COMMISSION</w:t>
      </w:r>
    </w:p>
    <w:p w14:paraId="1AEF1321" w14:textId="77777777" w:rsidR="006F12A7" w:rsidRPr="008834B7" w:rsidRDefault="006F12A7" w:rsidP="006F12A7">
      <w:pPr>
        <w:tabs>
          <w:tab w:val="left" w:pos="2160"/>
        </w:tabs>
        <w:ind w:left="2160" w:hanging="2160"/>
        <w:rPr>
          <w:ins w:id="2294" w:author="Author"/>
          <w:rFonts w:asciiTheme="minorHAnsi" w:hAnsiTheme="minorHAnsi" w:cs="Times New Roman"/>
          <w:u w:val="single"/>
        </w:rPr>
      </w:pPr>
      <w:bookmarkStart w:id="2295" w:name="_Hlk56497028"/>
      <w:ins w:id="2296" w:author="Author">
        <w:r w:rsidRPr="008834B7">
          <w:rPr>
            <w:rFonts w:asciiTheme="minorHAnsi" w:hAnsiTheme="minorHAnsi" w:cs="Times New Roman"/>
            <w:u w:val="single"/>
          </w:rPr>
          <w:t>CHAPTER 520</w:t>
        </w:r>
        <w:r w:rsidRPr="008834B7">
          <w:rPr>
            <w:rFonts w:asciiTheme="minorHAnsi" w:hAnsiTheme="minorHAnsi" w:cs="Times New Roman"/>
            <w:u w:val="single"/>
          </w:rPr>
          <w:tab/>
          <w:t>REQUIREMENTS FOR DESIGN, CONSTRUCTION, AND FIRE SAFETY IN HEALTH CARE FACILITIES</w:t>
        </w:r>
      </w:ins>
    </w:p>
    <w:p w14:paraId="658B62D4" w14:textId="77777777" w:rsidR="006F12A7" w:rsidRPr="008834B7" w:rsidRDefault="006F12A7" w:rsidP="006F12A7">
      <w:pPr>
        <w:tabs>
          <w:tab w:val="left" w:pos="2160"/>
        </w:tabs>
        <w:rPr>
          <w:ins w:id="2297" w:author="Author"/>
          <w:rFonts w:asciiTheme="minorHAnsi" w:hAnsiTheme="minorHAnsi" w:cs="Times New Roman"/>
          <w:u w:val="single"/>
        </w:rPr>
      </w:pPr>
      <w:ins w:id="2298" w:author="Author">
        <w:r w:rsidRPr="008834B7">
          <w:rPr>
            <w:rFonts w:asciiTheme="minorHAnsi" w:hAnsiTheme="minorHAnsi" w:cs="Times New Roman"/>
            <w:u w:val="single"/>
          </w:rPr>
          <w:t>SUBCHAPTER B</w:t>
        </w:r>
        <w:r w:rsidRPr="008834B7">
          <w:rPr>
            <w:rFonts w:asciiTheme="minorHAnsi" w:hAnsiTheme="minorHAnsi" w:cs="Times New Roman"/>
            <w:u w:val="single"/>
          </w:rPr>
          <w:tab/>
          <w:t>COMMON ELEMENTS FOR A LICENSED FACILITY</w:t>
        </w:r>
      </w:ins>
    </w:p>
    <w:p w14:paraId="5E27AF89" w14:textId="3CC8805D" w:rsidR="00BF73BB" w:rsidRPr="008834B7" w:rsidRDefault="006F12A7" w:rsidP="002B774E">
      <w:pPr>
        <w:tabs>
          <w:tab w:val="left" w:pos="2160"/>
        </w:tabs>
        <w:rPr>
          <w:rFonts w:asciiTheme="minorHAnsi" w:hAnsiTheme="minorHAnsi" w:cs="Times New Roman"/>
        </w:rPr>
      </w:pPr>
      <w:ins w:id="2299" w:author="Author">
        <w:r w:rsidRPr="008834B7">
          <w:rPr>
            <w:rFonts w:asciiTheme="minorHAnsi" w:hAnsiTheme="minorHAnsi" w:cs="Times New Roman"/>
            <w:u w:val="single"/>
          </w:rPr>
          <w:t>DIVISION 3</w:t>
        </w:r>
        <w:r w:rsidRPr="008834B7">
          <w:rPr>
            <w:rFonts w:asciiTheme="minorHAnsi" w:hAnsiTheme="minorHAnsi" w:cs="Times New Roman"/>
            <w:u w:val="single"/>
          </w:rPr>
          <w:tab/>
          <w:t>SUPPORT AREAS FOR PATIENT CARE AREAS</w:t>
        </w:r>
      </w:ins>
    </w:p>
    <w:p w14:paraId="4984F12C" w14:textId="77777777" w:rsidR="006F12A7" w:rsidRPr="008834B7" w:rsidRDefault="006F12A7" w:rsidP="006F12A7">
      <w:pPr>
        <w:spacing w:before="100" w:beforeAutospacing="1" w:after="100" w:afterAutospacing="1"/>
        <w:rPr>
          <w:ins w:id="2300" w:author="Author"/>
          <w:rFonts w:asciiTheme="minorHAnsi" w:hAnsiTheme="minorHAnsi" w:cs="Times New Roman"/>
          <w:u w:val="single"/>
        </w:rPr>
      </w:pPr>
      <w:bookmarkStart w:id="2301" w:name="_Hlk56497034"/>
      <w:bookmarkEnd w:id="2295"/>
      <w:ins w:id="2302" w:author="Author">
        <w:r w:rsidRPr="004962BC">
          <w:rPr>
            <w:rFonts w:asciiTheme="minorHAnsi" w:hAnsiTheme="minorHAnsi" w:cs="Times New Roman"/>
            <w:u w:val="single"/>
          </w:rPr>
          <w:t>§520.61. General.</w:t>
        </w:r>
        <w:bookmarkEnd w:id="2301"/>
      </w:ins>
    </w:p>
    <w:p w14:paraId="02A41294" w14:textId="77777777" w:rsidR="006F12A7" w:rsidRPr="008834B7" w:rsidRDefault="006F12A7" w:rsidP="006F12A7">
      <w:pPr>
        <w:spacing w:before="100" w:beforeAutospacing="1" w:after="100" w:afterAutospacing="1"/>
        <w:rPr>
          <w:ins w:id="2303" w:author="Author"/>
          <w:rFonts w:asciiTheme="minorHAnsi" w:eastAsia="Times New Roman" w:hAnsiTheme="minorHAnsi" w:cs="Times New Roman"/>
          <w:u w:val="single"/>
        </w:rPr>
      </w:pPr>
      <w:ins w:id="2304" w:author="Author">
        <w:r w:rsidRPr="008834B7">
          <w:rPr>
            <w:rFonts w:asciiTheme="minorHAnsi" w:hAnsiTheme="minorHAnsi" w:cs="Times New Roman"/>
            <w:u w:val="single"/>
          </w:rPr>
          <w:t xml:space="preserve">The size of each support area shall depend on the numbers and types of beds or patient imaging, treatment, and patient care services served, unless noted in this chapter. The support spaces listed in this division shall be dedicated to and in the unit, unless sharing with other units or combining with other functions as noted in the </w:t>
        </w:r>
        <w:r w:rsidRPr="008834B7">
          <w:rPr>
            <w:rFonts w:asciiTheme="minorHAnsi" w:eastAsia="Times New Roman" w:hAnsiTheme="minorHAnsi" w:cs="Times New Roman"/>
            <w:u w:val="single"/>
          </w:rPr>
          <w:t xml:space="preserve">facility-specific subchapters in this chapter as follows: </w:t>
        </w:r>
      </w:ins>
    </w:p>
    <w:p w14:paraId="413893A5" w14:textId="77777777" w:rsidR="006F12A7" w:rsidRDefault="0090444E" w:rsidP="006F12A7">
      <w:pPr>
        <w:spacing w:before="100" w:beforeAutospacing="1" w:after="100" w:afterAutospacing="1"/>
        <w:rPr>
          <w:ins w:id="2305" w:author="Author"/>
          <w:rFonts w:asciiTheme="minorHAnsi" w:eastAsia="Times New Roman" w:hAnsiTheme="minorHAnsi" w:cs="Times New Roman"/>
          <w:u w:val="single"/>
        </w:rPr>
      </w:pPr>
      <w:r w:rsidRPr="008834B7">
        <w:rPr>
          <w:rFonts w:asciiTheme="minorHAnsi" w:eastAsia="Times New Roman" w:hAnsiTheme="minorHAnsi" w:cs="Times New Roman"/>
        </w:rPr>
        <w:tab/>
      </w:r>
      <w:ins w:id="2306" w:author="Author">
        <w:r w:rsidR="006F12A7" w:rsidRPr="008834B7">
          <w:rPr>
            <w:rFonts w:asciiTheme="minorHAnsi" w:eastAsia="Times New Roman" w:hAnsiTheme="minorHAnsi" w:cs="Times New Roman"/>
            <w:u w:val="single"/>
          </w:rPr>
          <w:t xml:space="preserve">(1) Subchapter C, Specific Requirements for General and Special Hospitals; </w:t>
        </w:r>
      </w:ins>
    </w:p>
    <w:p w14:paraId="5877A1C9" w14:textId="77777777" w:rsidR="006F12A7" w:rsidRDefault="0090444E" w:rsidP="006F12A7">
      <w:pPr>
        <w:spacing w:before="100" w:beforeAutospacing="1" w:after="100" w:afterAutospacing="1"/>
        <w:rPr>
          <w:ins w:id="2307" w:author="Author"/>
          <w:rFonts w:asciiTheme="minorHAnsi" w:eastAsia="Times New Roman" w:hAnsiTheme="minorHAnsi" w:cs="Times New Roman"/>
          <w:u w:val="single"/>
        </w:rPr>
      </w:pPr>
      <w:r w:rsidRPr="008834B7">
        <w:rPr>
          <w:rFonts w:asciiTheme="minorHAnsi" w:eastAsia="Times New Roman" w:hAnsiTheme="minorHAnsi" w:cs="Times New Roman"/>
        </w:rPr>
        <w:tab/>
      </w:r>
      <w:ins w:id="2308" w:author="Author">
        <w:r w:rsidR="006F12A7" w:rsidRPr="008834B7">
          <w:rPr>
            <w:rFonts w:asciiTheme="minorHAnsi" w:eastAsia="Times New Roman" w:hAnsiTheme="minorHAnsi" w:cs="Times New Roman"/>
            <w:u w:val="single"/>
          </w:rPr>
          <w:t xml:space="preserve">(2) Subchapter D, Specific Requirements for Private Psychiatric Hospitals; </w:t>
        </w:r>
      </w:ins>
    </w:p>
    <w:p w14:paraId="68B65B04" w14:textId="77777777" w:rsidR="006F12A7" w:rsidRDefault="0090444E" w:rsidP="006F12A7">
      <w:pPr>
        <w:spacing w:before="100" w:beforeAutospacing="1" w:after="100" w:afterAutospacing="1"/>
        <w:rPr>
          <w:ins w:id="2309" w:author="Author"/>
          <w:rFonts w:asciiTheme="minorHAnsi" w:eastAsia="Times New Roman" w:hAnsiTheme="minorHAnsi" w:cs="Times New Roman"/>
          <w:u w:val="single"/>
        </w:rPr>
      </w:pPr>
      <w:r w:rsidRPr="008834B7">
        <w:rPr>
          <w:rFonts w:asciiTheme="minorHAnsi" w:eastAsia="Times New Roman" w:hAnsiTheme="minorHAnsi" w:cs="Times New Roman"/>
        </w:rPr>
        <w:tab/>
      </w:r>
      <w:ins w:id="2310" w:author="Author">
        <w:r w:rsidR="006F12A7" w:rsidRPr="008834B7">
          <w:rPr>
            <w:rFonts w:asciiTheme="minorHAnsi" w:eastAsia="Times New Roman" w:hAnsiTheme="minorHAnsi" w:cs="Times New Roman"/>
            <w:u w:val="single"/>
          </w:rPr>
          <w:t xml:space="preserve">(3) Subchapter E, Specific Requirements for Crisis Stabilization Units; </w:t>
        </w:r>
      </w:ins>
    </w:p>
    <w:p w14:paraId="72599F07" w14:textId="77777777" w:rsidR="006F12A7" w:rsidRDefault="0090444E" w:rsidP="006F12A7">
      <w:pPr>
        <w:spacing w:before="100" w:beforeAutospacing="1" w:after="100" w:afterAutospacing="1"/>
        <w:rPr>
          <w:ins w:id="2311" w:author="Author"/>
          <w:rFonts w:asciiTheme="minorHAnsi" w:eastAsia="Times New Roman" w:hAnsiTheme="minorHAnsi" w:cs="Times New Roman"/>
          <w:u w:val="single"/>
        </w:rPr>
      </w:pPr>
      <w:r w:rsidRPr="008834B7">
        <w:rPr>
          <w:rFonts w:asciiTheme="minorHAnsi" w:eastAsia="Times New Roman" w:hAnsiTheme="minorHAnsi" w:cs="Times New Roman"/>
        </w:rPr>
        <w:tab/>
      </w:r>
      <w:ins w:id="2312" w:author="Author">
        <w:r w:rsidR="006F12A7" w:rsidRPr="008834B7">
          <w:rPr>
            <w:rFonts w:asciiTheme="minorHAnsi" w:eastAsia="Times New Roman" w:hAnsiTheme="minorHAnsi" w:cs="Times New Roman"/>
            <w:u w:val="single"/>
          </w:rPr>
          <w:t xml:space="preserve">(4) Subchapter F, Specific Requirements for Ambulatory Surgical Centers; </w:t>
        </w:r>
      </w:ins>
    </w:p>
    <w:p w14:paraId="2F1DA71D" w14:textId="77777777" w:rsidR="006F12A7" w:rsidRDefault="0090444E" w:rsidP="006F12A7">
      <w:pPr>
        <w:spacing w:before="100" w:beforeAutospacing="1" w:after="100" w:afterAutospacing="1"/>
        <w:rPr>
          <w:ins w:id="2313" w:author="Author"/>
          <w:rFonts w:asciiTheme="minorHAnsi" w:eastAsia="Times New Roman" w:hAnsiTheme="minorHAnsi" w:cs="Times New Roman"/>
          <w:u w:val="single"/>
        </w:rPr>
      </w:pPr>
      <w:r w:rsidRPr="008834B7">
        <w:rPr>
          <w:rFonts w:asciiTheme="minorHAnsi" w:eastAsia="Times New Roman" w:hAnsiTheme="minorHAnsi" w:cs="Times New Roman"/>
        </w:rPr>
        <w:tab/>
      </w:r>
      <w:ins w:id="2314" w:author="Author">
        <w:r w:rsidR="006F12A7" w:rsidRPr="008834B7">
          <w:rPr>
            <w:rFonts w:asciiTheme="minorHAnsi" w:eastAsia="Times New Roman" w:hAnsiTheme="minorHAnsi" w:cs="Times New Roman"/>
            <w:u w:val="single"/>
          </w:rPr>
          <w:t xml:space="preserve">(5) Subchapter G, Specific Requirements for Freestanding Emergency Medical Care Facilities; </w:t>
        </w:r>
      </w:ins>
    </w:p>
    <w:p w14:paraId="47D3430C" w14:textId="77777777" w:rsidR="006F12A7" w:rsidRDefault="0090444E" w:rsidP="006F12A7">
      <w:pPr>
        <w:spacing w:before="100" w:beforeAutospacing="1" w:after="100" w:afterAutospacing="1"/>
        <w:rPr>
          <w:ins w:id="2315" w:author="Author"/>
          <w:rFonts w:asciiTheme="minorHAnsi" w:eastAsia="Times New Roman" w:hAnsiTheme="minorHAnsi" w:cs="Times New Roman"/>
          <w:u w:val="single"/>
        </w:rPr>
      </w:pPr>
      <w:r w:rsidRPr="008834B7">
        <w:rPr>
          <w:rFonts w:asciiTheme="minorHAnsi" w:eastAsia="Times New Roman" w:hAnsiTheme="minorHAnsi" w:cs="Times New Roman"/>
        </w:rPr>
        <w:tab/>
      </w:r>
      <w:ins w:id="2316" w:author="Author">
        <w:r w:rsidR="006F12A7" w:rsidRPr="008834B7">
          <w:rPr>
            <w:rFonts w:asciiTheme="minorHAnsi" w:eastAsia="Times New Roman" w:hAnsiTheme="minorHAnsi" w:cs="Times New Roman"/>
            <w:u w:val="single"/>
          </w:rPr>
          <w:t xml:space="preserve">(6) Subchapter I, Specific Requirements for End Stage Renal Disease Facilities; </w:t>
        </w:r>
      </w:ins>
    </w:p>
    <w:p w14:paraId="551100DD" w14:textId="77777777" w:rsidR="006F12A7" w:rsidRDefault="0090444E" w:rsidP="006F12A7">
      <w:pPr>
        <w:spacing w:before="100" w:beforeAutospacing="1" w:after="100" w:afterAutospacing="1"/>
        <w:rPr>
          <w:ins w:id="2317" w:author="Author"/>
          <w:rFonts w:asciiTheme="minorHAnsi" w:eastAsia="Times New Roman" w:hAnsiTheme="minorHAnsi" w:cs="Times New Roman"/>
          <w:u w:val="single"/>
        </w:rPr>
      </w:pPr>
      <w:r w:rsidRPr="008834B7">
        <w:rPr>
          <w:rFonts w:asciiTheme="minorHAnsi" w:eastAsia="Times New Roman" w:hAnsiTheme="minorHAnsi" w:cs="Times New Roman"/>
        </w:rPr>
        <w:tab/>
      </w:r>
      <w:ins w:id="2318" w:author="Author">
        <w:r w:rsidR="006F12A7" w:rsidRPr="008834B7">
          <w:rPr>
            <w:rFonts w:asciiTheme="minorHAnsi" w:eastAsia="Times New Roman" w:hAnsiTheme="minorHAnsi" w:cs="Times New Roman"/>
            <w:u w:val="single"/>
          </w:rPr>
          <w:t xml:space="preserve">(7) Subchapter J, Specific Requirements for Home Training Only End Stage Renal Disease Facilities; or </w:t>
        </w:r>
      </w:ins>
    </w:p>
    <w:p w14:paraId="44159AAC" w14:textId="78D9C2BF" w:rsidR="00BF73BB" w:rsidRPr="008834B7" w:rsidRDefault="00116A07" w:rsidP="002B774E">
      <w:pPr>
        <w:spacing w:before="100" w:beforeAutospacing="1" w:after="100" w:afterAutospacing="1"/>
        <w:rPr>
          <w:rFonts w:asciiTheme="minorHAnsi" w:hAnsiTheme="minorHAnsi" w:cs="Times New Roman"/>
        </w:rPr>
      </w:pPr>
      <w:r w:rsidRPr="008834B7">
        <w:rPr>
          <w:rFonts w:asciiTheme="minorHAnsi" w:eastAsia="Times New Roman" w:hAnsiTheme="minorHAnsi" w:cs="Times New Roman"/>
        </w:rPr>
        <w:tab/>
      </w:r>
      <w:ins w:id="2319" w:author="Author">
        <w:r w:rsidR="006F12A7" w:rsidRPr="008834B7">
          <w:rPr>
            <w:rFonts w:asciiTheme="minorHAnsi" w:eastAsia="Times New Roman" w:hAnsiTheme="minorHAnsi" w:cs="Times New Roman"/>
            <w:u w:val="single"/>
          </w:rPr>
          <w:t>(8) Subchapter L, Specific Requirements for Mobile/Transportable Units</w:t>
        </w:r>
        <w:r w:rsidR="006F12A7" w:rsidRPr="008834B7">
          <w:rPr>
            <w:rFonts w:asciiTheme="minorHAnsi" w:hAnsiTheme="minorHAnsi" w:cs="Times New Roman"/>
            <w:u w:val="single"/>
          </w:rPr>
          <w:t>.</w:t>
        </w:r>
      </w:ins>
    </w:p>
    <w:p w14:paraId="5650919A" w14:textId="77777777" w:rsidR="006F12A7" w:rsidRPr="008834B7" w:rsidRDefault="006F12A7" w:rsidP="006F12A7">
      <w:pPr>
        <w:spacing w:before="100" w:beforeAutospacing="1" w:after="100" w:afterAutospacing="1"/>
        <w:rPr>
          <w:ins w:id="2320" w:author="Author"/>
          <w:rFonts w:asciiTheme="minorHAnsi" w:hAnsiTheme="minorHAnsi" w:cs="Times New Roman"/>
          <w:u w:val="single"/>
        </w:rPr>
      </w:pPr>
      <w:bookmarkStart w:id="2321" w:name="_Hlk56419506"/>
      <w:bookmarkStart w:id="2322" w:name="_Hlk56497038"/>
      <w:ins w:id="2323" w:author="Author">
        <w:r w:rsidRPr="008834B7">
          <w:rPr>
            <w:rFonts w:asciiTheme="minorHAnsi" w:hAnsiTheme="minorHAnsi" w:cs="Times New Roman"/>
            <w:u w:val="single"/>
          </w:rPr>
          <w:t>§520.62. Nurse Station</w:t>
        </w:r>
        <w:bookmarkEnd w:id="2321"/>
        <w:r w:rsidRPr="008834B7">
          <w:rPr>
            <w:rFonts w:asciiTheme="minorHAnsi" w:hAnsiTheme="minorHAnsi" w:cs="Times New Roman"/>
            <w:u w:val="single"/>
          </w:rPr>
          <w:t>.</w:t>
        </w:r>
        <w:bookmarkEnd w:id="2322"/>
      </w:ins>
    </w:p>
    <w:p w14:paraId="3AE5EC01" w14:textId="77777777" w:rsidR="006F12A7" w:rsidRPr="008834B7" w:rsidRDefault="006F12A7" w:rsidP="006F12A7">
      <w:pPr>
        <w:spacing w:before="100" w:beforeAutospacing="1" w:after="100" w:afterAutospacing="1"/>
        <w:rPr>
          <w:ins w:id="2324" w:author="Author"/>
          <w:rFonts w:asciiTheme="minorHAnsi" w:hAnsiTheme="minorHAnsi" w:cs="Times New Roman"/>
          <w:u w:val="single"/>
        </w:rPr>
      </w:pPr>
      <w:ins w:id="2325" w:author="Author">
        <w:r w:rsidRPr="008834B7">
          <w:rPr>
            <w:rFonts w:asciiTheme="minorHAnsi" w:hAnsiTheme="minorHAnsi" w:cs="Times New Roman"/>
            <w:u w:val="single"/>
          </w:rPr>
          <w:t xml:space="preserve">(a) A nurse station provides accommodations for administrative tasks and clinically associated functions that impact the delivery of care to the patients. Where a </w:t>
        </w:r>
        <w:r w:rsidRPr="008834B7">
          <w:rPr>
            <w:rFonts w:asciiTheme="minorHAnsi" w:eastAsia="Times New Roman" w:hAnsiTheme="minorHAnsi" w:cs="Times New Roman"/>
            <w:u w:val="single"/>
          </w:rPr>
          <w:t xml:space="preserve">facility-specific subchapter in this chapter </w:t>
        </w:r>
        <w:r w:rsidRPr="008834B7">
          <w:rPr>
            <w:rFonts w:asciiTheme="minorHAnsi" w:hAnsiTheme="minorHAnsi" w:cs="Times New Roman"/>
            <w:u w:val="single"/>
          </w:rPr>
          <w:t xml:space="preserve">requires a nurse station or where provided in a licensed facility, the facility shall meet the requirements in this section and any requirements in the facility-specific subchapters in this chapter as follows: </w:t>
        </w:r>
      </w:ins>
    </w:p>
    <w:p w14:paraId="34DCBA87" w14:textId="77777777" w:rsidR="006F12A7" w:rsidRDefault="00116A07" w:rsidP="006F12A7">
      <w:pPr>
        <w:spacing w:before="100" w:beforeAutospacing="1" w:after="100" w:afterAutospacing="1"/>
        <w:rPr>
          <w:ins w:id="2326" w:author="Author"/>
          <w:rFonts w:asciiTheme="minorHAnsi" w:eastAsia="Times New Roman" w:hAnsiTheme="minorHAnsi" w:cs="Times New Roman"/>
          <w:u w:val="single"/>
        </w:rPr>
      </w:pPr>
      <w:r w:rsidRPr="008834B7">
        <w:rPr>
          <w:rFonts w:asciiTheme="minorHAnsi" w:hAnsiTheme="minorHAnsi" w:cs="Times New Roman"/>
        </w:rPr>
        <w:tab/>
      </w:r>
      <w:ins w:id="2327" w:author="Author">
        <w:r w:rsidR="006F12A7" w:rsidRPr="008834B7">
          <w:rPr>
            <w:rFonts w:asciiTheme="minorHAnsi" w:hAnsiTheme="minorHAnsi" w:cs="Times New Roman"/>
            <w:u w:val="single"/>
          </w:rPr>
          <w:t xml:space="preserve">(1) </w:t>
        </w:r>
        <w:r w:rsidR="006F12A7" w:rsidRPr="008834B7">
          <w:rPr>
            <w:rFonts w:asciiTheme="minorHAnsi" w:eastAsia="Times New Roman" w:hAnsiTheme="minorHAnsi" w:cs="Times New Roman"/>
            <w:u w:val="single"/>
          </w:rPr>
          <w:t xml:space="preserve">Subchapter C, Specific Requirements for General and Special Hospitals; </w:t>
        </w:r>
      </w:ins>
    </w:p>
    <w:p w14:paraId="1E62C7EE" w14:textId="77777777" w:rsidR="006F12A7" w:rsidRDefault="00116A07" w:rsidP="006F12A7">
      <w:pPr>
        <w:spacing w:before="100" w:beforeAutospacing="1" w:after="100" w:afterAutospacing="1"/>
        <w:rPr>
          <w:ins w:id="2328" w:author="Author"/>
          <w:rFonts w:asciiTheme="minorHAnsi" w:eastAsia="Times New Roman" w:hAnsiTheme="minorHAnsi" w:cs="Times New Roman"/>
          <w:u w:val="single"/>
        </w:rPr>
      </w:pPr>
      <w:r w:rsidRPr="008834B7">
        <w:rPr>
          <w:rFonts w:asciiTheme="minorHAnsi" w:eastAsia="Times New Roman" w:hAnsiTheme="minorHAnsi" w:cs="Times New Roman"/>
        </w:rPr>
        <w:tab/>
      </w:r>
      <w:ins w:id="2329" w:author="Author">
        <w:r w:rsidR="006F12A7" w:rsidRPr="008834B7">
          <w:rPr>
            <w:rFonts w:asciiTheme="minorHAnsi" w:eastAsia="Times New Roman" w:hAnsiTheme="minorHAnsi" w:cs="Times New Roman"/>
            <w:u w:val="single"/>
          </w:rPr>
          <w:t xml:space="preserve">(2) Subchapter D, Specific Requirements for Private Psychiatric Hospitals; </w:t>
        </w:r>
      </w:ins>
    </w:p>
    <w:p w14:paraId="276DCC52" w14:textId="77777777" w:rsidR="006F12A7" w:rsidRDefault="00116A07" w:rsidP="006F12A7">
      <w:pPr>
        <w:spacing w:before="100" w:beforeAutospacing="1" w:after="100" w:afterAutospacing="1"/>
        <w:rPr>
          <w:ins w:id="2330" w:author="Author"/>
          <w:rFonts w:asciiTheme="minorHAnsi" w:eastAsia="Times New Roman" w:hAnsiTheme="minorHAnsi" w:cs="Times New Roman"/>
          <w:u w:val="single"/>
        </w:rPr>
      </w:pPr>
      <w:r w:rsidRPr="008834B7">
        <w:rPr>
          <w:rFonts w:asciiTheme="minorHAnsi" w:eastAsia="Times New Roman" w:hAnsiTheme="minorHAnsi" w:cs="Times New Roman"/>
        </w:rPr>
        <w:tab/>
      </w:r>
      <w:ins w:id="2331" w:author="Author">
        <w:r w:rsidR="006F12A7" w:rsidRPr="008834B7">
          <w:rPr>
            <w:rFonts w:asciiTheme="minorHAnsi" w:eastAsia="Times New Roman" w:hAnsiTheme="minorHAnsi" w:cs="Times New Roman"/>
            <w:u w:val="single"/>
          </w:rPr>
          <w:t xml:space="preserve">(3) Subchapter E, Specific Requirements for Crisis Stabilization Units; </w:t>
        </w:r>
      </w:ins>
    </w:p>
    <w:p w14:paraId="2E8D331F" w14:textId="77777777" w:rsidR="006F12A7" w:rsidRDefault="00116A07" w:rsidP="006F12A7">
      <w:pPr>
        <w:spacing w:before="100" w:beforeAutospacing="1" w:after="100" w:afterAutospacing="1"/>
        <w:rPr>
          <w:ins w:id="2332" w:author="Author"/>
          <w:rFonts w:asciiTheme="minorHAnsi" w:eastAsia="Times New Roman" w:hAnsiTheme="minorHAnsi" w:cs="Times New Roman"/>
          <w:u w:val="single"/>
        </w:rPr>
      </w:pPr>
      <w:r w:rsidRPr="008834B7">
        <w:rPr>
          <w:rFonts w:asciiTheme="minorHAnsi" w:eastAsia="Times New Roman" w:hAnsiTheme="minorHAnsi" w:cs="Times New Roman"/>
        </w:rPr>
        <w:tab/>
      </w:r>
      <w:ins w:id="2333" w:author="Author">
        <w:r w:rsidR="006F12A7" w:rsidRPr="008834B7">
          <w:rPr>
            <w:rFonts w:asciiTheme="minorHAnsi" w:eastAsia="Times New Roman" w:hAnsiTheme="minorHAnsi" w:cs="Times New Roman"/>
            <w:u w:val="single"/>
          </w:rPr>
          <w:t xml:space="preserve">(4) Subchapter F, Specific Requirements for Ambulatory Surgical Centers; </w:t>
        </w:r>
      </w:ins>
    </w:p>
    <w:p w14:paraId="669E1F86" w14:textId="77777777" w:rsidR="006F12A7" w:rsidRDefault="00116A07" w:rsidP="006F12A7">
      <w:pPr>
        <w:spacing w:before="100" w:beforeAutospacing="1" w:after="100" w:afterAutospacing="1"/>
        <w:rPr>
          <w:ins w:id="2334" w:author="Author"/>
          <w:rFonts w:asciiTheme="minorHAnsi" w:eastAsia="Times New Roman" w:hAnsiTheme="minorHAnsi" w:cs="Times New Roman"/>
          <w:u w:val="single"/>
        </w:rPr>
      </w:pPr>
      <w:r w:rsidRPr="008834B7">
        <w:rPr>
          <w:rFonts w:asciiTheme="minorHAnsi" w:eastAsia="Times New Roman" w:hAnsiTheme="minorHAnsi" w:cs="Times New Roman"/>
        </w:rPr>
        <w:tab/>
      </w:r>
      <w:ins w:id="2335" w:author="Author">
        <w:r w:rsidR="006F12A7" w:rsidRPr="008834B7">
          <w:rPr>
            <w:rFonts w:asciiTheme="minorHAnsi" w:eastAsia="Times New Roman" w:hAnsiTheme="minorHAnsi" w:cs="Times New Roman"/>
            <w:u w:val="single"/>
          </w:rPr>
          <w:t xml:space="preserve">(5) Subchapter G, Specific Requirements for Freestanding Emergency Medical Care Facilities; </w:t>
        </w:r>
      </w:ins>
    </w:p>
    <w:p w14:paraId="0AD040F5" w14:textId="77777777" w:rsidR="006F12A7" w:rsidRDefault="00116A07" w:rsidP="006F12A7">
      <w:pPr>
        <w:spacing w:before="100" w:beforeAutospacing="1" w:after="100" w:afterAutospacing="1"/>
        <w:rPr>
          <w:ins w:id="2336" w:author="Author"/>
          <w:rFonts w:asciiTheme="minorHAnsi" w:eastAsia="Times New Roman" w:hAnsiTheme="minorHAnsi" w:cs="Times New Roman"/>
          <w:u w:val="single"/>
        </w:rPr>
      </w:pPr>
      <w:r w:rsidRPr="008834B7">
        <w:rPr>
          <w:rFonts w:asciiTheme="minorHAnsi" w:eastAsia="Times New Roman" w:hAnsiTheme="minorHAnsi" w:cs="Times New Roman"/>
        </w:rPr>
        <w:tab/>
      </w:r>
      <w:ins w:id="2337" w:author="Author">
        <w:r w:rsidR="006F12A7" w:rsidRPr="008834B7">
          <w:rPr>
            <w:rFonts w:asciiTheme="minorHAnsi" w:eastAsia="Times New Roman" w:hAnsiTheme="minorHAnsi" w:cs="Times New Roman"/>
            <w:u w:val="single"/>
          </w:rPr>
          <w:t xml:space="preserve">(6) Subchapter I, Specific Requirements for End Stage Renal Disease Facilities; </w:t>
        </w:r>
      </w:ins>
    </w:p>
    <w:p w14:paraId="026FE99D" w14:textId="77777777" w:rsidR="006F12A7" w:rsidRDefault="00116A07" w:rsidP="006F12A7">
      <w:pPr>
        <w:spacing w:before="100" w:beforeAutospacing="1" w:after="100" w:afterAutospacing="1"/>
        <w:rPr>
          <w:ins w:id="2338" w:author="Author"/>
          <w:rFonts w:asciiTheme="minorHAnsi" w:eastAsia="Times New Roman" w:hAnsiTheme="minorHAnsi" w:cs="Times New Roman"/>
          <w:u w:val="single"/>
        </w:rPr>
      </w:pPr>
      <w:r w:rsidRPr="008834B7">
        <w:rPr>
          <w:rFonts w:asciiTheme="minorHAnsi" w:eastAsia="Times New Roman" w:hAnsiTheme="minorHAnsi" w:cs="Times New Roman"/>
        </w:rPr>
        <w:tab/>
      </w:r>
      <w:ins w:id="2339" w:author="Author">
        <w:r w:rsidR="006F12A7" w:rsidRPr="008834B7">
          <w:rPr>
            <w:rFonts w:asciiTheme="minorHAnsi" w:eastAsia="Times New Roman" w:hAnsiTheme="minorHAnsi" w:cs="Times New Roman"/>
            <w:u w:val="single"/>
          </w:rPr>
          <w:t xml:space="preserve">(7) Subchapter J, Specific Requirements for Home Training Only End Stage Renal Disease Facilities; or </w:t>
        </w:r>
      </w:ins>
    </w:p>
    <w:p w14:paraId="7EC27378" w14:textId="77777777" w:rsidR="006F12A7" w:rsidRDefault="00116A07" w:rsidP="006F12A7">
      <w:pPr>
        <w:spacing w:before="100" w:beforeAutospacing="1" w:after="100" w:afterAutospacing="1"/>
        <w:rPr>
          <w:ins w:id="2340" w:author="Author"/>
          <w:rFonts w:asciiTheme="minorHAnsi" w:hAnsiTheme="minorHAnsi" w:cs="Times New Roman"/>
          <w:u w:val="single"/>
        </w:rPr>
      </w:pPr>
      <w:r w:rsidRPr="008834B7">
        <w:rPr>
          <w:rFonts w:asciiTheme="minorHAnsi" w:eastAsia="Times New Roman" w:hAnsiTheme="minorHAnsi" w:cs="Times New Roman"/>
        </w:rPr>
        <w:tab/>
      </w:r>
      <w:ins w:id="2341" w:author="Author">
        <w:r w:rsidR="006F12A7" w:rsidRPr="008834B7">
          <w:rPr>
            <w:rFonts w:asciiTheme="minorHAnsi" w:eastAsia="Times New Roman" w:hAnsiTheme="minorHAnsi" w:cs="Times New Roman"/>
            <w:u w:val="single"/>
          </w:rPr>
          <w:t xml:space="preserve">(8) Subchapter L, Specific Requirements for Mobile/Transportable Units. </w:t>
        </w:r>
      </w:ins>
    </w:p>
    <w:p w14:paraId="36A910FD" w14:textId="38F088F2" w:rsidR="006F12A7" w:rsidRPr="008834B7" w:rsidRDefault="006F12A7" w:rsidP="006F12A7">
      <w:pPr>
        <w:spacing w:before="100" w:beforeAutospacing="1" w:after="100" w:afterAutospacing="1"/>
        <w:rPr>
          <w:ins w:id="2342" w:author="Author"/>
          <w:rFonts w:asciiTheme="minorHAnsi" w:hAnsiTheme="minorHAnsi" w:cs="Times New Roman"/>
          <w:u w:val="single"/>
        </w:rPr>
      </w:pPr>
      <w:ins w:id="2343" w:author="Author">
        <w:r w:rsidRPr="008834B7">
          <w:rPr>
            <w:rFonts w:asciiTheme="minorHAnsi" w:hAnsiTheme="minorHAnsi" w:cs="Times New Roman"/>
            <w:u w:val="single"/>
          </w:rPr>
          <w:t>(b) A nurse station shall be permitted to be combined with reception and communication centers for patient care units or patient treatment areas.</w:t>
        </w:r>
      </w:ins>
    </w:p>
    <w:p w14:paraId="2E9EBB01" w14:textId="77777777" w:rsidR="006F12A7" w:rsidRPr="008834B7" w:rsidRDefault="006F12A7" w:rsidP="006F12A7">
      <w:pPr>
        <w:spacing w:before="100" w:beforeAutospacing="1" w:after="100" w:afterAutospacing="1"/>
        <w:rPr>
          <w:ins w:id="2344" w:author="Author"/>
          <w:rFonts w:asciiTheme="minorHAnsi" w:hAnsiTheme="minorHAnsi" w:cs="Times New Roman"/>
          <w:u w:val="single"/>
        </w:rPr>
      </w:pPr>
      <w:ins w:id="2345" w:author="Author">
        <w:r w:rsidRPr="008834B7">
          <w:rPr>
            <w:rFonts w:asciiTheme="minorHAnsi" w:hAnsiTheme="minorHAnsi" w:cs="Times New Roman"/>
            <w:u w:val="single"/>
          </w:rPr>
          <w:t>(c) A nurse station shall be equipped with or accommodate the following features:</w:t>
        </w:r>
      </w:ins>
    </w:p>
    <w:p w14:paraId="6DD4EEA2" w14:textId="77777777" w:rsidR="006F12A7" w:rsidRDefault="00C76F6F" w:rsidP="006F12A7">
      <w:pPr>
        <w:spacing w:before="100" w:beforeAutospacing="1" w:after="100" w:afterAutospacing="1"/>
        <w:rPr>
          <w:ins w:id="2346" w:author="Author"/>
          <w:rFonts w:asciiTheme="minorHAnsi" w:hAnsiTheme="minorHAnsi" w:cs="Times New Roman"/>
          <w:u w:val="single"/>
        </w:rPr>
      </w:pPr>
      <w:r w:rsidRPr="008834B7">
        <w:rPr>
          <w:rFonts w:asciiTheme="minorHAnsi" w:hAnsiTheme="minorHAnsi" w:cs="Times New Roman"/>
        </w:rPr>
        <w:tab/>
      </w:r>
      <w:ins w:id="2347" w:author="Author">
        <w:r w:rsidR="006F12A7" w:rsidRPr="008834B7">
          <w:rPr>
            <w:rFonts w:asciiTheme="minorHAnsi" w:hAnsiTheme="minorHAnsi" w:cs="Times New Roman"/>
            <w:u w:val="single"/>
          </w:rPr>
          <w:t>(1) a work counter;</w:t>
        </w:r>
      </w:ins>
    </w:p>
    <w:p w14:paraId="7CCE24CB" w14:textId="77777777" w:rsidR="006F12A7" w:rsidRDefault="00BF73BB" w:rsidP="006F12A7">
      <w:pPr>
        <w:spacing w:before="100" w:beforeAutospacing="1" w:after="100" w:afterAutospacing="1"/>
        <w:rPr>
          <w:ins w:id="2348" w:author="Author"/>
          <w:rFonts w:asciiTheme="minorHAnsi" w:hAnsiTheme="minorHAnsi" w:cs="Times New Roman"/>
          <w:u w:val="single"/>
        </w:rPr>
      </w:pPr>
      <w:r w:rsidRPr="008834B7">
        <w:rPr>
          <w:rFonts w:asciiTheme="minorHAnsi" w:hAnsiTheme="minorHAnsi" w:cs="Times New Roman"/>
        </w:rPr>
        <w:tab/>
      </w:r>
      <w:ins w:id="2349" w:author="Author">
        <w:r w:rsidR="006F12A7" w:rsidRPr="008834B7">
          <w:rPr>
            <w:rFonts w:asciiTheme="minorHAnsi" w:hAnsiTheme="minorHAnsi" w:cs="Times New Roman"/>
            <w:u w:val="single"/>
          </w:rPr>
          <w:t>(2) a hand-washing station in accordance with §520.67 of this subchapter (relating to Hand-Washing Station) shall be provided in, next to, or directly accessible to a nurse station; or</w:t>
        </w:r>
      </w:ins>
    </w:p>
    <w:p w14:paraId="1D5A9AE6" w14:textId="77777777" w:rsidR="006F12A7" w:rsidRDefault="004379E2" w:rsidP="006F12A7">
      <w:pPr>
        <w:spacing w:before="100" w:beforeAutospacing="1" w:after="100" w:afterAutospacing="1"/>
        <w:rPr>
          <w:ins w:id="2350" w:author="Author"/>
          <w:rFonts w:asciiTheme="minorHAnsi" w:hAnsiTheme="minorHAnsi" w:cs="Times New Roman"/>
          <w:u w:val="single"/>
        </w:rPr>
      </w:pPr>
      <w:r w:rsidRPr="008834B7">
        <w:rPr>
          <w:rFonts w:asciiTheme="minorHAnsi" w:hAnsiTheme="minorHAnsi" w:cs="Times New Roman"/>
        </w:rPr>
        <w:tab/>
      </w:r>
      <w:ins w:id="2351" w:author="Author">
        <w:r w:rsidR="006F12A7" w:rsidRPr="008834B7">
          <w:rPr>
            <w:rFonts w:asciiTheme="minorHAnsi" w:hAnsiTheme="minorHAnsi" w:cs="Times New Roman"/>
            <w:u w:val="single"/>
          </w:rPr>
          <w:t>(3) a hand sanitation dispenser shall be permitted as a substitution for the sink;</w:t>
        </w:r>
      </w:ins>
    </w:p>
    <w:p w14:paraId="0C32CBBB" w14:textId="77777777" w:rsidR="006F12A7" w:rsidRDefault="00BF73BB" w:rsidP="006F12A7">
      <w:pPr>
        <w:spacing w:before="100" w:beforeAutospacing="1" w:after="100" w:afterAutospacing="1"/>
        <w:rPr>
          <w:ins w:id="2352" w:author="Author"/>
          <w:rFonts w:asciiTheme="minorHAnsi" w:hAnsiTheme="minorHAnsi" w:cs="Times New Roman"/>
          <w:u w:val="single"/>
        </w:rPr>
      </w:pPr>
      <w:r w:rsidRPr="008834B7">
        <w:rPr>
          <w:rFonts w:asciiTheme="minorHAnsi" w:hAnsiTheme="minorHAnsi" w:cs="Times New Roman"/>
        </w:rPr>
        <w:tab/>
      </w:r>
      <w:ins w:id="2353" w:author="Author">
        <w:r w:rsidR="006F12A7" w:rsidRPr="008834B7">
          <w:rPr>
            <w:rFonts w:asciiTheme="minorHAnsi" w:hAnsiTheme="minorHAnsi" w:cs="Times New Roman"/>
            <w:u w:val="single"/>
          </w:rPr>
          <w:t xml:space="preserve">(3) storage for supplies; </w:t>
        </w:r>
      </w:ins>
    </w:p>
    <w:p w14:paraId="77E5A915" w14:textId="77777777" w:rsidR="006F12A7" w:rsidRDefault="00BF73BB" w:rsidP="006F12A7">
      <w:pPr>
        <w:spacing w:before="100" w:beforeAutospacing="1" w:after="100" w:afterAutospacing="1"/>
        <w:rPr>
          <w:ins w:id="2354" w:author="Author"/>
          <w:rFonts w:asciiTheme="minorHAnsi" w:hAnsiTheme="minorHAnsi" w:cs="Times New Roman"/>
          <w:u w:val="single"/>
        </w:rPr>
      </w:pPr>
      <w:r w:rsidRPr="008834B7">
        <w:rPr>
          <w:rFonts w:asciiTheme="minorHAnsi" w:hAnsiTheme="minorHAnsi" w:cs="Times New Roman"/>
        </w:rPr>
        <w:tab/>
      </w:r>
      <w:ins w:id="2355" w:author="Author">
        <w:r w:rsidR="006F12A7" w:rsidRPr="008834B7">
          <w:rPr>
            <w:rFonts w:asciiTheme="minorHAnsi" w:hAnsiTheme="minorHAnsi" w:cs="Times New Roman"/>
            <w:u w:val="single"/>
          </w:rPr>
          <w:t>(4) a means for facilitating staff communication, including a nurse call annunciator, a telephone, and similar devices; and</w:t>
        </w:r>
      </w:ins>
    </w:p>
    <w:p w14:paraId="4C8744F1" w14:textId="0E79F62C" w:rsidR="00862AA6" w:rsidRPr="008834B7" w:rsidRDefault="00862AA6" w:rsidP="002B774E">
      <w:pPr>
        <w:spacing w:before="100" w:beforeAutospacing="1" w:after="100" w:afterAutospacing="1"/>
        <w:rPr>
          <w:rFonts w:asciiTheme="minorHAnsi" w:hAnsiTheme="minorHAnsi" w:cs="Times New Roman"/>
        </w:rPr>
      </w:pPr>
      <w:r w:rsidRPr="008834B7">
        <w:rPr>
          <w:rFonts w:asciiTheme="minorHAnsi" w:hAnsiTheme="minorHAnsi" w:cs="Times New Roman"/>
        </w:rPr>
        <w:tab/>
      </w:r>
      <w:ins w:id="2356" w:author="Author">
        <w:r w:rsidR="006F12A7" w:rsidRPr="008834B7">
          <w:rPr>
            <w:rFonts w:asciiTheme="minorHAnsi" w:hAnsiTheme="minorHAnsi" w:cs="Times New Roman"/>
            <w:u w:val="single"/>
          </w:rPr>
          <w:t xml:space="preserve">(5) </w:t>
        </w:r>
        <w:r w:rsidR="006F12A7" w:rsidRPr="008834B7">
          <w:rPr>
            <w:rFonts w:ascii="Verdana" w:eastAsia="Verdana" w:hAnsi="Verdana" w:cs="Times New Roman"/>
            <w:u w:val="single"/>
          </w:rPr>
          <w:t xml:space="preserve">where a sub-nurse station is provided in the corridor, it shall be recessed a minimum of 18 inches to prevent chairs or equipment from encroaching in the corridor width. </w:t>
        </w:r>
      </w:ins>
    </w:p>
    <w:p w14:paraId="02C12596" w14:textId="77777777" w:rsidR="006F12A7" w:rsidRPr="008834B7" w:rsidRDefault="006F12A7" w:rsidP="006F12A7">
      <w:pPr>
        <w:spacing w:before="100" w:beforeAutospacing="1" w:after="100" w:afterAutospacing="1"/>
        <w:rPr>
          <w:ins w:id="2357" w:author="Author"/>
          <w:rFonts w:asciiTheme="minorHAnsi" w:hAnsiTheme="minorHAnsi" w:cs="Times New Roman"/>
          <w:u w:val="single"/>
        </w:rPr>
      </w:pPr>
      <w:bookmarkStart w:id="2358" w:name="_Hlk56497047"/>
      <w:ins w:id="2359" w:author="Author">
        <w:r w:rsidRPr="008834B7">
          <w:rPr>
            <w:rFonts w:asciiTheme="minorHAnsi" w:hAnsiTheme="minorHAnsi" w:cs="Times New Roman"/>
            <w:u w:val="single"/>
          </w:rPr>
          <w:t>§520.63. Documentation Area.</w:t>
        </w:r>
        <w:bookmarkEnd w:id="2358"/>
      </w:ins>
    </w:p>
    <w:p w14:paraId="0B315232" w14:textId="77777777" w:rsidR="006F12A7" w:rsidRPr="008834B7" w:rsidRDefault="006F12A7" w:rsidP="006F12A7">
      <w:pPr>
        <w:spacing w:before="100" w:beforeAutospacing="1" w:after="100" w:afterAutospacing="1"/>
        <w:rPr>
          <w:ins w:id="2360" w:author="Author"/>
          <w:rFonts w:asciiTheme="minorHAnsi" w:eastAsia="Times New Roman" w:hAnsiTheme="minorHAnsi" w:cs="Times New Roman"/>
          <w:u w:val="single"/>
        </w:rPr>
      </w:pPr>
      <w:ins w:id="2361" w:author="Author">
        <w:r w:rsidRPr="008834B7">
          <w:rPr>
            <w:rFonts w:asciiTheme="minorHAnsi" w:hAnsiTheme="minorHAnsi" w:cs="Times New Roman"/>
            <w:u w:val="single"/>
          </w:rPr>
          <w:t xml:space="preserve">(a) </w:t>
        </w:r>
        <w:r w:rsidRPr="008834B7">
          <w:rPr>
            <w:rFonts w:asciiTheme="minorHAnsi" w:eastAsia="Times New Roman" w:hAnsiTheme="minorHAnsi" w:cs="Times New Roman"/>
            <w:u w:val="single"/>
          </w:rPr>
          <w:t>A documentation area provides accommodations for written or electronic documentation.</w:t>
        </w:r>
        <w:r w:rsidRPr="008834B7">
          <w:rPr>
            <w:rFonts w:asciiTheme="minorHAnsi" w:hAnsiTheme="minorHAnsi" w:cs="Times New Roman"/>
            <w:u w:val="single"/>
          </w:rPr>
          <w:t xml:space="preserve"> Where a </w:t>
        </w:r>
        <w:r w:rsidRPr="008834B7">
          <w:rPr>
            <w:rFonts w:asciiTheme="minorHAnsi" w:eastAsia="Times New Roman" w:hAnsiTheme="minorHAnsi" w:cs="Times New Roman"/>
            <w:u w:val="single"/>
          </w:rPr>
          <w:t xml:space="preserve">facility-specific subchapter in this chapter requires a documentation area or where provided in a licensed facility, the facility shall meet the requirements in this section and any requirements in the facility-specific subchapters in this chapter as follows: </w:t>
        </w:r>
      </w:ins>
    </w:p>
    <w:p w14:paraId="3DD509C3" w14:textId="77777777" w:rsidR="006F12A7" w:rsidRDefault="00116A07" w:rsidP="006F12A7">
      <w:pPr>
        <w:spacing w:before="100" w:beforeAutospacing="1" w:after="100" w:afterAutospacing="1"/>
        <w:rPr>
          <w:ins w:id="2362" w:author="Author"/>
          <w:rFonts w:asciiTheme="minorHAnsi" w:eastAsia="Times New Roman" w:hAnsiTheme="minorHAnsi" w:cs="Times New Roman"/>
          <w:u w:val="single"/>
        </w:rPr>
      </w:pPr>
      <w:r w:rsidRPr="008834B7">
        <w:rPr>
          <w:rFonts w:asciiTheme="minorHAnsi" w:eastAsia="Times New Roman" w:hAnsiTheme="minorHAnsi" w:cs="Times New Roman"/>
        </w:rPr>
        <w:tab/>
      </w:r>
      <w:ins w:id="2363" w:author="Author">
        <w:r w:rsidR="006F12A7" w:rsidRPr="008834B7">
          <w:rPr>
            <w:rFonts w:asciiTheme="minorHAnsi" w:eastAsia="Times New Roman" w:hAnsiTheme="minorHAnsi" w:cs="Times New Roman"/>
            <w:u w:val="single"/>
          </w:rPr>
          <w:t xml:space="preserve">(1) Subchapter C, Specific Requirements for General and Special Hospitals; </w:t>
        </w:r>
      </w:ins>
    </w:p>
    <w:p w14:paraId="2C778B5E" w14:textId="77777777" w:rsidR="006F12A7" w:rsidRDefault="00116A07" w:rsidP="006F12A7">
      <w:pPr>
        <w:spacing w:before="100" w:beforeAutospacing="1" w:after="100" w:afterAutospacing="1"/>
        <w:rPr>
          <w:ins w:id="2364" w:author="Author"/>
          <w:rFonts w:asciiTheme="minorHAnsi" w:eastAsia="Times New Roman" w:hAnsiTheme="minorHAnsi" w:cs="Times New Roman"/>
          <w:u w:val="single"/>
        </w:rPr>
      </w:pPr>
      <w:r w:rsidRPr="008834B7">
        <w:rPr>
          <w:rFonts w:asciiTheme="minorHAnsi" w:eastAsia="Times New Roman" w:hAnsiTheme="minorHAnsi" w:cs="Times New Roman"/>
        </w:rPr>
        <w:tab/>
      </w:r>
      <w:ins w:id="2365" w:author="Author">
        <w:r w:rsidR="006F12A7" w:rsidRPr="008834B7">
          <w:rPr>
            <w:rFonts w:asciiTheme="minorHAnsi" w:eastAsia="Times New Roman" w:hAnsiTheme="minorHAnsi" w:cs="Times New Roman"/>
            <w:u w:val="single"/>
          </w:rPr>
          <w:t xml:space="preserve">(2) Subchapter D, Specific Requirements for Private Psychiatric Hospitals; </w:t>
        </w:r>
      </w:ins>
    </w:p>
    <w:p w14:paraId="5436D1D7" w14:textId="77777777" w:rsidR="006F12A7" w:rsidRDefault="00116A07" w:rsidP="006F12A7">
      <w:pPr>
        <w:spacing w:before="100" w:beforeAutospacing="1" w:after="100" w:afterAutospacing="1"/>
        <w:rPr>
          <w:ins w:id="2366" w:author="Author"/>
          <w:rFonts w:asciiTheme="minorHAnsi" w:eastAsia="Times New Roman" w:hAnsiTheme="minorHAnsi" w:cs="Times New Roman"/>
          <w:u w:val="single"/>
        </w:rPr>
      </w:pPr>
      <w:r w:rsidRPr="008834B7">
        <w:rPr>
          <w:rFonts w:asciiTheme="minorHAnsi" w:eastAsia="Times New Roman" w:hAnsiTheme="minorHAnsi" w:cs="Times New Roman"/>
        </w:rPr>
        <w:tab/>
      </w:r>
      <w:ins w:id="2367" w:author="Author">
        <w:r w:rsidR="006F12A7" w:rsidRPr="008834B7">
          <w:rPr>
            <w:rFonts w:asciiTheme="minorHAnsi" w:eastAsia="Times New Roman" w:hAnsiTheme="minorHAnsi" w:cs="Times New Roman"/>
            <w:u w:val="single"/>
          </w:rPr>
          <w:t xml:space="preserve">(3) Subchapter E, Specific Requirements for Crisis Stabilization Units; </w:t>
        </w:r>
      </w:ins>
    </w:p>
    <w:p w14:paraId="0A4CD3BF" w14:textId="77777777" w:rsidR="006F12A7" w:rsidRDefault="00116A07" w:rsidP="006F12A7">
      <w:pPr>
        <w:spacing w:before="100" w:beforeAutospacing="1" w:after="100" w:afterAutospacing="1"/>
        <w:rPr>
          <w:ins w:id="2368" w:author="Author"/>
          <w:rFonts w:asciiTheme="minorHAnsi" w:eastAsia="Times New Roman" w:hAnsiTheme="minorHAnsi" w:cs="Times New Roman"/>
          <w:u w:val="single"/>
        </w:rPr>
      </w:pPr>
      <w:r w:rsidRPr="008834B7">
        <w:rPr>
          <w:rFonts w:asciiTheme="minorHAnsi" w:eastAsia="Times New Roman" w:hAnsiTheme="minorHAnsi" w:cs="Times New Roman"/>
        </w:rPr>
        <w:tab/>
      </w:r>
      <w:ins w:id="2369" w:author="Author">
        <w:r w:rsidR="006F12A7" w:rsidRPr="008834B7">
          <w:rPr>
            <w:rFonts w:asciiTheme="minorHAnsi" w:eastAsia="Times New Roman" w:hAnsiTheme="minorHAnsi" w:cs="Times New Roman"/>
            <w:u w:val="single"/>
          </w:rPr>
          <w:t xml:space="preserve">(4) Subchapter F, Specific Requirements for Ambulatory Surgical Centers; </w:t>
        </w:r>
      </w:ins>
    </w:p>
    <w:p w14:paraId="66AFFBA5" w14:textId="77777777" w:rsidR="006F12A7" w:rsidRDefault="00116A07" w:rsidP="006F12A7">
      <w:pPr>
        <w:spacing w:before="100" w:beforeAutospacing="1" w:after="100" w:afterAutospacing="1"/>
        <w:rPr>
          <w:ins w:id="2370" w:author="Author"/>
          <w:rFonts w:asciiTheme="minorHAnsi" w:eastAsia="Times New Roman" w:hAnsiTheme="minorHAnsi" w:cs="Times New Roman"/>
          <w:u w:val="single"/>
        </w:rPr>
      </w:pPr>
      <w:r w:rsidRPr="008834B7">
        <w:rPr>
          <w:rFonts w:asciiTheme="minorHAnsi" w:eastAsia="Times New Roman" w:hAnsiTheme="minorHAnsi" w:cs="Times New Roman"/>
        </w:rPr>
        <w:tab/>
      </w:r>
      <w:ins w:id="2371" w:author="Author">
        <w:r w:rsidR="006F12A7" w:rsidRPr="008834B7">
          <w:rPr>
            <w:rFonts w:asciiTheme="minorHAnsi" w:eastAsia="Times New Roman" w:hAnsiTheme="minorHAnsi" w:cs="Times New Roman"/>
            <w:u w:val="single"/>
          </w:rPr>
          <w:t xml:space="preserve">(5) Subchapter G, Specific Requirements for Freestanding Emergency Medical Care Facilities; </w:t>
        </w:r>
      </w:ins>
    </w:p>
    <w:p w14:paraId="76937B1D" w14:textId="77777777" w:rsidR="006F12A7" w:rsidRDefault="00116A07" w:rsidP="006F12A7">
      <w:pPr>
        <w:spacing w:before="100" w:beforeAutospacing="1" w:after="100" w:afterAutospacing="1"/>
        <w:rPr>
          <w:ins w:id="2372" w:author="Author"/>
          <w:rFonts w:asciiTheme="minorHAnsi" w:eastAsia="Times New Roman" w:hAnsiTheme="minorHAnsi" w:cs="Times New Roman"/>
          <w:u w:val="single"/>
        </w:rPr>
      </w:pPr>
      <w:r w:rsidRPr="008834B7">
        <w:rPr>
          <w:rFonts w:asciiTheme="minorHAnsi" w:eastAsia="Times New Roman" w:hAnsiTheme="minorHAnsi" w:cs="Times New Roman"/>
        </w:rPr>
        <w:tab/>
      </w:r>
      <w:ins w:id="2373" w:author="Author">
        <w:r w:rsidR="006F12A7" w:rsidRPr="008834B7">
          <w:rPr>
            <w:rFonts w:asciiTheme="minorHAnsi" w:eastAsia="Times New Roman" w:hAnsiTheme="minorHAnsi" w:cs="Times New Roman"/>
            <w:u w:val="single"/>
          </w:rPr>
          <w:t xml:space="preserve">(6) Subchapter I, Specific Requirements for End Stage Renal Disease Facilities; </w:t>
        </w:r>
      </w:ins>
    </w:p>
    <w:p w14:paraId="059D101D" w14:textId="77777777" w:rsidR="006F12A7" w:rsidRDefault="00116A07" w:rsidP="006F12A7">
      <w:pPr>
        <w:spacing w:before="100" w:beforeAutospacing="1" w:after="100" w:afterAutospacing="1"/>
        <w:rPr>
          <w:ins w:id="2374" w:author="Author"/>
          <w:rFonts w:asciiTheme="minorHAnsi" w:eastAsia="Times New Roman" w:hAnsiTheme="minorHAnsi" w:cs="Times New Roman"/>
          <w:u w:val="single"/>
        </w:rPr>
      </w:pPr>
      <w:r w:rsidRPr="008834B7">
        <w:rPr>
          <w:rFonts w:asciiTheme="minorHAnsi" w:eastAsia="Times New Roman" w:hAnsiTheme="minorHAnsi" w:cs="Times New Roman"/>
        </w:rPr>
        <w:tab/>
      </w:r>
      <w:ins w:id="2375" w:author="Author">
        <w:r w:rsidR="006F12A7" w:rsidRPr="008834B7">
          <w:rPr>
            <w:rFonts w:asciiTheme="minorHAnsi" w:eastAsia="Times New Roman" w:hAnsiTheme="minorHAnsi" w:cs="Times New Roman"/>
            <w:u w:val="single"/>
          </w:rPr>
          <w:t xml:space="preserve">(7) Subchapter J, Specific Requirements for Home Training Only End Stage Renal Disease Facilities; or </w:t>
        </w:r>
      </w:ins>
    </w:p>
    <w:p w14:paraId="4F63C831" w14:textId="77777777" w:rsidR="006F12A7" w:rsidRDefault="00116A07" w:rsidP="006F12A7">
      <w:pPr>
        <w:spacing w:before="100" w:beforeAutospacing="1" w:after="100" w:afterAutospacing="1"/>
        <w:rPr>
          <w:ins w:id="2376" w:author="Author"/>
          <w:rFonts w:asciiTheme="minorHAnsi" w:hAnsiTheme="minorHAnsi" w:cs="Times New Roman"/>
          <w:u w:val="single"/>
        </w:rPr>
      </w:pPr>
      <w:r w:rsidRPr="008834B7">
        <w:rPr>
          <w:rFonts w:asciiTheme="minorHAnsi" w:eastAsia="Times New Roman" w:hAnsiTheme="minorHAnsi" w:cs="Times New Roman"/>
        </w:rPr>
        <w:tab/>
      </w:r>
      <w:ins w:id="2377" w:author="Author">
        <w:r w:rsidR="006F12A7" w:rsidRPr="008834B7">
          <w:rPr>
            <w:rFonts w:asciiTheme="minorHAnsi" w:eastAsia="Times New Roman" w:hAnsiTheme="minorHAnsi" w:cs="Times New Roman"/>
            <w:u w:val="single"/>
          </w:rPr>
          <w:t>(8) Subchapter L, Specific Requirements for Mobile/Transportable Units</w:t>
        </w:r>
        <w:r w:rsidR="006F12A7" w:rsidRPr="008834B7">
          <w:rPr>
            <w:rFonts w:asciiTheme="minorHAnsi" w:hAnsiTheme="minorHAnsi" w:cs="Times New Roman"/>
            <w:u w:val="single"/>
          </w:rPr>
          <w:t>.</w:t>
        </w:r>
      </w:ins>
    </w:p>
    <w:p w14:paraId="1828349B" w14:textId="4561AE2D" w:rsidR="006F12A7" w:rsidRPr="008834B7" w:rsidRDefault="006F12A7" w:rsidP="006F12A7">
      <w:pPr>
        <w:spacing w:before="100" w:beforeAutospacing="1" w:after="100" w:afterAutospacing="1"/>
        <w:rPr>
          <w:ins w:id="2378" w:author="Author"/>
          <w:rFonts w:asciiTheme="minorHAnsi" w:hAnsiTheme="minorHAnsi" w:cs="Times New Roman"/>
          <w:u w:val="single"/>
        </w:rPr>
      </w:pPr>
      <w:ins w:id="2379" w:author="Author">
        <w:r w:rsidRPr="008834B7">
          <w:rPr>
            <w:rFonts w:asciiTheme="minorHAnsi" w:hAnsiTheme="minorHAnsi" w:cs="Times New Roman"/>
            <w:u w:val="single"/>
          </w:rPr>
          <w:t>(b) The documentation area shall be permitted to be combined with a nurse station.</w:t>
        </w:r>
      </w:ins>
    </w:p>
    <w:p w14:paraId="1AA249B7" w14:textId="098CAC27" w:rsidR="00BF73BB" w:rsidRPr="008834B7" w:rsidRDefault="006F12A7" w:rsidP="002B774E">
      <w:pPr>
        <w:spacing w:before="100" w:beforeAutospacing="1" w:after="100" w:afterAutospacing="1"/>
        <w:rPr>
          <w:rFonts w:asciiTheme="minorHAnsi" w:hAnsiTheme="minorHAnsi" w:cs="Times New Roman"/>
        </w:rPr>
      </w:pPr>
      <w:ins w:id="2380" w:author="Author">
        <w:r w:rsidRPr="008834B7">
          <w:rPr>
            <w:rFonts w:asciiTheme="minorHAnsi" w:hAnsiTheme="minorHAnsi" w:cs="Times New Roman"/>
            <w:u w:val="single"/>
          </w:rPr>
          <w:t>(c) A documentation area shall be equipped with a work surface storage accommodation, or both for electronic devices. Where a work surface is provided, it shall support the documentation process for the number of staff who will use it at the same time. Where storage accommodation for electronic devices is provided, it shall be secured and contain an electrical receptacle per device in accordance with §520.183(k)(6)(C) of this chapter (relating to Electrical Systems).</w:t>
        </w:r>
      </w:ins>
    </w:p>
    <w:p w14:paraId="2F2A8AA5" w14:textId="77777777" w:rsidR="006F12A7" w:rsidRPr="008834B7" w:rsidRDefault="006F12A7" w:rsidP="006F12A7">
      <w:pPr>
        <w:spacing w:before="100" w:beforeAutospacing="1" w:after="100" w:afterAutospacing="1"/>
        <w:rPr>
          <w:ins w:id="2381" w:author="Author"/>
          <w:rFonts w:asciiTheme="minorHAnsi" w:hAnsiTheme="minorHAnsi" w:cs="Times New Roman"/>
          <w:u w:val="single"/>
        </w:rPr>
      </w:pPr>
      <w:bookmarkStart w:id="2382" w:name="_Hlk55486471"/>
      <w:ins w:id="2383" w:author="Author">
        <w:r w:rsidRPr="008834B7">
          <w:rPr>
            <w:rFonts w:asciiTheme="minorHAnsi" w:hAnsiTheme="minorHAnsi" w:cs="Times New Roman"/>
            <w:u w:val="single"/>
          </w:rPr>
          <w:t>§520.64. Nurse Office.</w:t>
        </w:r>
        <w:bookmarkEnd w:id="2382"/>
      </w:ins>
    </w:p>
    <w:p w14:paraId="701140AA" w14:textId="77777777" w:rsidR="006F12A7" w:rsidRPr="008834B7" w:rsidRDefault="006F12A7" w:rsidP="006F12A7">
      <w:pPr>
        <w:spacing w:before="100" w:beforeAutospacing="1" w:after="100" w:afterAutospacing="1"/>
        <w:rPr>
          <w:ins w:id="2384" w:author="Author"/>
          <w:rFonts w:asciiTheme="minorHAnsi" w:eastAsia="Times New Roman" w:hAnsiTheme="minorHAnsi" w:cs="Times New Roman"/>
          <w:u w:val="single"/>
        </w:rPr>
      </w:pPr>
      <w:ins w:id="2385" w:author="Author">
        <w:r w:rsidRPr="008834B7">
          <w:rPr>
            <w:rFonts w:asciiTheme="minorHAnsi" w:hAnsiTheme="minorHAnsi" w:cs="Times New Roman"/>
            <w:u w:val="single"/>
          </w:rPr>
          <w:t xml:space="preserve">A nurse office shall provide accommodations for focused, private work or meetings. Where a </w:t>
        </w:r>
        <w:r w:rsidRPr="008834B7">
          <w:rPr>
            <w:rFonts w:asciiTheme="minorHAnsi" w:eastAsia="Times New Roman" w:hAnsiTheme="minorHAnsi" w:cs="Times New Roman"/>
            <w:u w:val="single"/>
          </w:rPr>
          <w:t xml:space="preserve">facility-specific subchapter in this chapter requires a nurse office or where provided in a licensed facility, the facility shall meet the requirements in this section and any requirements in the facility-specific subchapters in this chapter as follows: </w:t>
        </w:r>
      </w:ins>
    </w:p>
    <w:p w14:paraId="05ECB252" w14:textId="77777777" w:rsidR="006F12A7" w:rsidRDefault="00C57949" w:rsidP="006F12A7">
      <w:pPr>
        <w:spacing w:before="100" w:beforeAutospacing="1" w:after="100" w:afterAutospacing="1"/>
        <w:rPr>
          <w:ins w:id="2386" w:author="Author"/>
          <w:rFonts w:asciiTheme="minorHAnsi" w:eastAsia="Times New Roman" w:hAnsiTheme="minorHAnsi" w:cs="Times New Roman"/>
          <w:u w:val="single"/>
        </w:rPr>
      </w:pPr>
      <w:r w:rsidRPr="008834B7">
        <w:rPr>
          <w:rFonts w:asciiTheme="minorHAnsi" w:eastAsia="Times New Roman" w:hAnsiTheme="minorHAnsi" w:cs="Times New Roman"/>
        </w:rPr>
        <w:tab/>
      </w:r>
      <w:ins w:id="2387" w:author="Author">
        <w:r w:rsidR="006F12A7" w:rsidRPr="008834B7">
          <w:rPr>
            <w:rFonts w:asciiTheme="minorHAnsi" w:eastAsia="Times New Roman" w:hAnsiTheme="minorHAnsi" w:cs="Times New Roman"/>
            <w:u w:val="single"/>
          </w:rPr>
          <w:t xml:space="preserve">(1) Subchapter C, Specific Requirements for General and Special Hospitals; </w:t>
        </w:r>
      </w:ins>
    </w:p>
    <w:p w14:paraId="6C8D1E93" w14:textId="77777777" w:rsidR="006F12A7" w:rsidRDefault="00C57949" w:rsidP="006F12A7">
      <w:pPr>
        <w:spacing w:before="100" w:beforeAutospacing="1" w:after="100" w:afterAutospacing="1"/>
        <w:rPr>
          <w:ins w:id="2388" w:author="Author"/>
          <w:rFonts w:asciiTheme="minorHAnsi" w:eastAsia="Times New Roman" w:hAnsiTheme="minorHAnsi" w:cs="Times New Roman"/>
          <w:u w:val="single"/>
        </w:rPr>
      </w:pPr>
      <w:r w:rsidRPr="008834B7">
        <w:rPr>
          <w:rFonts w:asciiTheme="minorHAnsi" w:eastAsia="Times New Roman" w:hAnsiTheme="minorHAnsi" w:cs="Times New Roman"/>
        </w:rPr>
        <w:tab/>
      </w:r>
      <w:ins w:id="2389" w:author="Author">
        <w:r w:rsidR="006F12A7" w:rsidRPr="008834B7">
          <w:rPr>
            <w:rFonts w:asciiTheme="minorHAnsi" w:eastAsia="Times New Roman" w:hAnsiTheme="minorHAnsi" w:cs="Times New Roman"/>
            <w:u w:val="single"/>
          </w:rPr>
          <w:t xml:space="preserve">(2) Subchapter D, Specific Requirements for Private Psychiatric Hospitals; </w:t>
        </w:r>
      </w:ins>
    </w:p>
    <w:p w14:paraId="2FA69C28" w14:textId="77777777" w:rsidR="006F12A7" w:rsidRDefault="00C57949" w:rsidP="006F12A7">
      <w:pPr>
        <w:spacing w:before="100" w:beforeAutospacing="1" w:after="100" w:afterAutospacing="1"/>
        <w:rPr>
          <w:ins w:id="2390" w:author="Author"/>
          <w:rFonts w:asciiTheme="minorHAnsi" w:eastAsia="Times New Roman" w:hAnsiTheme="minorHAnsi" w:cs="Times New Roman"/>
          <w:u w:val="single"/>
        </w:rPr>
      </w:pPr>
      <w:r w:rsidRPr="008834B7">
        <w:rPr>
          <w:rFonts w:asciiTheme="minorHAnsi" w:eastAsia="Times New Roman" w:hAnsiTheme="minorHAnsi" w:cs="Times New Roman"/>
        </w:rPr>
        <w:tab/>
      </w:r>
      <w:ins w:id="2391" w:author="Author">
        <w:r w:rsidR="006F12A7" w:rsidRPr="008834B7">
          <w:rPr>
            <w:rFonts w:asciiTheme="minorHAnsi" w:eastAsia="Times New Roman" w:hAnsiTheme="minorHAnsi" w:cs="Times New Roman"/>
            <w:u w:val="single"/>
          </w:rPr>
          <w:t xml:space="preserve">(3) Subchapter E, Specific Requirements for Crisis Stabilization Units; </w:t>
        </w:r>
      </w:ins>
    </w:p>
    <w:p w14:paraId="38924AB6" w14:textId="77777777" w:rsidR="006F12A7" w:rsidRDefault="00C57949" w:rsidP="006F12A7">
      <w:pPr>
        <w:spacing w:before="100" w:beforeAutospacing="1" w:after="100" w:afterAutospacing="1"/>
        <w:rPr>
          <w:ins w:id="2392" w:author="Author"/>
          <w:rFonts w:asciiTheme="minorHAnsi" w:eastAsia="Times New Roman" w:hAnsiTheme="minorHAnsi" w:cs="Times New Roman"/>
          <w:u w:val="single"/>
        </w:rPr>
      </w:pPr>
      <w:r w:rsidRPr="008834B7">
        <w:rPr>
          <w:rFonts w:asciiTheme="minorHAnsi" w:eastAsia="Times New Roman" w:hAnsiTheme="minorHAnsi" w:cs="Times New Roman"/>
        </w:rPr>
        <w:tab/>
      </w:r>
      <w:ins w:id="2393" w:author="Author">
        <w:r w:rsidR="006F12A7" w:rsidRPr="008834B7">
          <w:rPr>
            <w:rFonts w:asciiTheme="minorHAnsi" w:eastAsia="Times New Roman" w:hAnsiTheme="minorHAnsi" w:cs="Times New Roman"/>
            <w:u w:val="single"/>
          </w:rPr>
          <w:t xml:space="preserve">(4) Subchapter F, Specific Requirements for Ambulatory Surgical Centers; </w:t>
        </w:r>
      </w:ins>
    </w:p>
    <w:p w14:paraId="598DFF6E" w14:textId="77777777" w:rsidR="006F12A7" w:rsidRDefault="00C57949" w:rsidP="006F12A7">
      <w:pPr>
        <w:spacing w:before="100" w:beforeAutospacing="1" w:after="100" w:afterAutospacing="1"/>
        <w:rPr>
          <w:ins w:id="2394" w:author="Author"/>
          <w:rFonts w:asciiTheme="minorHAnsi" w:eastAsia="Times New Roman" w:hAnsiTheme="minorHAnsi" w:cs="Times New Roman"/>
          <w:u w:val="single"/>
        </w:rPr>
      </w:pPr>
      <w:r w:rsidRPr="008834B7">
        <w:rPr>
          <w:rFonts w:asciiTheme="minorHAnsi" w:eastAsia="Times New Roman" w:hAnsiTheme="minorHAnsi" w:cs="Times New Roman"/>
        </w:rPr>
        <w:tab/>
      </w:r>
      <w:ins w:id="2395" w:author="Author">
        <w:r w:rsidR="006F12A7" w:rsidRPr="008834B7">
          <w:rPr>
            <w:rFonts w:asciiTheme="minorHAnsi" w:eastAsia="Times New Roman" w:hAnsiTheme="minorHAnsi" w:cs="Times New Roman"/>
            <w:u w:val="single"/>
          </w:rPr>
          <w:t xml:space="preserve">(5) Subchapter G, Specific Requirements for Freestanding Emergency Medical Care Facilities; </w:t>
        </w:r>
      </w:ins>
    </w:p>
    <w:p w14:paraId="51D1A2D0" w14:textId="77777777" w:rsidR="006F12A7" w:rsidRDefault="00C57949" w:rsidP="006F12A7">
      <w:pPr>
        <w:spacing w:before="100" w:beforeAutospacing="1" w:after="100" w:afterAutospacing="1"/>
        <w:rPr>
          <w:ins w:id="2396" w:author="Author"/>
          <w:rFonts w:asciiTheme="minorHAnsi" w:eastAsia="Times New Roman" w:hAnsiTheme="minorHAnsi" w:cs="Times New Roman"/>
          <w:u w:val="single"/>
        </w:rPr>
      </w:pPr>
      <w:r w:rsidRPr="008834B7">
        <w:rPr>
          <w:rFonts w:asciiTheme="minorHAnsi" w:eastAsia="Times New Roman" w:hAnsiTheme="minorHAnsi" w:cs="Times New Roman"/>
        </w:rPr>
        <w:tab/>
      </w:r>
      <w:ins w:id="2397" w:author="Author">
        <w:r w:rsidR="006F12A7" w:rsidRPr="008834B7">
          <w:rPr>
            <w:rFonts w:asciiTheme="minorHAnsi" w:eastAsia="Times New Roman" w:hAnsiTheme="minorHAnsi" w:cs="Times New Roman"/>
            <w:u w:val="single"/>
          </w:rPr>
          <w:t xml:space="preserve">(6) Subchapter I, Specific Requirements for End Stage Renal Disease Facilities; </w:t>
        </w:r>
      </w:ins>
    </w:p>
    <w:p w14:paraId="7C1E7E9E" w14:textId="77777777" w:rsidR="006F12A7" w:rsidRDefault="00C57949" w:rsidP="006F12A7">
      <w:pPr>
        <w:spacing w:before="100" w:beforeAutospacing="1" w:after="100" w:afterAutospacing="1"/>
        <w:rPr>
          <w:ins w:id="2398" w:author="Author"/>
          <w:rFonts w:asciiTheme="minorHAnsi" w:eastAsia="Times New Roman" w:hAnsiTheme="minorHAnsi" w:cs="Times New Roman"/>
          <w:u w:val="single"/>
        </w:rPr>
      </w:pPr>
      <w:r w:rsidRPr="008834B7">
        <w:rPr>
          <w:rFonts w:asciiTheme="minorHAnsi" w:eastAsia="Times New Roman" w:hAnsiTheme="minorHAnsi" w:cs="Times New Roman"/>
        </w:rPr>
        <w:tab/>
      </w:r>
      <w:ins w:id="2399" w:author="Author">
        <w:r w:rsidR="006F12A7" w:rsidRPr="008834B7">
          <w:rPr>
            <w:rFonts w:asciiTheme="minorHAnsi" w:eastAsia="Times New Roman" w:hAnsiTheme="minorHAnsi" w:cs="Times New Roman"/>
            <w:u w:val="single"/>
          </w:rPr>
          <w:t xml:space="preserve">(7) Subchapter J, Specific Requirements for Home Training Only End Stage Renal Disease Facilities; or </w:t>
        </w:r>
      </w:ins>
    </w:p>
    <w:p w14:paraId="7A020F8E" w14:textId="77777777" w:rsidR="006F12A7" w:rsidRDefault="00C57949" w:rsidP="006F12A7">
      <w:pPr>
        <w:spacing w:before="100" w:beforeAutospacing="1" w:after="100" w:afterAutospacing="1"/>
        <w:rPr>
          <w:ins w:id="2400" w:author="Author"/>
          <w:rFonts w:asciiTheme="minorHAnsi" w:hAnsiTheme="minorHAnsi" w:cs="Times New Roman"/>
          <w:u w:val="single"/>
        </w:rPr>
      </w:pPr>
      <w:r w:rsidRPr="008834B7">
        <w:rPr>
          <w:rFonts w:asciiTheme="minorHAnsi" w:eastAsia="Times New Roman" w:hAnsiTheme="minorHAnsi" w:cs="Times New Roman"/>
        </w:rPr>
        <w:tab/>
      </w:r>
      <w:ins w:id="2401" w:author="Author">
        <w:r w:rsidR="006F12A7" w:rsidRPr="008834B7">
          <w:rPr>
            <w:rFonts w:asciiTheme="minorHAnsi" w:eastAsia="Times New Roman" w:hAnsiTheme="minorHAnsi" w:cs="Times New Roman"/>
            <w:u w:val="single"/>
          </w:rPr>
          <w:t>(8) Subchapter L, Specific Requirements for Mobile/Transportable Units</w:t>
        </w:r>
        <w:r w:rsidR="006F12A7" w:rsidRPr="008834B7">
          <w:rPr>
            <w:rFonts w:asciiTheme="minorHAnsi" w:hAnsiTheme="minorHAnsi" w:cs="Times New Roman"/>
            <w:u w:val="single"/>
          </w:rPr>
          <w:t xml:space="preserve">. </w:t>
        </w:r>
      </w:ins>
    </w:p>
    <w:p w14:paraId="7111C124" w14:textId="63777CF8" w:rsidR="006F12A7" w:rsidRPr="008834B7" w:rsidRDefault="006F12A7" w:rsidP="006F12A7">
      <w:pPr>
        <w:spacing w:before="100" w:beforeAutospacing="1" w:after="100" w:afterAutospacing="1"/>
        <w:rPr>
          <w:ins w:id="2402" w:author="Author"/>
          <w:rFonts w:asciiTheme="minorHAnsi" w:hAnsiTheme="minorHAnsi" w:cs="Times New Roman"/>
          <w:u w:val="single"/>
        </w:rPr>
      </w:pPr>
      <w:ins w:id="2403" w:author="Author">
        <w:r w:rsidRPr="008834B7">
          <w:rPr>
            <w:rFonts w:asciiTheme="minorHAnsi" w:hAnsiTheme="minorHAnsi" w:cs="Times New Roman"/>
            <w:u w:val="single"/>
          </w:rPr>
          <w:t>§520.65. Multipurpose Room.</w:t>
        </w:r>
      </w:ins>
    </w:p>
    <w:p w14:paraId="0D0827D2" w14:textId="77777777" w:rsidR="006F12A7" w:rsidRPr="008834B7" w:rsidRDefault="006F12A7" w:rsidP="006F12A7">
      <w:pPr>
        <w:spacing w:before="100" w:beforeAutospacing="1" w:after="100" w:afterAutospacing="1"/>
        <w:rPr>
          <w:ins w:id="2404" w:author="Author"/>
          <w:rFonts w:asciiTheme="minorHAnsi" w:eastAsia="Times New Roman" w:hAnsiTheme="minorHAnsi" w:cs="Times New Roman"/>
          <w:u w:val="single"/>
        </w:rPr>
      </w:pPr>
      <w:ins w:id="2405" w:author="Author">
        <w:r w:rsidRPr="008834B7">
          <w:rPr>
            <w:rFonts w:asciiTheme="minorHAnsi" w:hAnsiTheme="minorHAnsi" w:cs="Times New Roman"/>
            <w:u w:val="single"/>
          </w:rPr>
          <w:t xml:space="preserve">(a) A multipurpose room shall provide accommodations for staff, patients, and a patient’s family to conduct patient conferences, reports, education, and training sessions. A licensed facility shall provide a multipurpose room, unless required otherwise in other sections of this chapter, and shall meet the requirements in this section and any requirements in the </w:t>
        </w:r>
        <w:r w:rsidRPr="008834B7">
          <w:rPr>
            <w:rFonts w:asciiTheme="minorHAnsi" w:eastAsia="Times New Roman" w:hAnsiTheme="minorHAnsi" w:cs="Times New Roman"/>
            <w:u w:val="single"/>
          </w:rPr>
          <w:t>facility-specific subchapters in this chapter as follows:</w:t>
        </w:r>
      </w:ins>
    </w:p>
    <w:p w14:paraId="1A2C9221" w14:textId="77777777" w:rsidR="006F12A7" w:rsidRDefault="00C57949" w:rsidP="006F12A7">
      <w:pPr>
        <w:spacing w:before="100" w:beforeAutospacing="1" w:after="100" w:afterAutospacing="1"/>
        <w:rPr>
          <w:ins w:id="2406" w:author="Author"/>
          <w:rFonts w:asciiTheme="minorHAnsi" w:eastAsia="Times New Roman" w:hAnsiTheme="minorHAnsi" w:cs="Times New Roman"/>
          <w:u w:val="single"/>
        </w:rPr>
      </w:pPr>
      <w:r w:rsidRPr="008834B7">
        <w:rPr>
          <w:rFonts w:asciiTheme="minorHAnsi" w:hAnsiTheme="minorHAnsi" w:cs="Times New Roman"/>
        </w:rPr>
        <w:tab/>
      </w:r>
      <w:ins w:id="2407" w:author="Author">
        <w:r w:rsidR="006F12A7" w:rsidRPr="008834B7">
          <w:rPr>
            <w:rFonts w:asciiTheme="minorHAnsi" w:hAnsiTheme="minorHAnsi" w:cs="Times New Roman"/>
            <w:u w:val="single"/>
          </w:rPr>
          <w:t>(1)</w:t>
        </w:r>
        <w:r w:rsidR="006F12A7" w:rsidRPr="008834B7">
          <w:rPr>
            <w:rFonts w:asciiTheme="minorHAnsi" w:eastAsia="Times New Roman" w:hAnsiTheme="minorHAnsi" w:cs="Times New Roman"/>
            <w:u w:val="single"/>
          </w:rPr>
          <w:t xml:space="preserve"> Subchapter C, Specific Requirements for General and Special Hospitals; </w:t>
        </w:r>
      </w:ins>
    </w:p>
    <w:p w14:paraId="1D5CDD2F" w14:textId="77777777" w:rsidR="006F12A7" w:rsidRDefault="00C57949" w:rsidP="006F12A7">
      <w:pPr>
        <w:spacing w:before="100" w:beforeAutospacing="1" w:after="100" w:afterAutospacing="1"/>
        <w:rPr>
          <w:ins w:id="2408" w:author="Author"/>
          <w:rFonts w:asciiTheme="minorHAnsi" w:eastAsia="Times New Roman" w:hAnsiTheme="minorHAnsi" w:cs="Times New Roman"/>
          <w:u w:val="single"/>
        </w:rPr>
      </w:pPr>
      <w:r w:rsidRPr="008834B7">
        <w:rPr>
          <w:rFonts w:asciiTheme="minorHAnsi" w:eastAsia="Times New Roman" w:hAnsiTheme="minorHAnsi" w:cs="Times New Roman"/>
        </w:rPr>
        <w:tab/>
      </w:r>
      <w:ins w:id="2409" w:author="Author">
        <w:r w:rsidR="006F12A7" w:rsidRPr="008834B7">
          <w:rPr>
            <w:rFonts w:asciiTheme="minorHAnsi" w:eastAsia="Times New Roman" w:hAnsiTheme="minorHAnsi" w:cs="Times New Roman"/>
            <w:u w:val="single"/>
          </w:rPr>
          <w:t xml:space="preserve">(2) Subchapter D, Specific Requirements for Private Psychiatric Hospitals; </w:t>
        </w:r>
      </w:ins>
    </w:p>
    <w:p w14:paraId="5A261CCF" w14:textId="77777777" w:rsidR="006F12A7" w:rsidRDefault="00C57949" w:rsidP="006F12A7">
      <w:pPr>
        <w:spacing w:before="100" w:beforeAutospacing="1" w:after="100" w:afterAutospacing="1"/>
        <w:rPr>
          <w:ins w:id="2410" w:author="Author"/>
          <w:rFonts w:asciiTheme="minorHAnsi" w:eastAsia="Times New Roman" w:hAnsiTheme="minorHAnsi" w:cs="Times New Roman"/>
          <w:u w:val="single"/>
        </w:rPr>
      </w:pPr>
      <w:r w:rsidRPr="008834B7">
        <w:rPr>
          <w:rFonts w:asciiTheme="minorHAnsi" w:eastAsia="Times New Roman" w:hAnsiTheme="minorHAnsi" w:cs="Times New Roman"/>
        </w:rPr>
        <w:tab/>
      </w:r>
      <w:ins w:id="2411" w:author="Author">
        <w:r w:rsidR="006F12A7" w:rsidRPr="008834B7">
          <w:rPr>
            <w:rFonts w:asciiTheme="minorHAnsi" w:eastAsia="Times New Roman" w:hAnsiTheme="minorHAnsi" w:cs="Times New Roman"/>
            <w:u w:val="single"/>
          </w:rPr>
          <w:t xml:space="preserve">(3) Subchapter E, Specific Requirements for Crisis Stabilization Units; </w:t>
        </w:r>
      </w:ins>
    </w:p>
    <w:p w14:paraId="51119ACA" w14:textId="77777777" w:rsidR="006F12A7" w:rsidRDefault="00C57949" w:rsidP="006F12A7">
      <w:pPr>
        <w:spacing w:before="100" w:beforeAutospacing="1" w:after="100" w:afterAutospacing="1"/>
        <w:rPr>
          <w:ins w:id="2412" w:author="Author"/>
          <w:rFonts w:asciiTheme="minorHAnsi" w:eastAsia="Times New Roman" w:hAnsiTheme="minorHAnsi" w:cs="Times New Roman"/>
          <w:u w:val="single"/>
        </w:rPr>
      </w:pPr>
      <w:r w:rsidRPr="008834B7">
        <w:rPr>
          <w:rFonts w:asciiTheme="minorHAnsi" w:eastAsia="Times New Roman" w:hAnsiTheme="minorHAnsi" w:cs="Times New Roman"/>
        </w:rPr>
        <w:tab/>
      </w:r>
      <w:ins w:id="2413" w:author="Author">
        <w:r w:rsidR="006F12A7" w:rsidRPr="008834B7">
          <w:rPr>
            <w:rFonts w:asciiTheme="minorHAnsi" w:eastAsia="Times New Roman" w:hAnsiTheme="minorHAnsi" w:cs="Times New Roman"/>
            <w:u w:val="single"/>
          </w:rPr>
          <w:t xml:space="preserve">(4) Subchapter F, Specific Requirements for Ambulatory Surgical Centers; </w:t>
        </w:r>
      </w:ins>
    </w:p>
    <w:p w14:paraId="2AA7EC3F" w14:textId="77777777" w:rsidR="006F12A7" w:rsidRDefault="00C57949" w:rsidP="006F12A7">
      <w:pPr>
        <w:spacing w:before="100" w:beforeAutospacing="1" w:after="100" w:afterAutospacing="1"/>
        <w:rPr>
          <w:ins w:id="2414" w:author="Author"/>
          <w:rFonts w:asciiTheme="minorHAnsi" w:eastAsia="Times New Roman" w:hAnsiTheme="minorHAnsi" w:cs="Times New Roman"/>
          <w:u w:val="single"/>
        </w:rPr>
      </w:pPr>
      <w:r w:rsidRPr="008834B7">
        <w:rPr>
          <w:rFonts w:asciiTheme="minorHAnsi" w:eastAsia="Times New Roman" w:hAnsiTheme="minorHAnsi" w:cs="Times New Roman"/>
        </w:rPr>
        <w:tab/>
      </w:r>
      <w:ins w:id="2415" w:author="Author">
        <w:r w:rsidR="006F12A7" w:rsidRPr="008834B7">
          <w:rPr>
            <w:rFonts w:asciiTheme="minorHAnsi" w:eastAsia="Times New Roman" w:hAnsiTheme="minorHAnsi" w:cs="Times New Roman"/>
            <w:u w:val="single"/>
          </w:rPr>
          <w:t xml:space="preserve">(5) Subchapter G, Specific Requirements for Freestanding Emergency Medical Care Facilities; </w:t>
        </w:r>
      </w:ins>
    </w:p>
    <w:p w14:paraId="124F50E7" w14:textId="77777777" w:rsidR="006F12A7" w:rsidRDefault="00C57949" w:rsidP="006F12A7">
      <w:pPr>
        <w:spacing w:before="100" w:beforeAutospacing="1" w:after="100" w:afterAutospacing="1"/>
        <w:rPr>
          <w:ins w:id="2416" w:author="Author"/>
          <w:rFonts w:asciiTheme="minorHAnsi" w:eastAsia="Times New Roman" w:hAnsiTheme="minorHAnsi" w:cs="Times New Roman"/>
          <w:u w:val="single"/>
        </w:rPr>
      </w:pPr>
      <w:r w:rsidRPr="008834B7">
        <w:rPr>
          <w:rFonts w:asciiTheme="minorHAnsi" w:eastAsia="Times New Roman" w:hAnsiTheme="minorHAnsi" w:cs="Times New Roman"/>
        </w:rPr>
        <w:tab/>
      </w:r>
      <w:ins w:id="2417" w:author="Author">
        <w:r w:rsidR="006F12A7" w:rsidRPr="008834B7">
          <w:rPr>
            <w:rFonts w:asciiTheme="minorHAnsi" w:eastAsia="Times New Roman" w:hAnsiTheme="minorHAnsi" w:cs="Times New Roman"/>
            <w:u w:val="single"/>
          </w:rPr>
          <w:t xml:space="preserve">(6) Subchapter I, Specific Requirements for End Stage Renal Disease Facilities; </w:t>
        </w:r>
      </w:ins>
    </w:p>
    <w:p w14:paraId="710D6B20" w14:textId="77777777" w:rsidR="006F12A7" w:rsidRDefault="00C57949" w:rsidP="006F12A7">
      <w:pPr>
        <w:spacing w:before="100" w:beforeAutospacing="1" w:after="100" w:afterAutospacing="1"/>
        <w:rPr>
          <w:ins w:id="2418" w:author="Author"/>
          <w:rFonts w:asciiTheme="minorHAnsi" w:eastAsia="Times New Roman" w:hAnsiTheme="minorHAnsi" w:cs="Times New Roman"/>
          <w:u w:val="single"/>
        </w:rPr>
      </w:pPr>
      <w:r w:rsidRPr="008834B7">
        <w:rPr>
          <w:rFonts w:asciiTheme="minorHAnsi" w:eastAsia="Times New Roman" w:hAnsiTheme="minorHAnsi" w:cs="Times New Roman"/>
        </w:rPr>
        <w:tab/>
      </w:r>
      <w:ins w:id="2419" w:author="Author">
        <w:r w:rsidR="006F12A7" w:rsidRPr="008834B7">
          <w:rPr>
            <w:rFonts w:asciiTheme="minorHAnsi" w:eastAsia="Times New Roman" w:hAnsiTheme="minorHAnsi" w:cs="Times New Roman"/>
            <w:u w:val="single"/>
          </w:rPr>
          <w:t xml:space="preserve">(7) Subchapter J, Specific Requirements for Home Training Only End Stage Renal Disease Facilities; or </w:t>
        </w:r>
      </w:ins>
    </w:p>
    <w:p w14:paraId="678F1CE7" w14:textId="77777777" w:rsidR="006F12A7" w:rsidRDefault="00C57949" w:rsidP="006F12A7">
      <w:pPr>
        <w:spacing w:before="100" w:beforeAutospacing="1" w:after="100" w:afterAutospacing="1"/>
        <w:rPr>
          <w:ins w:id="2420" w:author="Author"/>
          <w:rFonts w:asciiTheme="minorHAnsi" w:hAnsiTheme="minorHAnsi" w:cs="Times New Roman"/>
          <w:u w:val="single"/>
        </w:rPr>
      </w:pPr>
      <w:r w:rsidRPr="008834B7">
        <w:rPr>
          <w:rFonts w:asciiTheme="minorHAnsi" w:eastAsia="Times New Roman" w:hAnsiTheme="minorHAnsi" w:cs="Times New Roman"/>
        </w:rPr>
        <w:tab/>
      </w:r>
      <w:ins w:id="2421" w:author="Author">
        <w:r w:rsidR="006F12A7" w:rsidRPr="008834B7">
          <w:rPr>
            <w:rFonts w:asciiTheme="minorHAnsi" w:eastAsia="Times New Roman" w:hAnsiTheme="minorHAnsi" w:cs="Times New Roman"/>
            <w:u w:val="single"/>
          </w:rPr>
          <w:t>(8) Subchapter L, Specific Requirements for Mobile/Transportable Units</w:t>
        </w:r>
        <w:r w:rsidR="006F12A7" w:rsidRPr="008834B7">
          <w:rPr>
            <w:rFonts w:asciiTheme="minorHAnsi" w:hAnsiTheme="minorHAnsi" w:cs="Times New Roman"/>
            <w:u w:val="single"/>
          </w:rPr>
          <w:t xml:space="preserve">. </w:t>
        </w:r>
      </w:ins>
    </w:p>
    <w:p w14:paraId="744D609D" w14:textId="120BBE45" w:rsidR="006F12A7" w:rsidRPr="008834B7" w:rsidRDefault="006F12A7" w:rsidP="006F12A7">
      <w:pPr>
        <w:spacing w:before="100" w:beforeAutospacing="1" w:after="100" w:afterAutospacing="1"/>
        <w:rPr>
          <w:ins w:id="2422" w:author="Author"/>
          <w:rFonts w:asciiTheme="minorHAnsi" w:hAnsiTheme="minorHAnsi" w:cs="Times New Roman"/>
          <w:u w:val="single"/>
        </w:rPr>
      </w:pPr>
      <w:ins w:id="2423" w:author="Author">
        <w:r w:rsidRPr="008834B7">
          <w:rPr>
            <w:rFonts w:asciiTheme="minorHAnsi" w:hAnsiTheme="minorHAnsi" w:cs="Times New Roman"/>
            <w:u w:val="single"/>
          </w:rPr>
          <w:t>(b) A multipurpose room shall be permitted anywhere in the licensed facility, unless noted otherwise in other sections of this chapter. This room shall be permitted to be shared with several patient care units and patient care treatments areas, unless noted otherwise in other sections of this chapter.</w:t>
        </w:r>
      </w:ins>
    </w:p>
    <w:p w14:paraId="0B785B8B" w14:textId="2AC1CD7A" w:rsidR="00BF73BB" w:rsidRPr="008834B7" w:rsidRDefault="006F12A7" w:rsidP="002B774E">
      <w:pPr>
        <w:spacing w:before="100" w:beforeAutospacing="1" w:after="100" w:afterAutospacing="1"/>
        <w:rPr>
          <w:rFonts w:asciiTheme="minorHAnsi" w:hAnsiTheme="minorHAnsi" w:cs="Times New Roman"/>
        </w:rPr>
      </w:pPr>
      <w:ins w:id="2424" w:author="Author">
        <w:r w:rsidRPr="008834B7">
          <w:rPr>
            <w:rFonts w:asciiTheme="minorHAnsi" w:hAnsiTheme="minorHAnsi" w:cs="Times New Roman"/>
            <w:u w:val="single"/>
          </w:rPr>
          <w:t>(c) A multipurpose room shall provide a minimum 225 square feet clear floor area with minimum 15</w:t>
        </w:r>
        <w:r>
          <w:rPr>
            <w:rFonts w:asciiTheme="minorHAnsi" w:hAnsiTheme="minorHAnsi" w:cs="Times New Roman"/>
            <w:u w:val="single"/>
          </w:rPr>
          <w:t xml:space="preserve"> </w:t>
        </w:r>
        <w:r w:rsidRPr="008834B7">
          <w:rPr>
            <w:rFonts w:asciiTheme="minorHAnsi" w:hAnsiTheme="minorHAnsi" w:cs="Times New Roman"/>
            <w:u w:val="single"/>
          </w:rPr>
          <w:t>foot clear dimensions.</w:t>
        </w:r>
        <w:r w:rsidRPr="008834B7" w:rsidDel="00243BCD">
          <w:rPr>
            <w:rFonts w:asciiTheme="minorHAnsi" w:hAnsiTheme="minorHAnsi" w:cs="Times New Roman"/>
            <w:u w:val="single"/>
          </w:rPr>
          <w:t xml:space="preserve"> </w:t>
        </w:r>
        <w:r w:rsidRPr="008834B7">
          <w:rPr>
            <w:rFonts w:asciiTheme="minorHAnsi" w:hAnsiTheme="minorHAnsi" w:cs="Times New Roman"/>
            <w:u w:val="single"/>
          </w:rPr>
          <w:t>Refer to §520.2 of this chapter (relating to Definitions) for definitions of clearance, clear dimension, and clear floor area.</w:t>
        </w:r>
      </w:ins>
    </w:p>
    <w:p w14:paraId="2E6C1ABD" w14:textId="77777777" w:rsidR="006F12A7" w:rsidRPr="008834B7" w:rsidRDefault="006F12A7" w:rsidP="006F12A7">
      <w:pPr>
        <w:spacing w:before="100" w:beforeAutospacing="1" w:after="100" w:afterAutospacing="1"/>
        <w:rPr>
          <w:ins w:id="2425" w:author="Author"/>
          <w:rFonts w:asciiTheme="minorHAnsi" w:hAnsiTheme="minorHAnsi" w:cs="Times New Roman"/>
          <w:u w:val="single"/>
        </w:rPr>
      </w:pPr>
      <w:bookmarkStart w:id="2426" w:name="_Hlk55917703"/>
      <w:bookmarkStart w:id="2427" w:name="_Hlk56497065"/>
      <w:bookmarkStart w:id="2428" w:name="_Hlk58849906"/>
      <w:ins w:id="2429" w:author="Author">
        <w:r w:rsidRPr="008834B7">
          <w:rPr>
            <w:rFonts w:asciiTheme="minorHAnsi" w:hAnsiTheme="minorHAnsi" w:cs="Times New Roman"/>
            <w:u w:val="single"/>
          </w:rPr>
          <w:t>§520.66. Hand Scrub Sink</w:t>
        </w:r>
        <w:bookmarkEnd w:id="2426"/>
        <w:r w:rsidRPr="008834B7">
          <w:rPr>
            <w:rFonts w:asciiTheme="minorHAnsi" w:hAnsiTheme="minorHAnsi" w:cs="Times New Roman"/>
            <w:u w:val="single"/>
          </w:rPr>
          <w:t>.</w:t>
        </w:r>
        <w:bookmarkEnd w:id="2427"/>
      </w:ins>
    </w:p>
    <w:p w14:paraId="3BC0FC6B" w14:textId="77777777" w:rsidR="006F12A7" w:rsidRPr="008834B7" w:rsidRDefault="006F12A7" w:rsidP="006F12A7">
      <w:pPr>
        <w:spacing w:before="100" w:beforeAutospacing="1" w:after="100" w:afterAutospacing="1"/>
        <w:rPr>
          <w:ins w:id="2430" w:author="Author"/>
          <w:rFonts w:asciiTheme="minorHAnsi" w:hAnsiTheme="minorHAnsi" w:cs="Times New Roman"/>
          <w:u w:val="single"/>
        </w:rPr>
      </w:pPr>
      <w:ins w:id="2431" w:author="Author">
        <w:r w:rsidRPr="008834B7">
          <w:rPr>
            <w:rFonts w:asciiTheme="minorHAnsi" w:hAnsiTheme="minorHAnsi" w:cs="Times New Roman"/>
            <w:u w:val="single"/>
          </w:rPr>
          <w:t xml:space="preserve">(a) Where a </w:t>
        </w:r>
        <w:r w:rsidRPr="008834B7">
          <w:rPr>
            <w:rFonts w:asciiTheme="minorHAnsi" w:eastAsia="Times New Roman" w:hAnsiTheme="minorHAnsi" w:cs="Times New Roman"/>
            <w:u w:val="single"/>
          </w:rPr>
          <w:t xml:space="preserve">facility-specific subchapter in this chapter </w:t>
        </w:r>
        <w:r w:rsidRPr="008834B7">
          <w:rPr>
            <w:rFonts w:asciiTheme="minorHAnsi" w:hAnsiTheme="minorHAnsi" w:cs="Times New Roman"/>
            <w:u w:val="single"/>
          </w:rPr>
          <w:t>requires a hand scrub sink or where provided in a licensed facility, the facility shall meet the requirements in this section and any requirements in the facility-specific subchapters in this chapter as follows:</w:t>
        </w:r>
      </w:ins>
    </w:p>
    <w:p w14:paraId="67A5D7EB" w14:textId="77777777" w:rsidR="006F12A7" w:rsidRDefault="00C57949" w:rsidP="006F12A7">
      <w:pPr>
        <w:spacing w:before="100" w:beforeAutospacing="1" w:after="100" w:afterAutospacing="1"/>
        <w:rPr>
          <w:ins w:id="2432" w:author="Author"/>
          <w:rFonts w:asciiTheme="minorHAnsi" w:eastAsia="Times New Roman" w:hAnsiTheme="minorHAnsi" w:cs="Times New Roman"/>
          <w:u w:val="single"/>
        </w:rPr>
      </w:pPr>
      <w:r w:rsidRPr="005D67AB">
        <w:rPr>
          <w:rFonts w:asciiTheme="minorHAnsi" w:hAnsiTheme="minorHAnsi" w:cs="Times New Roman"/>
        </w:rPr>
        <w:tab/>
      </w:r>
      <w:ins w:id="2433" w:author="Author">
        <w:r w:rsidR="006F12A7" w:rsidRPr="008834B7">
          <w:rPr>
            <w:rFonts w:asciiTheme="minorHAnsi" w:hAnsiTheme="minorHAnsi" w:cs="Times New Roman"/>
            <w:u w:val="single"/>
          </w:rPr>
          <w:t>(1)</w:t>
        </w:r>
        <w:r w:rsidR="006F12A7" w:rsidRPr="008834B7">
          <w:rPr>
            <w:rFonts w:asciiTheme="minorHAnsi" w:eastAsia="Times New Roman" w:hAnsiTheme="minorHAnsi" w:cs="Times New Roman"/>
            <w:u w:val="single"/>
          </w:rPr>
          <w:t xml:space="preserve"> Subchapter C, Specific Requirements for General and Special Hospitals; </w:t>
        </w:r>
      </w:ins>
    </w:p>
    <w:p w14:paraId="3D6C0FB6" w14:textId="77777777" w:rsidR="006F12A7" w:rsidRDefault="00C57949" w:rsidP="006F12A7">
      <w:pPr>
        <w:spacing w:before="100" w:beforeAutospacing="1" w:after="100" w:afterAutospacing="1"/>
        <w:rPr>
          <w:ins w:id="2434" w:author="Author"/>
          <w:rFonts w:asciiTheme="minorHAnsi" w:eastAsia="Times New Roman" w:hAnsiTheme="minorHAnsi" w:cs="Times New Roman"/>
          <w:u w:val="single"/>
        </w:rPr>
      </w:pPr>
      <w:r w:rsidRPr="005D67AB">
        <w:rPr>
          <w:rFonts w:asciiTheme="minorHAnsi" w:eastAsia="Times New Roman" w:hAnsiTheme="minorHAnsi" w:cs="Times New Roman"/>
        </w:rPr>
        <w:tab/>
      </w:r>
      <w:ins w:id="2435" w:author="Author">
        <w:r w:rsidR="006F12A7" w:rsidRPr="008834B7">
          <w:rPr>
            <w:rFonts w:asciiTheme="minorHAnsi" w:eastAsia="Times New Roman" w:hAnsiTheme="minorHAnsi" w:cs="Times New Roman"/>
            <w:u w:val="single"/>
          </w:rPr>
          <w:t xml:space="preserve">(2) Subchapter D, Specific Requirements for Private Psychiatric Hospitals; </w:t>
        </w:r>
      </w:ins>
    </w:p>
    <w:p w14:paraId="54D93B73" w14:textId="77777777" w:rsidR="006F12A7" w:rsidRDefault="00C57949" w:rsidP="006F12A7">
      <w:pPr>
        <w:spacing w:before="100" w:beforeAutospacing="1" w:after="100" w:afterAutospacing="1"/>
        <w:rPr>
          <w:ins w:id="2436" w:author="Author"/>
          <w:rFonts w:asciiTheme="minorHAnsi" w:eastAsia="Times New Roman" w:hAnsiTheme="minorHAnsi" w:cs="Times New Roman"/>
          <w:u w:val="single"/>
        </w:rPr>
      </w:pPr>
      <w:r w:rsidRPr="005D67AB">
        <w:rPr>
          <w:rFonts w:asciiTheme="minorHAnsi" w:eastAsia="Times New Roman" w:hAnsiTheme="minorHAnsi" w:cs="Times New Roman"/>
        </w:rPr>
        <w:tab/>
      </w:r>
      <w:ins w:id="2437" w:author="Author">
        <w:r w:rsidR="006F12A7" w:rsidRPr="008834B7">
          <w:rPr>
            <w:rFonts w:asciiTheme="minorHAnsi" w:eastAsia="Times New Roman" w:hAnsiTheme="minorHAnsi" w:cs="Times New Roman"/>
            <w:u w:val="single"/>
          </w:rPr>
          <w:t xml:space="preserve">(3) Subchapter E, Specific Requirements for Crisis Stabilization Units; </w:t>
        </w:r>
      </w:ins>
    </w:p>
    <w:p w14:paraId="18A63CD9" w14:textId="77777777" w:rsidR="006F12A7" w:rsidRDefault="00C57949" w:rsidP="006F12A7">
      <w:pPr>
        <w:spacing w:before="100" w:beforeAutospacing="1" w:after="100" w:afterAutospacing="1"/>
        <w:rPr>
          <w:ins w:id="2438" w:author="Author"/>
          <w:rFonts w:asciiTheme="minorHAnsi" w:eastAsia="Times New Roman" w:hAnsiTheme="minorHAnsi" w:cs="Times New Roman"/>
          <w:u w:val="single"/>
        </w:rPr>
      </w:pPr>
      <w:r w:rsidRPr="005D67AB">
        <w:rPr>
          <w:rFonts w:asciiTheme="minorHAnsi" w:eastAsia="Times New Roman" w:hAnsiTheme="minorHAnsi" w:cs="Times New Roman"/>
        </w:rPr>
        <w:tab/>
      </w:r>
      <w:ins w:id="2439" w:author="Author">
        <w:r w:rsidR="006F12A7" w:rsidRPr="008834B7">
          <w:rPr>
            <w:rFonts w:asciiTheme="minorHAnsi" w:eastAsia="Times New Roman" w:hAnsiTheme="minorHAnsi" w:cs="Times New Roman"/>
            <w:u w:val="single"/>
          </w:rPr>
          <w:t xml:space="preserve">(4) Subchapter F, Specific Requirements for Ambulatory Surgical Centers; </w:t>
        </w:r>
      </w:ins>
    </w:p>
    <w:p w14:paraId="7C164679" w14:textId="77777777" w:rsidR="006F12A7" w:rsidRDefault="00C57949" w:rsidP="006F12A7">
      <w:pPr>
        <w:spacing w:before="100" w:beforeAutospacing="1" w:after="100" w:afterAutospacing="1"/>
        <w:rPr>
          <w:ins w:id="2440" w:author="Author"/>
          <w:rFonts w:asciiTheme="minorHAnsi" w:eastAsia="Times New Roman" w:hAnsiTheme="minorHAnsi" w:cs="Times New Roman"/>
          <w:u w:val="single"/>
        </w:rPr>
      </w:pPr>
      <w:r w:rsidRPr="005D67AB">
        <w:rPr>
          <w:rFonts w:asciiTheme="minorHAnsi" w:eastAsia="Times New Roman" w:hAnsiTheme="minorHAnsi" w:cs="Times New Roman"/>
        </w:rPr>
        <w:tab/>
      </w:r>
      <w:ins w:id="2441" w:author="Author">
        <w:r w:rsidR="006F12A7" w:rsidRPr="008834B7">
          <w:rPr>
            <w:rFonts w:asciiTheme="minorHAnsi" w:eastAsia="Times New Roman" w:hAnsiTheme="minorHAnsi" w:cs="Times New Roman"/>
            <w:u w:val="single"/>
          </w:rPr>
          <w:t xml:space="preserve">(5) Subchapter G, Specific Requirements for Freestanding Emergency Medical Care Facilities; </w:t>
        </w:r>
      </w:ins>
    </w:p>
    <w:p w14:paraId="56ADA3E7" w14:textId="77777777" w:rsidR="006F12A7" w:rsidRDefault="00C57949" w:rsidP="006F12A7">
      <w:pPr>
        <w:spacing w:before="100" w:beforeAutospacing="1" w:after="100" w:afterAutospacing="1"/>
        <w:rPr>
          <w:ins w:id="2442" w:author="Author"/>
          <w:rFonts w:asciiTheme="minorHAnsi" w:eastAsia="Times New Roman" w:hAnsiTheme="minorHAnsi" w:cs="Times New Roman"/>
          <w:u w:val="single"/>
        </w:rPr>
      </w:pPr>
      <w:r w:rsidRPr="005D67AB">
        <w:rPr>
          <w:rFonts w:asciiTheme="minorHAnsi" w:eastAsia="Times New Roman" w:hAnsiTheme="minorHAnsi" w:cs="Times New Roman"/>
        </w:rPr>
        <w:tab/>
      </w:r>
      <w:ins w:id="2443" w:author="Author">
        <w:r w:rsidR="006F12A7" w:rsidRPr="008834B7">
          <w:rPr>
            <w:rFonts w:asciiTheme="minorHAnsi" w:eastAsia="Times New Roman" w:hAnsiTheme="minorHAnsi" w:cs="Times New Roman"/>
            <w:u w:val="single"/>
          </w:rPr>
          <w:t xml:space="preserve">(6) Subchapter I, Specific Requirements for End Stage Renal Disease Facilities; </w:t>
        </w:r>
      </w:ins>
    </w:p>
    <w:p w14:paraId="7B1F48CE" w14:textId="77777777" w:rsidR="006F12A7" w:rsidRDefault="00C57949" w:rsidP="006F12A7">
      <w:pPr>
        <w:spacing w:before="100" w:beforeAutospacing="1" w:after="100" w:afterAutospacing="1"/>
        <w:rPr>
          <w:ins w:id="2444" w:author="Author"/>
          <w:rFonts w:asciiTheme="minorHAnsi" w:eastAsia="Times New Roman" w:hAnsiTheme="minorHAnsi" w:cs="Times New Roman"/>
          <w:u w:val="single"/>
        </w:rPr>
      </w:pPr>
      <w:r w:rsidRPr="005D67AB">
        <w:rPr>
          <w:rFonts w:asciiTheme="minorHAnsi" w:eastAsia="Times New Roman" w:hAnsiTheme="minorHAnsi" w:cs="Times New Roman"/>
        </w:rPr>
        <w:tab/>
      </w:r>
      <w:ins w:id="2445" w:author="Author">
        <w:r w:rsidR="006F12A7" w:rsidRPr="008834B7">
          <w:rPr>
            <w:rFonts w:asciiTheme="minorHAnsi" w:eastAsia="Times New Roman" w:hAnsiTheme="minorHAnsi" w:cs="Times New Roman"/>
            <w:u w:val="single"/>
          </w:rPr>
          <w:t xml:space="preserve">(7) Subchapter J, Specific Requirements for Home Training Only End Stage Renal Disease Facilities; or </w:t>
        </w:r>
      </w:ins>
    </w:p>
    <w:p w14:paraId="2476EAAA" w14:textId="77777777" w:rsidR="006F12A7" w:rsidRDefault="00C57949" w:rsidP="006F12A7">
      <w:pPr>
        <w:spacing w:before="100" w:beforeAutospacing="1" w:after="100" w:afterAutospacing="1"/>
        <w:rPr>
          <w:ins w:id="2446" w:author="Author"/>
          <w:rFonts w:asciiTheme="minorHAnsi" w:hAnsiTheme="minorHAnsi" w:cs="Times New Roman"/>
          <w:u w:val="single"/>
        </w:rPr>
      </w:pPr>
      <w:r w:rsidRPr="005D67AB">
        <w:rPr>
          <w:rFonts w:asciiTheme="minorHAnsi" w:eastAsia="Times New Roman" w:hAnsiTheme="minorHAnsi" w:cs="Times New Roman"/>
        </w:rPr>
        <w:tab/>
      </w:r>
      <w:ins w:id="2447" w:author="Author">
        <w:r w:rsidR="006F12A7" w:rsidRPr="008834B7">
          <w:rPr>
            <w:rFonts w:asciiTheme="minorHAnsi" w:eastAsia="Times New Roman" w:hAnsiTheme="minorHAnsi" w:cs="Times New Roman"/>
            <w:u w:val="single"/>
          </w:rPr>
          <w:t>(8) Subchapter L, Specific Requirements for Mobile/Transportable Units</w:t>
        </w:r>
        <w:r w:rsidR="006F12A7" w:rsidRPr="008834B7">
          <w:rPr>
            <w:rFonts w:asciiTheme="minorHAnsi" w:hAnsiTheme="minorHAnsi" w:cs="Times New Roman"/>
            <w:u w:val="single"/>
          </w:rPr>
          <w:t xml:space="preserve">. </w:t>
        </w:r>
        <w:bookmarkEnd w:id="2428"/>
      </w:ins>
    </w:p>
    <w:p w14:paraId="324675A3" w14:textId="76A7F535" w:rsidR="006F12A7" w:rsidRPr="008834B7" w:rsidRDefault="006F12A7" w:rsidP="006F12A7">
      <w:pPr>
        <w:spacing w:before="100" w:beforeAutospacing="1" w:after="100" w:afterAutospacing="1"/>
        <w:rPr>
          <w:ins w:id="2448" w:author="Author"/>
          <w:rFonts w:asciiTheme="minorHAnsi" w:hAnsiTheme="minorHAnsi" w:cs="Times New Roman"/>
          <w:u w:val="single"/>
        </w:rPr>
      </w:pPr>
      <w:ins w:id="2449" w:author="Author">
        <w:r w:rsidRPr="008834B7">
          <w:rPr>
            <w:rFonts w:asciiTheme="minorHAnsi" w:hAnsiTheme="minorHAnsi" w:cs="Times New Roman"/>
            <w:u w:val="single"/>
          </w:rPr>
          <w:t>(b) The hand scrub sink shall comply with the following location requirements.</w:t>
        </w:r>
      </w:ins>
    </w:p>
    <w:p w14:paraId="63A034B0" w14:textId="77777777" w:rsidR="006F12A7" w:rsidRDefault="00BF73BB" w:rsidP="006F12A7">
      <w:pPr>
        <w:spacing w:before="100" w:beforeAutospacing="1" w:after="100" w:afterAutospacing="1"/>
        <w:rPr>
          <w:ins w:id="2450" w:author="Author"/>
          <w:rFonts w:asciiTheme="minorHAnsi" w:hAnsiTheme="minorHAnsi" w:cs="Times New Roman"/>
          <w:u w:val="single"/>
        </w:rPr>
      </w:pPr>
      <w:r w:rsidRPr="008834B7">
        <w:rPr>
          <w:rFonts w:asciiTheme="minorHAnsi" w:hAnsiTheme="minorHAnsi" w:cs="Times New Roman"/>
        </w:rPr>
        <w:tab/>
      </w:r>
      <w:ins w:id="2451" w:author="Author">
        <w:r w:rsidR="006F12A7" w:rsidRPr="008834B7">
          <w:rPr>
            <w:rFonts w:asciiTheme="minorHAnsi" w:hAnsiTheme="minorHAnsi" w:cs="Times New Roman"/>
            <w:u w:val="single"/>
          </w:rPr>
          <w:t xml:space="preserve">(1) The placement of the hand scrub sink or sinks shall not restrict the minimum required circulation width. It shall either be recessed into an alcove or a physical partition shall be provided to reduce the likelihood of incidental splatter on adjacent staff, medical equipment, or supply carts. The alcove depth or physical partition configuration shall enable medical staff in the scrubbing process to keep their hands and arms below the elbow and over the scrub sink without interference from other medical staff and equipment or gurneys passing in the adjacent circulation areas. </w:t>
        </w:r>
      </w:ins>
    </w:p>
    <w:p w14:paraId="7A6806CB" w14:textId="77777777" w:rsidR="006F12A7" w:rsidRDefault="00BF73BB" w:rsidP="006F12A7">
      <w:pPr>
        <w:spacing w:before="100" w:beforeAutospacing="1" w:after="100" w:afterAutospacing="1"/>
        <w:rPr>
          <w:ins w:id="2452" w:author="Author"/>
          <w:rFonts w:asciiTheme="minorHAnsi" w:hAnsiTheme="minorHAnsi" w:cs="Times New Roman"/>
          <w:u w:val="single"/>
        </w:rPr>
      </w:pPr>
      <w:r w:rsidRPr="008834B7">
        <w:rPr>
          <w:rFonts w:asciiTheme="minorHAnsi" w:hAnsiTheme="minorHAnsi" w:cs="Times New Roman"/>
        </w:rPr>
        <w:tab/>
      </w:r>
      <w:ins w:id="2453" w:author="Author">
        <w:r w:rsidR="006F12A7" w:rsidRPr="008834B7">
          <w:rPr>
            <w:rFonts w:asciiTheme="minorHAnsi" w:hAnsiTheme="minorHAnsi" w:cs="Times New Roman"/>
            <w:u w:val="single"/>
          </w:rPr>
          <w:t>(2) Where invasive procedures are performed, a hand scrub sink shall be in the semi-restricted corridor within five feet from the edge of the hand scrub sink to the edge of the doorframe which leads into the main entrance of each invasive procedure room. Where major renovation work is undertaken, a hand scrub sink shall be in the semi-restricted corridor within eight feet from the edge of the hand scrub sink to the edge of the doorframe which leads into the main entrance of each invasive procedure room.</w:t>
        </w:r>
      </w:ins>
    </w:p>
    <w:p w14:paraId="5901B69D" w14:textId="77777777" w:rsidR="006F12A7" w:rsidRDefault="00BF73BB" w:rsidP="006F12A7">
      <w:pPr>
        <w:spacing w:before="100" w:beforeAutospacing="1" w:after="100" w:afterAutospacing="1"/>
        <w:rPr>
          <w:ins w:id="2454" w:author="Author"/>
          <w:rFonts w:asciiTheme="minorHAnsi" w:hAnsiTheme="minorHAnsi" w:cs="Times New Roman"/>
          <w:u w:val="single"/>
        </w:rPr>
      </w:pPr>
      <w:r w:rsidRPr="008834B7">
        <w:rPr>
          <w:rFonts w:asciiTheme="minorHAnsi" w:hAnsiTheme="minorHAnsi" w:cs="Times New Roman"/>
        </w:rPr>
        <w:tab/>
      </w:r>
      <w:ins w:id="2455" w:author="Author">
        <w:r w:rsidR="006F12A7" w:rsidRPr="008834B7">
          <w:rPr>
            <w:rFonts w:asciiTheme="minorHAnsi" w:hAnsiTheme="minorHAnsi" w:cs="Times New Roman"/>
            <w:u w:val="single"/>
          </w:rPr>
          <w:t>(3) Where non-invasive procedures are performed, a hand scrub sink shall be in the room or in the corridor within five feet from the edge of the hand scrub sink to the edge of the doorframe which leads into the main entrance of a non-invasive procedure room. Where major renovation work is undertaken, a hand scrub sink shall be in the room or in the corridor within eight feet from the edge of the hand scrub sink to the edge of the doorframe which leads into a non-invasive procedure room.</w:t>
        </w:r>
      </w:ins>
    </w:p>
    <w:p w14:paraId="79D5E683" w14:textId="4C3644FF" w:rsidR="006F12A7" w:rsidRPr="008834B7" w:rsidRDefault="006F12A7" w:rsidP="006F12A7">
      <w:pPr>
        <w:spacing w:before="100" w:beforeAutospacing="1" w:after="100" w:afterAutospacing="1"/>
        <w:rPr>
          <w:ins w:id="2456" w:author="Author"/>
          <w:rFonts w:asciiTheme="minorHAnsi" w:hAnsiTheme="minorHAnsi" w:cs="Times New Roman"/>
          <w:u w:val="single"/>
        </w:rPr>
      </w:pPr>
      <w:ins w:id="2457" w:author="Author">
        <w:r w:rsidRPr="008834B7">
          <w:rPr>
            <w:rFonts w:asciiTheme="minorHAnsi" w:hAnsiTheme="minorHAnsi" w:cs="Times New Roman"/>
            <w:u w:val="single"/>
          </w:rPr>
          <w:t>(c) One hand scrub sink consisting of two scrub positions with dual faucets, shall be permitted to serve two procedure rooms.</w:t>
        </w:r>
      </w:ins>
    </w:p>
    <w:p w14:paraId="7C354A48" w14:textId="77777777" w:rsidR="006F12A7" w:rsidRPr="008834B7" w:rsidRDefault="006F12A7" w:rsidP="006F12A7">
      <w:pPr>
        <w:spacing w:before="100" w:beforeAutospacing="1" w:after="100" w:afterAutospacing="1"/>
        <w:rPr>
          <w:ins w:id="2458" w:author="Author"/>
          <w:rFonts w:asciiTheme="minorHAnsi" w:hAnsiTheme="minorHAnsi" w:cs="Times New Roman"/>
          <w:u w:val="single"/>
        </w:rPr>
      </w:pPr>
      <w:ins w:id="2459" w:author="Author">
        <w:r w:rsidRPr="008834B7">
          <w:rPr>
            <w:rFonts w:asciiTheme="minorHAnsi" w:hAnsiTheme="minorHAnsi" w:cs="Times New Roman"/>
            <w:u w:val="single"/>
          </w:rPr>
          <w:t>(d) At least one view panel shall be provided for each invasive room and shall meet this requirement. View panel shall be permitted at non-invasive procedure rooms and trauma rooms where they meet this section. A view panel shall ensure the privacy of a patient.</w:t>
        </w:r>
      </w:ins>
    </w:p>
    <w:p w14:paraId="3B1D6C79" w14:textId="77777777" w:rsidR="006F12A7" w:rsidRDefault="00BF73BB" w:rsidP="006F12A7">
      <w:pPr>
        <w:spacing w:before="100" w:beforeAutospacing="1" w:after="100" w:afterAutospacing="1"/>
        <w:rPr>
          <w:ins w:id="2460" w:author="Author"/>
          <w:rFonts w:asciiTheme="minorHAnsi" w:hAnsiTheme="minorHAnsi" w:cs="Times New Roman"/>
          <w:u w:val="single"/>
        </w:rPr>
      </w:pPr>
      <w:r w:rsidRPr="008834B7">
        <w:rPr>
          <w:rFonts w:asciiTheme="minorHAnsi" w:hAnsiTheme="minorHAnsi" w:cs="Times New Roman"/>
        </w:rPr>
        <w:tab/>
      </w:r>
      <w:ins w:id="2461" w:author="Author">
        <w:r w:rsidR="006F12A7" w:rsidRPr="008834B7">
          <w:rPr>
            <w:rFonts w:asciiTheme="minorHAnsi" w:hAnsiTheme="minorHAnsi" w:cs="Times New Roman"/>
            <w:u w:val="single"/>
          </w:rPr>
          <w:t>(1) A view panel shall be located at the hand scrub sink in the entrance door into the room, or both. It shall be sized to allow for at least 75</w:t>
        </w:r>
        <w:r w:rsidR="006F12A7">
          <w:rPr>
            <w:rFonts w:asciiTheme="minorHAnsi" w:hAnsiTheme="minorHAnsi" w:cs="Times New Roman"/>
            <w:u w:val="single"/>
          </w:rPr>
          <w:t xml:space="preserve"> percent</w:t>
        </w:r>
        <w:r w:rsidR="006F12A7" w:rsidRPr="008834B7">
          <w:rPr>
            <w:rFonts w:asciiTheme="minorHAnsi" w:hAnsiTheme="minorHAnsi" w:cs="Times New Roman"/>
            <w:u w:val="single"/>
          </w:rPr>
          <w:t xml:space="preserve"> observation of the room’s interior space. The bottom of the view panel’s glazing shall be a maximum of 52 inches above the standing surface of the user. Where minor renovation work is undertaken, the height of the view panel shall be permitted to remain as originally built.</w:t>
        </w:r>
      </w:ins>
    </w:p>
    <w:p w14:paraId="6D6C1A1F" w14:textId="4E695CE4" w:rsidR="00BF73BB" w:rsidRPr="008834B7" w:rsidRDefault="00BF73BB" w:rsidP="002B774E">
      <w:pPr>
        <w:spacing w:before="100" w:beforeAutospacing="1" w:after="100" w:afterAutospacing="1"/>
        <w:rPr>
          <w:rFonts w:asciiTheme="minorHAnsi" w:hAnsiTheme="minorHAnsi" w:cs="Times New Roman"/>
        </w:rPr>
      </w:pPr>
      <w:r w:rsidRPr="008834B7">
        <w:rPr>
          <w:rFonts w:asciiTheme="minorHAnsi" w:hAnsiTheme="minorHAnsi" w:cs="Times New Roman"/>
        </w:rPr>
        <w:tab/>
      </w:r>
      <w:ins w:id="2462" w:author="Author">
        <w:r w:rsidR="006F12A7" w:rsidRPr="008834B7">
          <w:rPr>
            <w:rFonts w:asciiTheme="minorHAnsi" w:hAnsiTheme="minorHAnsi" w:cs="Times New Roman"/>
            <w:u w:val="single"/>
          </w:rPr>
          <w:t>(2) Video cameras shall be prohibited as a substitution for a view panel but are permitted as additional safety precautions.</w:t>
        </w:r>
      </w:ins>
    </w:p>
    <w:p w14:paraId="27CA5256" w14:textId="77777777" w:rsidR="006F12A7" w:rsidRPr="008834B7" w:rsidRDefault="006F12A7" w:rsidP="006F12A7">
      <w:pPr>
        <w:spacing w:before="100" w:beforeAutospacing="1" w:after="100" w:afterAutospacing="1"/>
        <w:rPr>
          <w:ins w:id="2463" w:author="Author"/>
          <w:rFonts w:asciiTheme="minorHAnsi" w:hAnsiTheme="minorHAnsi" w:cs="Times New Roman"/>
          <w:u w:val="single"/>
        </w:rPr>
      </w:pPr>
      <w:bookmarkStart w:id="2464" w:name="_Hlk56497078"/>
      <w:ins w:id="2465" w:author="Author">
        <w:r w:rsidRPr="008834B7">
          <w:rPr>
            <w:rFonts w:asciiTheme="minorHAnsi" w:hAnsiTheme="minorHAnsi" w:cs="Times New Roman"/>
            <w:u w:val="single"/>
          </w:rPr>
          <w:t>§520.67. Hand-Washing Station.</w:t>
        </w:r>
        <w:bookmarkEnd w:id="2464"/>
      </w:ins>
    </w:p>
    <w:p w14:paraId="57365E8C" w14:textId="77777777" w:rsidR="006F12A7" w:rsidRPr="008834B7" w:rsidRDefault="006F12A7" w:rsidP="006F12A7">
      <w:pPr>
        <w:spacing w:before="100" w:beforeAutospacing="1" w:after="100" w:afterAutospacing="1"/>
        <w:rPr>
          <w:ins w:id="2466" w:author="Author"/>
          <w:rFonts w:asciiTheme="minorHAnsi" w:hAnsiTheme="minorHAnsi" w:cs="Times New Roman"/>
          <w:u w:val="single"/>
        </w:rPr>
      </w:pPr>
      <w:ins w:id="2467" w:author="Author">
        <w:r w:rsidRPr="008834B7">
          <w:rPr>
            <w:rFonts w:asciiTheme="minorHAnsi" w:hAnsiTheme="minorHAnsi" w:cs="Times New Roman"/>
            <w:u w:val="single"/>
          </w:rPr>
          <w:t>(a) Hand-washing stations in patient care areas shall be located so they are visible and unobstructed. Hand-washing stations shall be prohibited behind stowed cubicle curtains and behind doors.</w:t>
        </w:r>
      </w:ins>
    </w:p>
    <w:p w14:paraId="3A4A5ED9" w14:textId="77777777" w:rsidR="006F12A7" w:rsidRPr="008834B7" w:rsidRDefault="006F12A7" w:rsidP="006F12A7">
      <w:pPr>
        <w:spacing w:before="100" w:beforeAutospacing="1" w:after="100" w:afterAutospacing="1"/>
        <w:rPr>
          <w:ins w:id="2468" w:author="Author"/>
          <w:rFonts w:asciiTheme="minorHAnsi" w:hAnsiTheme="minorHAnsi" w:cs="Times New Roman"/>
          <w:u w:val="single"/>
        </w:rPr>
      </w:pPr>
      <w:ins w:id="2469" w:author="Author">
        <w:r w:rsidRPr="008834B7">
          <w:rPr>
            <w:rFonts w:asciiTheme="minorHAnsi" w:hAnsiTheme="minorHAnsi" w:cs="Times New Roman"/>
            <w:u w:val="single"/>
          </w:rPr>
          <w:t>(b) A facility shall comply with the following hand-washing station number requirements.</w:t>
        </w:r>
      </w:ins>
    </w:p>
    <w:p w14:paraId="26057BA9" w14:textId="77777777" w:rsidR="006F12A7" w:rsidRDefault="00BF73BB" w:rsidP="006F12A7">
      <w:pPr>
        <w:spacing w:before="100" w:beforeAutospacing="1" w:after="100" w:afterAutospacing="1"/>
        <w:rPr>
          <w:ins w:id="2470" w:author="Author"/>
          <w:rFonts w:asciiTheme="minorHAnsi" w:hAnsiTheme="minorHAnsi" w:cs="Times New Roman"/>
          <w:u w:val="single"/>
        </w:rPr>
      </w:pPr>
      <w:r w:rsidRPr="008834B7">
        <w:rPr>
          <w:rFonts w:asciiTheme="minorHAnsi" w:hAnsiTheme="minorHAnsi" w:cs="Times New Roman"/>
        </w:rPr>
        <w:tab/>
      </w:r>
      <w:ins w:id="2471" w:author="Author">
        <w:r w:rsidR="006F12A7" w:rsidRPr="008834B7">
          <w:rPr>
            <w:rFonts w:asciiTheme="minorHAnsi" w:hAnsiTheme="minorHAnsi" w:cs="Times New Roman"/>
            <w:u w:val="single"/>
          </w:rPr>
          <w:t>(1) In a single-occupant patient care room, a hand-washing station shall be provided at the entrance in each room where patient care is provided, except as noted in §520.66 of this division (relating to Hand Scrub Sink).</w:t>
        </w:r>
      </w:ins>
    </w:p>
    <w:p w14:paraId="40D74080" w14:textId="77777777" w:rsidR="006F12A7" w:rsidRDefault="00BF73BB" w:rsidP="006F12A7">
      <w:pPr>
        <w:spacing w:before="100" w:beforeAutospacing="1" w:after="100" w:afterAutospacing="1"/>
        <w:rPr>
          <w:ins w:id="2472" w:author="Author"/>
          <w:rFonts w:asciiTheme="minorHAnsi" w:hAnsiTheme="minorHAnsi" w:cs="Times New Roman"/>
          <w:u w:val="single"/>
        </w:rPr>
      </w:pPr>
      <w:r w:rsidRPr="008834B7">
        <w:rPr>
          <w:rFonts w:asciiTheme="minorHAnsi" w:hAnsiTheme="minorHAnsi" w:cs="Times New Roman"/>
        </w:rPr>
        <w:tab/>
      </w:r>
      <w:ins w:id="2473" w:author="Author">
        <w:r w:rsidR="006F12A7" w:rsidRPr="008834B7">
          <w:rPr>
            <w:rFonts w:asciiTheme="minorHAnsi" w:hAnsiTheme="minorHAnsi" w:cs="Times New Roman"/>
            <w:u w:val="single"/>
          </w:rPr>
          <w:t>(2) In a multi-occupant patient care room, the facility shall comply with the following requirements.</w:t>
        </w:r>
      </w:ins>
    </w:p>
    <w:p w14:paraId="13FCE5B5" w14:textId="77777777" w:rsidR="006F12A7" w:rsidRDefault="00BF73BB" w:rsidP="006F12A7">
      <w:pPr>
        <w:spacing w:before="100" w:beforeAutospacing="1" w:after="100" w:afterAutospacing="1"/>
        <w:rPr>
          <w:ins w:id="247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2475" w:author="Author">
        <w:r w:rsidR="006F12A7" w:rsidRPr="008834B7">
          <w:rPr>
            <w:rFonts w:asciiTheme="minorHAnsi" w:hAnsiTheme="minorHAnsi" w:cs="Times New Roman"/>
            <w:u w:val="single"/>
          </w:rPr>
          <w:t>(A) Based on the arrangement of the patient care stations, hand-washing stations shall be evenly distributed, unless required in other sections of this chapter. In a linear arrangement of patient care stations, the distance from the two stations farthest from the hand-washing station shall be approximately equal. In a circular arrangement, the distance from all patient care stations shall be approximately equal.</w:t>
        </w:r>
      </w:ins>
    </w:p>
    <w:p w14:paraId="5F7040CF" w14:textId="77777777" w:rsidR="006F12A7" w:rsidRDefault="00BF73BB" w:rsidP="006F12A7">
      <w:pPr>
        <w:spacing w:before="100" w:beforeAutospacing="1" w:after="100" w:afterAutospacing="1"/>
        <w:rPr>
          <w:ins w:id="247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2477" w:author="Author">
        <w:r w:rsidR="006F12A7" w:rsidRPr="008834B7">
          <w:rPr>
            <w:rFonts w:asciiTheme="minorHAnsi" w:hAnsiTheme="minorHAnsi" w:cs="Times New Roman"/>
            <w:u w:val="single"/>
          </w:rPr>
          <w:t>(B) Hand-washing station shall be provided at a ratio of one hand-washing station for each four patient bays or cubicles, or individual room or fewer and for each major fraction thereof. Single-occupant room or a hand-washing station inside a patient cubicle or bay shall only contribute to that patient care station when determining the minimum number of hand-washing stations. Where hand-washing station is in, next to, or directly accessible to the nurse station, it shall be permitted to be counted as part of the minimum sink requirements where it is accessible to medical staff and not directly behind the nurse station. At least one hand-washing station shall be handicapped accessible and shall meet §520.20 of this chapter (relating to Design Standards for Accessibility), whichever is more stringent.</w:t>
        </w:r>
      </w:ins>
    </w:p>
    <w:p w14:paraId="2D1D1B69" w14:textId="23D93919" w:rsidR="006F12A7" w:rsidRPr="008834B7" w:rsidRDefault="006F12A7" w:rsidP="006F12A7">
      <w:pPr>
        <w:spacing w:before="100" w:beforeAutospacing="1" w:after="100" w:afterAutospacing="1"/>
        <w:rPr>
          <w:ins w:id="2478" w:author="Author"/>
          <w:rFonts w:asciiTheme="minorHAnsi" w:hAnsiTheme="minorHAnsi" w:cs="Times New Roman"/>
          <w:u w:val="single"/>
        </w:rPr>
      </w:pPr>
      <w:ins w:id="2479" w:author="Author">
        <w:r w:rsidRPr="008834B7">
          <w:rPr>
            <w:rFonts w:asciiTheme="minorHAnsi" w:hAnsiTheme="minorHAnsi" w:cs="Times New Roman"/>
            <w:u w:val="single"/>
          </w:rPr>
          <w:t xml:space="preserve">(c) Sink, countertop, basin, fitting, and anchoring shall meet the requirements in §520.184(j) of this chapter (relating to Plumbing Systems). </w:t>
        </w:r>
      </w:ins>
    </w:p>
    <w:p w14:paraId="33B45847" w14:textId="77777777" w:rsidR="006F12A7" w:rsidRPr="008834B7" w:rsidRDefault="006F12A7" w:rsidP="006F12A7">
      <w:pPr>
        <w:spacing w:before="100" w:beforeAutospacing="1" w:after="100" w:afterAutospacing="1"/>
        <w:rPr>
          <w:ins w:id="2480" w:author="Author"/>
          <w:rFonts w:asciiTheme="minorHAnsi" w:hAnsiTheme="minorHAnsi" w:cs="Times New Roman"/>
          <w:u w:val="single"/>
        </w:rPr>
      </w:pPr>
      <w:ins w:id="2481" w:author="Author">
        <w:r w:rsidRPr="008834B7">
          <w:rPr>
            <w:rFonts w:asciiTheme="minorHAnsi" w:hAnsiTheme="minorHAnsi" w:cs="Times New Roman"/>
            <w:u w:val="single"/>
          </w:rPr>
          <w:t xml:space="preserve">(d) Where alcohol-based hand-rub dispensers are provided, they shall meet National Fire Protection Association 101: </w:t>
        </w:r>
        <w:r w:rsidRPr="008834B7">
          <w:rPr>
            <w:rFonts w:asciiTheme="minorHAnsi" w:hAnsiTheme="minorHAnsi" w:cs="Times New Roman"/>
            <w:i/>
            <w:u w:val="single"/>
          </w:rPr>
          <w:t>Life Safety Code</w:t>
        </w:r>
        <w:r w:rsidRPr="008834B7">
          <w:rPr>
            <w:rFonts w:asciiTheme="minorHAnsi" w:hAnsiTheme="minorHAnsi" w:cs="Times New Roman"/>
            <w:u w:val="single"/>
          </w:rPr>
          <w:t xml:space="preserve"> and shall be installed in a manner that adequately protects against inappropriate access.</w:t>
        </w:r>
      </w:ins>
    </w:p>
    <w:p w14:paraId="737779C1" w14:textId="77777777" w:rsidR="006F12A7" w:rsidRPr="008834B7" w:rsidRDefault="006F12A7" w:rsidP="006F12A7">
      <w:pPr>
        <w:spacing w:before="100" w:beforeAutospacing="1" w:after="100" w:afterAutospacing="1"/>
        <w:rPr>
          <w:ins w:id="2482" w:author="Author"/>
          <w:rFonts w:asciiTheme="minorHAnsi" w:hAnsiTheme="minorHAnsi" w:cs="Times New Roman"/>
          <w:u w:val="single"/>
        </w:rPr>
      </w:pPr>
      <w:ins w:id="2483" w:author="Author">
        <w:r w:rsidRPr="008834B7">
          <w:rPr>
            <w:rFonts w:asciiTheme="minorHAnsi" w:hAnsiTheme="minorHAnsi" w:cs="Times New Roman"/>
            <w:u w:val="single"/>
          </w:rPr>
          <w:t>(e) A hand drying device shall be provided at a hand-washing sink, except at a hand scrub sink. A hand drying device shall not require hands to contact the dispenser or where provided, the hot air dryer. Dispenser shall be enclosed to protect against dust and soil and to provide single-unit dispensing. Where provided, single-use towels shall be immediately accessible to the sinks. Hand drying devices shall not impede the use of a sink or its fittings. Single-use towels shall not extend into the sink’s basin.</w:t>
        </w:r>
      </w:ins>
    </w:p>
    <w:p w14:paraId="6961F6DB" w14:textId="77777777" w:rsidR="006F12A7" w:rsidRPr="008834B7" w:rsidRDefault="006F12A7" w:rsidP="006F12A7">
      <w:pPr>
        <w:spacing w:before="100" w:beforeAutospacing="1" w:after="100" w:afterAutospacing="1"/>
        <w:rPr>
          <w:ins w:id="2484" w:author="Author"/>
          <w:rFonts w:asciiTheme="minorHAnsi" w:hAnsiTheme="minorHAnsi" w:cs="Times New Roman"/>
          <w:u w:val="single"/>
        </w:rPr>
      </w:pPr>
      <w:ins w:id="2485" w:author="Author">
        <w:r w:rsidRPr="008834B7">
          <w:rPr>
            <w:rFonts w:asciiTheme="minorHAnsi" w:hAnsiTheme="minorHAnsi" w:cs="Times New Roman"/>
            <w:u w:val="single"/>
          </w:rPr>
          <w:t>(f) A cleansing agent, liquid or foam soap dispensers, shall be provided at a hand-washing station. To avoid confusion between soap and alcohol-based hand-rub dispensers, the alcohol-based hand-rub dispenser shall not be placed adjacent to sink and soap dispenser.</w:t>
        </w:r>
      </w:ins>
    </w:p>
    <w:p w14:paraId="54CD34E1" w14:textId="77777777" w:rsidR="006F12A7" w:rsidRPr="008834B7" w:rsidRDefault="006F12A7" w:rsidP="006F12A7">
      <w:pPr>
        <w:spacing w:before="100" w:beforeAutospacing="1" w:after="100" w:afterAutospacing="1"/>
        <w:rPr>
          <w:ins w:id="2486" w:author="Author"/>
          <w:rFonts w:asciiTheme="minorHAnsi" w:hAnsiTheme="minorHAnsi" w:cs="Times New Roman"/>
          <w:u w:val="single"/>
        </w:rPr>
      </w:pPr>
      <w:ins w:id="2487" w:author="Author">
        <w:r w:rsidRPr="008834B7">
          <w:rPr>
            <w:rFonts w:asciiTheme="minorHAnsi" w:hAnsiTheme="minorHAnsi" w:cs="Times New Roman"/>
            <w:u w:val="single"/>
          </w:rPr>
          <w:t>(g) A mirror is permitted at a hand-washing sink in a toilet room or a bathroom unless the mirror is at a hand scrub sink or a hand-washing station in food preparation areas, nurseries, clean and sterile supply areas, or other areas where asepsis control would be lessened by hair combing.</w:t>
        </w:r>
      </w:ins>
    </w:p>
    <w:p w14:paraId="299C3E47" w14:textId="13AA8993" w:rsidR="00BF73BB" w:rsidRPr="008834B7" w:rsidRDefault="006F12A7" w:rsidP="002B774E">
      <w:pPr>
        <w:spacing w:before="100" w:beforeAutospacing="1" w:after="100" w:afterAutospacing="1"/>
        <w:rPr>
          <w:rFonts w:asciiTheme="minorHAnsi" w:hAnsiTheme="minorHAnsi" w:cs="Times New Roman"/>
        </w:rPr>
      </w:pPr>
      <w:ins w:id="2488" w:author="Author">
        <w:r w:rsidRPr="008834B7">
          <w:rPr>
            <w:rFonts w:asciiTheme="minorHAnsi" w:hAnsiTheme="minorHAnsi" w:cs="Times New Roman"/>
            <w:u w:val="single"/>
          </w:rPr>
          <w:t>(h) Hand washing stations located in psychiatric patient areas shall comply with §520.178 (related to Psychiatric Finishes and Furnishings) of this chapter.</w:t>
        </w:r>
      </w:ins>
    </w:p>
    <w:p w14:paraId="270A2ECB" w14:textId="77777777" w:rsidR="006F12A7" w:rsidRPr="008834B7" w:rsidRDefault="006F12A7" w:rsidP="006F12A7">
      <w:pPr>
        <w:spacing w:before="100" w:beforeAutospacing="1" w:after="100" w:afterAutospacing="1"/>
        <w:rPr>
          <w:ins w:id="2489" w:author="Author"/>
          <w:rFonts w:asciiTheme="minorHAnsi" w:hAnsiTheme="minorHAnsi" w:cs="Times New Roman"/>
          <w:u w:val="single"/>
        </w:rPr>
      </w:pPr>
      <w:bookmarkStart w:id="2490" w:name="_Hlk55489174"/>
      <w:ins w:id="2491" w:author="Author">
        <w:r w:rsidRPr="008834B7">
          <w:rPr>
            <w:rFonts w:asciiTheme="minorHAnsi" w:hAnsiTheme="minorHAnsi" w:cs="Times New Roman"/>
            <w:u w:val="single"/>
          </w:rPr>
          <w:t>§520.68. Medication Safety Zone.</w:t>
        </w:r>
        <w:bookmarkEnd w:id="2490"/>
      </w:ins>
    </w:p>
    <w:p w14:paraId="61EE0818" w14:textId="77777777" w:rsidR="006F12A7" w:rsidRPr="008834B7" w:rsidRDefault="006F12A7" w:rsidP="006F12A7">
      <w:pPr>
        <w:spacing w:before="100" w:beforeAutospacing="1" w:after="100" w:afterAutospacing="1"/>
        <w:rPr>
          <w:ins w:id="2492" w:author="Author"/>
          <w:rFonts w:asciiTheme="minorHAnsi" w:hAnsiTheme="minorHAnsi" w:cs="Times New Roman"/>
          <w:u w:val="single"/>
        </w:rPr>
      </w:pPr>
      <w:ins w:id="2493" w:author="Author">
        <w:r w:rsidRPr="008834B7">
          <w:rPr>
            <w:rFonts w:asciiTheme="minorHAnsi" w:hAnsiTheme="minorHAnsi" w:cs="Times New Roman"/>
            <w:u w:val="single"/>
          </w:rPr>
          <w:t xml:space="preserve">(a) A medication safety zone provides accommodations for preparing, dispensing, storing, and administering medications that impact the delivery of care to the patients. Where a </w:t>
        </w:r>
        <w:r w:rsidRPr="008834B7">
          <w:rPr>
            <w:rFonts w:asciiTheme="minorHAnsi" w:eastAsia="Times New Roman" w:hAnsiTheme="minorHAnsi" w:cs="Times New Roman"/>
            <w:u w:val="single"/>
          </w:rPr>
          <w:t xml:space="preserve">facility-specific subchapter in this chapter </w:t>
        </w:r>
        <w:r w:rsidRPr="008834B7">
          <w:rPr>
            <w:rFonts w:asciiTheme="minorHAnsi" w:hAnsiTheme="minorHAnsi" w:cs="Times New Roman"/>
            <w:u w:val="single"/>
          </w:rPr>
          <w:t xml:space="preserve">requires a medication safety zone or where provided in a licensed facility, the facility shall meet the requirements in this section and any requirements in the facility-specific subchapters as follows: </w:t>
        </w:r>
      </w:ins>
    </w:p>
    <w:p w14:paraId="78984DDF" w14:textId="77777777" w:rsidR="006F12A7" w:rsidRDefault="00D132BC" w:rsidP="006F12A7">
      <w:pPr>
        <w:spacing w:before="100" w:beforeAutospacing="1" w:after="100" w:afterAutospacing="1"/>
        <w:rPr>
          <w:ins w:id="2494" w:author="Author"/>
          <w:rFonts w:asciiTheme="minorHAnsi" w:eastAsia="Times New Roman" w:hAnsiTheme="minorHAnsi" w:cs="Times New Roman"/>
          <w:u w:val="single"/>
        </w:rPr>
      </w:pPr>
      <w:r w:rsidRPr="008834B7">
        <w:rPr>
          <w:rFonts w:asciiTheme="minorHAnsi" w:hAnsiTheme="minorHAnsi" w:cs="Times New Roman"/>
        </w:rPr>
        <w:tab/>
      </w:r>
      <w:ins w:id="2495" w:author="Author">
        <w:r w:rsidR="006F12A7" w:rsidRPr="008834B7">
          <w:rPr>
            <w:rFonts w:asciiTheme="minorHAnsi" w:hAnsiTheme="minorHAnsi" w:cs="Times New Roman"/>
            <w:u w:val="single"/>
          </w:rPr>
          <w:t xml:space="preserve">(1) </w:t>
        </w:r>
        <w:r w:rsidR="006F12A7" w:rsidRPr="008834B7">
          <w:rPr>
            <w:rFonts w:asciiTheme="minorHAnsi" w:eastAsia="Times New Roman" w:hAnsiTheme="minorHAnsi" w:cs="Times New Roman"/>
            <w:u w:val="single"/>
          </w:rPr>
          <w:t xml:space="preserve">Subchapter C, Specific Requirements for General and Special Hospitals; </w:t>
        </w:r>
      </w:ins>
    </w:p>
    <w:p w14:paraId="2C256969" w14:textId="77777777" w:rsidR="006F12A7" w:rsidRDefault="00D132BC" w:rsidP="006F12A7">
      <w:pPr>
        <w:spacing w:before="100" w:beforeAutospacing="1" w:after="100" w:afterAutospacing="1"/>
        <w:rPr>
          <w:ins w:id="2496" w:author="Author"/>
          <w:rFonts w:asciiTheme="minorHAnsi" w:eastAsia="Times New Roman" w:hAnsiTheme="minorHAnsi" w:cs="Times New Roman"/>
          <w:u w:val="single"/>
        </w:rPr>
      </w:pPr>
      <w:r w:rsidRPr="008834B7">
        <w:rPr>
          <w:rFonts w:asciiTheme="minorHAnsi" w:eastAsia="Times New Roman" w:hAnsiTheme="minorHAnsi" w:cs="Times New Roman"/>
        </w:rPr>
        <w:tab/>
      </w:r>
      <w:ins w:id="2497" w:author="Author">
        <w:r w:rsidR="006F12A7" w:rsidRPr="008834B7">
          <w:rPr>
            <w:rFonts w:asciiTheme="minorHAnsi" w:eastAsia="Times New Roman" w:hAnsiTheme="minorHAnsi" w:cs="Times New Roman"/>
            <w:u w:val="single"/>
          </w:rPr>
          <w:t xml:space="preserve">(2) Subchapter D, Specific Requirements for Private Psychiatric Hospitals; </w:t>
        </w:r>
      </w:ins>
    </w:p>
    <w:p w14:paraId="2913BC8B" w14:textId="77777777" w:rsidR="006F12A7" w:rsidRDefault="00D132BC" w:rsidP="006F12A7">
      <w:pPr>
        <w:spacing w:before="100" w:beforeAutospacing="1" w:after="100" w:afterAutospacing="1"/>
        <w:rPr>
          <w:ins w:id="2498" w:author="Author"/>
          <w:rFonts w:asciiTheme="minorHAnsi" w:eastAsia="Times New Roman" w:hAnsiTheme="minorHAnsi" w:cs="Times New Roman"/>
          <w:u w:val="single"/>
        </w:rPr>
      </w:pPr>
      <w:r w:rsidRPr="008834B7">
        <w:rPr>
          <w:rFonts w:asciiTheme="minorHAnsi" w:eastAsia="Times New Roman" w:hAnsiTheme="minorHAnsi" w:cs="Times New Roman"/>
        </w:rPr>
        <w:tab/>
      </w:r>
      <w:ins w:id="2499" w:author="Author">
        <w:r w:rsidR="006F12A7" w:rsidRPr="008834B7">
          <w:rPr>
            <w:rFonts w:asciiTheme="minorHAnsi" w:eastAsia="Times New Roman" w:hAnsiTheme="minorHAnsi" w:cs="Times New Roman"/>
            <w:u w:val="single"/>
          </w:rPr>
          <w:t xml:space="preserve">(3) Subchapter E, Specific Requirements for Crisis Stabilization Units; </w:t>
        </w:r>
      </w:ins>
    </w:p>
    <w:p w14:paraId="1912E67C" w14:textId="77777777" w:rsidR="006F12A7" w:rsidRDefault="00D132BC" w:rsidP="006F12A7">
      <w:pPr>
        <w:spacing w:before="100" w:beforeAutospacing="1" w:after="100" w:afterAutospacing="1"/>
        <w:rPr>
          <w:ins w:id="2500" w:author="Author"/>
          <w:rFonts w:asciiTheme="minorHAnsi" w:eastAsia="Times New Roman" w:hAnsiTheme="minorHAnsi" w:cs="Times New Roman"/>
          <w:u w:val="single"/>
        </w:rPr>
      </w:pPr>
      <w:r w:rsidRPr="008834B7">
        <w:rPr>
          <w:rFonts w:asciiTheme="minorHAnsi" w:eastAsia="Times New Roman" w:hAnsiTheme="minorHAnsi" w:cs="Times New Roman"/>
        </w:rPr>
        <w:tab/>
      </w:r>
      <w:ins w:id="2501" w:author="Author">
        <w:r w:rsidR="006F12A7" w:rsidRPr="008834B7">
          <w:rPr>
            <w:rFonts w:asciiTheme="minorHAnsi" w:eastAsia="Times New Roman" w:hAnsiTheme="minorHAnsi" w:cs="Times New Roman"/>
            <w:u w:val="single"/>
          </w:rPr>
          <w:t xml:space="preserve">(4) Subchapter F, Specific Requirements for Ambulatory Surgical Centers; </w:t>
        </w:r>
      </w:ins>
    </w:p>
    <w:p w14:paraId="05E55AF3" w14:textId="77777777" w:rsidR="006F12A7" w:rsidRDefault="00D132BC" w:rsidP="006F12A7">
      <w:pPr>
        <w:spacing w:before="100" w:beforeAutospacing="1" w:after="100" w:afterAutospacing="1"/>
        <w:rPr>
          <w:ins w:id="2502" w:author="Author"/>
          <w:rFonts w:asciiTheme="minorHAnsi" w:eastAsia="Times New Roman" w:hAnsiTheme="minorHAnsi" w:cs="Times New Roman"/>
          <w:u w:val="single"/>
        </w:rPr>
      </w:pPr>
      <w:r w:rsidRPr="008834B7">
        <w:rPr>
          <w:rFonts w:asciiTheme="minorHAnsi" w:eastAsia="Times New Roman" w:hAnsiTheme="minorHAnsi" w:cs="Times New Roman"/>
        </w:rPr>
        <w:tab/>
      </w:r>
      <w:ins w:id="2503" w:author="Author">
        <w:r w:rsidR="006F12A7" w:rsidRPr="008834B7">
          <w:rPr>
            <w:rFonts w:asciiTheme="minorHAnsi" w:eastAsia="Times New Roman" w:hAnsiTheme="minorHAnsi" w:cs="Times New Roman"/>
            <w:u w:val="single"/>
          </w:rPr>
          <w:t xml:space="preserve">(5) Subchapter G, Specific Requirements for Freestanding Emergency Medical Care Facilities, </w:t>
        </w:r>
      </w:ins>
    </w:p>
    <w:p w14:paraId="5A273FA9" w14:textId="77777777" w:rsidR="006F12A7" w:rsidRDefault="00D132BC" w:rsidP="006F12A7">
      <w:pPr>
        <w:spacing w:before="100" w:beforeAutospacing="1" w:after="100" w:afterAutospacing="1"/>
        <w:rPr>
          <w:ins w:id="2504" w:author="Author"/>
          <w:rFonts w:asciiTheme="minorHAnsi" w:eastAsia="Times New Roman" w:hAnsiTheme="minorHAnsi" w:cs="Times New Roman"/>
          <w:u w:val="single"/>
        </w:rPr>
      </w:pPr>
      <w:r w:rsidRPr="008834B7">
        <w:rPr>
          <w:rFonts w:asciiTheme="minorHAnsi" w:eastAsia="Times New Roman" w:hAnsiTheme="minorHAnsi" w:cs="Times New Roman"/>
        </w:rPr>
        <w:tab/>
      </w:r>
      <w:ins w:id="2505" w:author="Author">
        <w:r w:rsidR="006F12A7" w:rsidRPr="008834B7">
          <w:rPr>
            <w:rFonts w:asciiTheme="minorHAnsi" w:eastAsia="Times New Roman" w:hAnsiTheme="minorHAnsi" w:cs="Times New Roman"/>
            <w:u w:val="single"/>
          </w:rPr>
          <w:t xml:space="preserve">(6) Subchapter I, Specific Requirements for End Stage Renal Disease Facilities; </w:t>
        </w:r>
      </w:ins>
    </w:p>
    <w:p w14:paraId="2456EF33" w14:textId="77777777" w:rsidR="006F12A7" w:rsidRDefault="00D132BC" w:rsidP="006F12A7">
      <w:pPr>
        <w:spacing w:before="100" w:beforeAutospacing="1" w:after="100" w:afterAutospacing="1"/>
        <w:rPr>
          <w:ins w:id="2506" w:author="Author"/>
          <w:rFonts w:asciiTheme="minorHAnsi" w:eastAsia="Times New Roman" w:hAnsiTheme="minorHAnsi" w:cs="Times New Roman"/>
          <w:u w:val="single"/>
        </w:rPr>
      </w:pPr>
      <w:r w:rsidRPr="008834B7">
        <w:rPr>
          <w:rFonts w:asciiTheme="minorHAnsi" w:eastAsia="Times New Roman" w:hAnsiTheme="minorHAnsi" w:cs="Times New Roman"/>
        </w:rPr>
        <w:tab/>
      </w:r>
      <w:ins w:id="2507" w:author="Author">
        <w:r w:rsidR="006F12A7" w:rsidRPr="008834B7">
          <w:rPr>
            <w:rFonts w:asciiTheme="minorHAnsi" w:eastAsia="Times New Roman" w:hAnsiTheme="minorHAnsi" w:cs="Times New Roman"/>
            <w:u w:val="single"/>
          </w:rPr>
          <w:t xml:space="preserve">(7) Subchapter J, Specific Requirements for Home Training Only End Stage Renal Disease Facilities; or </w:t>
        </w:r>
      </w:ins>
    </w:p>
    <w:p w14:paraId="399714A1" w14:textId="77777777" w:rsidR="006F12A7" w:rsidRDefault="00D132BC" w:rsidP="006F12A7">
      <w:pPr>
        <w:spacing w:before="100" w:beforeAutospacing="1" w:after="100" w:afterAutospacing="1"/>
        <w:rPr>
          <w:ins w:id="2508" w:author="Author"/>
          <w:rFonts w:asciiTheme="minorHAnsi" w:hAnsiTheme="minorHAnsi" w:cs="Times New Roman"/>
          <w:u w:val="single"/>
        </w:rPr>
      </w:pPr>
      <w:r w:rsidRPr="008834B7">
        <w:rPr>
          <w:rFonts w:asciiTheme="minorHAnsi" w:eastAsia="Times New Roman" w:hAnsiTheme="minorHAnsi" w:cs="Times New Roman"/>
        </w:rPr>
        <w:tab/>
      </w:r>
      <w:ins w:id="2509" w:author="Author">
        <w:r w:rsidR="006F12A7" w:rsidRPr="008834B7">
          <w:rPr>
            <w:rFonts w:asciiTheme="minorHAnsi" w:eastAsia="Times New Roman" w:hAnsiTheme="minorHAnsi" w:cs="Times New Roman"/>
            <w:u w:val="single"/>
          </w:rPr>
          <w:t xml:space="preserve">(8) Subchapter L, Specific Requirements for Mobile/Transportable Units. </w:t>
        </w:r>
      </w:ins>
    </w:p>
    <w:p w14:paraId="28A2DFE8" w14:textId="7EB9D115" w:rsidR="006F12A7" w:rsidRPr="008834B7" w:rsidRDefault="006F12A7" w:rsidP="006F12A7">
      <w:pPr>
        <w:spacing w:before="100" w:beforeAutospacing="1" w:after="100" w:afterAutospacing="1"/>
        <w:rPr>
          <w:ins w:id="2510" w:author="Author"/>
          <w:rFonts w:asciiTheme="minorHAnsi" w:hAnsiTheme="minorHAnsi" w:cs="Times New Roman"/>
          <w:u w:val="single"/>
        </w:rPr>
      </w:pPr>
      <w:ins w:id="2511" w:author="Author">
        <w:r w:rsidRPr="008834B7">
          <w:rPr>
            <w:rFonts w:asciiTheme="minorHAnsi" w:hAnsiTheme="minorHAnsi" w:cs="Times New Roman"/>
            <w:u w:val="single"/>
          </w:rPr>
          <w:t>(b) A facility shall comply with the following medication safety zone standards.</w:t>
        </w:r>
      </w:ins>
    </w:p>
    <w:p w14:paraId="3BD3F0AB" w14:textId="77777777" w:rsidR="006F12A7" w:rsidRDefault="00BF73BB" w:rsidP="006F12A7">
      <w:pPr>
        <w:spacing w:before="100" w:beforeAutospacing="1" w:after="100" w:afterAutospacing="1"/>
        <w:rPr>
          <w:ins w:id="2512" w:author="Author"/>
          <w:rFonts w:asciiTheme="minorHAnsi" w:hAnsiTheme="minorHAnsi" w:cs="Times New Roman"/>
          <w:u w:val="single"/>
        </w:rPr>
      </w:pPr>
      <w:r w:rsidRPr="008834B7">
        <w:rPr>
          <w:rFonts w:asciiTheme="minorHAnsi" w:hAnsiTheme="minorHAnsi" w:cs="Times New Roman"/>
        </w:rPr>
        <w:tab/>
      </w:r>
      <w:ins w:id="2513" w:author="Author">
        <w:r w:rsidR="006F12A7" w:rsidRPr="008834B7">
          <w:rPr>
            <w:rFonts w:asciiTheme="minorHAnsi" w:hAnsiTheme="minorHAnsi" w:cs="Times New Roman"/>
            <w:u w:val="single"/>
          </w:rPr>
          <w:t>(1) Where a medication preparation room is used to compound sterile preparations, it shall meet the requirements in the United States Pharmacopeia and the National Formulary General Chapter &lt;797&gt; “Pharmaceutical Compounding—Sterile Preparations.”</w:t>
        </w:r>
      </w:ins>
    </w:p>
    <w:p w14:paraId="687AD610" w14:textId="77777777" w:rsidR="006F12A7" w:rsidRDefault="00BF73BB" w:rsidP="006F12A7">
      <w:pPr>
        <w:spacing w:before="100" w:beforeAutospacing="1" w:after="100" w:afterAutospacing="1"/>
        <w:rPr>
          <w:ins w:id="2514" w:author="Author"/>
          <w:rFonts w:asciiTheme="minorHAnsi" w:hAnsiTheme="minorHAnsi" w:cs="Times New Roman"/>
          <w:u w:val="single"/>
        </w:rPr>
      </w:pPr>
      <w:r w:rsidRPr="008834B7">
        <w:rPr>
          <w:rFonts w:asciiTheme="minorHAnsi" w:hAnsiTheme="minorHAnsi" w:cs="Times New Roman"/>
        </w:rPr>
        <w:tab/>
      </w:r>
      <w:ins w:id="2515" w:author="Author">
        <w:r w:rsidR="006F12A7" w:rsidRPr="008834B7">
          <w:rPr>
            <w:rFonts w:asciiTheme="minorHAnsi" w:hAnsiTheme="minorHAnsi" w:cs="Times New Roman"/>
            <w:u w:val="single"/>
          </w:rPr>
          <w:t>(2) Task-specific lighting levels for health care settings shall meet 2016 ANSI/IES RP-29: Recommended Practices for Lighting for Hospitals and Healthcare Facilities.</w:t>
        </w:r>
      </w:ins>
    </w:p>
    <w:p w14:paraId="47199032" w14:textId="77777777" w:rsidR="006F12A7" w:rsidRDefault="00BF73BB" w:rsidP="006F12A7">
      <w:pPr>
        <w:spacing w:before="100" w:beforeAutospacing="1" w:after="100" w:afterAutospacing="1"/>
        <w:rPr>
          <w:ins w:id="2516" w:author="Author"/>
          <w:rFonts w:asciiTheme="minorHAnsi" w:hAnsiTheme="minorHAnsi" w:cs="Times New Roman"/>
          <w:u w:val="single"/>
        </w:rPr>
      </w:pPr>
      <w:r w:rsidRPr="008834B7">
        <w:rPr>
          <w:rFonts w:asciiTheme="minorHAnsi" w:hAnsiTheme="minorHAnsi" w:cs="Times New Roman"/>
        </w:rPr>
        <w:tab/>
      </w:r>
      <w:ins w:id="2517" w:author="Author">
        <w:r w:rsidR="006F12A7" w:rsidRPr="008834B7">
          <w:rPr>
            <w:rFonts w:asciiTheme="minorHAnsi" w:hAnsiTheme="minorHAnsi" w:cs="Times New Roman"/>
            <w:u w:val="single"/>
          </w:rPr>
          <w:t>(3) Medication safety zone shall meet the acoustic requirements in §520.179 of this chapter (relating to Noise Requirements).</w:t>
        </w:r>
      </w:ins>
    </w:p>
    <w:p w14:paraId="50426DFA" w14:textId="19901245" w:rsidR="006F12A7" w:rsidRPr="008834B7" w:rsidRDefault="006F12A7" w:rsidP="006F12A7">
      <w:pPr>
        <w:spacing w:before="100" w:beforeAutospacing="1" w:after="100" w:afterAutospacing="1"/>
        <w:rPr>
          <w:ins w:id="2518" w:author="Author"/>
          <w:rFonts w:asciiTheme="minorHAnsi" w:hAnsiTheme="minorHAnsi" w:cs="Times New Roman"/>
          <w:u w:val="single"/>
        </w:rPr>
      </w:pPr>
      <w:ins w:id="2519" w:author="Author">
        <w:r w:rsidRPr="008834B7">
          <w:rPr>
            <w:rFonts w:asciiTheme="minorHAnsi" w:hAnsiTheme="minorHAnsi" w:cs="Times New Roman"/>
            <w:u w:val="single"/>
          </w:rPr>
          <w:t xml:space="preserve">(c) A medication safety zone shall be located out of public circulation paths and located so that staff can access information and perform required tasks. Medication preparation area or room shall be under visual control of the nursing staff. Medication preparation and dispensing shall not be done within the same designated areas of the laboratory services. </w:t>
        </w:r>
      </w:ins>
    </w:p>
    <w:p w14:paraId="58F30747" w14:textId="77777777" w:rsidR="006F12A7" w:rsidRPr="008834B7" w:rsidRDefault="006F12A7" w:rsidP="006F12A7">
      <w:pPr>
        <w:spacing w:before="100" w:beforeAutospacing="1" w:after="100" w:afterAutospacing="1"/>
        <w:rPr>
          <w:ins w:id="2520" w:author="Author"/>
          <w:rFonts w:asciiTheme="minorHAnsi" w:hAnsiTheme="minorHAnsi" w:cs="Times New Roman"/>
          <w:u w:val="single"/>
        </w:rPr>
      </w:pPr>
      <w:ins w:id="2521" w:author="Author">
        <w:r w:rsidRPr="008834B7">
          <w:rPr>
            <w:rFonts w:asciiTheme="minorHAnsi" w:hAnsiTheme="minorHAnsi" w:cs="Times New Roman"/>
            <w:u w:val="single"/>
          </w:rPr>
          <w:t>(d) A medication preparation area or room, self-contained medication dispensing unit, or automation medication-dispensing station shall be permitted to serve as a medication safety zone. The medication preparation area or room shall be equipped with or accommodate the following features.</w:t>
        </w:r>
      </w:ins>
    </w:p>
    <w:p w14:paraId="69008E8D" w14:textId="77777777" w:rsidR="006F12A7" w:rsidRDefault="00BF73BB" w:rsidP="006F12A7">
      <w:pPr>
        <w:spacing w:before="100" w:beforeAutospacing="1" w:after="100" w:afterAutospacing="1"/>
        <w:rPr>
          <w:ins w:id="2522" w:author="Author"/>
          <w:rFonts w:asciiTheme="minorHAnsi" w:hAnsiTheme="minorHAnsi" w:cs="Times New Roman"/>
          <w:u w:val="single"/>
        </w:rPr>
      </w:pPr>
      <w:r w:rsidRPr="008834B7">
        <w:rPr>
          <w:rFonts w:asciiTheme="minorHAnsi" w:hAnsiTheme="minorHAnsi" w:cs="Times New Roman"/>
        </w:rPr>
        <w:tab/>
      </w:r>
      <w:ins w:id="2523" w:author="Author">
        <w:r w:rsidR="006F12A7" w:rsidRPr="008834B7">
          <w:rPr>
            <w:rFonts w:asciiTheme="minorHAnsi" w:hAnsiTheme="minorHAnsi" w:cs="Times New Roman"/>
            <w:u w:val="single"/>
          </w:rPr>
          <w:t>(1) Work surface with space to perform the required tasks and shall be maintained in an organized manner to support effective use.</w:t>
        </w:r>
      </w:ins>
    </w:p>
    <w:p w14:paraId="7386F0DC" w14:textId="77777777" w:rsidR="006F12A7" w:rsidRDefault="00BF73BB" w:rsidP="006F12A7">
      <w:pPr>
        <w:spacing w:before="100" w:beforeAutospacing="1" w:after="100" w:afterAutospacing="1"/>
        <w:rPr>
          <w:ins w:id="2524" w:author="Author"/>
          <w:rFonts w:asciiTheme="minorHAnsi" w:hAnsiTheme="minorHAnsi" w:cs="Times New Roman"/>
          <w:u w:val="single"/>
        </w:rPr>
      </w:pPr>
      <w:r w:rsidRPr="008834B7">
        <w:rPr>
          <w:rFonts w:asciiTheme="minorHAnsi" w:hAnsiTheme="minorHAnsi" w:cs="Times New Roman"/>
        </w:rPr>
        <w:tab/>
      </w:r>
      <w:ins w:id="2525" w:author="Author">
        <w:r w:rsidR="006F12A7" w:rsidRPr="008834B7">
          <w:rPr>
            <w:rFonts w:asciiTheme="minorHAnsi" w:hAnsiTheme="minorHAnsi" w:cs="Times New Roman"/>
            <w:u w:val="single"/>
          </w:rPr>
          <w:t>(2) Hand-washing station shall be provided in accordance with §520.67 of this division (relating to Hand-Washing Station).</w:t>
        </w:r>
      </w:ins>
    </w:p>
    <w:p w14:paraId="3340D0B7" w14:textId="77777777" w:rsidR="006F12A7" w:rsidRDefault="00BF73BB" w:rsidP="006F12A7">
      <w:pPr>
        <w:spacing w:before="100" w:beforeAutospacing="1" w:after="100" w:afterAutospacing="1"/>
        <w:rPr>
          <w:ins w:id="2526" w:author="Author"/>
          <w:rFonts w:asciiTheme="minorHAnsi" w:hAnsiTheme="minorHAnsi" w:cs="Times New Roman"/>
          <w:u w:val="single"/>
        </w:rPr>
      </w:pPr>
      <w:r w:rsidRPr="008834B7">
        <w:rPr>
          <w:rFonts w:asciiTheme="minorHAnsi" w:hAnsiTheme="minorHAnsi" w:cs="Times New Roman"/>
        </w:rPr>
        <w:tab/>
      </w:r>
      <w:ins w:id="2527" w:author="Author">
        <w:r w:rsidR="006F12A7" w:rsidRPr="008834B7">
          <w:rPr>
            <w:rFonts w:asciiTheme="minorHAnsi" w:hAnsiTheme="minorHAnsi" w:cs="Times New Roman"/>
            <w:u w:val="single"/>
          </w:rPr>
          <w:t>(3) Locked storage for controlled drugs and medications.</w:t>
        </w:r>
      </w:ins>
    </w:p>
    <w:p w14:paraId="45760729" w14:textId="77777777" w:rsidR="006F12A7" w:rsidRDefault="00BF73BB" w:rsidP="006F12A7">
      <w:pPr>
        <w:spacing w:before="100" w:beforeAutospacing="1" w:after="100" w:afterAutospacing="1"/>
        <w:rPr>
          <w:ins w:id="2528" w:author="Author"/>
          <w:rFonts w:asciiTheme="minorHAnsi" w:hAnsiTheme="minorHAnsi" w:cs="Times New Roman"/>
          <w:u w:val="single"/>
        </w:rPr>
      </w:pPr>
      <w:r w:rsidRPr="008834B7">
        <w:rPr>
          <w:rFonts w:asciiTheme="minorHAnsi" w:hAnsiTheme="minorHAnsi" w:cs="Times New Roman"/>
        </w:rPr>
        <w:tab/>
      </w:r>
      <w:ins w:id="2529" w:author="Author">
        <w:r w:rsidR="006F12A7" w:rsidRPr="008834B7">
          <w:rPr>
            <w:rFonts w:asciiTheme="minorHAnsi" w:hAnsiTheme="minorHAnsi" w:cs="Times New Roman"/>
            <w:u w:val="single"/>
          </w:rPr>
          <w:t>(4) A lockable refrigerator used for storage of medications and shall maintain temperatures to ensure medications are kept at appropriate temperatures for such storage. Documentation of temperature recordings shall be maintained at the licensed facility.</w:t>
        </w:r>
      </w:ins>
    </w:p>
    <w:p w14:paraId="27C779F9" w14:textId="77777777" w:rsidR="006F12A7" w:rsidRDefault="00BF73BB" w:rsidP="006F12A7">
      <w:pPr>
        <w:spacing w:before="100" w:beforeAutospacing="1" w:after="100" w:afterAutospacing="1"/>
        <w:rPr>
          <w:ins w:id="2530" w:author="Author"/>
          <w:rFonts w:asciiTheme="minorHAnsi" w:hAnsiTheme="minorHAnsi" w:cs="Times New Roman"/>
          <w:u w:val="single"/>
        </w:rPr>
      </w:pPr>
      <w:r w:rsidRPr="008834B7">
        <w:rPr>
          <w:rFonts w:asciiTheme="minorHAnsi" w:hAnsiTheme="minorHAnsi" w:cs="Times New Roman"/>
        </w:rPr>
        <w:tab/>
      </w:r>
      <w:ins w:id="2531" w:author="Author">
        <w:r w:rsidR="006F12A7" w:rsidRPr="008834B7">
          <w:rPr>
            <w:rFonts w:asciiTheme="minorHAnsi" w:hAnsiTheme="minorHAnsi" w:cs="Times New Roman"/>
            <w:u w:val="single"/>
          </w:rPr>
          <w:t>(5) Where sharps containers are provided, they shall be placed at a height that meets the requirements of this section. At a standing workstation, the sharps container height shall be 52 to 56 inches above the standing surface of the user. At a seated workstation, the sharps container height shall be 38 to 42 inches above the floor on which the chair rests.</w:t>
        </w:r>
      </w:ins>
    </w:p>
    <w:p w14:paraId="2CC344EA" w14:textId="77777777" w:rsidR="006F12A7" w:rsidRDefault="006F12A7" w:rsidP="006F12A7">
      <w:pPr>
        <w:spacing w:before="100" w:beforeAutospacing="1" w:after="100" w:afterAutospacing="1"/>
        <w:rPr>
          <w:ins w:id="2532" w:author="Author"/>
          <w:rFonts w:asciiTheme="minorHAnsi" w:hAnsiTheme="minorHAnsi" w:cs="Times New Roman"/>
          <w:u w:val="single"/>
        </w:rPr>
      </w:pPr>
      <w:ins w:id="2533" w:author="Author">
        <w:r w:rsidRPr="008834B7">
          <w:rPr>
            <w:rFonts w:asciiTheme="minorHAnsi" w:hAnsiTheme="minorHAnsi" w:cs="Times New Roman"/>
            <w:u w:val="single"/>
          </w:rPr>
          <w:t xml:space="preserve"> (e) Self-contained medication-dispensing units, automated medication-dispensing stations, or carts shall meet this subsection.</w:t>
        </w:r>
      </w:ins>
    </w:p>
    <w:p w14:paraId="22A31C12" w14:textId="77777777" w:rsidR="006F12A7" w:rsidRDefault="00BF73BB" w:rsidP="006F12A7">
      <w:pPr>
        <w:spacing w:before="100" w:beforeAutospacing="1" w:after="100" w:afterAutospacing="1"/>
        <w:rPr>
          <w:ins w:id="2534" w:author="Author"/>
          <w:rFonts w:asciiTheme="minorHAnsi" w:hAnsiTheme="minorHAnsi" w:cs="Times New Roman"/>
          <w:u w:val="single"/>
        </w:rPr>
      </w:pPr>
      <w:r w:rsidRPr="008834B7">
        <w:rPr>
          <w:rFonts w:asciiTheme="minorHAnsi" w:hAnsiTheme="minorHAnsi" w:cs="Times New Roman"/>
        </w:rPr>
        <w:tab/>
      </w:r>
      <w:ins w:id="2535" w:author="Author">
        <w:r w:rsidR="006F12A7" w:rsidRPr="008834B7">
          <w:rPr>
            <w:rFonts w:asciiTheme="minorHAnsi" w:hAnsiTheme="minorHAnsi" w:cs="Times New Roman"/>
            <w:u w:val="single"/>
          </w:rPr>
          <w:t>(1) Use of self-contained medication-dispensing unit, including automated medication-dispensing station, mobile medication-dispensing cart, or a robotic device, shall be permitted at the following locations provided the unit, station, or cart is locked to secure controlled drugs:</w:t>
        </w:r>
      </w:ins>
    </w:p>
    <w:p w14:paraId="7FC1521F" w14:textId="77777777" w:rsidR="006F12A7" w:rsidRDefault="007843B2" w:rsidP="006F12A7">
      <w:pPr>
        <w:spacing w:before="100" w:beforeAutospacing="1" w:after="100" w:afterAutospacing="1"/>
        <w:rPr>
          <w:ins w:id="253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2537" w:author="Author">
        <w:r w:rsidR="006F12A7" w:rsidRPr="008834B7">
          <w:rPr>
            <w:rFonts w:asciiTheme="minorHAnsi" w:hAnsiTheme="minorHAnsi" w:cs="Times New Roman"/>
            <w:u w:val="single"/>
          </w:rPr>
          <w:t>(A) at a nurse station;</w:t>
        </w:r>
      </w:ins>
    </w:p>
    <w:p w14:paraId="67EA4B78" w14:textId="77777777" w:rsidR="006F12A7" w:rsidRDefault="007843B2" w:rsidP="006F12A7">
      <w:pPr>
        <w:spacing w:before="100" w:beforeAutospacing="1" w:after="100" w:afterAutospacing="1"/>
        <w:rPr>
          <w:ins w:id="253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2539" w:author="Author">
        <w:r w:rsidR="006F12A7" w:rsidRPr="008834B7">
          <w:rPr>
            <w:rFonts w:asciiTheme="minorHAnsi" w:hAnsiTheme="minorHAnsi" w:cs="Times New Roman"/>
            <w:u w:val="single"/>
          </w:rPr>
          <w:t>(B) in a clean workroom;</w:t>
        </w:r>
      </w:ins>
    </w:p>
    <w:p w14:paraId="16A8D321" w14:textId="77777777" w:rsidR="006F12A7" w:rsidRDefault="00BF73BB" w:rsidP="006F12A7">
      <w:pPr>
        <w:spacing w:before="100" w:beforeAutospacing="1" w:after="100" w:afterAutospacing="1"/>
        <w:rPr>
          <w:ins w:id="254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2541" w:author="Author">
        <w:r w:rsidR="006F12A7" w:rsidRPr="008834B7">
          <w:rPr>
            <w:rFonts w:asciiTheme="minorHAnsi" w:hAnsiTheme="minorHAnsi" w:cs="Times New Roman"/>
            <w:u w:val="single"/>
          </w:rPr>
          <w:t>(C) at an alcove, monitored by staff; or</w:t>
        </w:r>
      </w:ins>
    </w:p>
    <w:p w14:paraId="509BF4BD" w14:textId="77777777" w:rsidR="006F12A7" w:rsidRDefault="007843B2" w:rsidP="006F12A7">
      <w:pPr>
        <w:spacing w:before="100" w:beforeAutospacing="1" w:after="100" w:afterAutospacing="1"/>
        <w:rPr>
          <w:ins w:id="254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2543" w:author="Author">
        <w:r w:rsidR="006F12A7" w:rsidRPr="008834B7">
          <w:rPr>
            <w:rFonts w:asciiTheme="minorHAnsi" w:hAnsiTheme="minorHAnsi" w:cs="Times New Roman"/>
            <w:u w:val="single"/>
          </w:rPr>
          <w:t>(D) in a patient room.</w:t>
        </w:r>
      </w:ins>
    </w:p>
    <w:p w14:paraId="4A15A570" w14:textId="77777777" w:rsidR="006F12A7" w:rsidRDefault="00BF73BB" w:rsidP="006F12A7">
      <w:pPr>
        <w:spacing w:before="100" w:beforeAutospacing="1" w:after="100" w:afterAutospacing="1"/>
        <w:rPr>
          <w:ins w:id="2544" w:author="Author"/>
          <w:rFonts w:asciiTheme="minorHAnsi" w:hAnsiTheme="minorHAnsi" w:cs="Times New Roman"/>
          <w:u w:val="single"/>
        </w:rPr>
      </w:pPr>
      <w:r w:rsidRPr="008834B7">
        <w:rPr>
          <w:rFonts w:asciiTheme="minorHAnsi" w:hAnsiTheme="minorHAnsi" w:cs="Times New Roman"/>
        </w:rPr>
        <w:tab/>
      </w:r>
      <w:ins w:id="2545" w:author="Author">
        <w:r w:rsidR="006F12A7" w:rsidRPr="008834B7">
          <w:rPr>
            <w:rFonts w:asciiTheme="minorHAnsi" w:hAnsiTheme="minorHAnsi" w:cs="Times New Roman"/>
            <w:u w:val="single"/>
          </w:rPr>
          <w:t xml:space="preserve">(2) Where mobile medication-dispensing carts are provided, the space shall accommodate the cart. </w:t>
        </w:r>
      </w:ins>
    </w:p>
    <w:p w14:paraId="06046424" w14:textId="77777777" w:rsidR="006F12A7" w:rsidRDefault="00BF73BB" w:rsidP="006F12A7">
      <w:pPr>
        <w:spacing w:before="100" w:beforeAutospacing="1" w:after="100" w:afterAutospacing="1"/>
        <w:rPr>
          <w:ins w:id="2546" w:author="Author"/>
          <w:rFonts w:asciiTheme="minorHAnsi" w:hAnsiTheme="minorHAnsi" w:cs="Times New Roman"/>
          <w:u w:val="single"/>
        </w:rPr>
      </w:pPr>
      <w:r w:rsidRPr="008834B7">
        <w:rPr>
          <w:rFonts w:asciiTheme="minorHAnsi" w:hAnsiTheme="minorHAnsi" w:cs="Times New Roman"/>
        </w:rPr>
        <w:tab/>
      </w:r>
      <w:ins w:id="2547" w:author="Author">
        <w:r w:rsidR="006F12A7" w:rsidRPr="008834B7">
          <w:rPr>
            <w:rFonts w:asciiTheme="minorHAnsi" w:hAnsiTheme="minorHAnsi" w:cs="Times New Roman"/>
            <w:u w:val="single"/>
          </w:rPr>
          <w:t>(3) An area around the self-contained medication-dispensing unit shall be equipped with or accommodate at least the following features:</w:t>
        </w:r>
      </w:ins>
    </w:p>
    <w:p w14:paraId="171235A6" w14:textId="77777777" w:rsidR="006F12A7" w:rsidRDefault="00BF73BB" w:rsidP="006F12A7">
      <w:pPr>
        <w:spacing w:before="100" w:beforeAutospacing="1" w:after="100" w:afterAutospacing="1"/>
        <w:rPr>
          <w:ins w:id="254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2549" w:author="Author">
        <w:r w:rsidR="006F12A7" w:rsidRPr="008834B7">
          <w:rPr>
            <w:rFonts w:asciiTheme="minorHAnsi" w:hAnsiTheme="minorHAnsi" w:cs="Times New Roman"/>
            <w:u w:val="single"/>
          </w:rPr>
          <w:t>(A) Work surface or cart shall be provided adjacent to stationary medication-dispensing units or stations.</w:t>
        </w:r>
      </w:ins>
    </w:p>
    <w:p w14:paraId="507916B8" w14:textId="33351923" w:rsidR="00BF73BB" w:rsidRPr="008834B7" w:rsidRDefault="00BF73BB" w:rsidP="002B774E">
      <w:pPr>
        <w:spacing w:before="100" w:beforeAutospacing="1" w:after="100" w:afterAutospacing="1"/>
        <w:rPr>
          <w:rFonts w:asciiTheme="minorHAnsi" w:hAnsiTheme="minorHAnsi" w:cs="Times New Roman"/>
        </w:rPr>
      </w:pPr>
      <w:r w:rsidRPr="008834B7">
        <w:rPr>
          <w:rFonts w:asciiTheme="minorHAnsi" w:hAnsiTheme="minorHAnsi" w:cs="Times New Roman"/>
        </w:rPr>
        <w:tab/>
      </w:r>
      <w:r w:rsidRPr="008834B7">
        <w:rPr>
          <w:rFonts w:asciiTheme="minorHAnsi" w:hAnsiTheme="minorHAnsi" w:cs="Times New Roman"/>
        </w:rPr>
        <w:tab/>
      </w:r>
      <w:ins w:id="2550" w:author="Author">
        <w:r w:rsidR="006F12A7" w:rsidRPr="008834B7">
          <w:rPr>
            <w:rFonts w:asciiTheme="minorHAnsi" w:hAnsiTheme="minorHAnsi" w:cs="Times New Roman"/>
            <w:u w:val="single"/>
          </w:rPr>
          <w:t>(B) Hand-washing station in accordance with §520.67 of this division or a hand sanitation dispenser shall be provided within four</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of stationary medication-dispensing unit or station.</w:t>
        </w:r>
      </w:ins>
    </w:p>
    <w:p w14:paraId="34D6DC67" w14:textId="77777777" w:rsidR="006F12A7" w:rsidRPr="008834B7" w:rsidRDefault="006F12A7" w:rsidP="006F12A7">
      <w:pPr>
        <w:spacing w:before="100" w:beforeAutospacing="1" w:after="100" w:afterAutospacing="1"/>
        <w:rPr>
          <w:ins w:id="2551" w:author="Author"/>
          <w:rFonts w:asciiTheme="minorHAnsi" w:hAnsiTheme="minorHAnsi" w:cs="Times New Roman"/>
          <w:u w:val="single"/>
        </w:rPr>
      </w:pPr>
      <w:bookmarkStart w:id="2552" w:name="_Hlk56497115"/>
      <w:ins w:id="2553" w:author="Author">
        <w:r w:rsidRPr="008834B7">
          <w:rPr>
            <w:rFonts w:asciiTheme="minorHAnsi" w:hAnsiTheme="minorHAnsi" w:cs="Times New Roman"/>
            <w:u w:val="single"/>
          </w:rPr>
          <w:t>§520.69. Nourishment Area or Room.</w:t>
        </w:r>
        <w:bookmarkEnd w:id="2552"/>
      </w:ins>
    </w:p>
    <w:p w14:paraId="683817CF" w14:textId="77777777" w:rsidR="006F12A7" w:rsidRPr="008834B7" w:rsidRDefault="006F12A7" w:rsidP="006F12A7">
      <w:pPr>
        <w:spacing w:before="100" w:beforeAutospacing="1" w:after="100" w:afterAutospacing="1"/>
        <w:rPr>
          <w:ins w:id="2554" w:author="Author"/>
          <w:rFonts w:asciiTheme="minorHAnsi" w:eastAsia="Times New Roman" w:hAnsiTheme="minorHAnsi" w:cs="Times New Roman"/>
          <w:u w:val="single"/>
        </w:rPr>
      </w:pPr>
      <w:ins w:id="2555" w:author="Author">
        <w:r w:rsidRPr="008834B7">
          <w:rPr>
            <w:rFonts w:asciiTheme="minorHAnsi" w:hAnsiTheme="minorHAnsi" w:cs="Times New Roman"/>
            <w:u w:val="single"/>
          </w:rPr>
          <w:t xml:space="preserve">(a) Where a </w:t>
        </w:r>
        <w:r w:rsidRPr="008834B7">
          <w:rPr>
            <w:rFonts w:asciiTheme="minorHAnsi" w:eastAsia="Times New Roman" w:hAnsiTheme="minorHAnsi" w:cs="Times New Roman"/>
            <w:u w:val="single"/>
          </w:rPr>
          <w:t xml:space="preserve">facility-specific subchapter in this chapter </w:t>
        </w:r>
        <w:r w:rsidRPr="008834B7">
          <w:rPr>
            <w:rFonts w:asciiTheme="minorHAnsi" w:hAnsiTheme="minorHAnsi" w:cs="Times New Roman"/>
            <w:u w:val="single"/>
          </w:rPr>
          <w:t>requires a nourishment area or room or where provided in a licensed facility, the requirements in this section and any requirements in the following facility-specific subchapters shall be met:</w:t>
        </w:r>
        <w:r w:rsidRPr="008834B7">
          <w:rPr>
            <w:rFonts w:asciiTheme="minorHAnsi" w:eastAsia="Times New Roman" w:hAnsiTheme="minorHAnsi" w:cs="Times New Roman"/>
            <w:u w:val="single"/>
          </w:rPr>
          <w:t xml:space="preserve"> </w:t>
        </w:r>
      </w:ins>
    </w:p>
    <w:p w14:paraId="155AE546" w14:textId="77777777" w:rsidR="006F12A7" w:rsidRDefault="005200E5" w:rsidP="006F12A7">
      <w:pPr>
        <w:spacing w:before="100" w:beforeAutospacing="1" w:after="100" w:afterAutospacing="1"/>
        <w:rPr>
          <w:ins w:id="2556" w:author="Author"/>
          <w:rFonts w:asciiTheme="minorHAnsi" w:eastAsia="Times New Roman" w:hAnsiTheme="minorHAnsi" w:cs="Times New Roman"/>
          <w:u w:val="single"/>
        </w:rPr>
      </w:pPr>
      <w:r w:rsidRPr="008834B7">
        <w:rPr>
          <w:rFonts w:asciiTheme="minorHAnsi" w:hAnsiTheme="minorHAnsi" w:cs="Times New Roman"/>
        </w:rPr>
        <w:tab/>
      </w:r>
      <w:ins w:id="2557" w:author="Author">
        <w:r w:rsidR="006F12A7" w:rsidRPr="008834B7">
          <w:rPr>
            <w:rFonts w:asciiTheme="minorHAnsi" w:hAnsiTheme="minorHAnsi" w:cs="Times New Roman"/>
            <w:u w:val="single"/>
          </w:rPr>
          <w:t xml:space="preserve">(1) </w:t>
        </w:r>
        <w:r w:rsidR="006F12A7" w:rsidRPr="008834B7">
          <w:rPr>
            <w:rFonts w:asciiTheme="minorHAnsi" w:eastAsia="Times New Roman" w:hAnsiTheme="minorHAnsi" w:cs="Times New Roman"/>
            <w:u w:val="single"/>
          </w:rPr>
          <w:t xml:space="preserve">Subchapter C, Specific Requirements for General and Special Hospitals; </w:t>
        </w:r>
      </w:ins>
    </w:p>
    <w:p w14:paraId="7123EBCB" w14:textId="77777777" w:rsidR="006F12A7" w:rsidRDefault="005200E5" w:rsidP="006F12A7">
      <w:pPr>
        <w:spacing w:before="100" w:beforeAutospacing="1" w:after="100" w:afterAutospacing="1"/>
        <w:rPr>
          <w:ins w:id="2558" w:author="Author"/>
          <w:rFonts w:asciiTheme="minorHAnsi" w:eastAsia="Times New Roman" w:hAnsiTheme="minorHAnsi" w:cs="Times New Roman"/>
          <w:u w:val="single"/>
        </w:rPr>
      </w:pPr>
      <w:r w:rsidRPr="008834B7">
        <w:rPr>
          <w:rFonts w:asciiTheme="minorHAnsi" w:eastAsia="Times New Roman" w:hAnsiTheme="minorHAnsi" w:cs="Times New Roman"/>
        </w:rPr>
        <w:tab/>
      </w:r>
      <w:ins w:id="2559" w:author="Author">
        <w:r w:rsidR="006F12A7" w:rsidRPr="008834B7">
          <w:rPr>
            <w:rFonts w:asciiTheme="minorHAnsi" w:eastAsia="Times New Roman" w:hAnsiTheme="minorHAnsi" w:cs="Times New Roman"/>
            <w:u w:val="single"/>
          </w:rPr>
          <w:t xml:space="preserve">(2) Subchapter D, Specific Requirements for Private Psychiatric Hospitals; </w:t>
        </w:r>
      </w:ins>
    </w:p>
    <w:p w14:paraId="1B5F265C" w14:textId="77777777" w:rsidR="006F12A7" w:rsidRDefault="005200E5" w:rsidP="006F12A7">
      <w:pPr>
        <w:spacing w:before="100" w:beforeAutospacing="1" w:after="100" w:afterAutospacing="1"/>
        <w:rPr>
          <w:ins w:id="2560" w:author="Author"/>
          <w:rFonts w:asciiTheme="minorHAnsi" w:eastAsia="Times New Roman" w:hAnsiTheme="minorHAnsi" w:cs="Times New Roman"/>
          <w:u w:val="single"/>
        </w:rPr>
      </w:pPr>
      <w:r w:rsidRPr="008834B7">
        <w:rPr>
          <w:rFonts w:asciiTheme="minorHAnsi" w:eastAsia="Times New Roman" w:hAnsiTheme="minorHAnsi" w:cs="Times New Roman"/>
        </w:rPr>
        <w:tab/>
      </w:r>
      <w:ins w:id="2561" w:author="Author">
        <w:r w:rsidR="006F12A7" w:rsidRPr="008834B7">
          <w:rPr>
            <w:rFonts w:asciiTheme="minorHAnsi" w:eastAsia="Times New Roman" w:hAnsiTheme="minorHAnsi" w:cs="Times New Roman"/>
            <w:u w:val="single"/>
          </w:rPr>
          <w:t xml:space="preserve">(3) Subchapter E, Specific Requirements for Crisis Stabilization Units; </w:t>
        </w:r>
      </w:ins>
    </w:p>
    <w:p w14:paraId="23706CEF" w14:textId="77777777" w:rsidR="006F12A7" w:rsidRDefault="005200E5" w:rsidP="006F12A7">
      <w:pPr>
        <w:spacing w:before="100" w:beforeAutospacing="1" w:after="100" w:afterAutospacing="1"/>
        <w:rPr>
          <w:ins w:id="2562" w:author="Author"/>
          <w:rFonts w:asciiTheme="minorHAnsi" w:eastAsia="Times New Roman" w:hAnsiTheme="minorHAnsi" w:cs="Times New Roman"/>
          <w:u w:val="single"/>
        </w:rPr>
      </w:pPr>
      <w:r w:rsidRPr="005D67AB">
        <w:rPr>
          <w:rFonts w:asciiTheme="minorHAnsi" w:eastAsia="Times New Roman" w:hAnsiTheme="minorHAnsi" w:cs="Times New Roman"/>
        </w:rPr>
        <w:tab/>
      </w:r>
      <w:ins w:id="2563" w:author="Author">
        <w:r w:rsidR="006F12A7" w:rsidRPr="008834B7">
          <w:rPr>
            <w:rFonts w:asciiTheme="minorHAnsi" w:eastAsia="Times New Roman" w:hAnsiTheme="minorHAnsi" w:cs="Times New Roman"/>
            <w:u w:val="single"/>
          </w:rPr>
          <w:t xml:space="preserve">(4) Subchapter F, Specific Requirements for Ambulatory Surgical Centers; </w:t>
        </w:r>
      </w:ins>
    </w:p>
    <w:p w14:paraId="69880086" w14:textId="77777777" w:rsidR="006F12A7" w:rsidRDefault="005200E5" w:rsidP="006F12A7">
      <w:pPr>
        <w:spacing w:before="100" w:beforeAutospacing="1" w:after="100" w:afterAutospacing="1"/>
        <w:rPr>
          <w:ins w:id="2564" w:author="Author"/>
          <w:rFonts w:asciiTheme="minorHAnsi" w:eastAsia="Times New Roman" w:hAnsiTheme="minorHAnsi" w:cs="Times New Roman"/>
          <w:u w:val="single"/>
        </w:rPr>
      </w:pPr>
      <w:r w:rsidRPr="008834B7">
        <w:rPr>
          <w:rFonts w:asciiTheme="minorHAnsi" w:eastAsia="Times New Roman" w:hAnsiTheme="minorHAnsi" w:cs="Times New Roman"/>
        </w:rPr>
        <w:tab/>
      </w:r>
      <w:ins w:id="2565" w:author="Author">
        <w:r w:rsidR="006F12A7" w:rsidRPr="008834B7">
          <w:rPr>
            <w:rFonts w:asciiTheme="minorHAnsi" w:eastAsia="Times New Roman" w:hAnsiTheme="minorHAnsi" w:cs="Times New Roman"/>
            <w:u w:val="single"/>
          </w:rPr>
          <w:t xml:space="preserve">(5) Subchapter G, Specific Requirements for Freestanding Emergency Medical Care Facilities; </w:t>
        </w:r>
      </w:ins>
    </w:p>
    <w:p w14:paraId="4BC53636" w14:textId="77777777" w:rsidR="006F12A7" w:rsidRDefault="005200E5" w:rsidP="006F12A7">
      <w:pPr>
        <w:spacing w:before="100" w:beforeAutospacing="1" w:after="100" w:afterAutospacing="1"/>
        <w:rPr>
          <w:ins w:id="2566" w:author="Author"/>
          <w:rFonts w:asciiTheme="minorHAnsi" w:eastAsia="Times New Roman" w:hAnsiTheme="minorHAnsi" w:cs="Times New Roman"/>
          <w:u w:val="single"/>
        </w:rPr>
      </w:pPr>
      <w:r w:rsidRPr="008834B7">
        <w:rPr>
          <w:rFonts w:asciiTheme="minorHAnsi" w:eastAsia="Times New Roman" w:hAnsiTheme="minorHAnsi" w:cs="Times New Roman"/>
        </w:rPr>
        <w:tab/>
      </w:r>
      <w:ins w:id="2567" w:author="Author">
        <w:r w:rsidR="006F12A7" w:rsidRPr="008834B7">
          <w:rPr>
            <w:rFonts w:asciiTheme="minorHAnsi" w:eastAsia="Times New Roman" w:hAnsiTheme="minorHAnsi" w:cs="Times New Roman"/>
            <w:u w:val="single"/>
          </w:rPr>
          <w:t xml:space="preserve">(6) Subchapter I, Specific Requirements for End Stage Renal Disease Facilities; </w:t>
        </w:r>
      </w:ins>
    </w:p>
    <w:p w14:paraId="709C8523" w14:textId="77777777" w:rsidR="006F12A7" w:rsidRDefault="005200E5" w:rsidP="006F12A7">
      <w:pPr>
        <w:spacing w:before="100" w:beforeAutospacing="1" w:after="100" w:afterAutospacing="1"/>
        <w:rPr>
          <w:ins w:id="2568" w:author="Author"/>
          <w:rFonts w:asciiTheme="minorHAnsi" w:eastAsia="Times New Roman" w:hAnsiTheme="minorHAnsi" w:cs="Times New Roman"/>
          <w:u w:val="single"/>
        </w:rPr>
      </w:pPr>
      <w:r w:rsidRPr="008834B7">
        <w:rPr>
          <w:rFonts w:asciiTheme="minorHAnsi" w:eastAsia="Times New Roman" w:hAnsiTheme="minorHAnsi" w:cs="Times New Roman"/>
        </w:rPr>
        <w:tab/>
      </w:r>
      <w:ins w:id="2569" w:author="Author">
        <w:r w:rsidR="006F12A7" w:rsidRPr="008834B7">
          <w:rPr>
            <w:rFonts w:asciiTheme="minorHAnsi" w:eastAsia="Times New Roman" w:hAnsiTheme="minorHAnsi" w:cs="Times New Roman"/>
            <w:u w:val="single"/>
          </w:rPr>
          <w:t xml:space="preserve">(7) Subchapter J, Specific Requirements for Home Training Only End Stage Renal Disease Facilities; or </w:t>
        </w:r>
      </w:ins>
    </w:p>
    <w:p w14:paraId="5617C61E" w14:textId="77777777" w:rsidR="006F12A7" w:rsidRDefault="005200E5" w:rsidP="006F12A7">
      <w:pPr>
        <w:spacing w:before="100" w:beforeAutospacing="1" w:after="100" w:afterAutospacing="1"/>
        <w:rPr>
          <w:ins w:id="2570" w:author="Author"/>
          <w:rFonts w:asciiTheme="minorHAnsi" w:hAnsiTheme="minorHAnsi" w:cs="Times New Roman"/>
          <w:u w:val="single"/>
        </w:rPr>
      </w:pPr>
      <w:r w:rsidRPr="008834B7">
        <w:rPr>
          <w:rFonts w:asciiTheme="minorHAnsi" w:eastAsia="Times New Roman" w:hAnsiTheme="minorHAnsi" w:cs="Times New Roman"/>
        </w:rPr>
        <w:tab/>
      </w:r>
      <w:ins w:id="2571" w:author="Author">
        <w:r w:rsidR="006F12A7" w:rsidRPr="008834B7">
          <w:rPr>
            <w:rFonts w:asciiTheme="minorHAnsi" w:eastAsia="Times New Roman" w:hAnsiTheme="minorHAnsi" w:cs="Times New Roman"/>
            <w:u w:val="single"/>
          </w:rPr>
          <w:t>(8) Subchapter L, Specific Requirements for Mobile/Transportable Units</w:t>
        </w:r>
        <w:r w:rsidR="006F12A7" w:rsidRPr="008834B7">
          <w:rPr>
            <w:rFonts w:asciiTheme="minorHAnsi" w:hAnsiTheme="minorHAnsi" w:cs="Times New Roman"/>
            <w:u w:val="single"/>
          </w:rPr>
          <w:t>.</w:t>
        </w:r>
      </w:ins>
    </w:p>
    <w:p w14:paraId="538A5EE5" w14:textId="55B32ED0" w:rsidR="006F12A7" w:rsidRPr="008834B7" w:rsidRDefault="006F12A7" w:rsidP="006F12A7">
      <w:pPr>
        <w:spacing w:before="100" w:beforeAutospacing="1" w:after="100" w:afterAutospacing="1"/>
        <w:rPr>
          <w:ins w:id="2572" w:author="Author"/>
          <w:rFonts w:asciiTheme="minorHAnsi" w:hAnsiTheme="minorHAnsi" w:cs="Times New Roman"/>
          <w:u w:val="single"/>
        </w:rPr>
      </w:pPr>
      <w:ins w:id="2573" w:author="Author">
        <w:r w:rsidRPr="008834B7">
          <w:rPr>
            <w:rFonts w:asciiTheme="minorHAnsi" w:hAnsiTheme="minorHAnsi" w:cs="Times New Roman"/>
            <w:u w:val="single"/>
          </w:rPr>
          <w:t>(b) The nourishment area or room shall be equipped with or accommodate the following features:</w:t>
        </w:r>
      </w:ins>
    </w:p>
    <w:p w14:paraId="3092299C" w14:textId="77777777" w:rsidR="006F12A7" w:rsidRDefault="007843B2" w:rsidP="006F12A7">
      <w:pPr>
        <w:spacing w:before="100" w:beforeAutospacing="1" w:after="100" w:afterAutospacing="1"/>
        <w:rPr>
          <w:ins w:id="2574" w:author="Author"/>
          <w:rFonts w:asciiTheme="minorHAnsi" w:hAnsiTheme="minorHAnsi" w:cs="Times New Roman"/>
          <w:u w:val="single"/>
        </w:rPr>
      </w:pPr>
      <w:r w:rsidRPr="008834B7">
        <w:rPr>
          <w:rFonts w:asciiTheme="minorHAnsi" w:hAnsiTheme="minorHAnsi" w:cs="Times New Roman"/>
        </w:rPr>
        <w:tab/>
      </w:r>
      <w:ins w:id="2575" w:author="Author">
        <w:r w:rsidR="006F12A7" w:rsidRPr="008834B7">
          <w:rPr>
            <w:rFonts w:asciiTheme="minorHAnsi" w:hAnsiTheme="minorHAnsi" w:cs="Times New Roman"/>
            <w:u w:val="single"/>
          </w:rPr>
          <w:t>(1) work counter;</w:t>
        </w:r>
      </w:ins>
    </w:p>
    <w:p w14:paraId="0D825B78" w14:textId="77777777" w:rsidR="006F12A7" w:rsidRDefault="00BF73BB" w:rsidP="006F12A7">
      <w:pPr>
        <w:spacing w:before="100" w:beforeAutospacing="1" w:after="100" w:afterAutospacing="1"/>
        <w:rPr>
          <w:ins w:id="2576" w:author="Author"/>
          <w:rFonts w:asciiTheme="minorHAnsi" w:hAnsiTheme="minorHAnsi" w:cs="Times New Roman"/>
          <w:u w:val="single"/>
        </w:rPr>
      </w:pPr>
      <w:r w:rsidRPr="008834B7">
        <w:rPr>
          <w:rFonts w:asciiTheme="minorHAnsi" w:hAnsiTheme="minorHAnsi" w:cs="Times New Roman"/>
        </w:rPr>
        <w:tab/>
      </w:r>
      <w:ins w:id="2577" w:author="Author">
        <w:r w:rsidR="006F12A7" w:rsidRPr="008834B7">
          <w:rPr>
            <w:rFonts w:asciiTheme="minorHAnsi" w:hAnsiTheme="minorHAnsi" w:cs="Times New Roman"/>
            <w:u w:val="single"/>
          </w:rPr>
          <w:t>(2) hand-washing station, in accordance with §520.67 of this division (relating to Hand-Washing Station) in the nourishment room or directly accessible to the nourishment alcove area;</w:t>
        </w:r>
      </w:ins>
    </w:p>
    <w:p w14:paraId="5200F00C" w14:textId="77777777" w:rsidR="006F12A7" w:rsidRDefault="00BF73BB" w:rsidP="006F12A7">
      <w:pPr>
        <w:spacing w:before="100" w:beforeAutospacing="1" w:after="100" w:afterAutospacing="1"/>
        <w:rPr>
          <w:ins w:id="2578" w:author="Author"/>
          <w:rFonts w:asciiTheme="minorHAnsi" w:hAnsiTheme="minorHAnsi" w:cs="Times New Roman"/>
          <w:u w:val="single"/>
        </w:rPr>
      </w:pPr>
      <w:r w:rsidRPr="008834B7">
        <w:rPr>
          <w:rFonts w:asciiTheme="minorHAnsi" w:hAnsiTheme="minorHAnsi" w:cs="Times New Roman"/>
        </w:rPr>
        <w:tab/>
      </w:r>
      <w:ins w:id="2579" w:author="Author">
        <w:r w:rsidR="006F12A7" w:rsidRPr="008834B7">
          <w:rPr>
            <w:rFonts w:asciiTheme="minorHAnsi" w:hAnsiTheme="minorHAnsi" w:cs="Times New Roman"/>
            <w:u w:val="single"/>
          </w:rPr>
          <w:t>(3) storage for food and food service implements;</w:t>
        </w:r>
      </w:ins>
    </w:p>
    <w:p w14:paraId="781F0605" w14:textId="77777777" w:rsidR="006F12A7" w:rsidRDefault="007843B2" w:rsidP="006F12A7">
      <w:pPr>
        <w:spacing w:before="100" w:beforeAutospacing="1" w:after="100" w:afterAutospacing="1"/>
        <w:rPr>
          <w:ins w:id="2580" w:author="Author"/>
          <w:rFonts w:asciiTheme="minorHAnsi" w:hAnsiTheme="minorHAnsi" w:cs="Times New Roman"/>
          <w:u w:val="single"/>
        </w:rPr>
      </w:pPr>
      <w:r w:rsidRPr="008834B7">
        <w:rPr>
          <w:rFonts w:asciiTheme="minorHAnsi" w:hAnsiTheme="minorHAnsi" w:cs="Times New Roman"/>
        </w:rPr>
        <w:tab/>
      </w:r>
      <w:ins w:id="2581" w:author="Author">
        <w:r w:rsidR="006F12A7" w:rsidRPr="008834B7">
          <w:rPr>
            <w:rFonts w:asciiTheme="minorHAnsi" w:hAnsiTheme="minorHAnsi" w:cs="Times New Roman"/>
            <w:u w:val="single"/>
          </w:rPr>
          <w:t>(4) refrigerator;</w:t>
        </w:r>
      </w:ins>
    </w:p>
    <w:p w14:paraId="0F35DF2A" w14:textId="77777777" w:rsidR="006F12A7" w:rsidRDefault="007843B2" w:rsidP="006F12A7">
      <w:pPr>
        <w:spacing w:before="100" w:beforeAutospacing="1" w:after="100" w:afterAutospacing="1"/>
        <w:rPr>
          <w:ins w:id="2582" w:author="Author"/>
          <w:rFonts w:asciiTheme="minorHAnsi" w:hAnsiTheme="minorHAnsi" w:cs="Times New Roman"/>
          <w:u w:val="single"/>
        </w:rPr>
      </w:pPr>
      <w:r w:rsidRPr="008834B7">
        <w:rPr>
          <w:rFonts w:asciiTheme="minorHAnsi" w:hAnsiTheme="minorHAnsi" w:cs="Times New Roman"/>
        </w:rPr>
        <w:tab/>
      </w:r>
      <w:ins w:id="2583" w:author="Author">
        <w:r w:rsidR="006F12A7" w:rsidRPr="008834B7">
          <w:rPr>
            <w:rFonts w:asciiTheme="minorHAnsi" w:hAnsiTheme="minorHAnsi" w:cs="Times New Roman"/>
            <w:u w:val="single"/>
          </w:rPr>
          <w:t>(5) microwave; and</w:t>
        </w:r>
      </w:ins>
    </w:p>
    <w:p w14:paraId="7B13480A" w14:textId="281A2CD0" w:rsidR="00BF73BB" w:rsidRPr="008834B7" w:rsidRDefault="00BF73BB" w:rsidP="002B774E">
      <w:pPr>
        <w:spacing w:before="100" w:beforeAutospacing="1" w:after="100" w:afterAutospacing="1"/>
        <w:rPr>
          <w:rFonts w:asciiTheme="minorHAnsi" w:hAnsiTheme="minorHAnsi" w:cs="Times New Roman"/>
        </w:rPr>
      </w:pPr>
      <w:r w:rsidRPr="008834B7">
        <w:rPr>
          <w:rFonts w:asciiTheme="minorHAnsi" w:hAnsiTheme="minorHAnsi" w:cs="Times New Roman"/>
        </w:rPr>
        <w:tab/>
      </w:r>
      <w:ins w:id="2584" w:author="Author">
        <w:r w:rsidR="006F12A7" w:rsidRPr="008834B7">
          <w:rPr>
            <w:rFonts w:asciiTheme="minorHAnsi" w:hAnsiTheme="minorHAnsi" w:cs="Times New Roman"/>
            <w:u w:val="single"/>
          </w:rPr>
          <w:t>(6) space for separate temporary storage of unused and soiled meal trays.</w:t>
        </w:r>
      </w:ins>
    </w:p>
    <w:p w14:paraId="4DC3AFAE" w14:textId="77777777" w:rsidR="006F12A7" w:rsidRPr="008834B7" w:rsidRDefault="006F12A7" w:rsidP="006F12A7">
      <w:pPr>
        <w:spacing w:before="100" w:beforeAutospacing="1" w:after="100" w:afterAutospacing="1"/>
        <w:rPr>
          <w:ins w:id="2585" w:author="Author"/>
          <w:rFonts w:asciiTheme="minorHAnsi" w:hAnsiTheme="minorHAnsi" w:cs="Times New Roman"/>
          <w:u w:val="single"/>
        </w:rPr>
      </w:pPr>
      <w:bookmarkStart w:id="2586" w:name="_Hlk56497123"/>
      <w:ins w:id="2587" w:author="Author">
        <w:r w:rsidRPr="008834B7">
          <w:rPr>
            <w:rFonts w:asciiTheme="minorHAnsi" w:hAnsiTheme="minorHAnsi" w:cs="Times New Roman"/>
            <w:u w:val="single"/>
          </w:rPr>
          <w:t>§520.70. Ice-Making Equipment.</w:t>
        </w:r>
      </w:ins>
    </w:p>
    <w:bookmarkEnd w:id="2586"/>
    <w:p w14:paraId="592C6DE4" w14:textId="77777777" w:rsidR="006F12A7" w:rsidRPr="008834B7" w:rsidRDefault="006F12A7" w:rsidP="006F12A7">
      <w:pPr>
        <w:spacing w:before="100" w:beforeAutospacing="1" w:after="100" w:afterAutospacing="1"/>
        <w:rPr>
          <w:ins w:id="2588" w:author="Author"/>
          <w:rFonts w:asciiTheme="minorHAnsi" w:eastAsia="Times New Roman" w:hAnsiTheme="minorHAnsi" w:cs="Times New Roman"/>
          <w:u w:val="single"/>
        </w:rPr>
      </w:pPr>
      <w:ins w:id="2589" w:author="Author">
        <w:r w:rsidRPr="008834B7">
          <w:rPr>
            <w:rFonts w:asciiTheme="minorHAnsi" w:hAnsiTheme="minorHAnsi" w:cs="Times New Roman"/>
            <w:u w:val="single"/>
          </w:rPr>
          <w:t xml:space="preserve">(a) A licensed facility shall provide ice-making equipment and shall meet the requirements in this section and any requirements in the </w:t>
        </w:r>
        <w:r w:rsidRPr="008834B7">
          <w:rPr>
            <w:rFonts w:asciiTheme="minorHAnsi" w:eastAsia="Times New Roman" w:hAnsiTheme="minorHAnsi" w:cs="Times New Roman"/>
            <w:u w:val="single"/>
          </w:rPr>
          <w:t>facility-specific subchapters in this chapter as follows:</w:t>
        </w:r>
      </w:ins>
    </w:p>
    <w:p w14:paraId="6BFD8DF2" w14:textId="77777777" w:rsidR="006F12A7" w:rsidRDefault="005200E5" w:rsidP="006F12A7">
      <w:pPr>
        <w:spacing w:before="100" w:beforeAutospacing="1" w:after="100" w:afterAutospacing="1"/>
        <w:rPr>
          <w:ins w:id="2590" w:author="Author"/>
          <w:rFonts w:asciiTheme="minorHAnsi" w:eastAsia="Times New Roman" w:hAnsiTheme="minorHAnsi" w:cs="Times New Roman"/>
          <w:u w:val="single"/>
        </w:rPr>
      </w:pPr>
      <w:r w:rsidRPr="008834B7">
        <w:rPr>
          <w:rFonts w:asciiTheme="minorHAnsi" w:hAnsiTheme="minorHAnsi" w:cs="Times New Roman"/>
        </w:rPr>
        <w:tab/>
      </w:r>
      <w:ins w:id="2591" w:author="Author">
        <w:r w:rsidR="006F12A7" w:rsidRPr="008834B7">
          <w:rPr>
            <w:rFonts w:asciiTheme="minorHAnsi" w:hAnsiTheme="minorHAnsi" w:cs="Times New Roman"/>
            <w:u w:val="single"/>
          </w:rPr>
          <w:t>(1)</w:t>
        </w:r>
        <w:r w:rsidR="006F12A7" w:rsidRPr="008834B7">
          <w:rPr>
            <w:rFonts w:asciiTheme="minorHAnsi" w:eastAsia="Times New Roman" w:hAnsiTheme="minorHAnsi" w:cs="Times New Roman"/>
            <w:u w:val="single"/>
          </w:rPr>
          <w:t xml:space="preserve"> Subchapter C, Specific Requirements for General and Special Hospitals; </w:t>
        </w:r>
      </w:ins>
    </w:p>
    <w:p w14:paraId="1FBA9489" w14:textId="77777777" w:rsidR="006F12A7" w:rsidRDefault="005200E5" w:rsidP="006F12A7">
      <w:pPr>
        <w:spacing w:before="100" w:beforeAutospacing="1" w:after="100" w:afterAutospacing="1"/>
        <w:rPr>
          <w:ins w:id="2592" w:author="Author"/>
          <w:rFonts w:asciiTheme="minorHAnsi" w:eastAsia="Times New Roman" w:hAnsiTheme="minorHAnsi" w:cs="Times New Roman"/>
          <w:u w:val="single"/>
        </w:rPr>
      </w:pPr>
      <w:r w:rsidRPr="008834B7">
        <w:rPr>
          <w:rFonts w:asciiTheme="minorHAnsi" w:eastAsia="Times New Roman" w:hAnsiTheme="minorHAnsi" w:cs="Times New Roman"/>
        </w:rPr>
        <w:tab/>
      </w:r>
      <w:ins w:id="2593" w:author="Author">
        <w:r w:rsidR="006F12A7" w:rsidRPr="008834B7">
          <w:rPr>
            <w:rFonts w:asciiTheme="minorHAnsi" w:eastAsia="Times New Roman" w:hAnsiTheme="minorHAnsi" w:cs="Times New Roman"/>
            <w:u w:val="single"/>
          </w:rPr>
          <w:t xml:space="preserve">(2) Subchapter D, Specific Requirements for Private Psychiatric Hospitals; </w:t>
        </w:r>
      </w:ins>
    </w:p>
    <w:p w14:paraId="33738F8A" w14:textId="77777777" w:rsidR="006F12A7" w:rsidRDefault="005200E5" w:rsidP="006F12A7">
      <w:pPr>
        <w:spacing w:before="100" w:beforeAutospacing="1" w:after="100" w:afterAutospacing="1"/>
        <w:rPr>
          <w:ins w:id="2594" w:author="Author"/>
          <w:rFonts w:asciiTheme="minorHAnsi" w:eastAsia="Times New Roman" w:hAnsiTheme="minorHAnsi" w:cs="Times New Roman"/>
          <w:u w:val="single"/>
        </w:rPr>
      </w:pPr>
      <w:r w:rsidRPr="008834B7">
        <w:rPr>
          <w:rFonts w:asciiTheme="minorHAnsi" w:eastAsia="Times New Roman" w:hAnsiTheme="minorHAnsi" w:cs="Times New Roman"/>
        </w:rPr>
        <w:tab/>
      </w:r>
      <w:ins w:id="2595" w:author="Author">
        <w:r w:rsidR="006F12A7" w:rsidRPr="008834B7">
          <w:rPr>
            <w:rFonts w:asciiTheme="minorHAnsi" w:eastAsia="Times New Roman" w:hAnsiTheme="minorHAnsi" w:cs="Times New Roman"/>
            <w:u w:val="single"/>
          </w:rPr>
          <w:t xml:space="preserve">(3) Subchapter E, Specific Requirements for Crisis Stabilization Units; </w:t>
        </w:r>
      </w:ins>
    </w:p>
    <w:p w14:paraId="02095828" w14:textId="77777777" w:rsidR="006F12A7" w:rsidRDefault="005200E5" w:rsidP="006F12A7">
      <w:pPr>
        <w:spacing w:before="100" w:beforeAutospacing="1" w:after="100" w:afterAutospacing="1"/>
        <w:rPr>
          <w:ins w:id="2596" w:author="Author"/>
          <w:rFonts w:asciiTheme="minorHAnsi" w:eastAsia="Times New Roman" w:hAnsiTheme="minorHAnsi" w:cs="Times New Roman"/>
          <w:u w:val="single"/>
        </w:rPr>
      </w:pPr>
      <w:r w:rsidRPr="008834B7">
        <w:rPr>
          <w:rFonts w:asciiTheme="minorHAnsi" w:eastAsia="Times New Roman" w:hAnsiTheme="minorHAnsi" w:cs="Times New Roman"/>
        </w:rPr>
        <w:tab/>
      </w:r>
      <w:ins w:id="2597" w:author="Author">
        <w:r w:rsidR="006F12A7" w:rsidRPr="008834B7">
          <w:rPr>
            <w:rFonts w:asciiTheme="minorHAnsi" w:eastAsia="Times New Roman" w:hAnsiTheme="minorHAnsi" w:cs="Times New Roman"/>
            <w:u w:val="single"/>
          </w:rPr>
          <w:t xml:space="preserve">(4) Subchapter F, Specific Requirements for Ambulatory Surgical Centers; </w:t>
        </w:r>
      </w:ins>
    </w:p>
    <w:p w14:paraId="3913184E" w14:textId="77777777" w:rsidR="006F12A7" w:rsidRDefault="005200E5" w:rsidP="006F12A7">
      <w:pPr>
        <w:spacing w:before="100" w:beforeAutospacing="1" w:after="100" w:afterAutospacing="1"/>
        <w:rPr>
          <w:ins w:id="2598" w:author="Author"/>
          <w:rFonts w:asciiTheme="minorHAnsi" w:eastAsia="Times New Roman" w:hAnsiTheme="minorHAnsi" w:cs="Times New Roman"/>
          <w:u w:val="single"/>
        </w:rPr>
      </w:pPr>
      <w:r w:rsidRPr="008834B7">
        <w:rPr>
          <w:rFonts w:asciiTheme="minorHAnsi" w:eastAsia="Times New Roman" w:hAnsiTheme="minorHAnsi" w:cs="Times New Roman"/>
        </w:rPr>
        <w:tab/>
      </w:r>
      <w:ins w:id="2599" w:author="Author">
        <w:r w:rsidR="006F12A7" w:rsidRPr="008834B7">
          <w:rPr>
            <w:rFonts w:asciiTheme="minorHAnsi" w:eastAsia="Times New Roman" w:hAnsiTheme="minorHAnsi" w:cs="Times New Roman"/>
            <w:u w:val="single"/>
          </w:rPr>
          <w:t xml:space="preserve">(5) Subchapter G, Specific Requirements for Freestanding Emergency Medical Care Facilities; </w:t>
        </w:r>
      </w:ins>
    </w:p>
    <w:p w14:paraId="3652D3AF" w14:textId="77777777" w:rsidR="006F12A7" w:rsidRDefault="005200E5" w:rsidP="006F12A7">
      <w:pPr>
        <w:spacing w:before="100" w:beforeAutospacing="1" w:after="100" w:afterAutospacing="1"/>
        <w:rPr>
          <w:ins w:id="2600" w:author="Author"/>
          <w:rFonts w:asciiTheme="minorHAnsi" w:eastAsia="Times New Roman" w:hAnsiTheme="minorHAnsi" w:cs="Times New Roman"/>
          <w:u w:val="single"/>
        </w:rPr>
      </w:pPr>
      <w:r w:rsidRPr="008834B7">
        <w:rPr>
          <w:rFonts w:asciiTheme="minorHAnsi" w:eastAsia="Times New Roman" w:hAnsiTheme="minorHAnsi" w:cs="Times New Roman"/>
        </w:rPr>
        <w:tab/>
      </w:r>
      <w:ins w:id="2601" w:author="Author">
        <w:r w:rsidR="006F12A7" w:rsidRPr="008834B7">
          <w:rPr>
            <w:rFonts w:asciiTheme="minorHAnsi" w:eastAsia="Times New Roman" w:hAnsiTheme="minorHAnsi" w:cs="Times New Roman"/>
            <w:u w:val="single"/>
          </w:rPr>
          <w:t xml:space="preserve">(6) Subchapter I, Specific Requirements for End Stage Renal Disease Facilities; </w:t>
        </w:r>
      </w:ins>
    </w:p>
    <w:p w14:paraId="12FE197B" w14:textId="77777777" w:rsidR="006F12A7" w:rsidRDefault="005200E5" w:rsidP="006F12A7">
      <w:pPr>
        <w:spacing w:before="100" w:beforeAutospacing="1" w:after="100" w:afterAutospacing="1"/>
        <w:rPr>
          <w:ins w:id="2602" w:author="Author"/>
          <w:rFonts w:asciiTheme="minorHAnsi" w:eastAsia="Times New Roman" w:hAnsiTheme="minorHAnsi" w:cs="Times New Roman"/>
          <w:u w:val="single"/>
        </w:rPr>
      </w:pPr>
      <w:r w:rsidRPr="008834B7">
        <w:rPr>
          <w:rFonts w:asciiTheme="minorHAnsi" w:eastAsia="Times New Roman" w:hAnsiTheme="minorHAnsi" w:cs="Times New Roman"/>
        </w:rPr>
        <w:tab/>
      </w:r>
      <w:ins w:id="2603" w:author="Author">
        <w:r w:rsidR="006F12A7" w:rsidRPr="008834B7">
          <w:rPr>
            <w:rFonts w:asciiTheme="minorHAnsi" w:eastAsia="Times New Roman" w:hAnsiTheme="minorHAnsi" w:cs="Times New Roman"/>
            <w:u w:val="single"/>
          </w:rPr>
          <w:t xml:space="preserve">(7) Subchapter J, Specific Requirements for Home Training Only End Stage Renal Disease Facilities; or </w:t>
        </w:r>
      </w:ins>
    </w:p>
    <w:p w14:paraId="3F3A10C8" w14:textId="77777777" w:rsidR="006F12A7" w:rsidRDefault="005200E5" w:rsidP="006F12A7">
      <w:pPr>
        <w:spacing w:before="100" w:beforeAutospacing="1" w:after="100" w:afterAutospacing="1"/>
        <w:rPr>
          <w:ins w:id="2604" w:author="Author"/>
          <w:rFonts w:asciiTheme="minorHAnsi" w:hAnsiTheme="minorHAnsi" w:cs="Times New Roman"/>
          <w:u w:val="single"/>
        </w:rPr>
      </w:pPr>
      <w:r w:rsidRPr="008834B7">
        <w:rPr>
          <w:rFonts w:asciiTheme="minorHAnsi" w:eastAsia="Times New Roman" w:hAnsiTheme="minorHAnsi" w:cs="Times New Roman"/>
        </w:rPr>
        <w:tab/>
      </w:r>
      <w:ins w:id="2605" w:author="Author">
        <w:r w:rsidR="006F12A7" w:rsidRPr="008834B7">
          <w:rPr>
            <w:rFonts w:asciiTheme="minorHAnsi" w:eastAsia="Times New Roman" w:hAnsiTheme="minorHAnsi" w:cs="Times New Roman"/>
            <w:u w:val="single"/>
          </w:rPr>
          <w:t>(8) Subchapter L, Specific Requirements for Mobile/Transportable Units</w:t>
        </w:r>
        <w:r w:rsidR="006F12A7" w:rsidRPr="008834B7">
          <w:rPr>
            <w:rFonts w:asciiTheme="minorHAnsi" w:hAnsiTheme="minorHAnsi" w:cs="Times New Roman"/>
            <w:u w:val="single"/>
          </w:rPr>
          <w:t>.</w:t>
        </w:r>
      </w:ins>
    </w:p>
    <w:p w14:paraId="2E4E86B1" w14:textId="3D0335F7" w:rsidR="006F12A7" w:rsidRPr="008834B7" w:rsidRDefault="006F12A7" w:rsidP="006F12A7">
      <w:pPr>
        <w:spacing w:before="100" w:beforeAutospacing="1" w:after="100" w:afterAutospacing="1"/>
        <w:rPr>
          <w:ins w:id="2606" w:author="Author"/>
          <w:rFonts w:asciiTheme="minorHAnsi" w:hAnsiTheme="minorHAnsi" w:cs="Times New Roman"/>
          <w:u w:val="single"/>
        </w:rPr>
      </w:pPr>
      <w:ins w:id="2607" w:author="Author">
        <w:r w:rsidRPr="008834B7">
          <w:rPr>
            <w:rFonts w:asciiTheme="minorHAnsi" w:hAnsiTheme="minorHAnsi" w:cs="Times New Roman"/>
            <w:u w:val="single"/>
          </w:rPr>
          <w:t xml:space="preserve">(b) Ice-making equipment shall comply with the following location requirements. </w:t>
        </w:r>
      </w:ins>
    </w:p>
    <w:p w14:paraId="25AE3F25" w14:textId="77777777" w:rsidR="006F12A7" w:rsidRDefault="00BF73BB" w:rsidP="006F12A7">
      <w:pPr>
        <w:spacing w:before="100" w:beforeAutospacing="1" w:after="100" w:afterAutospacing="1"/>
        <w:rPr>
          <w:ins w:id="2608" w:author="Author"/>
          <w:rFonts w:asciiTheme="minorHAnsi" w:hAnsiTheme="minorHAnsi" w:cs="Times New Roman"/>
          <w:u w:val="single"/>
        </w:rPr>
      </w:pPr>
      <w:r w:rsidRPr="008834B7">
        <w:rPr>
          <w:rFonts w:asciiTheme="minorHAnsi" w:hAnsiTheme="minorHAnsi" w:cs="Times New Roman"/>
        </w:rPr>
        <w:tab/>
      </w:r>
      <w:ins w:id="2609" w:author="Author">
        <w:r w:rsidR="006F12A7" w:rsidRPr="008834B7">
          <w:rPr>
            <w:rFonts w:asciiTheme="minorHAnsi" w:hAnsiTheme="minorHAnsi" w:cs="Times New Roman"/>
            <w:u w:val="single"/>
          </w:rPr>
          <w:t xml:space="preserve">(1) Ice-making equipment shall be in a clean area such as, a clean room, nourishment area or room, medication area or room, or where permitted in the facility-specific subchapter, the food service unit. The ice-making equipment shall be prohibited in a multiple-occupant patient care room, or across or adjacent to a patient’s bedroom to mitigate its noise. </w:t>
        </w:r>
      </w:ins>
    </w:p>
    <w:p w14:paraId="54468815" w14:textId="77777777" w:rsidR="006F12A7" w:rsidRDefault="00FE6EA9" w:rsidP="006F12A7">
      <w:pPr>
        <w:spacing w:before="100" w:beforeAutospacing="1" w:after="100" w:afterAutospacing="1"/>
        <w:rPr>
          <w:ins w:id="2610" w:author="Author"/>
          <w:rFonts w:asciiTheme="minorHAnsi" w:hAnsiTheme="minorHAnsi" w:cs="Times New Roman"/>
          <w:u w:val="single"/>
        </w:rPr>
      </w:pPr>
      <w:r w:rsidRPr="008834B7">
        <w:rPr>
          <w:rFonts w:asciiTheme="minorHAnsi" w:hAnsiTheme="minorHAnsi" w:cs="Times New Roman"/>
        </w:rPr>
        <w:tab/>
      </w:r>
      <w:ins w:id="2611" w:author="Author">
        <w:r w:rsidR="006F12A7" w:rsidRPr="008834B7">
          <w:rPr>
            <w:rFonts w:asciiTheme="minorHAnsi" w:hAnsiTheme="minorHAnsi" w:cs="Times New Roman"/>
            <w:u w:val="single"/>
          </w:rPr>
          <w:t>(2) In areas restricted to staff only, use of storage bin-type equipment for making and dispensing ice shall be permitted.</w:t>
        </w:r>
      </w:ins>
    </w:p>
    <w:p w14:paraId="0970FA7E" w14:textId="77777777" w:rsidR="006F12A7" w:rsidRDefault="00BF73BB" w:rsidP="006F12A7">
      <w:pPr>
        <w:spacing w:before="100" w:beforeAutospacing="1" w:after="100" w:afterAutospacing="1"/>
        <w:rPr>
          <w:ins w:id="2612" w:author="Author"/>
          <w:rFonts w:asciiTheme="minorHAnsi" w:hAnsiTheme="minorHAnsi" w:cs="Times New Roman"/>
          <w:u w:val="single"/>
        </w:rPr>
      </w:pPr>
      <w:r w:rsidRPr="008834B7">
        <w:rPr>
          <w:rFonts w:asciiTheme="minorHAnsi" w:hAnsiTheme="minorHAnsi" w:cs="Times New Roman"/>
        </w:rPr>
        <w:tab/>
      </w:r>
      <w:ins w:id="2613" w:author="Author">
        <w:r w:rsidR="006F12A7" w:rsidRPr="008834B7">
          <w:rPr>
            <w:rFonts w:asciiTheme="minorHAnsi" w:hAnsiTheme="minorHAnsi" w:cs="Times New Roman"/>
            <w:u w:val="single"/>
          </w:rPr>
          <w:t>(3) In public areas where ice-making equipment is provided for human consumption, the ice-making equipment shall be self-dispensing type.</w:t>
        </w:r>
      </w:ins>
    </w:p>
    <w:p w14:paraId="347C5179" w14:textId="07600373" w:rsidR="006F12A7" w:rsidRPr="008834B7" w:rsidRDefault="006F12A7" w:rsidP="006F12A7">
      <w:pPr>
        <w:spacing w:before="100" w:beforeAutospacing="1" w:after="100" w:afterAutospacing="1"/>
        <w:rPr>
          <w:ins w:id="2614" w:author="Author"/>
          <w:rFonts w:asciiTheme="minorHAnsi" w:hAnsiTheme="minorHAnsi" w:cs="Times New Roman"/>
          <w:u w:val="single"/>
        </w:rPr>
      </w:pPr>
      <w:ins w:id="2615" w:author="Author">
        <w:r w:rsidRPr="008834B7">
          <w:rPr>
            <w:rFonts w:asciiTheme="minorHAnsi" w:hAnsiTheme="minorHAnsi" w:cs="Times New Roman"/>
            <w:u w:val="single"/>
          </w:rPr>
          <w:t>(c) Ice making equipment shall comply with §520.183(k)(6)(C) of this chapter (Electrical Systems).</w:t>
        </w:r>
      </w:ins>
    </w:p>
    <w:p w14:paraId="20F35B76" w14:textId="1B975F98" w:rsidR="00BF73BB" w:rsidRPr="008834B7" w:rsidRDefault="006F12A7" w:rsidP="002B774E">
      <w:pPr>
        <w:spacing w:before="100" w:beforeAutospacing="1" w:after="100" w:afterAutospacing="1"/>
        <w:rPr>
          <w:rFonts w:asciiTheme="minorHAnsi" w:hAnsiTheme="minorHAnsi" w:cs="Times New Roman"/>
        </w:rPr>
      </w:pPr>
      <w:ins w:id="2616" w:author="Author">
        <w:r w:rsidRPr="008834B7">
          <w:rPr>
            <w:rFonts w:asciiTheme="minorHAnsi" w:hAnsiTheme="minorHAnsi" w:cs="Times New Roman"/>
            <w:u w:val="single"/>
          </w:rPr>
          <w:t>(d) Ice-making equipment shall be cleanable.</w:t>
        </w:r>
      </w:ins>
    </w:p>
    <w:p w14:paraId="23354366" w14:textId="77777777" w:rsidR="006F12A7" w:rsidRPr="008834B7" w:rsidRDefault="006F12A7" w:rsidP="006F12A7">
      <w:pPr>
        <w:spacing w:before="100" w:beforeAutospacing="1" w:after="100" w:afterAutospacing="1"/>
        <w:rPr>
          <w:ins w:id="2617" w:author="Author"/>
          <w:rFonts w:asciiTheme="minorHAnsi" w:hAnsiTheme="minorHAnsi" w:cs="Times New Roman"/>
          <w:u w:val="single"/>
        </w:rPr>
      </w:pPr>
      <w:bookmarkStart w:id="2618" w:name="_Hlk56497132"/>
      <w:ins w:id="2619" w:author="Author">
        <w:r w:rsidRPr="008834B7">
          <w:rPr>
            <w:rFonts w:asciiTheme="minorHAnsi" w:hAnsiTheme="minorHAnsi" w:cs="Times New Roman"/>
            <w:u w:val="single"/>
          </w:rPr>
          <w:t>§520.71. Clean Workroom or Clean Supply Room.</w:t>
        </w:r>
      </w:ins>
    </w:p>
    <w:bookmarkEnd w:id="2618"/>
    <w:p w14:paraId="10E24FBC" w14:textId="77777777" w:rsidR="006F12A7" w:rsidRPr="008834B7" w:rsidRDefault="006F12A7" w:rsidP="006F12A7">
      <w:pPr>
        <w:spacing w:before="100" w:beforeAutospacing="1" w:after="100" w:afterAutospacing="1"/>
        <w:rPr>
          <w:ins w:id="2620" w:author="Author"/>
          <w:rFonts w:asciiTheme="minorHAnsi" w:eastAsia="Times New Roman" w:hAnsiTheme="minorHAnsi" w:cs="Times New Roman"/>
          <w:u w:val="single"/>
        </w:rPr>
      </w:pPr>
      <w:ins w:id="2621" w:author="Author">
        <w:r w:rsidRPr="008834B7">
          <w:rPr>
            <w:rFonts w:asciiTheme="minorHAnsi" w:hAnsiTheme="minorHAnsi" w:cs="Times New Roman"/>
            <w:u w:val="single"/>
          </w:rPr>
          <w:t xml:space="preserve">(a) Where a facility is required to have or provides a clean workroom or clean supply room, the facility shall meet the requirements in this section and any requirements in the </w:t>
        </w:r>
        <w:r w:rsidRPr="008834B7">
          <w:rPr>
            <w:rFonts w:asciiTheme="minorHAnsi" w:eastAsia="Times New Roman" w:hAnsiTheme="minorHAnsi" w:cs="Times New Roman"/>
            <w:u w:val="single"/>
          </w:rPr>
          <w:t>facility-specific subchapters in this chapter as follows:</w:t>
        </w:r>
      </w:ins>
    </w:p>
    <w:p w14:paraId="000AF30A" w14:textId="77777777" w:rsidR="006F12A7" w:rsidRDefault="005200E5" w:rsidP="006F12A7">
      <w:pPr>
        <w:spacing w:before="100" w:beforeAutospacing="1" w:after="100" w:afterAutospacing="1"/>
        <w:rPr>
          <w:ins w:id="2622" w:author="Author"/>
          <w:rFonts w:asciiTheme="minorHAnsi" w:eastAsia="Times New Roman" w:hAnsiTheme="minorHAnsi" w:cs="Times New Roman"/>
          <w:u w:val="single"/>
        </w:rPr>
      </w:pPr>
      <w:r w:rsidRPr="008834B7">
        <w:rPr>
          <w:rFonts w:asciiTheme="minorHAnsi" w:hAnsiTheme="minorHAnsi" w:cs="Times New Roman"/>
        </w:rPr>
        <w:tab/>
      </w:r>
      <w:ins w:id="2623" w:author="Author">
        <w:r w:rsidR="006F12A7" w:rsidRPr="008834B7">
          <w:rPr>
            <w:rFonts w:asciiTheme="minorHAnsi" w:hAnsiTheme="minorHAnsi" w:cs="Times New Roman"/>
            <w:u w:val="single"/>
          </w:rPr>
          <w:t xml:space="preserve">(1) </w:t>
        </w:r>
        <w:r w:rsidR="006F12A7" w:rsidRPr="008834B7">
          <w:rPr>
            <w:rFonts w:asciiTheme="minorHAnsi" w:eastAsia="Times New Roman" w:hAnsiTheme="minorHAnsi" w:cs="Times New Roman"/>
            <w:u w:val="single"/>
          </w:rPr>
          <w:t xml:space="preserve">Subchapter C, Specific Requirements for General and Special Hospitals; </w:t>
        </w:r>
      </w:ins>
    </w:p>
    <w:p w14:paraId="6B4313DE" w14:textId="77777777" w:rsidR="006F12A7" w:rsidRDefault="005200E5" w:rsidP="006F12A7">
      <w:pPr>
        <w:spacing w:before="100" w:beforeAutospacing="1" w:after="100" w:afterAutospacing="1"/>
        <w:rPr>
          <w:ins w:id="2624" w:author="Author"/>
          <w:rFonts w:asciiTheme="minorHAnsi" w:eastAsia="Times New Roman" w:hAnsiTheme="minorHAnsi" w:cs="Times New Roman"/>
          <w:u w:val="single"/>
        </w:rPr>
      </w:pPr>
      <w:r w:rsidRPr="008834B7">
        <w:rPr>
          <w:rFonts w:asciiTheme="minorHAnsi" w:eastAsia="Times New Roman" w:hAnsiTheme="minorHAnsi" w:cs="Times New Roman"/>
        </w:rPr>
        <w:tab/>
      </w:r>
      <w:ins w:id="2625" w:author="Author">
        <w:r w:rsidR="006F12A7" w:rsidRPr="008834B7">
          <w:rPr>
            <w:rFonts w:asciiTheme="minorHAnsi" w:eastAsia="Times New Roman" w:hAnsiTheme="minorHAnsi" w:cs="Times New Roman"/>
            <w:u w:val="single"/>
          </w:rPr>
          <w:t xml:space="preserve">(2) Subchapter D, Specific Requirements for Private Psychiatric Hospitals; </w:t>
        </w:r>
      </w:ins>
    </w:p>
    <w:p w14:paraId="65B42558" w14:textId="77777777" w:rsidR="006F12A7" w:rsidRDefault="005200E5" w:rsidP="006F12A7">
      <w:pPr>
        <w:spacing w:before="100" w:beforeAutospacing="1" w:after="100" w:afterAutospacing="1"/>
        <w:rPr>
          <w:ins w:id="2626" w:author="Author"/>
          <w:rFonts w:asciiTheme="minorHAnsi" w:eastAsia="Times New Roman" w:hAnsiTheme="minorHAnsi" w:cs="Times New Roman"/>
          <w:u w:val="single"/>
        </w:rPr>
      </w:pPr>
      <w:r w:rsidRPr="008834B7">
        <w:rPr>
          <w:rFonts w:asciiTheme="minorHAnsi" w:eastAsia="Times New Roman" w:hAnsiTheme="minorHAnsi" w:cs="Times New Roman"/>
        </w:rPr>
        <w:tab/>
      </w:r>
      <w:ins w:id="2627" w:author="Author">
        <w:r w:rsidR="006F12A7" w:rsidRPr="008834B7">
          <w:rPr>
            <w:rFonts w:asciiTheme="minorHAnsi" w:eastAsia="Times New Roman" w:hAnsiTheme="minorHAnsi" w:cs="Times New Roman"/>
            <w:u w:val="single"/>
          </w:rPr>
          <w:t xml:space="preserve">(3) Subchapter E, Specific Requirements for Crisis Stabilization Units; </w:t>
        </w:r>
      </w:ins>
    </w:p>
    <w:p w14:paraId="64F27191" w14:textId="77777777" w:rsidR="006F12A7" w:rsidRDefault="005200E5" w:rsidP="006F12A7">
      <w:pPr>
        <w:spacing w:before="100" w:beforeAutospacing="1" w:after="100" w:afterAutospacing="1"/>
        <w:rPr>
          <w:ins w:id="2628" w:author="Author"/>
          <w:rFonts w:asciiTheme="minorHAnsi" w:eastAsia="Times New Roman" w:hAnsiTheme="minorHAnsi" w:cs="Times New Roman"/>
          <w:u w:val="single"/>
        </w:rPr>
      </w:pPr>
      <w:r w:rsidRPr="008834B7">
        <w:rPr>
          <w:rFonts w:asciiTheme="minorHAnsi" w:eastAsia="Times New Roman" w:hAnsiTheme="minorHAnsi" w:cs="Times New Roman"/>
        </w:rPr>
        <w:tab/>
      </w:r>
      <w:ins w:id="2629" w:author="Author">
        <w:r w:rsidR="006F12A7" w:rsidRPr="008834B7">
          <w:rPr>
            <w:rFonts w:asciiTheme="minorHAnsi" w:eastAsia="Times New Roman" w:hAnsiTheme="minorHAnsi" w:cs="Times New Roman"/>
            <w:u w:val="single"/>
          </w:rPr>
          <w:t xml:space="preserve">(4) Subchapter F, Specific Requirements for Ambulatory Surgical Centers; </w:t>
        </w:r>
      </w:ins>
    </w:p>
    <w:p w14:paraId="13AA5E43" w14:textId="77777777" w:rsidR="006F12A7" w:rsidRDefault="005200E5" w:rsidP="006F12A7">
      <w:pPr>
        <w:spacing w:before="100" w:beforeAutospacing="1" w:after="100" w:afterAutospacing="1"/>
        <w:rPr>
          <w:ins w:id="2630" w:author="Author"/>
          <w:rFonts w:asciiTheme="minorHAnsi" w:eastAsia="Times New Roman" w:hAnsiTheme="minorHAnsi" w:cs="Times New Roman"/>
          <w:u w:val="single"/>
        </w:rPr>
      </w:pPr>
      <w:r w:rsidRPr="008834B7">
        <w:rPr>
          <w:rFonts w:asciiTheme="minorHAnsi" w:eastAsia="Times New Roman" w:hAnsiTheme="minorHAnsi" w:cs="Times New Roman"/>
        </w:rPr>
        <w:tab/>
      </w:r>
      <w:ins w:id="2631" w:author="Author">
        <w:r w:rsidR="006F12A7" w:rsidRPr="008834B7">
          <w:rPr>
            <w:rFonts w:asciiTheme="minorHAnsi" w:eastAsia="Times New Roman" w:hAnsiTheme="minorHAnsi" w:cs="Times New Roman"/>
            <w:u w:val="single"/>
          </w:rPr>
          <w:t xml:space="preserve">(5) Subchapter G, Specific Requirements for Freestanding Emergency Medical Care Facilities; </w:t>
        </w:r>
      </w:ins>
    </w:p>
    <w:p w14:paraId="37EBCB99" w14:textId="77777777" w:rsidR="006F12A7" w:rsidRDefault="005200E5" w:rsidP="006F12A7">
      <w:pPr>
        <w:spacing w:before="100" w:beforeAutospacing="1" w:after="100" w:afterAutospacing="1"/>
        <w:rPr>
          <w:ins w:id="2632" w:author="Author"/>
          <w:rFonts w:asciiTheme="minorHAnsi" w:eastAsia="Times New Roman" w:hAnsiTheme="minorHAnsi" w:cs="Times New Roman"/>
          <w:u w:val="single"/>
        </w:rPr>
      </w:pPr>
      <w:r w:rsidRPr="008834B7">
        <w:rPr>
          <w:rFonts w:asciiTheme="minorHAnsi" w:eastAsia="Times New Roman" w:hAnsiTheme="minorHAnsi" w:cs="Times New Roman"/>
        </w:rPr>
        <w:tab/>
      </w:r>
      <w:ins w:id="2633" w:author="Author">
        <w:r w:rsidR="006F12A7" w:rsidRPr="008834B7">
          <w:rPr>
            <w:rFonts w:asciiTheme="minorHAnsi" w:eastAsia="Times New Roman" w:hAnsiTheme="minorHAnsi" w:cs="Times New Roman"/>
            <w:u w:val="single"/>
          </w:rPr>
          <w:t xml:space="preserve">(6) Subchapter I, Specific Requirements for End Stage Renal Disease Facilities; </w:t>
        </w:r>
      </w:ins>
    </w:p>
    <w:p w14:paraId="1E4A13D1" w14:textId="77777777" w:rsidR="006F12A7" w:rsidRDefault="005200E5" w:rsidP="006F12A7">
      <w:pPr>
        <w:spacing w:before="100" w:beforeAutospacing="1" w:after="100" w:afterAutospacing="1"/>
        <w:rPr>
          <w:ins w:id="2634" w:author="Author"/>
          <w:rFonts w:asciiTheme="minorHAnsi" w:eastAsia="Times New Roman" w:hAnsiTheme="minorHAnsi" w:cs="Times New Roman"/>
          <w:u w:val="single"/>
        </w:rPr>
      </w:pPr>
      <w:r w:rsidRPr="008834B7">
        <w:rPr>
          <w:rFonts w:asciiTheme="minorHAnsi" w:eastAsia="Times New Roman" w:hAnsiTheme="minorHAnsi" w:cs="Times New Roman"/>
        </w:rPr>
        <w:tab/>
      </w:r>
      <w:ins w:id="2635" w:author="Author">
        <w:r w:rsidR="006F12A7" w:rsidRPr="008834B7">
          <w:rPr>
            <w:rFonts w:asciiTheme="minorHAnsi" w:eastAsia="Times New Roman" w:hAnsiTheme="minorHAnsi" w:cs="Times New Roman"/>
            <w:u w:val="single"/>
          </w:rPr>
          <w:t xml:space="preserve">(7) Subchapter J, Specific Requirements for Home Training Only End Stage Renal Disease Facilities; or </w:t>
        </w:r>
      </w:ins>
    </w:p>
    <w:p w14:paraId="7AC027EB" w14:textId="77777777" w:rsidR="006F12A7" w:rsidRDefault="005200E5" w:rsidP="006F12A7">
      <w:pPr>
        <w:spacing w:before="100" w:beforeAutospacing="1" w:after="100" w:afterAutospacing="1"/>
        <w:rPr>
          <w:ins w:id="2636" w:author="Author"/>
          <w:rFonts w:asciiTheme="minorHAnsi" w:hAnsiTheme="minorHAnsi" w:cs="Times New Roman"/>
          <w:u w:val="single"/>
        </w:rPr>
      </w:pPr>
      <w:r w:rsidRPr="008834B7">
        <w:rPr>
          <w:rFonts w:asciiTheme="minorHAnsi" w:eastAsia="Times New Roman" w:hAnsiTheme="minorHAnsi" w:cs="Times New Roman"/>
        </w:rPr>
        <w:tab/>
      </w:r>
      <w:ins w:id="2637" w:author="Author">
        <w:r w:rsidR="006F12A7" w:rsidRPr="008834B7">
          <w:rPr>
            <w:rFonts w:asciiTheme="minorHAnsi" w:eastAsia="Times New Roman" w:hAnsiTheme="minorHAnsi" w:cs="Times New Roman"/>
            <w:u w:val="single"/>
          </w:rPr>
          <w:t>(8) Subchapter L, Specific Requirements for Mobile/Transportable Units</w:t>
        </w:r>
        <w:r w:rsidR="006F12A7" w:rsidRPr="008834B7">
          <w:rPr>
            <w:rFonts w:asciiTheme="minorHAnsi" w:hAnsiTheme="minorHAnsi" w:cs="Times New Roman"/>
            <w:u w:val="single"/>
          </w:rPr>
          <w:t>.</w:t>
        </w:r>
      </w:ins>
    </w:p>
    <w:p w14:paraId="654873B1" w14:textId="2924904A" w:rsidR="006F12A7" w:rsidRPr="008834B7" w:rsidRDefault="006F12A7" w:rsidP="006F12A7">
      <w:pPr>
        <w:spacing w:before="100" w:beforeAutospacing="1" w:after="100" w:afterAutospacing="1"/>
        <w:rPr>
          <w:ins w:id="2638" w:author="Author"/>
          <w:rFonts w:asciiTheme="minorHAnsi" w:hAnsiTheme="minorHAnsi" w:cs="Times New Roman"/>
          <w:u w:val="single"/>
        </w:rPr>
      </w:pPr>
      <w:ins w:id="2639" w:author="Author">
        <w:r w:rsidRPr="008834B7">
          <w:rPr>
            <w:rFonts w:asciiTheme="minorHAnsi" w:hAnsiTheme="minorHAnsi" w:cs="Times New Roman"/>
            <w:u w:val="single"/>
          </w:rPr>
          <w:t>(b) A facility shall use a clean supply room exclusively for storage and holding as part of a system for distribution of clean and sterile supplies.</w:t>
        </w:r>
      </w:ins>
    </w:p>
    <w:p w14:paraId="290CCE25" w14:textId="77777777" w:rsidR="006F12A7" w:rsidRPr="008834B7" w:rsidRDefault="006F12A7" w:rsidP="006F12A7">
      <w:pPr>
        <w:spacing w:before="100" w:beforeAutospacing="1" w:after="100" w:afterAutospacing="1"/>
        <w:rPr>
          <w:ins w:id="2640" w:author="Author"/>
          <w:rFonts w:asciiTheme="minorHAnsi" w:hAnsiTheme="minorHAnsi" w:cs="Times New Roman"/>
          <w:u w:val="single"/>
        </w:rPr>
      </w:pPr>
      <w:ins w:id="2641" w:author="Author">
        <w:r w:rsidRPr="008834B7">
          <w:rPr>
            <w:rFonts w:asciiTheme="minorHAnsi" w:hAnsiTheme="minorHAnsi" w:cs="Times New Roman"/>
            <w:u w:val="single"/>
          </w:rPr>
          <w:t>(c) A clean workroom or clean supply room shall be separate from and have no direct connection with a soiled workroom, soiled holding room, or invasive room. A sub-sterile room is not considered a clean workroom or clean supply room.</w:t>
        </w:r>
      </w:ins>
    </w:p>
    <w:p w14:paraId="1B87156F" w14:textId="77777777" w:rsidR="006F12A7" w:rsidRPr="008834B7" w:rsidRDefault="006F12A7" w:rsidP="006F12A7">
      <w:pPr>
        <w:spacing w:before="100" w:beforeAutospacing="1" w:after="100" w:afterAutospacing="1"/>
        <w:rPr>
          <w:ins w:id="2642" w:author="Author"/>
          <w:rFonts w:asciiTheme="minorHAnsi" w:hAnsiTheme="minorHAnsi" w:cs="Times New Roman"/>
          <w:u w:val="single"/>
        </w:rPr>
      </w:pPr>
      <w:ins w:id="2643" w:author="Author">
        <w:r w:rsidRPr="008834B7">
          <w:rPr>
            <w:rFonts w:asciiTheme="minorHAnsi" w:hAnsiTheme="minorHAnsi" w:cs="Times New Roman"/>
            <w:u w:val="single"/>
          </w:rPr>
          <w:t xml:space="preserve">(d) A facility may use a covered cart distribution system on each floor but doing so is not be a substitute for a clean workroom or clean supply room. Where a facility uses a covered cart distribution system, the storage of clean linen carts in a corridor shall meet the National Fire Protection Association 101: Life Safety Code. The </w:t>
        </w:r>
        <w:r>
          <w:rPr>
            <w:rFonts w:asciiTheme="minorHAnsi" w:hAnsiTheme="minorHAnsi" w:cs="Times New Roman"/>
            <w:u w:val="single"/>
          </w:rPr>
          <w:t xml:space="preserve">facility’s </w:t>
        </w:r>
        <w:r w:rsidRPr="008834B7">
          <w:rPr>
            <w:rFonts w:asciiTheme="minorHAnsi" w:hAnsiTheme="minorHAnsi" w:cs="Times New Roman"/>
            <w:u w:val="single"/>
          </w:rPr>
          <w:t>functional program shall indicate the location where clean items are prepared for the patients when only a clean supply room is provided.</w:t>
        </w:r>
      </w:ins>
    </w:p>
    <w:p w14:paraId="558B5F68" w14:textId="77777777" w:rsidR="006F12A7" w:rsidRPr="008834B7" w:rsidRDefault="006F12A7" w:rsidP="006F12A7">
      <w:pPr>
        <w:spacing w:before="100" w:beforeAutospacing="1" w:after="100" w:afterAutospacing="1"/>
        <w:rPr>
          <w:ins w:id="2644" w:author="Author"/>
          <w:rFonts w:asciiTheme="minorHAnsi" w:hAnsiTheme="minorHAnsi" w:cs="Times New Roman"/>
          <w:u w:val="single"/>
        </w:rPr>
      </w:pPr>
      <w:ins w:id="2645" w:author="Author">
        <w:r w:rsidRPr="008834B7">
          <w:rPr>
            <w:rFonts w:asciiTheme="minorHAnsi" w:hAnsiTheme="minorHAnsi" w:cs="Times New Roman"/>
            <w:u w:val="single"/>
          </w:rPr>
          <w:t xml:space="preserve">(e) A clean workroom shall be equipped with or accommodate the following features. </w:t>
        </w:r>
      </w:ins>
    </w:p>
    <w:p w14:paraId="2F5133F8" w14:textId="77777777" w:rsidR="006F12A7" w:rsidRDefault="00BF73BB" w:rsidP="006F12A7">
      <w:pPr>
        <w:spacing w:before="100" w:beforeAutospacing="1" w:after="100" w:afterAutospacing="1"/>
        <w:rPr>
          <w:ins w:id="2646" w:author="Author"/>
          <w:rFonts w:asciiTheme="minorHAnsi" w:hAnsiTheme="minorHAnsi" w:cs="Times New Roman"/>
          <w:u w:val="single"/>
        </w:rPr>
      </w:pPr>
      <w:r w:rsidRPr="008834B7">
        <w:rPr>
          <w:rFonts w:asciiTheme="minorHAnsi" w:hAnsiTheme="minorHAnsi" w:cs="Times New Roman"/>
        </w:rPr>
        <w:tab/>
      </w:r>
      <w:ins w:id="2647" w:author="Author">
        <w:r w:rsidR="006F12A7" w:rsidRPr="008834B7">
          <w:rPr>
            <w:rFonts w:asciiTheme="minorHAnsi" w:hAnsiTheme="minorHAnsi" w:cs="Times New Roman"/>
            <w:u w:val="single"/>
          </w:rPr>
          <w:t>(1) Work counter. Omission of this requirement shall be permitted for a clean supply room.</w:t>
        </w:r>
      </w:ins>
    </w:p>
    <w:p w14:paraId="28A5E257" w14:textId="77777777" w:rsidR="006F12A7" w:rsidRDefault="00BF73BB" w:rsidP="006F12A7">
      <w:pPr>
        <w:spacing w:before="100" w:beforeAutospacing="1" w:after="100" w:afterAutospacing="1"/>
        <w:rPr>
          <w:ins w:id="2648" w:author="Author"/>
          <w:rFonts w:asciiTheme="minorHAnsi" w:hAnsiTheme="minorHAnsi" w:cs="Times New Roman"/>
          <w:u w:val="single"/>
        </w:rPr>
      </w:pPr>
      <w:r w:rsidRPr="008834B7">
        <w:rPr>
          <w:rFonts w:asciiTheme="minorHAnsi" w:hAnsiTheme="minorHAnsi" w:cs="Times New Roman"/>
        </w:rPr>
        <w:tab/>
      </w:r>
      <w:ins w:id="2649" w:author="Author">
        <w:r w:rsidR="006F12A7" w:rsidRPr="008834B7">
          <w:rPr>
            <w:rFonts w:asciiTheme="minorHAnsi" w:hAnsiTheme="minorHAnsi" w:cs="Times New Roman"/>
            <w:u w:val="single"/>
          </w:rPr>
          <w:t>(2) A hand-washing station shall be provided in accordance with §520.67 of this division (relating to Hand-Washing Station). Omission of this requirement shall be permitted for a clean supply room.</w:t>
        </w:r>
      </w:ins>
    </w:p>
    <w:p w14:paraId="41C0D77C" w14:textId="0EB74A31" w:rsidR="00BF73BB" w:rsidRPr="008834B7" w:rsidRDefault="00BF73BB" w:rsidP="002B774E">
      <w:pPr>
        <w:spacing w:before="100" w:beforeAutospacing="1" w:after="100" w:afterAutospacing="1"/>
        <w:rPr>
          <w:rFonts w:asciiTheme="minorHAnsi" w:hAnsiTheme="minorHAnsi" w:cs="Times New Roman"/>
        </w:rPr>
      </w:pPr>
      <w:r w:rsidRPr="008834B7">
        <w:rPr>
          <w:rFonts w:asciiTheme="minorHAnsi" w:hAnsiTheme="minorHAnsi" w:cs="Times New Roman"/>
        </w:rPr>
        <w:tab/>
      </w:r>
      <w:ins w:id="2650" w:author="Author">
        <w:r w:rsidR="006F12A7" w:rsidRPr="008834B7">
          <w:rPr>
            <w:rFonts w:asciiTheme="minorHAnsi" w:hAnsiTheme="minorHAnsi" w:cs="Times New Roman"/>
            <w:u w:val="single"/>
          </w:rPr>
          <w:t>(3) Storage for clean and sterile supplies and shall be maintained in an organized manner to support effective use.</w:t>
        </w:r>
      </w:ins>
    </w:p>
    <w:p w14:paraId="2C58F699" w14:textId="77777777" w:rsidR="006F12A7" w:rsidRPr="008834B7" w:rsidRDefault="006F12A7" w:rsidP="006F12A7">
      <w:pPr>
        <w:spacing w:before="100" w:beforeAutospacing="1" w:after="100" w:afterAutospacing="1"/>
        <w:rPr>
          <w:ins w:id="2651" w:author="Author"/>
          <w:rFonts w:asciiTheme="minorHAnsi" w:hAnsiTheme="minorHAnsi" w:cs="Times New Roman"/>
          <w:u w:val="single"/>
        </w:rPr>
      </w:pPr>
      <w:bookmarkStart w:id="2652" w:name="_Hlk56497142"/>
      <w:ins w:id="2653" w:author="Author">
        <w:r w:rsidRPr="008834B7">
          <w:rPr>
            <w:rFonts w:asciiTheme="minorHAnsi" w:hAnsiTheme="minorHAnsi" w:cs="Times New Roman"/>
            <w:u w:val="single"/>
          </w:rPr>
          <w:t>§520.72. Soiled Workroom or Soiled Holding Room.</w:t>
        </w:r>
      </w:ins>
    </w:p>
    <w:bookmarkEnd w:id="2652"/>
    <w:p w14:paraId="4F6E19CB" w14:textId="77777777" w:rsidR="006F12A7" w:rsidRPr="008834B7" w:rsidRDefault="006F12A7" w:rsidP="006F12A7">
      <w:pPr>
        <w:spacing w:before="100" w:beforeAutospacing="1" w:after="100" w:afterAutospacing="1"/>
        <w:rPr>
          <w:ins w:id="2654" w:author="Author"/>
          <w:rFonts w:asciiTheme="minorHAnsi" w:eastAsia="Times New Roman" w:hAnsiTheme="minorHAnsi" w:cs="Times New Roman"/>
          <w:u w:val="single"/>
        </w:rPr>
      </w:pPr>
      <w:ins w:id="2655" w:author="Author">
        <w:r w:rsidRPr="008834B7">
          <w:rPr>
            <w:rFonts w:asciiTheme="minorHAnsi" w:hAnsiTheme="minorHAnsi" w:cs="Times New Roman"/>
            <w:u w:val="single"/>
          </w:rPr>
          <w:t xml:space="preserve">(a) Where a facility requires a soiled workroom or soiled holding room or where provided in a licensed facility, the facility shall meet the requirements in this section and any requirements in the </w:t>
        </w:r>
        <w:r w:rsidRPr="008834B7">
          <w:rPr>
            <w:rFonts w:asciiTheme="minorHAnsi" w:eastAsia="Times New Roman" w:hAnsiTheme="minorHAnsi" w:cs="Times New Roman"/>
            <w:u w:val="single"/>
          </w:rPr>
          <w:t>facility-specific subchapters in this chapter as follows:</w:t>
        </w:r>
      </w:ins>
    </w:p>
    <w:p w14:paraId="46C99875" w14:textId="77777777" w:rsidR="006F12A7" w:rsidRDefault="00B405DF" w:rsidP="006F12A7">
      <w:pPr>
        <w:spacing w:before="100" w:beforeAutospacing="1" w:after="100" w:afterAutospacing="1"/>
        <w:rPr>
          <w:ins w:id="2656" w:author="Author"/>
          <w:rFonts w:asciiTheme="minorHAnsi" w:eastAsia="Times New Roman" w:hAnsiTheme="minorHAnsi" w:cs="Times New Roman"/>
          <w:u w:val="single"/>
        </w:rPr>
      </w:pPr>
      <w:r w:rsidRPr="005D67AB">
        <w:rPr>
          <w:rFonts w:asciiTheme="minorHAnsi" w:hAnsiTheme="minorHAnsi" w:cs="Times New Roman"/>
        </w:rPr>
        <w:tab/>
      </w:r>
      <w:ins w:id="2657" w:author="Author">
        <w:r w:rsidR="006F12A7" w:rsidRPr="008834B7">
          <w:rPr>
            <w:rFonts w:asciiTheme="minorHAnsi" w:hAnsiTheme="minorHAnsi" w:cs="Times New Roman"/>
            <w:u w:val="single"/>
          </w:rPr>
          <w:t>(1)</w:t>
        </w:r>
        <w:r w:rsidR="006F12A7" w:rsidRPr="008834B7">
          <w:rPr>
            <w:rFonts w:asciiTheme="minorHAnsi" w:eastAsia="Times New Roman" w:hAnsiTheme="minorHAnsi" w:cs="Times New Roman"/>
            <w:u w:val="single"/>
          </w:rPr>
          <w:t xml:space="preserve"> Subchapter C, Specific Requirements for General and Special Hospitals; </w:t>
        </w:r>
      </w:ins>
    </w:p>
    <w:p w14:paraId="202A9DD5" w14:textId="77777777" w:rsidR="006F12A7" w:rsidRDefault="00B405DF" w:rsidP="006F12A7">
      <w:pPr>
        <w:spacing w:before="100" w:beforeAutospacing="1" w:after="100" w:afterAutospacing="1"/>
        <w:rPr>
          <w:ins w:id="2658" w:author="Author"/>
          <w:rFonts w:asciiTheme="minorHAnsi" w:eastAsia="Times New Roman" w:hAnsiTheme="minorHAnsi" w:cs="Times New Roman"/>
          <w:u w:val="single"/>
        </w:rPr>
      </w:pPr>
      <w:r w:rsidRPr="005D67AB">
        <w:rPr>
          <w:rFonts w:asciiTheme="minorHAnsi" w:eastAsia="Times New Roman" w:hAnsiTheme="minorHAnsi" w:cs="Times New Roman"/>
        </w:rPr>
        <w:tab/>
      </w:r>
      <w:ins w:id="2659" w:author="Author">
        <w:r w:rsidR="006F12A7" w:rsidRPr="008834B7">
          <w:rPr>
            <w:rFonts w:asciiTheme="minorHAnsi" w:eastAsia="Times New Roman" w:hAnsiTheme="minorHAnsi" w:cs="Times New Roman"/>
            <w:u w:val="single"/>
          </w:rPr>
          <w:t xml:space="preserve">(2) Subchapter D, Specific Requirements for Private Psychiatric Hospitals; </w:t>
        </w:r>
      </w:ins>
    </w:p>
    <w:p w14:paraId="0A0C7B18" w14:textId="77777777" w:rsidR="006F12A7" w:rsidRDefault="00B405DF" w:rsidP="006F12A7">
      <w:pPr>
        <w:spacing w:before="100" w:beforeAutospacing="1" w:after="100" w:afterAutospacing="1"/>
        <w:rPr>
          <w:ins w:id="2660" w:author="Author"/>
          <w:rFonts w:asciiTheme="minorHAnsi" w:eastAsia="Times New Roman" w:hAnsiTheme="minorHAnsi" w:cs="Times New Roman"/>
          <w:u w:val="single"/>
        </w:rPr>
      </w:pPr>
      <w:r w:rsidRPr="005D67AB">
        <w:rPr>
          <w:rFonts w:asciiTheme="minorHAnsi" w:eastAsia="Times New Roman" w:hAnsiTheme="minorHAnsi" w:cs="Times New Roman"/>
        </w:rPr>
        <w:tab/>
      </w:r>
      <w:ins w:id="2661" w:author="Author">
        <w:r w:rsidR="006F12A7" w:rsidRPr="008834B7">
          <w:rPr>
            <w:rFonts w:asciiTheme="minorHAnsi" w:eastAsia="Times New Roman" w:hAnsiTheme="minorHAnsi" w:cs="Times New Roman"/>
            <w:u w:val="single"/>
          </w:rPr>
          <w:t xml:space="preserve">(3) Subchapter E, Specific Requirements for Crisis Stabilization Units; </w:t>
        </w:r>
      </w:ins>
    </w:p>
    <w:p w14:paraId="40F62338" w14:textId="77777777" w:rsidR="006F12A7" w:rsidRDefault="00B405DF" w:rsidP="006F12A7">
      <w:pPr>
        <w:spacing w:before="100" w:beforeAutospacing="1" w:after="100" w:afterAutospacing="1"/>
        <w:rPr>
          <w:ins w:id="2662" w:author="Author"/>
          <w:rFonts w:asciiTheme="minorHAnsi" w:eastAsia="Times New Roman" w:hAnsiTheme="minorHAnsi" w:cs="Times New Roman"/>
          <w:u w:val="single"/>
        </w:rPr>
      </w:pPr>
      <w:r w:rsidRPr="005D67AB">
        <w:rPr>
          <w:rFonts w:asciiTheme="minorHAnsi" w:eastAsia="Times New Roman" w:hAnsiTheme="minorHAnsi" w:cs="Times New Roman"/>
        </w:rPr>
        <w:tab/>
      </w:r>
      <w:ins w:id="2663" w:author="Author">
        <w:r w:rsidR="006F12A7" w:rsidRPr="008834B7">
          <w:rPr>
            <w:rFonts w:asciiTheme="minorHAnsi" w:eastAsia="Times New Roman" w:hAnsiTheme="minorHAnsi" w:cs="Times New Roman"/>
            <w:u w:val="single"/>
          </w:rPr>
          <w:t xml:space="preserve">(4) Subchapter F, Specific Requirements for Ambulatory Surgical Centers; </w:t>
        </w:r>
      </w:ins>
    </w:p>
    <w:p w14:paraId="44DA6F31" w14:textId="77777777" w:rsidR="006F12A7" w:rsidRDefault="00B405DF" w:rsidP="006F12A7">
      <w:pPr>
        <w:spacing w:before="100" w:beforeAutospacing="1" w:after="100" w:afterAutospacing="1"/>
        <w:rPr>
          <w:ins w:id="2664" w:author="Author"/>
          <w:rFonts w:asciiTheme="minorHAnsi" w:eastAsia="Times New Roman" w:hAnsiTheme="minorHAnsi" w:cs="Times New Roman"/>
          <w:u w:val="single"/>
        </w:rPr>
      </w:pPr>
      <w:r w:rsidRPr="005D67AB">
        <w:rPr>
          <w:rFonts w:asciiTheme="minorHAnsi" w:eastAsia="Times New Roman" w:hAnsiTheme="minorHAnsi" w:cs="Times New Roman"/>
        </w:rPr>
        <w:tab/>
      </w:r>
      <w:ins w:id="2665" w:author="Author">
        <w:r w:rsidR="006F12A7" w:rsidRPr="008834B7">
          <w:rPr>
            <w:rFonts w:asciiTheme="minorHAnsi" w:eastAsia="Times New Roman" w:hAnsiTheme="minorHAnsi" w:cs="Times New Roman"/>
            <w:u w:val="single"/>
          </w:rPr>
          <w:t xml:space="preserve">(5) Subchapter G, Specific Requirements for Freestanding Emergency Medical Care Facilities; </w:t>
        </w:r>
      </w:ins>
    </w:p>
    <w:p w14:paraId="5FC99BB5" w14:textId="77777777" w:rsidR="006F12A7" w:rsidRDefault="00B405DF" w:rsidP="006F12A7">
      <w:pPr>
        <w:spacing w:before="100" w:beforeAutospacing="1" w:after="100" w:afterAutospacing="1"/>
        <w:rPr>
          <w:ins w:id="2666" w:author="Author"/>
          <w:rFonts w:asciiTheme="minorHAnsi" w:eastAsia="Times New Roman" w:hAnsiTheme="minorHAnsi" w:cs="Times New Roman"/>
          <w:u w:val="single"/>
        </w:rPr>
      </w:pPr>
      <w:r w:rsidRPr="005D67AB">
        <w:rPr>
          <w:rFonts w:asciiTheme="minorHAnsi" w:eastAsia="Times New Roman" w:hAnsiTheme="minorHAnsi" w:cs="Times New Roman"/>
        </w:rPr>
        <w:tab/>
      </w:r>
      <w:ins w:id="2667" w:author="Author">
        <w:r w:rsidR="006F12A7" w:rsidRPr="008834B7">
          <w:rPr>
            <w:rFonts w:asciiTheme="minorHAnsi" w:eastAsia="Times New Roman" w:hAnsiTheme="minorHAnsi" w:cs="Times New Roman"/>
            <w:u w:val="single"/>
          </w:rPr>
          <w:t xml:space="preserve">(6) Subchapter I, Specific Requirements for End Stage Renal Disease Facilities; </w:t>
        </w:r>
      </w:ins>
    </w:p>
    <w:p w14:paraId="65020D7D" w14:textId="77777777" w:rsidR="006F12A7" w:rsidRDefault="00B405DF" w:rsidP="006F12A7">
      <w:pPr>
        <w:spacing w:before="100" w:beforeAutospacing="1" w:after="100" w:afterAutospacing="1"/>
        <w:rPr>
          <w:ins w:id="2668" w:author="Author"/>
          <w:rFonts w:asciiTheme="minorHAnsi" w:eastAsia="Times New Roman" w:hAnsiTheme="minorHAnsi" w:cs="Times New Roman"/>
          <w:u w:val="single"/>
        </w:rPr>
      </w:pPr>
      <w:r w:rsidRPr="005D67AB">
        <w:rPr>
          <w:rFonts w:asciiTheme="minorHAnsi" w:eastAsia="Times New Roman" w:hAnsiTheme="minorHAnsi" w:cs="Times New Roman"/>
        </w:rPr>
        <w:tab/>
      </w:r>
      <w:ins w:id="2669" w:author="Author">
        <w:r w:rsidR="006F12A7" w:rsidRPr="008834B7">
          <w:rPr>
            <w:rFonts w:asciiTheme="minorHAnsi" w:eastAsia="Times New Roman" w:hAnsiTheme="minorHAnsi" w:cs="Times New Roman"/>
            <w:u w:val="single"/>
          </w:rPr>
          <w:t xml:space="preserve">(7) Subchapter J, Specific Requirements for Home Training Only End Stage Renal Disease Facilities; or </w:t>
        </w:r>
      </w:ins>
    </w:p>
    <w:p w14:paraId="0EB7C66A" w14:textId="77777777" w:rsidR="006F12A7" w:rsidRDefault="00B405DF" w:rsidP="006F12A7">
      <w:pPr>
        <w:spacing w:before="100" w:beforeAutospacing="1" w:after="100" w:afterAutospacing="1"/>
        <w:rPr>
          <w:ins w:id="2670" w:author="Author"/>
          <w:rFonts w:asciiTheme="minorHAnsi" w:hAnsiTheme="minorHAnsi" w:cs="Times New Roman"/>
          <w:u w:val="single"/>
        </w:rPr>
      </w:pPr>
      <w:r w:rsidRPr="005D67AB">
        <w:rPr>
          <w:rFonts w:asciiTheme="minorHAnsi" w:eastAsia="Times New Roman" w:hAnsiTheme="minorHAnsi" w:cs="Times New Roman"/>
        </w:rPr>
        <w:tab/>
      </w:r>
      <w:ins w:id="2671" w:author="Author">
        <w:r w:rsidR="006F12A7" w:rsidRPr="008834B7">
          <w:rPr>
            <w:rFonts w:asciiTheme="minorHAnsi" w:eastAsia="Times New Roman" w:hAnsiTheme="minorHAnsi" w:cs="Times New Roman"/>
            <w:u w:val="single"/>
          </w:rPr>
          <w:t>(8) Subchapter L, Specific Requirements for Mobile/Transportable Units</w:t>
        </w:r>
        <w:r w:rsidR="006F12A7" w:rsidRPr="008834B7">
          <w:rPr>
            <w:rFonts w:asciiTheme="minorHAnsi" w:hAnsiTheme="minorHAnsi" w:cs="Times New Roman"/>
            <w:u w:val="single"/>
          </w:rPr>
          <w:t xml:space="preserve">. </w:t>
        </w:r>
      </w:ins>
    </w:p>
    <w:p w14:paraId="445CC0B1" w14:textId="2BFC7240" w:rsidR="006F12A7" w:rsidRPr="008834B7" w:rsidRDefault="006F12A7" w:rsidP="006F12A7">
      <w:pPr>
        <w:spacing w:before="100" w:beforeAutospacing="1" w:after="100" w:afterAutospacing="1"/>
        <w:rPr>
          <w:ins w:id="2672" w:author="Author"/>
          <w:rFonts w:asciiTheme="minorHAnsi" w:hAnsiTheme="minorHAnsi" w:cs="Times New Roman"/>
          <w:u w:val="single"/>
        </w:rPr>
      </w:pPr>
      <w:ins w:id="2673" w:author="Author">
        <w:r w:rsidRPr="008834B7">
          <w:rPr>
            <w:rFonts w:asciiTheme="minorHAnsi" w:hAnsiTheme="minorHAnsi" w:cs="Times New Roman"/>
            <w:u w:val="single"/>
          </w:rPr>
          <w:t>(b) A facility shall only use a soiled supply room exclusively for temporary storage of soiled materials and supplies prior to their removal from the unit.</w:t>
        </w:r>
      </w:ins>
    </w:p>
    <w:p w14:paraId="3815EC89" w14:textId="77777777" w:rsidR="006F12A7" w:rsidRPr="008834B7" w:rsidRDefault="006F12A7" w:rsidP="006F12A7">
      <w:pPr>
        <w:spacing w:before="100" w:beforeAutospacing="1" w:after="100" w:afterAutospacing="1"/>
        <w:rPr>
          <w:ins w:id="2674" w:author="Author"/>
          <w:rFonts w:asciiTheme="minorHAnsi" w:hAnsiTheme="minorHAnsi" w:cs="Times New Roman"/>
          <w:u w:val="single"/>
        </w:rPr>
      </w:pPr>
      <w:ins w:id="2675" w:author="Author">
        <w:r w:rsidRPr="008834B7">
          <w:rPr>
            <w:rFonts w:asciiTheme="minorHAnsi" w:hAnsiTheme="minorHAnsi" w:cs="Times New Roman"/>
            <w:u w:val="single"/>
          </w:rPr>
          <w:t>(c) A soiled workroom or soiled holding room shall meet the following general requirements.</w:t>
        </w:r>
      </w:ins>
    </w:p>
    <w:p w14:paraId="5C9D0316" w14:textId="77777777" w:rsidR="006F12A7" w:rsidRDefault="00BF73BB" w:rsidP="006F12A7">
      <w:pPr>
        <w:spacing w:before="100" w:beforeAutospacing="1" w:after="100" w:afterAutospacing="1"/>
        <w:rPr>
          <w:ins w:id="2676" w:author="Author"/>
          <w:rFonts w:asciiTheme="minorHAnsi" w:hAnsiTheme="minorHAnsi" w:cs="Times New Roman"/>
          <w:u w:val="single"/>
        </w:rPr>
      </w:pPr>
      <w:r w:rsidRPr="008834B7">
        <w:rPr>
          <w:rFonts w:asciiTheme="minorHAnsi" w:hAnsiTheme="minorHAnsi" w:cs="Times New Roman"/>
        </w:rPr>
        <w:tab/>
      </w:r>
      <w:ins w:id="2677" w:author="Author">
        <w:r w:rsidR="006F12A7" w:rsidRPr="008834B7">
          <w:rPr>
            <w:rFonts w:asciiTheme="minorHAnsi" w:hAnsiTheme="minorHAnsi" w:cs="Times New Roman"/>
            <w:u w:val="single"/>
          </w:rPr>
          <w:t xml:space="preserve">(1) A soiled workroom or soiled holding room shall be separate from and have no direct connection to clean workroom or clean supply room, medication room, trauma room, cesarean delivery room, operating room, or other defined invasive room, or other sterile activity room. </w:t>
        </w:r>
      </w:ins>
    </w:p>
    <w:p w14:paraId="41EC1D16" w14:textId="262E631C" w:rsidR="006F12A7" w:rsidRPr="008834B7" w:rsidRDefault="006F12A7" w:rsidP="006F12A7">
      <w:pPr>
        <w:spacing w:before="100" w:beforeAutospacing="1" w:after="100" w:afterAutospacing="1"/>
        <w:ind w:firstLine="360"/>
        <w:rPr>
          <w:ins w:id="2678" w:author="Author"/>
          <w:rFonts w:asciiTheme="minorHAnsi" w:hAnsiTheme="minorHAnsi" w:cs="Times New Roman"/>
          <w:u w:val="single"/>
        </w:rPr>
      </w:pPr>
      <w:ins w:id="2679" w:author="Author">
        <w:r w:rsidRPr="008834B7">
          <w:rPr>
            <w:rFonts w:asciiTheme="minorHAnsi" w:hAnsiTheme="minorHAnsi" w:cs="Times New Roman"/>
            <w:u w:val="single"/>
          </w:rPr>
          <w:t xml:space="preserve">(2) The room shall not have any through traffic to gain access to another room or corridor. Omission of this requirement shall be permitted for an endoscopy procedure room or two-room sterile processing unit in accordance with </w:t>
        </w:r>
        <w:bookmarkStart w:id="2680" w:name="_Hlk56435162"/>
        <w:r w:rsidRPr="008834B7">
          <w:rPr>
            <w:rFonts w:asciiTheme="minorHAnsi" w:hAnsiTheme="minorHAnsi" w:cs="Times New Roman"/>
            <w:u w:val="single"/>
          </w:rPr>
          <w:t>§520.144(a)(3) of this chapter (relating to Sterile Processing Unit)</w:t>
        </w:r>
        <w:bookmarkEnd w:id="2680"/>
        <w:r w:rsidRPr="008834B7">
          <w:rPr>
            <w:rFonts w:asciiTheme="minorHAnsi" w:hAnsiTheme="minorHAnsi" w:cs="Times New Roman"/>
            <w:u w:val="single"/>
          </w:rPr>
          <w:t>.</w:t>
        </w:r>
      </w:ins>
    </w:p>
    <w:p w14:paraId="725DF2DC" w14:textId="77777777" w:rsidR="006F12A7" w:rsidRDefault="00BF73BB" w:rsidP="006F12A7">
      <w:pPr>
        <w:spacing w:before="100" w:beforeAutospacing="1" w:after="100" w:afterAutospacing="1"/>
        <w:rPr>
          <w:ins w:id="2681" w:author="Author"/>
          <w:rFonts w:asciiTheme="minorHAnsi" w:hAnsiTheme="minorHAnsi" w:cs="Times New Roman"/>
          <w:u w:val="single"/>
        </w:rPr>
      </w:pPr>
      <w:r w:rsidRPr="008834B7">
        <w:rPr>
          <w:rFonts w:asciiTheme="minorHAnsi" w:hAnsiTheme="minorHAnsi" w:cs="Times New Roman"/>
        </w:rPr>
        <w:tab/>
      </w:r>
      <w:ins w:id="2682" w:author="Author">
        <w:r w:rsidR="006F12A7" w:rsidRPr="008834B7">
          <w:rPr>
            <w:rFonts w:asciiTheme="minorHAnsi" w:hAnsiTheme="minorHAnsi" w:cs="Times New Roman"/>
            <w:u w:val="single"/>
          </w:rPr>
          <w:t>(3) Where a soiled holding room is provided, the functional program shall indicate the location where soiled items shall be handled for preparation of subsequent cleaning, disposal, or reuse, including emptying and rinsing bedpans or emesis basins, emptying or solidifying suction canisters, and rinsing and gross cleaning of medical instruments.</w:t>
        </w:r>
      </w:ins>
    </w:p>
    <w:p w14:paraId="6BC4AB20" w14:textId="34D88B1F" w:rsidR="006F12A7" w:rsidRPr="008834B7" w:rsidRDefault="006F12A7" w:rsidP="006F12A7">
      <w:pPr>
        <w:spacing w:before="100" w:beforeAutospacing="1" w:after="100" w:afterAutospacing="1"/>
        <w:rPr>
          <w:ins w:id="2683" w:author="Author"/>
          <w:rFonts w:asciiTheme="minorHAnsi" w:hAnsiTheme="minorHAnsi" w:cs="Times New Roman"/>
          <w:u w:val="single"/>
        </w:rPr>
      </w:pPr>
      <w:ins w:id="2684" w:author="Author">
        <w:r w:rsidRPr="008834B7">
          <w:rPr>
            <w:rFonts w:asciiTheme="minorHAnsi" w:hAnsiTheme="minorHAnsi" w:cs="Times New Roman"/>
            <w:u w:val="single"/>
          </w:rPr>
          <w:t>(d) The soiled work room or soiled holding room shall be equipped with or accommodate the following features:</w:t>
        </w:r>
      </w:ins>
    </w:p>
    <w:p w14:paraId="393E83B2" w14:textId="77777777" w:rsidR="006F12A7" w:rsidRDefault="00BF73BB" w:rsidP="006F12A7">
      <w:pPr>
        <w:spacing w:before="100" w:beforeAutospacing="1" w:after="100" w:afterAutospacing="1"/>
        <w:rPr>
          <w:ins w:id="2685" w:author="Author"/>
          <w:rFonts w:asciiTheme="minorHAnsi" w:hAnsiTheme="minorHAnsi" w:cs="Times New Roman"/>
          <w:u w:val="single"/>
        </w:rPr>
      </w:pPr>
      <w:r w:rsidRPr="008834B7">
        <w:rPr>
          <w:rFonts w:asciiTheme="minorHAnsi" w:hAnsiTheme="minorHAnsi" w:cs="Times New Roman"/>
        </w:rPr>
        <w:tab/>
      </w:r>
      <w:ins w:id="2686" w:author="Author">
        <w:r w:rsidR="006F12A7" w:rsidRPr="008834B7">
          <w:rPr>
            <w:rFonts w:asciiTheme="minorHAnsi" w:hAnsiTheme="minorHAnsi" w:cs="Times New Roman"/>
            <w:u w:val="single"/>
          </w:rPr>
          <w:t>(1) A work counter shall be provided and maintained in an organized manner to support effective use. Omission of this requirement shall be permitted for a soiled holding room.</w:t>
        </w:r>
      </w:ins>
    </w:p>
    <w:p w14:paraId="54F748C9" w14:textId="77777777" w:rsidR="006F12A7" w:rsidRDefault="00BF73BB" w:rsidP="006F12A7">
      <w:pPr>
        <w:spacing w:before="100" w:beforeAutospacing="1" w:after="100" w:afterAutospacing="1"/>
        <w:rPr>
          <w:ins w:id="2687" w:author="Author"/>
          <w:rFonts w:asciiTheme="minorHAnsi" w:hAnsiTheme="minorHAnsi" w:cs="Times New Roman"/>
          <w:u w:val="single"/>
        </w:rPr>
      </w:pPr>
      <w:r w:rsidRPr="008834B7">
        <w:rPr>
          <w:rFonts w:asciiTheme="minorHAnsi" w:hAnsiTheme="minorHAnsi" w:cs="Times New Roman"/>
        </w:rPr>
        <w:tab/>
      </w:r>
      <w:ins w:id="2688" w:author="Author">
        <w:r w:rsidR="006F12A7" w:rsidRPr="008834B7">
          <w:rPr>
            <w:rFonts w:asciiTheme="minorHAnsi" w:hAnsiTheme="minorHAnsi" w:cs="Times New Roman"/>
            <w:u w:val="single"/>
          </w:rPr>
          <w:t>(2) A hand-washing station provided in accordance with §520.67 of this division (relating to Hand-Washing Station). Omission of this requirement shall be permitted for a soiled holding room.</w:t>
        </w:r>
      </w:ins>
    </w:p>
    <w:p w14:paraId="13588EE9" w14:textId="77777777" w:rsidR="006F12A7" w:rsidRDefault="00BF73BB" w:rsidP="006F12A7">
      <w:pPr>
        <w:spacing w:before="100" w:beforeAutospacing="1" w:after="100" w:afterAutospacing="1"/>
        <w:rPr>
          <w:ins w:id="2689" w:author="Author"/>
          <w:rFonts w:asciiTheme="minorHAnsi" w:hAnsiTheme="minorHAnsi" w:cs="Times New Roman"/>
          <w:u w:val="single"/>
        </w:rPr>
      </w:pPr>
      <w:r w:rsidRPr="008834B7">
        <w:rPr>
          <w:rFonts w:asciiTheme="minorHAnsi" w:hAnsiTheme="minorHAnsi" w:cs="Times New Roman"/>
        </w:rPr>
        <w:tab/>
      </w:r>
      <w:ins w:id="2690" w:author="Author">
        <w:r w:rsidR="006F12A7" w:rsidRPr="008834B7">
          <w:rPr>
            <w:rFonts w:asciiTheme="minorHAnsi" w:hAnsiTheme="minorHAnsi" w:cs="Times New Roman"/>
            <w:u w:val="single"/>
          </w:rPr>
          <w:t>(3) Storage for separate covered containers for waste and soiled linen.</w:t>
        </w:r>
      </w:ins>
    </w:p>
    <w:p w14:paraId="5C412DA7" w14:textId="77777777" w:rsidR="006F12A7" w:rsidRDefault="00BF73BB" w:rsidP="006F12A7">
      <w:pPr>
        <w:spacing w:before="100" w:beforeAutospacing="1" w:after="100" w:afterAutospacing="1"/>
        <w:rPr>
          <w:ins w:id="2691" w:author="Author"/>
          <w:rFonts w:asciiTheme="minorHAnsi" w:hAnsiTheme="minorHAnsi" w:cs="Times New Roman"/>
          <w:u w:val="single"/>
        </w:rPr>
      </w:pPr>
      <w:r w:rsidRPr="008834B7">
        <w:rPr>
          <w:rFonts w:asciiTheme="minorHAnsi" w:hAnsiTheme="minorHAnsi" w:cs="Times New Roman"/>
        </w:rPr>
        <w:tab/>
      </w:r>
      <w:ins w:id="2692" w:author="Author">
        <w:r w:rsidR="006F12A7" w:rsidRPr="008834B7">
          <w:rPr>
            <w:rFonts w:asciiTheme="minorHAnsi" w:hAnsiTheme="minorHAnsi" w:cs="Times New Roman"/>
            <w:u w:val="single"/>
          </w:rPr>
          <w:t>(4) A clinical sink with a bedpan-rinsing device in accordance with §520.184(j)(9) of this chapter (relating to Plumbing Systems).</w:t>
        </w:r>
      </w:ins>
    </w:p>
    <w:p w14:paraId="5F5AEEB4" w14:textId="10DBD32D" w:rsidR="00BF73BB" w:rsidRPr="008834B7" w:rsidRDefault="00BF73BB" w:rsidP="002B774E">
      <w:pPr>
        <w:spacing w:before="100" w:beforeAutospacing="1" w:after="100" w:afterAutospacing="1"/>
        <w:rPr>
          <w:rFonts w:asciiTheme="minorHAnsi" w:hAnsiTheme="minorHAnsi" w:cs="Times New Roman"/>
        </w:rPr>
      </w:pPr>
      <w:r w:rsidRPr="008834B7">
        <w:rPr>
          <w:rFonts w:asciiTheme="minorHAnsi" w:hAnsiTheme="minorHAnsi" w:cs="Times New Roman"/>
        </w:rPr>
        <w:tab/>
      </w:r>
      <w:ins w:id="2693" w:author="Author">
        <w:r w:rsidR="006F12A7" w:rsidRPr="008834B7">
          <w:rPr>
            <w:rFonts w:asciiTheme="minorHAnsi" w:hAnsiTheme="minorHAnsi" w:cs="Times New Roman"/>
            <w:u w:val="single"/>
          </w:rPr>
          <w:t>(5) Where a fluid management system is used, space for the docking stations shall be provided. Electrical and plumbing connections that meet manufacturer requirements shall be provided.</w:t>
        </w:r>
      </w:ins>
    </w:p>
    <w:p w14:paraId="4FB083E5" w14:textId="77777777" w:rsidR="006F12A7" w:rsidRPr="008834B7" w:rsidRDefault="006F12A7" w:rsidP="006F12A7">
      <w:pPr>
        <w:spacing w:before="100" w:beforeAutospacing="1" w:after="100" w:afterAutospacing="1"/>
        <w:rPr>
          <w:ins w:id="2694" w:author="Author"/>
          <w:rFonts w:asciiTheme="minorHAnsi" w:hAnsiTheme="minorHAnsi" w:cs="Times New Roman"/>
          <w:u w:val="single"/>
        </w:rPr>
      </w:pPr>
      <w:bookmarkStart w:id="2695" w:name="_Hlk56497154"/>
      <w:ins w:id="2696" w:author="Author">
        <w:r w:rsidRPr="008834B7">
          <w:rPr>
            <w:rFonts w:asciiTheme="minorHAnsi" w:hAnsiTheme="minorHAnsi" w:cs="Times New Roman"/>
            <w:u w:val="single"/>
          </w:rPr>
          <w:t>§520.73. Equipment Storage.</w:t>
        </w:r>
      </w:ins>
    </w:p>
    <w:bookmarkEnd w:id="2695"/>
    <w:p w14:paraId="1B873714" w14:textId="77777777" w:rsidR="006F12A7" w:rsidRPr="008834B7" w:rsidRDefault="006F12A7" w:rsidP="006F12A7">
      <w:pPr>
        <w:spacing w:before="100" w:beforeAutospacing="1" w:after="100" w:afterAutospacing="1"/>
        <w:rPr>
          <w:ins w:id="2697" w:author="Author"/>
          <w:rFonts w:asciiTheme="minorHAnsi" w:eastAsia="Times New Roman" w:hAnsiTheme="minorHAnsi" w:cs="Times New Roman"/>
          <w:u w:val="single"/>
        </w:rPr>
      </w:pPr>
      <w:ins w:id="2698" w:author="Author">
        <w:r w:rsidRPr="008834B7">
          <w:rPr>
            <w:rFonts w:asciiTheme="minorHAnsi" w:hAnsiTheme="minorHAnsi" w:cs="Times New Roman"/>
            <w:u w:val="single"/>
          </w:rPr>
          <w:t xml:space="preserve">(a) Where a facility requires an equipment and supply storage alcove or room or where provided in a licensed facility, the facility shall meet the requirements in this section and any requirements in the </w:t>
        </w:r>
        <w:r w:rsidRPr="008834B7">
          <w:rPr>
            <w:rFonts w:asciiTheme="minorHAnsi" w:eastAsia="Times New Roman" w:hAnsiTheme="minorHAnsi" w:cs="Times New Roman"/>
            <w:u w:val="single"/>
          </w:rPr>
          <w:t>facility-specific subchapters in this chapter as follows:</w:t>
        </w:r>
      </w:ins>
    </w:p>
    <w:p w14:paraId="6D9FA816" w14:textId="77777777" w:rsidR="006F12A7" w:rsidRDefault="00B405DF" w:rsidP="006F12A7">
      <w:pPr>
        <w:spacing w:before="100" w:beforeAutospacing="1" w:after="100" w:afterAutospacing="1"/>
        <w:rPr>
          <w:ins w:id="2699" w:author="Author"/>
          <w:rFonts w:asciiTheme="minorHAnsi" w:eastAsia="Times New Roman" w:hAnsiTheme="minorHAnsi" w:cs="Times New Roman"/>
          <w:u w:val="single"/>
        </w:rPr>
      </w:pPr>
      <w:r w:rsidRPr="008834B7">
        <w:rPr>
          <w:rFonts w:asciiTheme="minorHAnsi" w:hAnsiTheme="minorHAnsi" w:cs="Times New Roman"/>
        </w:rPr>
        <w:tab/>
      </w:r>
      <w:ins w:id="2700" w:author="Author">
        <w:r w:rsidR="006F12A7" w:rsidRPr="008834B7">
          <w:rPr>
            <w:rFonts w:asciiTheme="minorHAnsi" w:hAnsiTheme="minorHAnsi" w:cs="Times New Roman"/>
            <w:u w:val="single"/>
          </w:rPr>
          <w:t>(1)</w:t>
        </w:r>
        <w:r w:rsidR="006F12A7" w:rsidRPr="008834B7">
          <w:rPr>
            <w:rFonts w:asciiTheme="minorHAnsi" w:eastAsia="Times New Roman" w:hAnsiTheme="minorHAnsi" w:cs="Times New Roman"/>
            <w:u w:val="single"/>
          </w:rPr>
          <w:t xml:space="preserve"> Subchapter C, Specific Requirements for General and Special Hospitals; </w:t>
        </w:r>
      </w:ins>
    </w:p>
    <w:p w14:paraId="44846FA9" w14:textId="77777777" w:rsidR="006F12A7" w:rsidRDefault="00B405DF" w:rsidP="006F12A7">
      <w:pPr>
        <w:spacing w:before="100" w:beforeAutospacing="1" w:after="100" w:afterAutospacing="1"/>
        <w:rPr>
          <w:ins w:id="2701" w:author="Author"/>
          <w:rFonts w:asciiTheme="minorHAnsi" w:eastAsia="Times New Roman" w:hAnsiTheme="minorHAnsi" w:cs="Times New Roman"/>
          <w:u w:val="single"/>
        </w:rPr>
      </w:pPr>
      <w:r w:rsidRPr="008834B7">
        <w:rPr>
          <w:rFonts w:asciiTheme="minorHAnsi" w:eastAsia="Times New Roman" w:hAnsiTheme="minorHAnsi" w:cs="Times New Roman"/>
        </w:rPr>
        <w:tab/>
      </w:r>
      <w:ins w:id="2702" w:author="Author">
        <w:r w:rsidR="006F12A7" w:rsidRPr="008834B7">
          <w:rPr>
            <w:rFonts w:asciiTheme="minorHAnsi" w:eastAsia="Times New Roman" w:hAnsiTheme="minorHAnsi" w:cs="Times New Roman"/>
            <w:u w:val="single"/>
          </w:rPr>
          <w:t xml:space="preserve">(2) Subchapter D, Specific Requirements for Private Psychiatric Hospitals; </w:t>
        </w:r>
      </w:ins>
    </w:p>
    <w:p w14:paraId="02469F3E" w14:textId="77777777" w:rsidR="006F12A7" w:rsidRDefault="00B405DF" w:rsidP="006F12A7">
      <w:pPr>
        <w:spacing w:before="100" w:beforeAutospacing="1" w:after="100" w:afterAutospacing="1"/>
        <w:rPr>
          <w:ins w:id="2703" w:author="Author"/>
          <w:rFonts w:asciiTheme="minorHAnsi" w:eastAsia="Times New Roman" w:hAnsiTheme="minorHAnsi" w:cs="Times New Roman"/>
          <w:u w:val="single"/>
        </w:rPr>
      </w:pPr>
      <w:r w:rsidRPr="008834B7">
        <w:rPr>
          <w:rFonts w:asciiTheme="minorHAnsi" w:eastAsia="Times New Roman" w:hAnsiTheme="minorHAnsi" w:cs="Times New Roman"/>
        </w:rPr>
        <w:tab/>
      </w:r>
      <w:ins w:id="2704" w:author="Author">
        <w:r w:rsidR="006F12A7" w:rsidRPr="008834B7">
          <w:rPr>
            <w:rFonts w:asciiTheme="minorHAnsi" w:eastAsia="Times New Roman" w:hAnsiTheme="minorHAnsi" w:cs="Times New Roman"/>
            <w:u w:val="single"/>
          </w:rPr>
          <w:t xml:space="preserve">(3) Subchapter E, Specific Requirements for Crisis Stabilization Units; </w:t>
        </w:r>
      </w:ins>
    </w:p>
    <w:p w14:paraId="19C7BC13" w14:textId="77777777" w:rsidR="006F12A7" w:rsidRDefault="00B405DF" w:rsidP="006F12A7">
      <w:pPr>
        <w:spacing w:before="100" w:beforeAutospacing="1" w:after="100" w:afterAutospacing="1"/>
        <w:rPr>
          <w:ins w:id="2705" w:author="Author"/>
          <w:rFonts w:asciiTheme="minorHAnsi" w:eastAsia="Times New Roman" w:hAnsiTheme="minorHAnsi" w:cs="Times New Roman"/>
          <w:u w:val="single"/>
        </w:rPr>
      </w:pPr>
      <w:r w:rsidRPr="008834B7">
        <w:rPr>
          <w:rFonts w:asciiTheme="minorHAnsi" w:eastAsia="Times New Roman" w:hAnsiTheme="minorHAnsi" w:cs="Times New Roman"/>
        </w:rPr>
        <w:tab/>
      </w:r>
      <w:ins w:id="2706" w:author="Author">
        <w:r w:rsidR="006F12A7" w:rsidRPr="008834B7">
          <w:rPr>
            <w:rFonts w:asciiTheme="minorHAnsi" w:eastAsia="Times New Roman" w:hAnsiTheme="minorHAnsi" w:cs="Times New Roman"/>
            <w:u w:val="single"/>
          </w:rPr>
          <w:t xml:space="preserve">(4) Subchapter F, Specific Requirements for Ambulatory Surgical Centers; </w:t>
        </w:r>
      </w:ins>
    </w:p>
    <w:p w14:paraId="6232083C" w14:textId="77777777" w:rsidR="006F12A7" w:rsidRDefault="00B405DF" w:rsidP="006F12A7">
      <w:pPr>
        <w:spacing w:before="100" w:beforeAutospacing="1" w:after="100" w:afterAutospacing="1"/>
        <w:rPr>
          <w:ins w:id="2707" w:author="Author"/>
          <w:rFonts w:asciiTheme="minorHAnsi" w:eastAsia="Times New Roman" w:hAnsiTheme="minorHAnsi" w:cs="Times New Roman"/>
          <w:u w:val="single"/>
        </w:rPr>
      </w:pPr>
      <w:r w:rsidRPr="008834B7">
        <w:rPr>
          <w:rFonts w:asciiTheme="minorHAnsi" w:eastAsia="Times New Roman" w:hAnsiTheme="minorHAnsi" w:cs="Times New Roman"/>
        </w:rPr>
        <w:tab/>
      </w:r>
      <w:ins w:id="2708" w:author="Author">
        <w:r w:rsidR="006F12A7" w:rsidRPr="008834B7">
          <w:rPr>
            <w:rFonts w:asciiTheme="minorHAnsi" w:eastAsia="Times New Roman" w:hAnsiTheme="minorHAnsi" w:cs="Times New Roman"/>
            <w:u w:val="single"/>
          </w:rPr>
          <w:t xml:space="preserve">(5) Subchapter G, Specific Requirements for Freestanding Emergency Medical Care Facilities; </w:t>
        </w:r>
      </w:ins>
    </w:p>
    <w:p w14:paraId="2411E8D3" w14:textId="77777777" w:rsidR="006F12A7" w:rsidRDefault="00B405DF" w:rsidP="006F12A7">
      <w:pPr>
        <w:spacing w:before="100" w:beforeAutospacing="1" w:after="100" w:afterAutospacing="1"/>
        <w:rPr>
          <w:ins w:id="2709" w:author="Author"/>
          <w:rFonts w:asciiTheme="minorHAnsi" w:eastAsia="Times New Roman" w:hAnsiTheme="minorHAnsi" w:cs="Times New Roman"/>
          <w:u w:val="single"/>
        </w:rPr>
      </w:pPr>
      <w:r w:rsidRPr="008834B7">
        <w:rPr>
          <w:rFonts w:asciiTheme="minorHAnsi" w:eastAsia="Times New Roman" w:hAnsiTheme="minorHAnsi" w:cs="Times New Roman"/>
        </w:rPr>
        <w:tab/>
      </w:r>
      <w:ins w:id="2710" w:author="Author">
        <w:r w:rsidR="006F12A7" w:rsidRPr="008834B7">
          <w:rPr>
            <w:rFonts w:asciiTheme="minorHAnsi" w:eastAsia="Times New Roman" w:hAnsiTheme="minorHAnsi" w:cs="Times New Roman"/>
            <w:u w:val="single"/>
          </w:rPr>
          <w:t xml:space="preserve">(6) Subchapter I, Specific Requirements for End Stage Renal Disease Facilities; </w:t>
        </w:r>
      </w:ins>
    </w:p>
    <w:p w14:paraId="3CEC5E97" w14:textId="77777777" w:rsidR="006F12A7" w:rsidRDefault="00B405DF" w:rsidP="006F12A7">
      <w:pPr>
        <w:spacing w:before="100" w:beforeAutospacing="1" w:after="100" w:afterAutospacing="1"/>
        <w:rPr>
          <w:ins w:id="2711" w:author="Author"/>
          <w:rFonts w:asciiTheme="minorHAnsi" w:eastAsia="Times New Roman" w:hAnsiTheme="minorHAnsi" w:cs="Times New Roman"/>
          <w:u w:val="single"/>
        </w:rPr>
      </w:pPr>
      <w:r w:rsidRPr="008834B7">
        <w:rPr>
          <w:rFonts w:asciiTheme="minorHAnsi" w:eastAsia="Times New Roman" w:hAnsiTheme="minorHAnsi" w:cs="Times New Roman"/>
        </w:rPr>
        <w:tab/>
      </w:r>
      <w:ins w:id="2712" w:author="Author">
        <w:r w:rsidR="006F12A7" w:rsidRPr="008834B7">
          <w:rPr>
            <w:rFonts w:asciiTheme="minorHAnsi" w:eastAsia="Times New Roman" w:hAnsiTheme="minorHAnsi" w:cs="Times New Roman"/>
            <w:u w:val="single"/>
          </w:rPr>
          <w:t xml:space="preserve">(7) Subchapter J, Specific Requirements for Home Training Only End Stage Renal Disease Facilities; or </w:t>
        </w:r>
      </w:ins>
    </w:p>
    <w:p w14:paraId="6209A993" w14:textId="77777777" w:rsidR="006F12A7" w:rsidRDefault="00B405DF" w:rsidP="006F12A7">
      <w:pPr>
        <w:spacing w:before="100" w:beforeAutospacing="1" w:after="100" w:afterAutospacing="1"/>
        <w:rPr>
          <w:ins w:id="2713" w:author="Author"/>
          <w:rFonts w:asciiTheme="minorHAnsi" w:hAnsiTheme="minorHAnsi" w:cs="Times New Roman"/>
          <w:u w:val="single"/>
        </w:rPr>
      </w:pPr>
      <w:r w:rsidRPr="008834B7">
        <w:rPr>
          <w:rFonts w:asciiTheme="minorHAnsi" w:eastAsia="Times New Roman" w:hAnsiTheme="minorHAnsi" w:cs="Times New Roman"/>
        </w:rPr>
        <w:tab/>
      </w:r>
      <w:ins w:id="2714" w:author="Author">
        <w:r w:rsidR="006F12A7" w:rsidRPr="008834B7">
          <w:rPr>
            <w:rFonts w:asciiTheme="minorHAnsi" w:eastAsia="Times New Roman" w:hAnsiTheme="minorHAnsi" w:cs="Times New Roman"/>
            <w:u w:val="single"/>
          </w:rPr>
          <w:t>(8) Subchapter L, Specific Requirements for Mobile/Transportable Units</w:t>
        </w:r>
        <w:r w:rsidR="006F12A7" w:rsidRPr="008834B7">
          <w:rPr>
            <w:rFonts w:asciiTheme="minorHAnsi" w:hAnsiTheme="minorHAnsi" w:cs="Times New Roman"/>
            <w:u w:val="single"/>
          </w:rPr>
          <w:t>.</w:t>
        </w:r>
      </w:ins>
    </w:p>
    <w:p w14:paraId="75CF3A62" w14:textId="35E30A29" w:rsidR="006F12A7" w:rsidRPr="008834B7" w:rsidRDefault="006F12A7" w:rsidP="006F12A7">
      <w:pPr>
        <w:spacing w:before="100" w:beforeAutospacing="1" w:after="100" w:afterAutospacing="1"/>
        <w:rPr>
          <w:ins w:id="2715" w:author="Author"/>
          <w:rFonts w:asciiTheme="minorHAnsi" w:hAnsiTheme="minorHAnsi" w:cs="Times New Roman"/>
          <w:u w:val="single"/>
        </w:rPr>
      </w:pPr>
      <w:ins w:id="2716" w:author="Author">
        <w:r w:rsidRPr="008834B7">
          <w:rPr>
            <w:rFonts w:asciiTheme="minorHAnsi" w:hAnsiTheme="minorHAnsi" w:cs="Times New Roman"/>
            <w:u w:val="single"/>
          </w:rPr>
          <w:t xml:space="preserve">(b) The facility shall provide storage for general medical or surgical emergency supplies and equipment. </w:t>
        </w:r>
      </w:ins>
    </w:p>
    <w:p w14:paraId="46D8D520" w14:textId="5EA8A1F1" w:rsidR="00BF73BB" w:rsidRPr="008834B7" w:rsidRDefault="006F12A7" w:rsidP="002B774E">
      <w:pPr>
        <w:spacing w:before="100" w:beforeAutospacing="1" w:after="100" w:afterAutospacing="1"/>
        <w:rPr>
          <w:rFonts w:asciiTheme="minorHAnsi" w:hAnsiTheme="minorHAnsi" w:cs="Times New Roman"/>
        </w:rPr>
      </w:pPr>
      <w:ins w:id="2717" w:author="Author">
        <w:r w:rsidRPr="008834B7">
          <w:rPr>
            <w:rFonts w:asciiTheme="minorHAnsi" w:hAnsiTheme="minorHAnsi" w:cs="Times New Roman"/>
            <w:u w:val="single"/>
          </w:rPr>
          <w:t>(c) The equipment storage alcove or room shall comply with the following general requirements.</w:t>
        </w:r>
      </w:ins>
    </w:p>
    <w:p w14:paraId="16113734" w14:textId="77777777" w:rsidR="006F12A7" w:rsidRDefault="00BF73BB" w:rsidP="006F12A7">
      <w:pPr>
        <w:spacing w:before="100" w:beforeAutospacing="1" w:after="100" w:afterAutospacing="1"/>
        <w:rPr>
          <w:ins w:id="2718" w:author="Author"/>
          <w:rFonts w:asciiTheme="minorHAnsi" w:hAnsiTheme="minorHAnsi" w:cs="Times New Roman"/>
          <w:u w:val="single"/>
        </w:rPr>
      </w:pPr>
      <w:r w:rsidRPr="008834B7">
        <w:rPr>
          <w:rFonts w:asciiTheme="minorHAnsi" w:hAnsiTheme="minorHAnsi" w:cs="Times New Roman"/>
        </w:rPr>
        <w:tab/>
      </w:r>
      <w:ins w:id="2719" w:author="Author">
        <w:r w:rsidR="006F12A7" w:rsidRPr="008834B7">
          <w:rPr>
            <w:rFonts w:asciiTheme="minorHAnsi" w:hAnsiTheme="minorHAnsi" w:cs="Times New Roman"/>
            <w:u w:val="single"/>
          </w:rPr>
          <w:t xml:space="preserve">(1) The required minimum square footage total shall be in addition to the general storage requirements in </w:t>
        </w:r>
        <w:bookmarkStart w:id="2720" w:name="_Hlk56421265"/>
        <w:r w:rsidR="006F12A7" w:rsidRPr="008834B7">
          <w:rPr>
            <w:rFonts w:asciiTheme="minorHAnsi" w:hAnsiTheme="minorHAnsi" w:cs="Times New Roman"/>
            <w:u w:val="single"/>
          </w:rPr>
          <w:t>§520.153 of this chapter (relating to Materials Management Unit)</w:t>
        </w:r>
        <w:bookmarkEnd w:id="2720"/>
        <w:r w:rsidR="006F12A7" w:rsidRPr="008834B7">
          <w:rPr>
            <w:rFonts w:asciiTheme="minorHAnsi" w:hAnsiTheme="minorHAnsi" w:cs="Times New Roman"/>
            <w:u w:val="single"/>
          </w:rPr>
          <w:t>.</w:t>
        </w:r>
      </w:ins>
    </w:p>
    <w:p w14:paraId="1E990CD5" w14:textId="77777777" w:rsidR="006F12A7" w:rsidRDefault="00BF73BB" w:rsidP="006F12A7">
      <w:pPr>
        <w:spacing w:before="100" w:beforeAutospacing="1" w:after="100" w:afterAutospacing="1"/>
        <w:rPr>
          <w:ins w:id="2721" w:author="Author"/>
          <w:rFonts w:asciiTheme="minorHAnsi" w:hAnsiTheme="minorHAnsi" w:cs="Times New Roman"/>
          <w:u w:val="single"/>
        </w:rPr>
      </w:pPr>
      <w:r w:rsidRPr="008834B7">
        <w:rPr>
          <w:rFonts w:asciiTheme="minorHAnsi" w:hAnsiTheme="minorHAnsi" w:cs="Times New Roman"/>
        </w:rPr>
        <w:tab/>
      </w:r>
      <w:ins w:id="2722" w:author="Author">
        <w:r w:rsidR="006F12A7" w:rsidRPr="008834B7">
          <w:rPr>
            <w:rFonts w:asciiTheme="minorHAnsi" w:hAnsiTheme="minorHAnsi" w:cs="Times New Roman"/>
            <w:u w:val="single"/>
          </w:rPr>
          <w:t xml:space="preserve">(2) Storage areas shall be kept clean and organized. </w:t>
        </w:r>
      </w:ins>
    </w:p>
    <w:p w14:paraId="1CA5B0A6" w14:textId="77777777" w:rsidR="006F12A7" w:rsidRDefault="00BF73BB" w:rsidP="006F12A7">
      <w:pPr>
        <w:spacing w:before="100" w:beforeAutospacing="1" w:after="100" w:afterAutospacing="1"/>
        <w:rPr>
          <w:ins w:id="2723" w:author="Author"/>
          <w:rFonts w:asciiTheme="minorHAnsi" w:hAnsiTheme="minorHAnsi" w:cs="Times New Roman"/>
          <w:u w:val="single"/>
        </w:rPr>
      </w:pPr>
      <w:r w:rsidRPr="008834B7">
        <w:rPr>
          <w:rFonts w:asciiTheme="minorHAnsi" w:hAnsiTheme="minorHAnsi" w:cs="Times New Roman"/>
        </w:rPr>
        <w:tab/>
      </w:r>
      <w:ins w:id="2724" w:author="Author">
        <w:r w:rsidR="006F12A7" w:rsidRPr="008834B7">
          <w:rPr>
            <w:rFonts w:asciiTheme="minorHAnsi" w:hAnsiTheme="minorHAnsi" w:cs="Times New Roman"/>
            <w:u w:val="single"/>
          </w:rPr>
          <w:t xml:space="preserve">(3) A designated separate space for wheelchair storage shall be provided. </w:t>
        </w:r>
      </w:ins>
    </w:p>
    <w:p w14:paraId="7B94295D" w14:textId="77777777" w:rsidR="006F12A7" w:rsidRDefault="00BF73BB" w:rsidP="006F12A7">
      <w:pPr>
        <w:spacing w:before="100" w:beforeAutospacing="1" w:after="100" w:afterAutospacing="1"/>
        <w:rPr>
          <w:ins w:id="2725" w:author="Author"/>
          <w:rFonts w:asciiTheme="minorHAnsi" w:hAnsiTheme="minorHAnsi" w:cs="Times New Roman"/>
          <w:u w:val="single"/>
        </w:rPr>
      </w:pPr>
      <w:r w:rsidRPr="008834B7">
        <w:rPr>
          <w:rFonts w:asciiTheme="minorHAnsi" w:hAnsiTheme="minorHAnsi" w:cs="Times New Roman"/>
        </w:rPr>
        <w:tab/>
      </w:r>
      <w:ins w:id="2726" w:author="Author">
        <w:r w:rsidR="006F12A7" w:rsidRPr="008834B7">
          <w:rPr>
            <w:rFonts w:asciiTheme="minorHAnsi" w:hAnsiTheme="minorHAnsi" w:cs="Times New Roman"/>
            <w:u w:val="single"/>
          </w:rPr>
          <w:t xml:space="preserve">(4) Power outlets for charging equipment shall be provided and meet the requirements in §520.183(k)(6)(C) of this chapter (relating to Electrical Systems). </w:t>
        </w:r>
      </w:ins>
    </w:p>
    <w:p w14:paraId="637F31AC" w14:textId="77777777" w:rsidR="006F12A7" w:rsidRDefault="00BF73BB" w:rsidP="006F12A7">
      <w:pPr>
        <w:spacing w:before="100" w:beforeAutospacing="1" w:after="100" w:afterAutospacing="1"/>
        <w:rPr>
          <w:ins w:id="2727" w:author="Author"/>
          <w:rFonts w:asciiTheme="minorHAnsi" w:hAnsiTheme="minorHAnsi" w:cs="Times New Roman"/>
          <w:u w:val="single"/>
        </w:rPr>
      </w:pPr>
      <w:r w:rsidRPr="008834B7">
        <w:rPr>
          <w:rFonts w:asciiTheme="minorHAnsi" w:hAnsiTheme="minorHAnsi" w:cs="Times New Roman"/>
        </w:rPr>
        <w:tab/>
      </w:r>
      <w:ins w:id="2728" w:author="Author">
        <w:r w:rsidR="006F12A7" w:rsidRPr="008834B7">
          <w:rPr>
            <w:rFonts w:asciiTheme="minorHAnsi" w:hAnsiTheme="minorHAnsi" w:cs="Times New Roman"/>
            <w:u w:val="single"/>
          </w:rPr>
          <w:t>(5) Storage alcoves, including emergency storage alcoves, shall not encroach in the minimum required corridor width and located out of the path of traffic.</w:t>
        </w:r>
      </w:ins>
    </w:p>
    <w:p w14:paraId="72FCCCD6" w14:textId="77777777" w:rsidR="006F12A7" w:rsidRDefault="00BF73BB" w:rsidP="006F12A7">
      <w:pPr>
        <w:spacing w:before="100" w:beforeAutospacing="1" w:after="100" w:afterAutospacing="1"/>
        <w:rPr>
          <w:ins w:id="2729" w:author="Author"/>
          <w:rFonts w:asciiTheme="minorHAnsi" w:hAnsiTheme="minorHAnsi" w:cs="Times New Roman"/>
          <w:u w:val="single"/>
        </w:rPr>
      </w:pPr>
      <w:r w:rsidRPr="008834B7">
        <w:rPr>
          <w:rFonts w:asciiTheme="minorHAnsi" w:hAnsiTheme="minorHAnsi" w:cs="Times New Roman"/>
        </w:rPr>
        <w:tab/>
      </w:r>
      <w:ins w:id="2730" w:author="Author">
        <w:r w:rsidR="006F12A7" w:rsidRPr="008834B7">
          <w:rPr>
            <w:rFonts w:asciiTheme="minorHAnsi" w:hAnsiTheme="minorHAnsi" w:cs="Times New Roman"/>
            <w:u w:val="single"/>
          </w:rPr>
          <w:t>(6) Emergency equipment storage areas shall be readily accessible, under visual observation of staff, and maintained in an organized manner to support effective use. Emergency equipment shall be permitted to serve more than one patient care unit where access is available from each unit without traveling through a public corridor, unless noted in other facility-specific subchapters.</w:t>
        </w:r>
      </w:ins>
    </w:p>
    <w:p w14:paraId="055FE5DA" w14:textId="4DF960A1" w:rsidR="006F12A7" w:rsidRPr="008834B7" w:rsidRDefault="006F12A7" w:rsidP="006F12A7">
      <w:pPr>
        <w:spacing w:before="100" w:beforeAutospacing="1" w:after="100" w:afterAutospacing="1"/>
        <w:rPr>
          <w:ins w:id="2731" w:author="Author"/>
          <w:rFonts w:asciiTheme="minorHAnsi" w:hAnsiTheme="minorHAnsi" w:cs="Times New Roman"/>
          <w:u w:val="single"/>
        </w:rPr>
      </w:pPr>
      <w:ins w:id="2732" w:author="Author">
        <w:r w:rsidRPr="008834B7">
          <w:rPr>
            <w:rFonts w:asciiTheme="minorHAnsi" w:hAnsiTheme="minorHAnsi" w:cs="Times New Roman"/>
            <w:u w:val="single"/>
          </w:rPr>
          <w:t xml:space="preserve">(d) A licensed facility's functional program shall provide the equipment alcove or room’s square footage, room numbers, and location at each patient care area or patient care that is under construction, renovation, or modification. </w:t>
        </w:r>
      </w:ins>
    </w:p>
    <w:p w14:paraId="31487A7C" w14:textId="77777777" w:rsidR="006F12A7" w:rsidRDefault="00BF73BB" w:rsidP="006F12A7">
      <w:pPr>
        <w:spacing w:before="100" w:beforeAutospacing="1" w:after="100" w:afterAutospacing="1"/>
        <w:rPr>
          <w:ins w:id="2733" w:author="Author"/>
          <w:rFonts w:asciiTheme="minorHAnsi" w:hAnsiTheme="minorHAnsi" w:cs="Times New Roman"/>
          <w:u w:val="single"/>
        </w:rPr>
      </w:pPr>
      <w:r w:rsidRPr="008834B7">
        <w:rPr>
          <w:rFonts w:asciiTheme="minorHAnsi" w:hAnsiTheme="minorHAnsi" w:cs="Times New Roman"/>
        </w:rPr>
        <w:tab/>
      </w:r>
      <w:ins w:id="2734" w:author="Author">
        <w:r w:rsidR="006F12A7" w:rsidRPr="008834B7">
          <w:rPr>
            <w:rFonts w:asciiTheme="minorHAnsi" w:hAnsiTheme="minorHAnsi" w:cs="Times New Roman"/>
            <w:u w:val="single"/>
          </w:rPr>
          <w:t>(1) A total clear area of 10 square feet per patient bed per unit is required for the following, unless noted in other facility-specific sections of this chapter:</w:t>
        </w:r>
      </w:ins>
    </w:p>
    <w:p w14:paraId="38372D63" w14:textId="77777777" w:rsidR="006F12A7" w:rsidRDefault="00BF73BB" w:rsidP="006F12A7">
      <w:pPr>
        <w:spacing w:before="100" w:beforeAutospacing="1" w:after="100" w:afterAutospacing="1"/>
        <w:rPr>
          <w:ins w:id="273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2736" w:author="Author">
        <w:r w:rsidR="006F12A7" w:rsidRPr="008834B7">
          <w:rPr>
            <w:rFonts w:asciiTheme="minorHAnsi" w:hAnsiTheme="minorHAnsi" w:cs="Times New Roman"/>
            <w:u w:val="single"/>
          </w:rPr>
          <w:t>(A) medical or surgical;</w:t>
        </w:r>
      </w:ins>
    </w:p>
    <w:p w14:paraId="296663F7" w14:textId="77777777" w:rsidR="006F12A7" w:rsidRDefault="00BF73BB" w:rsidP="006F12A7">
      <w:pPr>
        <w:spacing w:before="100" w:beforeAutospacing="1" w:after="100" w:afterAutospacing="1"/>
        <w:rPr>
          <w:ins w:id="273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2738" w:author="Author">
        <w:r w:rsidR="006F12A7" w:rsidRPr="008834B7">
          <w:rPr>
            <w:rFonts w:asciiTheme="minorHAnsi" w:hAnsiTheme="minorHAnsi" w:cs="Times New Roman"/>
            <w:u w:val="single"/>
          </w:rPr>
          <w:t>(B) pediatric and adolescent medical or surgical;</w:t>
        </w:r>
      </w:ins>
    </w:p>
    <w:p w14:paraId="083AAD41" w14:textId="77777777" w:rsidR="006F12A7" w:rsidRDefault="00BF73BB" w:rsidP="006F12A7">
      <w:pPr>
        <w:spacing w:before="100" w:beforeAutospacing="1" w:after="100" w:afterAutospacing="1"/>
        <w:rPr>
          <w:ins w:id="273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2740" w:author="Author">
        <w:r w:rsidR="006F12A7" w:rsidRPr="008834B7">
          <w:rPr>
            <w:rFonts w:asciiTheme="minorHAnsi" w:hAnsiTheme="minorHAnsi" w:cs="Times New Roman"/>
            <w:u w:val="single"/>
          </w:rPr>
          <w:t>(C) newborn nursery;</w:t>
        </w:r>
      </w:ins>
    </w:p>
    <w:p w14:paraId="456355A4" w14:textId="77777777" w:rsidR="006F12A7" w:rsidRDefault="00BF73BB" w:rsidP="006F12A7">
      <w:pPr>
        <w:spacing w:before="100" w:beforeAutospacing="1" w:after="100" w:afterAutospacing="1"/>
        <w:rPr>
          <w:ins w:id="274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2742" w:author="Author">
        <w:r w:rsidR="006F12A7" w:rsidRPr="008834B7">
          <w:rPr>
            <w:rFonts w:asciiTheme="minorHAnsi" w:hAnsiTheme="minorHAnsi" w:cs="Times New Roman"/>
            <w:u w:val="single"/>
          </w:rPr>
          <w:t>(D) continuing care nursery;</w:t>
        </w:r>
      </w:ins>
    </w:p>
    <w:p w14:paraId="1FA1615C" w14:textId="77777777" w:rsidR="006F12A7" w:rsidRDefault="00BF73BB" w:rsidP="006F12A7">
      <w:pPr>
        <w:spacing w:before="100" w:beforeAutospacing="1" w:after="100" w:afterAutospacing="1"/>
        <w:rPr>
          <w:ins w:id="274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2744" w:author="Author">
        <w:r w:rsidR="006F12A7" w:rsidRPr="008834B7">
          <w:rPr>
            <w:rFonts w:asciiTheme="minorHAnsi" w:hAnsiTheme="minorHAnsi" w:cs="Times New Roman"/>
            <w:u w:val="single"/>
          </w:rPr>
          <w:t>(E) antepartum;</w:t>
        </w:r>
      </w:ins>
    </w:p>
    <w:p w14:paraId="390284C4" w14:textId="77777777" w:rsidR="006F12A7" w:rsidRDefault="00BF73BB" w:rsidP="006F12A7">
      <w:pPr>
        <w:tabs>
          <w:tab w:val="left" w:pos="360"/>
          <w:tab w:val="left" w:pos="720"/>
          <w:tab w:val="left" w:pos="1080"/>
          <w:tab w:val="left" w:pos="1440"/>
          <w:tab w:val="left" w:pos="1800"/>
          <w:tab w:val="left" w:pos="2160"/>
          <w:tab w:val="left" w:pos="2520"/>
          <w:tab w:val="center" w:pos="4680"/>
        </w:tabs>
        <w:spacing w:before="100" w:beforeAutospacing="1" w:after="100" w:afterAutospacing="1"/>
        <w:rPr>
          <w:ins w:id="274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2746" w:author="Author">
        <w:r w:rsidR="006F12A7" w:rsidRPr="008834B7">
          <w:rPr>
            <w:rFonts w:asciiTheme="minorHAnsi" w:hAnsiTheme="minorHAnsi" w:cs="Times New Roman"/>
            <w:u w:val="single"/>
          </w:rPr>
          <w:t>(F) postpartum;</w:t>
        </w:r>
        <w:r w:rsidR="006F12A7" w:rsidRPr="008834B7">
          <w:rPr>
            <w:rFonts w:asciiTheme="minorHAnsi" w:hAnsiTheme="minorHAnsi" w:cs="Times New Roman"/>
            <w:u w:val="single"/>
          </w:rPr>
          <w:tab/>
        </w:r>
      </w:ins>
    </w:p>
    <w:p w14:paraId="436061F3" w14:textId="77777777" w:rsidR="006F12A7" w:rsidRDefault="00BF73BB" w:rsidP="006F12A7">
      <w:pPr>
        <w:spacing w:before="100" w:beforeAutospacing="1" w:after="100" w:afterAutospacing="1"/>
        <w:rPr>
          <w:ins w:id="274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2748" w:author="Author">
        <w:r w:rsidR="006F12A7" w:rsidRPr="008834B7">
          <w:rPr>
            <w:rFonts w:asciiTheme="minorHAnsi" w:hAnsiTheme="minorHAnsi" w:cs="Times New Roman"/>
            <w:u w:val="single"/>
          </w:rPr>
          <w:t>(G) psychiatric, including chemical dependency;</w:t>
        </w:r>
      </w:ins>
    </w:p>
    <w:p w14:paraId="24B6B091" w14:textId="77777777" w:rsidR="006F12A7" w:rsidRDefault="00BF73BB" w:rsidP="006F12A7">
      <w:pPr>
        <w:spacing w:before="100" w:beforeAutospacing="1" w:after="100" w:afterAutospacing="1"/>
        <w:rPr>
          <w:ins w:id="274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2750" w:author="Author">
        <w:r w:rsidR="006F12A7" w:rsidRPr="008834B7">
          <w:rPr>
            <w:rFonts w:asciiTheme="minorHAnsi" w:hAnsiTheme="minorHAnsi" w:cs="Times New Roman"/>
            <w:u w:val="single"/>
          </w:rPr>
          <w:t>(H) in-hospital skilled nursing;</w:t>
        </w:r>
      </w:ins>
    </w:p>
    <w:p w14:paraId="6CB3C926" w14:textId="77777777" w:rsidR="006F12A7" w:rsidRDefault="00BF73BB" w:rsidP="006F12A7">
      <w:pPr>
        <w:spacing w:before="100" w:beforeAutospacing="1" w:after="100" w:afterAutospacing="1"/>
        <w:rPr>
          <w:ins w:id="275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2752" w:author="Author">
        <w:r w:rsidR="006F12A7" w:rsidRPr="008834B7">
          <w:rPr>
            <w:rFonts w:asciiTheme="minorHAnsi" w:hAnsiTheme="minorHAnsi" w:cs="Times New Roman"/>
            <w:u w:val="single"/>
          </w:rPr>
          <w:t>(I) bariatric;</w:t>
        </w:r>
      </w:ins>
    </w:p>
    <w:p w14:paraId="4D19F16A" w14:textId="77777777" w:rsidR="006F12A7" w:rsidRDefault="00BF73BB" w:rsidP="006F12A7">
      <w:pPr>
        <w:spacing w:before="100" w:beforeAutospacing="1" w:after="100" w:afterAutospacing="1"/>
        <w:rPr>
          <w:ins w:id="275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2754" w:author="Author">
        <w:r w:rsidR="006F12A7" w:rsidRPr="008834B7">
          <w:rPr>
            <w:rFonts w:asciiTheme="minorHAnsi" w:hAnsiTheme="minorHAnsi" w:cs="Times New Roman"/>
            <w:u w:val="single"/>
          </w:rPr>
          <w:t>(J) palliative;</w:t>
        </w:r>
      </w:ins>
    </w:p>
    <w:p w14:paraId="00FA2EE8" w14:textId="77777777" w:rsidR="006F12A7" w:rsidRDefault="00BF73BB" w:rsidP="006F12A7">
      <w:pPr>
        <w:spacing w:before="100" w:beforeAutospacing="1" w:after="100" w:afterAutospacing="1"/>
        <w:rPr>
          <w:ins w:id="275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2756" w:author="Author">
        <w:r w:rsidR="006F12A7" w:rsidRPr="008834B7">
          <w:rPr>
            <w:rFonts w:asciiTheme="minorHAnsi" w:hAnsiTheme="minorHAnsi" w:cs="Times New Roman"/>
            <w:u w:val="single"/>
          </w:rPr>
          <w:t>(K) metaiodobenzylguanidine (MIBG); and</w:t>
        </w:r>
      </w:ins>
    </w:p>
    <w:p w14:paraId="0CCEE16F" w14:textId="77777777" w:rsidR="006F12A7" w:rsidRDefault="00BF73BB" w:rsidP="006F12A7">
      <w:pPr>
        <w:spacing w:before="100" w:beforeAutospacing="1" w:after="100" w:afterAutospacing="1"/>
        <w:rPr>
          <w:ins w:id="275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2758" w:author="Author">
        <w:r w:rsidR="006F12A7" w:rsidRPr="008834B7">
          <w:rPr>
            <w:rFonts w:asciiTheme="minorHAnsi" w:hAnsiTheme="minorHAnsi" w:cs="Times New Roman"/>
            <w:u w:val="single"/>
          </w:rPr>
          <w:t>(L) comprehensive medical rehabilitation.</w:t>
        </w:r>
      </w:ins>
    </w:p>
    <w:p w14:paraId="5A9DDD36" w14:textId="77777777" w:rsidR="006F12A7" w:rsidRDefault="00BF73BB" w:rsidP="006F12A7">
      <w:pPr>
        <w:spacing w:before="100" w:beforeAutospacing="1" w:after="100" w:afterAutospacing="1"/>
        <w:rPr>
          <w:ins w:id="2759" w:author="Author"/>
          <w:rFonts w:asciiTheme="minorHAnsi" w:hAnsiTheme="minorHAnsi" w:cs="Times New Roman"/>
          <w:u w:val="single"/>
        </w:rPr>
      </w:pPr>
      <w:r w:rsidRPr="008834B7">
        <w:rPr>
          <w:rFonts w:asciiTheme="minorHAnsi" w:hAnsiTheme="minorHAnsi" w:cs="Times New Roman"/>
        </w:rPr>
        <w:tab/>
      </w:r>
      <w:ins w:id="2760" w:author="Author">
        <w:r w:rsidR="006F12A7" w:rsidRPr="008834B7">
          <w:rPr>
            <w:rFonts w:asciiTheme="minorHAnsi" w:hAnsiTheme="minorHAnsi" w:cs="Times New Roman"/>
            <w:u w:val="single"/>
          </w:rPr>
          <w:t>(2) A total clear area of 20 square feet per patient bed per unit is required for the following, unless noted in other sections of this chapter:</w:t>
        </w:r>
      </w:ins>
    </w:p>
    <w:p w14:paraId="04530DE7" w14:textId="77777777" w:rsidR="006F12A7" w:rsidRDefault="00BF73BB" w:rsidP="006F12A7">
      <w:pPr>
        <w:spacing w:before="100" w:beforeAutospacing="1" w:after="100" w:afterAutospacing="1"/>
        <w:rPr>
          <w:ins w:id="276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2762" w:author="Author">
        <w:r w:rsidR="006F12A7" w:rsidRPr="008834B7">
          <w:rPr>
            <w:rFonts w:asciiTheme="minorHAnsi" w:hAnsiTheme="minorHAnsi" w:cs="Times New Roman"/>
            <w:u w:val="single"/>
          </w:rPr>
          <w:t>(A) intermediate care;</w:t>
        </w:r>
      </w:ins>
    </w:p>
    <w:p w14:paraId="058584E8" w14:textId="77777777" w:rsidR="006F12A7" w:rsidRDefault="00BF73BB" w:rsidP="006F12A7">
      <w:pPr>
        <w:spacing w:before="100" w:beforeAutospacing="1" w:after="100" w:afterAutospacing="1"/>
        <w:rPr>
          <w:ins w:id="276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2764" w:author="Author">
        <w:r w:rsidR="006F12A7" w:rsidRPr="008834B7">
          <w:rPr>
            <w:rFonts w:asciiTheme="minorHAnsi" w:hAnsiTheme="minorHAnsi" w:cs="Times New Roman"/>
            <w:u w:val="single"/>
          </w:rPr>
          <w:t>(B) critical care, including pediatric and adolescent critical care, neonatal intensive care, and universal care; and</w:t>
        </w:r>
      </w:ins>
    </w:p>
    <w:p w14:paraId="70A95328" w14:textId="77777777" w:rsidR="006F12A7" w:rsidRDefault="00BF73BB" w:rsidP="006F12A7">
      <w:pPr>
        <w:spacing w:before="100" w:beforeAutospacing="1" w:after="100" w:afterAutospacing="1"/>
        <w:rPr>
          <w:ins w:id="276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2766" w:author="Author">
        <w:r w:rsidR="006F12A7" w:rsidRPr="008834B7">
          <w:rPr>
            <w:rFonts w:asciiTheme="minorHAnsi" w:hAnsiTheme="minorHAnsi" w:cs="Times New Roman"/>
            <w:u w:val="single"/>
          </w:rPr>
          <w:t>(C) labor-delivery-recovery (LDR) or labor-delivery-recovery-postpartum (LDRP).</w:t>
        </w:r>
      </w:ins>
    </w:p>
    <w:p w14:paraId="578DC872" w14:textId="77777777" w:rsidR="006F12A7" w:rsidRDefault="00BF73BB" w:rsidP="006F12A7">
      <w:pPr>
        <w:spacing w:before="100" w:beforeAutospacing="1" w:after="100" w:afterAutospacing="1"/>
        <w:rPr>
          <w:ins w:id="2767" w:author="Author"/>
          <w:rFonts w:asciiTheme="minorHAnsi" w:hAnsiTheme="minorHAnsi" w:cs="Times New Roman"/>
          <w:u w:val="single"/>
        </w:rPr>
      </w:pPr>
      <w:r w:rsidRPr="008834B7">
        <w:rPr>
          <w:rFonts w:asciiTheme="minorHAnsi" w:hAnsiTheme="minorHAnsi" w:cs="Times New Roman"/>
        </w:rPr>
        <w:tab/>
      </w:r>
      <w:ins w:id="2768" w:author="Author">
        <w:r w:rsidR="006F12A7" w:rsidRPr="008834B7">
          <w:rPr>
            <w:rFonts w:asciiTheme="minorHAnsi" w:hAnsiTheme="minorHAnsi" w:cs="Times New Roman"/>
            <w:u w:val="single"/>
          </w:rPr>
          <w:t xml:space="preserve">(3) Storage areas for outpatient units shall provide a total area of at least five percent of the total floor area of the outpatient units served. The outpatient surgical and outpatient procedure units are exempt from this requirement since they shall meet the equipment storage requirements outlined in §520.128 of this chapter (relating to Surgical Unit) and §520.125 of this chapter (relating to Procedure Unit). Storage shall be permitted in the general storage room outlined in §520.153 of this chapter, or in a central area of the outpatient unit. </w:t>
        </w:r>
      </w:ins>
    </w:p>
    <w:p w14:paraId="5B577387" w14:textId="22C0BFE0" w:rsidR="00BF73BB" w:rsidRPr="008834B7" w:rsidRDefault="006F12A7" w:rsidP="002B774E">
      <w:pPr>
        <w:spacing w:before="100" w:beforeAutospacing="1" w:after="100" w:afterAutospacing="1"/>
        <w:rPr>
          <w:rFonts w:asciiTheme="minorHAnsi" w:hAnsiTheme="minorHAnsi" w:cs="Times New Roman"/>
        </w:rPr>
      </w:pPr>
      <w:ins w:id="2769" w:author="Author">
        <w:r w:rsidRPr="008834B7">
          <w:rPr>
            <w:rFonts w:asciiTheme="minorHAnsi" w:hAnsiTheme="minorHAnsi" w:cs="Times New Roman"/>
            <w:u w:val="single"/>
          </w:rPr>
          <w:t>(e) At least one gurney or stretcher parking area and one wheelchair parking area shall be provided in a licensed facility, unless otherwise noted in the facility-specific subchapters.</w:t>
        </w:r>
      </w:ins>
    </w:p>
    <w:p w14:paraId="743D09C0" w14:textId="77777777" w:rsidR="006F12A7" w:rsidRPr="008834B7" w:rsidRDefault="006F12A7" w:rsidP="006F12A7">
      <w:pPr>
        <w:spacing w:before="100" w:beforeAutospacing="1" w:after="100" w:afterAutospacing="1"/>
        <w:rPr>
          <w:ins w:id="2770" w:author="Author"/>
          <w:rFonts w:asciiTheme="minorHAnsi" w:hAnsiTheme="minorHAnsi" w:cs="Times New Roman"/>
          <w:u w:val="single"/>
        </w:rPr>
      </w:pPr>
      <w:bookmarkStart w:id="2771" w:name="_Hlk56497225"/>
      <w:ins w:id="2772" w:author="Author">
        <w:r w:rsidRPr="008834B7">
          <w:rPr>
            <w:rFonts w:asciiTheme="minorHAnsi" w:hAnsiTheme="minorHAnsi" w:cs="Times New Roman"/>
            <w:u w:val="single"/>
          </w:rPr>
          <w:t>§520.74. Environmental Services Room.</w:t>
        </w:r>
      </w:ins>
    </w:p>
    <w:bookmarkEnd w:id="2771"/>
    <w:p w14:paraId="3572584E" w14:textId="77777777" w:rsidR="006F12A7" w:rsidRPr="008834B7" w:rsidRDefault="006F12A7" w:rsidP="006F12A7">
      <w:pPr>
        <w:spacing w:before="100" w:beforeAutospacing="1" w:after="100" w:afterAutospacing="1"/>
        <w:rPr>
          <w:ins w:id="2773" w:author="Author"/>
          <w:rFonts w:asciiTheme="minorHAnsi" w:eastAsia="Times New Roman" w:hAnsiTheme="minorHAnsi" w:cs="Times New Roman"/>
          <w:u w:val="single"/>
        </w:rPr>
      </w:pPr>
      <w:ins w:id="2774" w:author="Author">
        <w:r w:rsidRPr="008834B7">
          <w:rPr>
            <w:rFonts w:asciiTheme="minorHAnsi" w:hAnsiTheme="minorHAnsi" w:cs="Times New Roman"/>
            <w:u w:val="single"/>
          </w:rPr>
          <w:t xml:space="preserve">(a) A licensed facility shall provide at least one environmental services room. Where required or otherwise provided, it shall meet this section and the requirements of the </w:t>
        </w:r>
        <w:r w:rsidRPr="008834B7">
          <w:rPr>
            <w:rFonts w:asciiTheme="minorHAnsi" w:eastAsia="Times New Roman" w:hAnsiTheme="minorHAnsi" w:cs="Times New Roman"/>
            <w:u w:val="single"/>
          </w:rPr>
          <w:t xml:space="preserve">facility-specific subchapters in this chapter as follows: </w:t>
        </w:r>
      </w:ins>
    </w:p>
    <w:p w14:paraId="626E1B0F" w14:textId="77777777" w:rsidR="006F12A7" w:rsidRDefault="00237061" w:rsidP="006F12A7">
      <w:pPr>
        <w:spacing w:before="100" w:beforeAutospacing="1" w:after="100" w:afterAutospacing="1"/>
        <w:rPr>
          <w:ins w:id="2775" w:author="Author"/>
          <w:rFonts w:asciiTheme="minorHAnsi" w:eastAsia="Times New Roman" w:hAnsiTheme="minorHAnsi" w:cs="Times New Roman"/>
          <w:u w:val="single"/>
        </w:rPr>
      </w:pPr>
      <w:r w:rsidRPr="008834B7">
        <w:rPr>
          <w:rFonts w:asciiTheme="minorHAnsi" w:eastAsia="Times New Roman" w:hAnsiTheme="minorHAnsi" w:cs="Times New Roman"/>
        </w:rPr>
        <w:tab/>
      </w:r>
      <w:ins w:id="2776" w:author="Author">
        <w:r w:rsidR="006F12A7" w:rsidRPr="008834B7">
          <w:rPr>
            <w:rFonts w:asciiTheme="minorHAnsi" w:eastAsia="Times New Roman" w:hAnsiTheme="minorHAnsi" w:cs="Times New Roman"/>
            <w:u w:val="single"/>
          </w:rPr>
          <w:t xml:space="preserve">(1) Subchapter C, Specific Requirements for General and Special Hospitals; </w:t>
        </w:r>
      </w:ins>
    </w:p>
    <w:p w14:paraId="618E0FB9" w14:textId="77777777" w:rsidR="006F12A7" w:rsidRDefault="00237061" w:rsidP="006F12A7">
      <w:pPr>
        <w:spacing w:before="100" w:beforeAutospacing="1" w:after="100" w:afterAutospacing="1"/>
        <w:rPr>
          <w:ins w:id="2777" w:author="Author"/>
          <w:rFonts w:asciiTheme="minorHAnsi" w:eastAsia="Times New Roman" w:hAnsiTheme="minorHAnsi" w:cs="Times New Roman"/>
          <w:u w:val="single"/>
        </w:rPr>
      </w:pPr>
      <w:r w:rsidRPr="008834B7">
        <w:rPr>
          <w:rFonts w:asciiTheme="minorHAnsi" w:eastAsia="Times New Roman" w:hAnsiTheme="minorHAnsi" w:cs="Times New Roman"/>
        </w:rPr>
        <w:tab/>
      </w:r>
      <w:ins w:id="2778" w:author="Author">
        <w:r w:rsidR="006F12A7" w:rsidRPr="008834B7">
          <w:rPr>
            <w:rFonts w:asciiTheme="minorHAnsi" w:eastAsia="Times New Roman" w:hAnsiTheme="minorHAnsi" w:cs="Times New Roman"/>
            <w:u w:val="single"/>
          </w:rPr>
          <w:t xml:space="preserve">(2) Subchapter D, Specific Requirements for Private Psychiatric Hospitals; </w:t>
        </w:r>
      </w:ins>
    </w:p>
    <w:p w14:paraId="1C4D2CED" w14:textId="77777777" w:rsidR="006F12A7" w:rsidRDefault="00237061" w:rsidP="006F12A7">
      <w:pPr>
        <w:spacing w:before="100" w:beforeAutospacing="1" w:after="100" w:afterAutospacing="1"/>
        <w:rPr>
          <w:ins w:id="2779" w:author="Author"/>
          <w:rFonts w:asciiTheme="minorHAnsi" w:eastAsia="Times New Roman" w:hAnsiTheme="minorHAnsi" w:cs="Times New Roman"/>
          <w:u w:val="single"/>
        </w:rPr>
      </w:pPr>
      <w:r w:rsidRPr="008834B7">
        <w:rPr>
          <w:rFonts w:asciiTheme="minorHAnsi" w:eastAsia="Times New Roman" w:hAnsiTheme="minorHAnsi" w:cs="Times New Roman"/>
        </w:rPr>
        <w:tab/>
      </w:r>
      <w:ins w:id="2780" w:author="Author">
        <w:r w:rsidR="006F12A7" w:rsidRPr="008834B7">
          <w:rPr>
            <w:rFonts w:asciiTheme="minorHAnsi" w:eastAsia="Times New Roman" w:hAnsiTheme="minorHAnsi" w:cs="Times New Roman"/>
            <w:u w:val="single"/>
          </w:rPr>
          <w:t xml:space="preserve">(3) Subchapter E, Specific Requirements for Crisis Stabilization Units; </w:t>
        </w:r>
      </w:ins>
    </w:p>
    <w:p w14:paraId="73AB8C62" w14:textId="77777777" w:rsidR="006F12A7" w:rsidRDefault="00237061" w:rsidP="006F12A7">
      <w:pPr>
        <w:spacing w:before="100" w:beforeAutospacing="1" w:after="100" w:afterAutospacing="1"/>
        <w:rPr>
          <w:ins w:id="2781" w:author="Author"/>
          <w:rFonts w:asciiTheme="minorHAnsi" w:eastAsia="Times New Roman" w:hAnsiTheme="minorHAnsi" w:cs="Times New Roman"/>
          <w:u w:val="single"/>
        </w:rPr>
      </w:pPr>
      <w:r w:rsidRPr="008834B7">
        <w:rPr>
          <w:rFonts w:asciiTheme="minorHAnsi" w:eastAsia="Times New Roman" w:hAnsiTheme="minorHAnsi" w:cs="Times New Roman"/>
        </w:rPr>
        <w:tab/>
      </w:r>
      <w:ins w:id="2782" w:author="Author">
        <w:r w:rsidR="006F12A7" w:rsidRPr="008834B7">
          <w:rPr>
            <w:rFonts w:asciiTheme="minorHAnsi" w:eastAsia="Times New Roman" w:hAnsiTheme="minorHAnsi" w:cs="Times New Roman"/>
            <w:u w:val="single"/>
          </w:rPr>
          <w:t xml:space="preserve">(4) Subchapter F, Specific Requirements for Ambulatory Surgical Centers; </w:t>
        </w:r>
      </w:ins>
    </w:p>
    <w:p w14:paraId="17D2ECD2" w14:textId="77777777" w:rsidR="006F12A7" w:rsidRDefault="00237061" w:rsidP="006F12A7">
      <w:pPr>
        <w:spacing w:before="100" w:beforeAutospacing="1" w:after="100" w:afterAutospacing="1"/>
        <w:rPr>
          <w:ins w:id="2783" w:author="Author"/>
          <w:rFonts w:asciiTheme="minorHAnsi" w:eastAsia="Times New Roman" w:hAnsiTheme="minorHAnsi" w:cs="Times New Roman"/>
          <w:u w:val="single"/>
        </w:rPr>
      </w:pPr>
      <w:r w:rsidRPr="008834B7">
        <w:rPr>
          <w:rFonts w:asciiTheme="minorHAnsi" w:eastAsia="Times New Roman" w:hAnsiTheme="minorHAnsi" w:cs="Times New Roman"/>
        </w:rPr>
        <w:tab/>
      </w:r>
      <w:ins w:id="2784" w:author="Author">
        <w:r w:rsidR="006F12A7" w:rsidRPr="008834B7">
          <w:rPr>
            <w:rFonts w:asciiTheme="minorHAnsi" w:eastAsia="Times New Roman" w:hAnsiTheme="minorHAnsi" w:cs="Times New Roman"/>
            <w:u w:val="single"/>
          </w:rPr>
          <w:t xml:space="preserve">(5) Subchapter G, Specific Requirements for Freestanding Emergency Medical Care Facilities; </w:t>
        </w:r>
      </w:ins>
    </w:p>
    <w:p w14:paraId="203FB774" w14:textId="77777777" w:rsidR="006F12A7" w:rsidRDefault="00237061" w:rsidP="006F12A7">
      <w:pPr>
        <w:spacing w:before="100" w:beforeAutospacing="1" w:after="100" w:afterAutospacing="1"/>
        <w:rPr>
          <w:ins w:id="2785" w:author="Author"/>
          <w:rFonts w:asciiTheme="minorHAnsi" w:eastAsia="Times New Roman" w:hAnsiTheme="minorHAnsi" w:cs="Times New Roman"/>
          <w:u w:val="single"/>
        </w:rPr>
      </w:pPr>
      <w:r w:rsidRPr="008834B7">
        <w:rPr>
          <w:rFonts w:asciiTheme="minorHAnsi" w:eastAsia="Times New Roman" w:hAnsiTheme="minorHAnsi" w:cs="Times New Roman"/>
        </w:rPr>
        <w:tab/>
      </w:r>
      <w:ins w:id="2786" w:author="Author">
        <w:r w:rsidR="006F12A7" w:rsidRPr="008834B7">
          <w:rPr>
            <w:rFonts w:asciiTheme="minorHAnsi" w:eastAsia="Times New Roman" w:hAnsiTheme="minorHAnsi" w:cs="Times New Roman"/>
            <w:u w:val="single"/>
          </w:rPr>
          <w:t xml:space="preserve">(6) Subchapter I, Specific Requirements for End Stage Renal Disease Facilities; </w:t>
        </w:r>
      </w:ins>
    </w:p>
    <w:p w14:paraId="132FDE53" w14:textId="77777777" w:rsidR="006F12A7" w:rsidRDefault="00237061" w:rsidP="006F12A7">
      <w:pPr>
        <w:spacing w:before="100" w:beforeAutospacing="1" w:after="100" w:afterAutospacing="1"/>
        <w:rPr>
          <w:ins w:id="2787" w:author="Author"/>
          <w:rFonts w:asciiTheme="minorHAnsi" w:eastAsia="Times New Roman" w:hAnsiTheme="minorHAnsi" w:cs="Times New Roman"/>
          <w:u w:val="single"/>
        </w:rPr>
      </w:pPr>
      <w:r w:rsidRPr="008834B7">
        <w:rPr>
          <w:rFonts w:asciiTheme="minorHAnsi" w:eastAsia="Times New Roman" w:hAnsiTheme="minorHAnsi" w:cs="Times New Roman"/>
        </w:rPr>
        <w:tab/>
      </w:r>
      <w:ins w:id="2788" w:author="Author">
        <w:r w:rsidR="006F12A7" w:rsidRPr="008834B7">
          <w:rPr>
            <w:rFonts w:asciiTheme="minorHAnsi" w:eastAsia="Times New Roman" w:hAnsiTheme="minorHAnsi" w:cs="Times New Roman"/>
            <w:u w:val="single"/>
          </w:rPr>
          <w:t xml:space="preserve">(7) Subchapter J, Specific Requirements for Home Training Only End Stage Renal Disease Facilities; or </w:t>
        </w:r>
      </w:ins>
    </w:p>
    <w:p w14:paraId="4C223934" w14:textId="77777777" w:rsidR="006F12A7" w:rsidRDefault="00237061" w:rsidP="006F12A7">
      <w:pPr>
        <w:spacing w:before="100" w:beforeAutospacing="1" w:after="100" w:afterAutospacing="1"/>
        <w:rPr>
          <w:ins w:id="2789" w:author="Author"/>
          <w:rFonts w:asciiTheme="minorHAnsi" w:hAnsiTheme="minorHAnsi" w:cs="Times New Roman"/>
          <w:u w:val="single"/>
        </w:rPr>
      </w:pPr>
      <w:r w:rsidRPr="008834B7">
        <w:rPr>
          <w:rFonts w:asciiTheme="minorHAnsi" w:eastAsia="Times New Roman" w:hAnsiTheme="minorHAnsi" w:cs="Times New Roman"/>
        </w:rPr>
        <w:tab/>
      </w:r>
      <w:ins w:id="2790" w:author="Author">
        <w:r w:rsidR="006F12A7" w:rsidRPr="008834B7">
          <w:rPr>
            <w:rFonts w:asciiTheme="minorHAnsi" w:eastAsia="Times New Roman" w:hAnsiTheme="minorHAnsi" w:cs="Times New Roman"/>
            <w:u w:val="single"/>
          </w:rPr>
          <w:t>(8) Subchapter L, Specific Requirements for Mobile/Transportable Units</w:t>
        </w:r>
        <w:r w:rsidR="006F12A7" w:rsidRPr="008834B7">
          <w:rPr>
            <w:rFonts w:asciiTheme="minorHAnsi" w:hAnsiTheme="minorHAnsi" w:cs="Times New Roman"/>
            <w:u w:val="single"/>
          </w:rPr>
          <w:t xml:space="preserve">. </w:t>
        </w:r>
      </w:ins>
    </w:p>
    <w:p w14:paraId="31F6BB14" w14:textId="3BA88C7C" w:rsidR="006F12A7" w:rsidRPr="008834B7" w:rsidRDefault="006F12A7" w:rsidP="006F12A7">
      <w:pPr>
        <w:spacing w:before="100" w:beforeAutospacing="1" w:after="100" w:afterAutospacing="1"/>
        <w:rPr>
          <w:ins w:id="2791" w:author="Author"/>
          <w:rFonts w:asciiTheme="minorHAnsi" w:hAnsiTheme="minorHAnsi" w:cs="Times New Roman"/>
          <w:u w:val="single"/>
        </w:rPr>
      </w:pPr>
      <w:ins w:id="2792" w:author="Author">
        <w:r w:rsidRPr="008834B7">
          <w:rPr>
            <w:rFonts w:asciiTheme="minorHAnsi" w:hAnsiTheme="minorHAnsi" w:cs="Times New Roman"/>
            <w:u w:val="single"/>
          </w:rPr>
          <w:t xml:space="preserve">(b) At least one environmental services room shall be provided on a floor of the licensed facility where any patient care unit treatment unit, or diagnostic unit is located. </w:t>
        </w:r>
      </w:ins>
    </w:p>
    <w:p w14:paraId="3243804F" w14:textId="77777777" w:rsidR="006F12A7" w:rsidRPr="008834B7" w:rsidRDefault="006F12A7" w:rsidP="006F12A7">
      <w:pPr>
        <w:spacing w:before="100" w:beforeAutospacing="1" w:after="100" w:afterAutospacing="1"/>
        <w:rPr>
          <w:ins w:id="2793" w:author="Author"/>
          <w:rFonts w:asciiTheme="minorHAnsi" w:hAnsiTheme="minorHAnsi" w:cs="Times New Roman"/>
          <w:u w:val="single"/>
        </w:rPr>
      </w:pPr>
      <w:ins w:id="2794" w:author="Author">
        <w:r w:rsidRPr="008834B7">
          <w:rPr>
            <w:rFonts w:asciiTheme="minorHAnsi" w:hAnsiTheme="minorHAnsi" w:cs="Times New Roman"/>
            <w:u w:val="single"/>
          </w:rPr>
          <w:t>(c) The environmental services room shall comply with the following general requirements.</w:t>
        </w:r>
      </w:ins>
    </w:p>
    <w:p w14:paraId="70191A2E" w14:textId="77777777" w:rsidR="006F12A7" w:rsidRDefault="00BF73BB" w:rsidP="006F12A7">
      <w:pPr>
        <w:spacing w:before="100" w:beforeAutospacing="1" w:after="100" w:afterAutospacing="1"/>
        <w:rPr>
          <w:ins w:id="2795" w:author="Author"/>
          <w:rFonts w:asciiTheme="minorHAnsi" w:hAnsiTheme="minorHAnsi" w:cs="Times New Roman"/>
          <w:u w:val="single"/>
        </w:rPr>
      </w:pPr>
      <w:r w:rsidRPr="008834B7">
        <w:rPr>
          <w:rFonts w:asciiTheme="minorHAnsi" w:hAnsiTheme="minorHAnsi" w:cs="Times New Roman"/>
        </w:rPr>
        <w:tab/>
      </w:r>
      <w:ins w:id="2796" w:author="Author">
        <w:r w:rsidR="006F12A7" w:rsidRPr="008834B7">
          <w:rPr>
            <w:rFonts w:asciiTheme="minorHAnsi" w:hAnsiTheme="minorHAnsi" w:cs="Times New Roman"/>
            <w:u w:val="single"/>
          </w:rPr>
          <w:t>(1) Where only one environmental services room is provided per patient care floor, the facility's functional narrative shall explain the proper protocols for cleaning blood or body fluids versus general cleaning and how the cleaning equipment is separated for each type of use in in the licensed facility’s policies and procedures.</w:t>
        </w:r>
      </w:ins>
    </w:p>
    <w:p w14:paraId="4CD583D5" w14:textId="77777777" w:rsidR="006F12A7" w:rsidRDefault="00BF73BB" w:rsidP="006F12A7">
      <w:pPr>
        <w:spacing w:before="100" w:beforeAutospacing="1" w:after="100" w:afterAutospacing="1"/>
        <w:rPr>
          <w:ins w:id="2797" w:author="Author"/>
          <w:rFonts w:asciiTheme="minorHAnsi" w:hAnsiTheme="minorHAnsi" w:cs="Times New Roman"/>
          <w:u w:val="single"/>
        </w:rPr>
      </w:pPr>
      <w:r w:rsidRPr="008834B7">
        <w:rPr>
          <w:rFonts w:asciiTheme="minorHAnsi" w:hAnsiTheme="minorHAnsi" w:cs="Times New Roman"/>
        </w:rPr>
        <w:tab/>
      </w:r>
      <w:ins w:id="2798" w:author="Author">
        <w:r w:rsidR="006F12A7" w:rsidRPr="008834B7">
          <w:rPr>
            <w:rFonts w:asciiTheme="minorHAnsi" w:hAnsiTheme="minorHAnsi" w:cs="Times New Roman"/>
            <w:u w:val="single"/>
          </w:rPr>
          <w:t>(2) Red bags and biohazardous waste shall be permitted to be stored in the environmental services room, however, storage of trash is prohibited in environmental services room.</w:t>
        </w:r>
      </w:ins>
    </w:p>
    <w:p w14:paraId="277714FE" w14:textId="531E4F50" w:rsidR="006F12A7" w:rsidRPr="008834B7" w:rsidRDefault="006F12A7" w:rsidP="006F12A7">
      <w:pPr>
        <w:spacing w:before="100" w:beforeAutospacing="1" w:after="100" w:afterAutospacing="1"/>
        <w:rPr>
          <w:ins w:id="2799" w:author="Author"/>
          <w:rFonts w:asciiTheme="minorHAnsi" w:hAnsiTheme="minorHAnsi" w:cs="Times New Roman"/>
          <w:u w:val="single"/>
        </w:rPr>
      </w:pPr>
      <w:ins w:id="2800" w:author="Author">
        <w:r w:rsidRPr="008834B7">
          <w:rPr>
            <w:rFonts w:asciiTheme="minorHAnsi" w:hAnsiTheme="minorHAnsi" w:cs="Times New Roman"/>
            <w:u w:val="single"/>
          </w:rPr>
          <w:t>(d) This room shall be equipped with or accommodate the following features.</w:t>
        </w:r>
      </w:ins>
    </w:p>
    <w:p w14:paraId="1C5504B1" w14:textId="77777777" w:rsidR="006F12A7" w:rsidRDefault="00BF73BB" w:rsidP="006F12A7">
      <w:pPr>
        <w:spacing w:before="100" w:beforeAutospacing="1" w:after="100" w:afterAutospacing="1"/>
        <w:rPr>
          <w:ins w:id="2801" w:author="Author"/>
          <w:rFonts w:asciiTheme="minorHAnsi" w:hAnsiTheme="minorHAnsi" w:cs="Times New Roman"/>
          <w:u w:val="single"/>
        </w:rPr>
      </w:pPr>
      <w:r w:rsidRPr="008834B7">
        <w:rPr>
          <w:rFonts w:asciiTheme="minorHAnsi" w:hAnsiTheme="minorHAnsi" w:cs="Times New Roman"/>
        </w:rPr>
        <w:tab/>
      </w:r>
      <w:ins w:id="2802" w:author="Author">
        <w:r w:rsidR="006F12A7" w:rsidRPr="008834B7">
          <w:rPr>
            <w:rFonts w:asciiTheme="minorHAnsi" w:hAnsiTheme="minorHAnsi" w:cs="Times New Roman"/>
            <w:u w:val="single"/>
          </w:rPr>
          <w:t>(1) A service sink or floor-mounted mop sink with check valves on hot and cold-water supply lines.</w:t>
        </w:r>
      </w:ins>
    </w:p>
    <w:p w14:paraId="742B634A" w14:textId="77777777" w:rsidR="006F12A7" w:rsidRDefault="00BF73BB" w:rsidP="006F12A7">
      <w:pPr>
        <w:spacing w:before="100" w:beforeAutospacing="1" w:after="100" w:afterAutospacing="1"/>
        <w:rPr>
          <w:ins w:id="2803" w:author="Author"/>
          <w:rFonts w:asciiTheme="minorHAnsi" w:hAnsiTheme="minorHAnsi" w:cs="Times New Roman"/>
          <w:u w:val="single"/>
        </w:rPr>
      </w:pPr>
      <w:r w:rsidRPr="008834B7">
        <w:rPr>
          <w:rFonts w:asciiTheme="minorHAnsi" w:hAnsiTheme="minorHAnsi" w:cs="Times New Roman"/>
        </w:rPr>
        <w:tab/>
      </w:r>
      <w:ins w:id="2804" w:author="Author">
        <w:r w:rsidR="006F12A7" w:rsidRPr="008834B7">
          <w:rPr>
            <w:rFonts w:asciiTheme="minorHAnsi" w:hAnsiTheme="minorHAnsi" w:cs="Times New Roman"/>
            <w:u w:val="single"/>
          </w:rPr>
          <w:t>(2) A hand-washing station shall be provided in accordance with §520.67 of this division (relating to Hand-Washing Station) or a hand sanitation dispenser.</w:t>
        </w:r>
      </w:ins>
    </w:p>
    <w:p w14:paraId="6CE7FFD4" w14:textId="77777777" w:rsidR="006F12A7" w:rsidRDefault="00BF73BB" w:rsidP="006F12A7">
      <w:pPr>
        <w:spacing w:before="100" w:beforeAutospacing="1" w:after="100" w:afterAutospacing="1"/>
        <w:rPr>
          <w:ins w:id="2805" w:author="Author"/>
          <w:rFonts w:asciiTheme="minorHAnsi" w:hAnsiTheme="minorHAnsi" w:cs="Times New Roman"/>
          <w:u w:val="single"/>
        </w:rPr>
      </w:pPr>
      <w:r w:rsidRPr="008834B7">
        <w:rPr>
          <w:rFonts w:asciiTheme="minorHAnsi" w:hAnsiTheme="minorHAnsi" w:cs="Times New Roman"/>
        </w:rPr>
        <w:tab/>
      </w:r>
      <w:ins w:id="2806" w:author="Author">
        <w:r w:rsidR="006F12A7" w:rsidRPr="008834B7">
          <w:rPr>
            <w:rFonts w:asciiTheme="minorHAnsi" w:hAnsiTheme="minorHAnsi" w:cs="Times New Roman"/>
            <w:u w:val="single"/>
          </w:rPr>
          <w:t>(3) Storage for supplies, mop bucket, cleaning chemicals, and housekeeping equipment. Chemical storage shall be provided and stored on non-corrosive or stainless-steel shelving. Room shall be maintained in an orderly fashion.</w:t>
        </w:r>
      </w:ins>
    </w:p>
    <w:p w14:paraId="20DF18BE" w14:textId="77777777" w:rsidR="006F12A7" w:rsidRDefault="00BF73BB" w:rsidP="006F12A7">
      <w:pPr>
        <w:spacing w:before="100" w:beforeAutospacing="1" w:after="100" w:afterAutospacing="1"/>
        <w:rPr>
          <w:ins w:id="2807" w:author="Author"/>
          <w:rFonts w:asciiTheme="minorHAnsi" w:hAnsiTheme="minorHAnsi" w:cs="Times New Roman"/>
          <w:u w:val="single"/>
        </w:rPr>
      </w:pPr>
      <w:r w:rsidRPr="008834B7">
        <w:rPr>
          <w:rFonts w:asciiTheme="minorHAnsi" w:hAnsiTheme="minorHAnsi" w:cs="Times New Roman"/>
        </w:rPr>
        <w:tab/>
      </w:r>
      <w:ins w:id="2808" w:author="Author">
        <w:r w:rsidR="006F12A7" w:rsidRPr="008834B7">
          <w:rPr>
            <w:rFonts w:asciiTheme="minorHAnsi" w:hAnsiTheme="minorHAnsi" w:cs="Times New Roman"/>
            <w:u w:val="single"/>
          </w:rPr>
          <w:t>(4) A rack for air drying mops.</w:t>
        </w:r>
      </w:ins>
    </w:p>
    <w:p w14:paraId="323BA883" w14:textId="77777777" w:rsidR="006F12A7" w:rsidRDefault="00BF73BB" w:rsidP="006F12A7">
      <w:pPr>
        <w:spacing w:before="100" w:beforeAutospacing="1" w:after="100" w:afterAutospacing="1"/>
        <w:rPr>
          <w:ins w:id="2809" w:author="Author"/>
          <w:rFonts w:asciiTheme="minorHAnsi" w:hAnsiTheme="minorHAnsi" w:cs="Times New Roman"/>
          <w:u w:val="single"/>
        </w:rPr>
      </w:pPr>
      <w:r w:rsidRPr="008834B7">
        <w:rPr>
          <w:rFonts w:asciiTheme="minorHAnsi" w:hAnsiTheme="minorHAnsi" w:cs="Times New Roman"/>
        </w:rPr>
        <w:tab/>
      </w:r>
      <w:ins w:id="2810" w:author="Author">
        <w:r w:rsidR="006F12A7" w:rsidRPr="008834B7">
          <w:rPr>
            <w:rFonts w:asciiTheme="minorHAnsi" w:hAnsiTheme="minorHAnsi" w:cs="Times New Roman"/>
            <w:u w:val="single"/>
          </w:rPr>
          <w:t xml:space="preserve">(5) Where hot water or steam is used for general cleaning, additional space shall be provided in the room for storage of hoses and nozzles. </w:t>
        </w:r>
      </w:ins>
    </w:p>
    <w:p w14:paraId="01343C82" w14:textId="0475B209" w:rsidR="006F12A7" w:rsidRPr="008834B7" w:rsidRDefault="006F12A7" w:rsidP="006F12A7">
      <w:pPr>
        <w:spacing w:before="100" w:beforeAutospacing="1" w:after="100" w:afterAutospacing="1"/>
        <w:rPr>
          <w:ins w:id="2811" w:author="Author"/>
          <w:rFonts w:asciiTheme="minorHAnsi" w:hAnsiTheme="minorHAnsi" w:cs="Times New Roman"/>
          <w:u w:val="single"/>
        </w:rPr>
      </w:pPr>
      <w:ins w:id="2812" w:author="Author">
        <w:r w:rsidRPr="008834B7">
          <w:rPr>
            <w:rFonts w:asciiTheme="minorHAnsi" w:hAnsiTheme="minorHAnsi" w:cs="Times New Roman"/>
            <w:u w:val="single"/>
          </w:rPr>
          <w:t xml:space="preserve">(e) An environmental services room shall be permitted to share space with any other patient care unit or patient diagnostic or treatment unit in the licensed facility, except at the following locations. </w:t>
        </w:r>
      </w:ins>
    </w:p>
    <w:p w14:paraId="18E67ECF" w14:textId="77777777" w:rsidR="006F12A7" w:rsidRDefault="00BF73BB" w:rsidP="006F12A7">
      <w:pPr>
        <w:spacing w:before="100" w:beforeAutospacing="1" w:after="100" w:afterAutospacing="1"/>
        <w:rPr>
          <w:ins w:id="2813" w:author="Author"/>
          <w:rFonts w:asciiTheme="minorHAnsi" w:hAnsiTheme="minorHAnsi" w:cs="Times New Roman"/>
          <w:u w:val="single"/>
        </w:rPr>
      </w:pPr>
      <w:r w:rsidRPr="008834B7">
        <w:rPr>
          <w:rFonts w:asciiTheme="minorHAnsi" w:hAnsiTheme="minorHAnsi" w:cs="Times New Roman"/>
        </w:rPr>
        <w:tab/>
      </w:r>
      <w:ins w:id="2814" w:author="Author">
        <w:r w:rsidR="006F12A7" w:rsidRPr="008834B7">
          <w:rPr>
            <w:rFonts w:asciiTheme="minorHAnsi" w:hAnsiTheme="minorHAnsi" w:cs="Times New Roman"/>
            <w:u w:val="single"/>
          </w:rPr>
          <w:t>(1) A critical care unit, including a pediatric and adolescent critical care unit.</w:t>
        </w:r>
      </w:ins>
    </w:p>
    <w:p w14:paraId="63F7738D" w14:textId="77777777" w:rsidR="006F12A7" w:rsidRDefault="00BF73BB" w:rsidP="006F12A7">
      <w:pPr>
        <w:spacing w:before="100" w:beforeAutospacing="1" w:after="100" w:afterAutospacing="1"/>
        <w:rPr>
          <w:ins w:id="2815" w:author="Author"/>
          <w:rFonts w:asciiTheme="minorHAnsi" w:hAnsiTheme="minorHAnsi" w:cs="Times New Roman"/>
          <w:u w:val="single"/>
        </w:rPr>
      </w:pPr>
      <w:r w:rsidRPr="008834B7">
        <w:rPr>
          <w:rFonts w:asciiTheme="minorHAnsi" w:hAnsiTheme="minorHAnsi" w:cs="Times New Roman"/>
        </w:rPr>
        <w:tab/>
      </w:r>
      <w:ins w:id="2816" w:author="Author">
        <w:r w:rsidR="006F12A7" w:rsidRPr="008834B7">
          <w:rPr>
            <w:rFonts w:asciiTheme="minorHAnsi" w:hAnsiTheme="minorHAnsi" w:cs="Times New Roman"/>
            <w:u w:val="single"/>
          </w:rPr>
          <w:t>(2) A neonatal critical care unit.</w:t>
        </w:r>
      </w:ins>
    </w:p>
    <w:p w14:paraId="7D1B359B" w14:textId="77777777" w:rsidR="006F12A7" w:rsidRDefault="00BF73BB" w:rsidP="006F12A7">
      <w:pPr>
        <w:spacing w:before="100" w:beforeAutospacing="1" w:after="100" w:afterAutospacing="1"/>
        <w:rPr>
          <w:ins w:id="2817" w:author="Author"/>
          <w:rFonts w:asciiTheme="minorHAnsi" w:hAnsiTheme="minorHAnsi" w:cs="Times New Roman"/>
          <w:u w:val="single"/>
        </w:rPr>
      </w:pPr>
      <w:r w:rsidRPr="008834B7">
        <w:rPr>
          <w:rFonts w:asciiTheme="minorHAnsi" w:hAnsiTheme="minorHAnsi" w:cs="Times New Roman"/>
        </w:rPr>
        <w:tab/>
      </w:r>
      <w:ins w:id="2818" w:author="Author">
        <w:r w:rsidR="006F12A7" w:rsidRPr="008834B7">
          <w:rPr>
            <w:rFonts w:asciiTheme="minorHAnsi" w:hAnsiTheme="minorHAnsi" w:cs="Times New Roman"/>
            <w:u w:val="single"/>
          </w:rPr>
          <w:t>(3) An obstetrical unit.</w:t>
        </w:r>
      </w:ins>
    </w:p>
    <w:p w14:paraId="1AA9636A" w14:textId="77777777" w:rsidR="006F12A7" w:rsidRDefault="00BF73BB" w:rsidP="006F12A7">
      <w:pPr>
        <w:spacing w:before="100" w:beforeAutospacing="1" w:after="100" w:afterAutospacing="1"/>
        <w:rPr>
          <w:ins w:id="2819" w:author="Author"/>
          <w:rFonts w:asciiTheme="minorHAnsi" w:hAnsiTheme="minorHAnsi" w:cs="Times New Roman"/>
          <w:u w:val="single"/>
        </w:rPr>
      </w:pPr>
      <w:r w:rsidRPr="008834B7">
        <w:rPr>
          <w:rFonts w:asciiTheme="minorHAnsi" w:hAnsiTheme="minorHAnsi" w:cs="Times New Roman"/>
        </w:rPr>
        <w:tab/>
      </w:r>
      <w:ins w:id="2820" w:author="Author">
        <w:r w:rsidR="006F12A7" w:rsidRPr="008834B7">
          <w:rPr>
            <w:rFonts w:asciiTheme="minorHAnsi" w:hAnsiTheme="minorHAnsi" w:cs="Times New Roman"/>
            <w:u w:val="single"/>
          </w:rPr>
          <w:t>(4) An obstetrical unit’s cesarean semi-restricted corridor.</w:t>
        </w:r>
      </w:ins>
    </w:p>
    <w:p w14:paraId="2B3E92C8" w14:textId="77777777" w:rsidR="006F12A7" w:rsidRDefault="00BF73BB" w:rsidP="006F12A7">
      <w:pPr>
        <w:spacing w:before="100" w:beforeAutospacing="1" w:after="100" w:afterAutospacing="1"/>
        <w:rPr>
          <w:ins w:id="2821" w:author="Author"/>
          <w:rFonts w:asciiTheme="minorHAnsi" w:hAnsiTheme="minorHAnsi" w:cs="Times New Roman"/>
          <w:u w:val="single"/>
        </w:rPr>
      </w:pPr>
      <w:r w:rsidRPr="008834B7">
        <w:rPr>
          <w:rFonts w:asciiTheme="minorHAnsi" w:hAnsiTheme="minorHAnsi" w:cs="Times New Roman"/>
        </w:rPr>
        <w:tab/>
      </w:r>
      <w:ins w:id="2822" w:author="Author">
        <w:r w:rsidR="006F12A7" w:rsidRPr="008834B7">
          <w:rPr>
            <w:rFonts w:asciiTheme="minorHAnsi" w:hAnsiTheme="minorHAnsi" w:cs="Times New Roman"/>
            <w:u w:val="single"/>
          </w:rPr>
          <w:t>(5) A nursery unit. Where both newborn nursery and continuing care nursery are provided, one janitor closet shall serve both nurseries where they are on the same floor within 30</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travel distance to each unit.</w:t>
        </w:r>
      </w:ins>
    </w:p>
    <w:p w14:paraId="3CCF9AB1" w14:textId="77777777" w:rsidR="006F12A7" w:rsidRDefault="00BF73BB" w:rsidP="006F12A7">
      <w:pPr>
        <w:spacing w:before="100" w:beforeAutospacing="1" w:after="100" w:afterAutospacing="1"/>
        <w:rPr>
          <w:ins w:id="2823" w:author="Author"/>
          <w:rFonts w:asciiTheme="minorHAnsi" w:hAnsiTheme="minorHAnsi" w:cs="Times New Roman"/>
          <w:u w:val="single"/>
        </w:rPr>
      </w:pPr>
      <w:r w:rsidRPr="008834B7">
        <w:rPr>
          <w:rFonts w:asciiTheme="minorHAnsi" w:hAnsiTheme="minorHAnsi" w:cs="Times New Roman"/>
        </w:rPr>
        <w:tab/>
      </w:r>
      <w:ins w:id="2824" w:author="Author">
        <w:r w:rsidR="006F12A7" w:rsidRPr="008834B7">
          <w:rPr>
            <w:rFonts w:asciiTheme="minorHAnsi" w:hAnsiTheme="minorHAnsi" w:cs="Times New Roman"/>
            <w:u w:val="single"/>
          </w:rPr>
          <w:t>(6) The metaiodobenzylguanidine unit.</w:t>
        </w:r>
      </w:ins>
    </w:p>
    <w:p w14:paraId="1C8BE9A3" w14:textId="77777777" w:rsidR="006F12A7" w:rsidRDefault="00BF73BB" w:rsidP="006F12A7">
      <w:pPr>
        <w:spacing w:before="100" w:beforeAutospacing="1" w:after="100" w:afterAutospacing="1"/>
        <w:rPr>
          <w:ins w:id="2825" w:author="Author"/>
          <w:rFonts w:asciiTheme="minorHAnsi" w:hAnsiTheme="minorHAnsi" w:cs="Times New Roman"/>
          <w:u w:val="single"/>
        </w:rPr>
      </w:pPr>
      <w:r w:rsidRPr="008834B7">
        <w:rPr>
          <w:rFonts w:asciiTheme="minorHAnsi" w:hAnsiTheme="minorHAnsi" w:cs="Times New Roman"/>
        </w:rPr>
        <w:tab/>
      </w:r>
      <w:ins w:id="2826" w:author="Author">
        <w:r w:rsidR="006F12A7" w:rsidRPr="008834B7">
          <w:rPr>
            <w:rFonts w:asciiTheme="minorHAnsi" w:hAnsiTheme="minorHAnsi" w:cs="Times New Roman"/>
            <w:u w:val="single"/>
          </w:rPr>
          <w:t>(7) The psychiatric unit.</w:t>
        </w:r>
      </w:ins>
    </w:p>
    <w:p w14:paraId="60EF5950" w14:textId="77777777" w:rsidR="006F12A7" w:rsidRDefault="00495D01" w:rsidP="006F12A7">
      <w:pPr>
        <w:spacing w:before="100" w:beforeAutospacing="1" w:after="100" w:afterAutospacing="1"/>
        <w:rPr>
          <w:ins w:id="2827" w:author="Author"/>
          <w:rFonts w:asciiTheme="minorHAnsi" w:hAnsiTheme="minorHAnsi" w:cs="Times New Roman"/>
          <w:u w:val="single"/>
        </w:rPr>
      </w:pPr>
      <w:r w:rsidRPr="008834B7">
        <w:rPr>
          <w:rFonts w:asciiTheme="minorHAnsi" w:hAnsiTheme="minorHAnsi" w:cs="Times New Roman"/>
        </w:rPr>
        <w:tab/>
      </w:r>
      <w:ins w:id="2828" w:author="Author">
        <w:r w:rsidR="006F12A7" w:rsidRPr="008834B7">
          <w:rPr>
            <w:rFonts w:asciiTheme="minorHAnsi" w:hAnsiTheme="minorHAnsi" w:cs="Times New Roman"/>
            <w:u w:val="single"/>
          </w:rPr>
          <w:t>(8) In-hospital skilled nursing unit.</w:t>
        </w:r>
      </w:ins>
    </w:p>
    <w:p w14:paraId="7368A078" w14:textId="77777777" w:rsidR="006F12A7" w:rsidRDefault="00BF73BB" w:rsidP="006F12A7">
      <w:pPr>
        <w:spacing w:before="100" w:beforeAutospacing="1" w:after="100" w:afterAutospacing="1"/>
        <w:rPr>
          <w:ins w:id="2829" w:author="Author"/>
          <w:rFonts w:asciiTheme="minorHAnsi" w:hAnsiTheme="minorHAnsi" w:cs="Times New Roman"/>
          <w:u w:val="single"/>
        </w:rPr>
      </w:pPr>
      <w:r w:rsidRPr="008834B7">
        <w:rPr>
          <w:rFonts w:asciiTheme="minorHAnsi" w:hAnsiTheme="minorHAnsi" w:cs="Times New Roman"/>
        </w:rPr>
        <w:tab/>
      </w:r>
      <w:ins w:id="2830" w:author="Author">
        <w:r w:rsidR="006F12A7" w:rsidRPr="008834B7">
          <w:rPr>
            <w:rFonts w:asciiTheme="minorHAnsi" w:hAnsiTheme="minorHAnsi" w:cs="Times New Roman"/>
            <w:u w:val="single"/>
          </w:rPr>
          <w:t>(9) The emergency unit. At least one environmental service room shall be provided for each emergency unit where the units are farther than 30</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from each other. An emergency unit’s observation area where the observation unit is adjacent to a medical or surgical nursing unit is exempt from this requirement.</w:t>
        </w:r>
      </w:ins>
    </w:p>
    <w:p w14:paraId="6B5A5FD6" w14:textId="77777777" w:rsidR="006F12A7" w:rsidRDefault="00BF73BB" w:rsidP="006F12A7">
      <w:pPr>
        <w:spacing w:before="100" w:beforeAutospacing="1" w:after="100" w:afterAutospacing="1"/>
        <w:rPr>
          <w:ins w:id="2831" w:author="Author"/>
          <w:rFonts w:asciiTheme="minorHAnsi" w:hAnsiTheme="minorHAnsi" w:cs="Times New Roman"/>
          <w:u w:val="single"/>
        </w:rPr>
      </w:pPr>
      <w:r w:rsidRPr="008834B7">
        <w:rPr>
          <w:rFonts w:asciiTheme="minorHAnsi" w:hAnsiTheme="minorHAnsi" w:cs="Times New Roman"/>
        </w:rPr>
        <w:tab/>
      </w:r>
      <w:ins w:id="2832" w:author="Author">
        <w:r w:rsidR="006F12A7" w:rsidRPr="008834B7">
          <w:rPr>
            <w:rFonts w:asciiTheme="minorHAnsi" w:hAnsiTheme="minorHAnsi" w:cs="Times New Roman"/>
            <w:u w:val="single"/>
          </w:rPr>
          <w:t>(10) The surgical unit’s semi-restricted corridor.</w:t>
        </w:r>
      </w:ins>
    </w:p>
    <w:p w14:paraId="5B72D7F5" w14:textId="77777777" w:rsidR="006F12A7" w:rsidRDefault="00BF73BB" w:rsidP="006F12A7">
      <w:pPr>
        <w:spacing w:before="100" w:beforeAutospacing="1" w:after="100" w:afterAutospacing="1"/>
        <w:rPr>
          <w:ins w:id="2833" w:author="Author"/>
          <w:rFonts w:asciiTheme="minorHAnsi" w:hAnsiTheme="minorHAnsi" w:cs="Times New Roman"/>
          <w:u w:val="single"/>
        </w:rPr>
      </w:pPr>
      <w:r w:rsidRPr="008834B7">
        <w:rPr>
          <w:rFonts w:asciiTheme="minorHAnsi" w:hAnsiTheme="minorHAnsi" w:cs="Times New Roman"/>
        </w:rPr>
        <w:tab/>
      </w:r>
      <w:ins w:id="2834" w:author="Author">
        <w:r w:rsidR="006F12A7" w:rsidRPr="008834B7">
          <w:rPr>
            <w:rFonts w:asciiTheme="minorHAnsi" w:hAnsiTheme="minorHAnsi" w:cs="Times New Roman"/>
            <w:u w:val="single"/>
          </w:rPr>
          <w:t>(11) The endoscopy procedure unit.</w:t>
        </w:r>
      </w:ins>
    </w:p>
    <w:p w14:paraId="7DC34089" w14:textId="77777777" w:rsidR="006F12A7" w:rsidRDefault="00BF73BB" w:rsidP="006F12A7">
      <w:pPr>
        <w:spacing w:before="100" w:beforeAutospacing="1" w:after="100" w:afterAutospacing="1"/>
        <w:rPr>
          <w:ins w:id="2835" w:author="Author"/>
          <w:rFonts w:asciiTheme="minorHAnsi" w:hAnsiTheme="minorHAnsi" w:cs="Times New Roman"/>
          <w:u w:val="single"/>
        </w:rPr>
      </w:pPr>
      <w:r w:rsidRPr="008834B7">
        <w:rPr>
          <w:rFonts w:asciiTheme="minorHAnsi" w:hAnsiTheme="minorHAnsi" w:cs="Times New Roman"/>
        </w:rPr>
        <w:tab/>
      </w:r>
      <w:ins w:id="2836" w:author="Author">
        <w:r w:rsidR="006F12A7" w:rsidRPr="008834B7">
          <w:rPr>
            <w:rFonts w:asciiTheme="minorHAnsi" w:hAnsiTheme="minorHAnsi" w:cs="Times New Roman"/>
            <w:u w:val="single"/>
          </w:rPr>
          <w:t>(12) The infusion therapy (cancer treatment and chemotherapy) unit.</w:t>
        </w:r>
      </w:ins>
    </w:p>
    <w:p w14:paraId="266842A5" w14:textId="77777777" w:rsidR="006F12A7" w:rsidRDefault="00BF73BB" w:rsidP="006F12A7">
      <w:pPr>
        <w:spacing w:before="100" w:beforeAutospacing="1" w:after="100" w:afterAutospacing="1"/>
        <w:rPr>
          <w:ins w:id="2837" w:author="Author"/>
          <w:rFonts w:asciiTheme="minorHAnsi" w:hAnsiTheme="minorHAnsi" w:cs="Times New Roman"/>
          <w:u w:val="single"/>
        </w:rPr>
      </w:pPr>
      <w:r w:rsidRPr="008834B7">
        <w:rPr>
          <w:rFonts w:asciiTheme="minorHAnsi" w:hAnsiTheme="minorHAnsi" w:cs="Times New Roman"/>
        </w:rPr>
        <w:tab/>
      </w:r>
      <w:ins w:id="2838" w:author="Author">
        <w:r w:rsidR="006F12A7" w:rsidRPr="008834B7">
          <w:rPr>
            <w:rFonts w:asciiTheme="minorHAnsi" w:hAnsiTheme="minorHAnsi" w:cs="Times New Roman"/>
            <w:u w:val="single"/>
          </w:rPr>
          <w:t>(13) The hemodialysis patient care unit and the transitional care or self-care units.</w:t>
        </w:r>
      </w:ins>
    </w:p>
    <w:p w14:paraId="63FCC12C" w14:textId="77777777" w:rsidR="006F12A7" w:rsidRDefault="00BF73BB" w:rsidP="006F12A7">
      <w:pPr>
        <w:spacing w:before="100" w:beforeAutospacing="1" w:after="100" w:afterAutospacing="1"/>
        <w:rPr>
          <w:ins w:id="2839" w:author="Author"/>
          <w:rFonts w:asciiTheme="minorHAnsi" w:hAnsiTheme="minorHAnsi" w:cs="Times New Roman"/>
          <w:u w:val="single"/>
        </w:rPr>
      </w:pPr>
      <w:r w:rsidRPr="008834B7">
        <w:rPr>
          <w:rFonts w:asciiTheme="minorHAnsi" w:hAnsiTheme="minorHAnsi" w:cs="Times New Roman"/>
        </w:rPr>
        <w:tab/>
      </w:r>
      <w:ins w:id="2840" w:author="Author">
        <w:r w:rsidR="006F12A7" w:rsidRPr="008834B7">
          <w:rPr>
            <w:rFonts w:asciiTheme="minorHAnsi" w:hAnsiTheme="minorHAnsi" w:cs="Times New Roman"/>
            <w:u w:val="single"/>
          </w:rPr>
          <w:t>(14) The dietary unit. Omission of this requirement shall be permitted for a distribution dietary unit.</w:t>
        </w:r>
      </w:ins>
    </w:p>
    <w:p w14:paraId="159B9DFC" w14:textId="77777777" w:rsidR="006F12A7" w:rsidRDefault="00BF73BB" w:rsidP="006F12A7">
      <w:pPr>
        <w:spacing w:before="100" w:beforeAutospacing="1" w:after="100" w:afterAutospacing="1"/>
        <w:rPr>
          <w:ins w:id="2841" w:author="Author"/>
          <w:rFonts w:asciiTheme="minorHAnsi" w:hAnsiTheme="minorHAnsi" w:cs="Times New Roman"/>
          <w:u w:val="single"/>
        </w:rPr>
      </w:pPr>
      <w:r w:rsidRPr="008834B7">
        <w:rPr>
          <w:rFonts w:asciiTheme="minorHAnsi" w:hAnsiTheme="minorHAnsi" w:cs="Times New Roman"/>
        </w:rPr>
        <w:tab/>
      </w:r>
      <w:ins w:id="2842" w:author="Author">
        <w:r w:rsidR="006F12A7" w:rsidRPr="008834B7">
          <w:rPr>
            <w:rFonts w:asciiTheme="minorHAnsi" w:hAnsiTheme="minorHAnsi" w:cs="Times New Roman"/>
            <w:u w:val="single"/>
          </w:rPr>
          <w:t>(15) The renal dialysis unit.</w:t>
        </w:r>
      </w:ins>
    </w:p>
    <w:p w14:paraId="6E8E3C0E" w14:textId="77777777" w:rsidR="006F12A7" w:rsidRDefault="00BF73BB" w:rsidP="006F12A7">
      <w:pPr>
        <w:spacing w:before="100" w:beforeAutospacing="1" w:after="100" w:afterAutospacing="1"/>
        <w:rPr>
          <w:ins w:id="2843" w:author="Author"/>
          <w:rFonts w:asciiTheme="minorHAnsi" w:hAnsiTheme="minorHAnsi" w:cs="Times New Roman"/>
          <w:u w:val="single"/>
        </w:rPr>
      </w:pPr>
      <w:r w:rsidRPr="008834B7">
        <w:rPr>
          <w:rFonts w:asciiTheme="minorHAnsi" w:hAnsiTheme="minorHAnsi" w:cs="Times New Roman"/>
        </w:rPr>
        <w:tab/>
      </w:r>
      <w:ins w:id="2844" w:author="Author">
        <w:r w:rsidR="006F12A7" w:rsidRPr="008834B7">
          <w:rPr>
            <w:rFonts w:asciiTheme="minorHAnsi" w:hAnsiTheme="minorHAnsi" w:cs="Times New Roman"/>
            <w:u w:val="single"/>
          </w:rPr>
          <w:t>(16) The hyperbaric unit.</w:t>
        </w:r>
      </w:ins>
    </w:p>
    <w:p w14:paraId="3F971758" w14:textId="78BC657C" w:rsidR="006F12A7" w:rsidRPr="008834B7" w:rsidRDefault="006F12A7" w:rsidP="006F12A7">
      <w:pPr>
        <w:spacing w:before="100" w:beforeAutospacing="1" w:after="100" w:afterAutospacing="1"/>
        <w:rPr>
          <w:ins w:id="2845" w:author="Author"/>
          <w:rFonts w:asciiTheme="minorHAnsi" w:hAnsiTheme="minorHAnsi" w:cs="Times New Roman"/>
          <w:u w:val="single"/>
        </w:rPr>
      </w:pPr>
      <w:ins w:id="2846" w:author="Author">
        <w:r w:rsidRPr="008834B7">
          <w:rPr>
            <w:rFonts w:asciiTheme="minorHAnsi" w:hAnsiTheme="minorHAnsi" w:cs="Times New Roman"/>
            <w:u w:val="single"/>
          </w:rPr>
          <w:t>§520.75. Outpatient Waiting Area.</w:t>
        </w:r>
      </w:ins>
    </w:p>
    <w:p w14:paraId="713D45C5" w14:textId="77777777" w:rsidR="006F12A7" w:rsidRPr="008834B7" w:rsidRDefault="006F12A7" w:rsidP="006F12A7">
      <w:pPr>
        <w:spacing w:before="100" w:beforeAutospacing="1" w:after="100" w:afterAutospacing="1"/>
        <w:rPr>
          <w:ins w:id="2847" w:author="Author"/>
          <w:rFonts w:asciiTheme="minorHAnsi" w:eastAsia="Times New Roman" w:hAnsiTheme="minorHAnsi" w:cs="Times New Roman"/>
          <w:u w:val="single"/>
        </w:rPr>
      </w:pPr>
      <w:ins w:id="2848" w:author="Author">
        <w:r w:rsidRPr="008834B7">
          <w:rPr>
            <w:rFonts w:asciiTheme="minorHAnsi" w:hAnsiTheme="minorHAnsi" w:cs="Times New Roman"/>
            <w:u w:val="single"/>
          </w:rPr>
          <w:t xml:space="preserve">(a) Where a facility requires an outpatient waiting area or where provided in a licensed facility, the facility shall meet the requirements in this section and any requirements in the </w:t>
        </w:r>
        <w:r w:rsidRPr="008834B7">
          <w:rPr>
            <w:rFonts w:asciiTheme="minorHAnsi" w:eastAsia="Times New Roman" w:hAnsiTheme="minorHAnsi" w:cs="Times New Roman"/>
            <w:u w:val="single"/>
          </w:rPr>
          <w:t>facility-specific subchapters in this chapter as follows:</w:t>
        </w:r>
      </w:ins>
    </w:p>
    <w:p w14:paraId="3A554909" w14:textId="77777777" w:rsidR="006F12A7" w:rsidRDefault="00237061" w:rsidP="006F12A7">
      <w:pPr>
        <w:spacing w:before="100" w:beforeAutospacing="1" w:after="100" w:afterAutospacing="1"/>
        <w:rPr>
          <w:ins w:id="2849" w:author="Author"/>
          <w:rFonts w:asciiTheme="minorHAnsi" w:eastAsia="Times New Roman" w:hAnsiTheme="minorHAnsi" w:cs="Times New Roman"/>
          <w:u w:val="single"/>
        </w:rPr>
      </w:pPr>
      <w:r w:rsidRPr="008834B7">
        <w:rPr>
          <w:rFonts w:asciiTheme="minorHAnsi" w:hAnsiTheme="minorHAnsi" w:cs="Times New Roman"/>
        </w:rPr>
        <w:tab/>
      </w:r>
      <w:ins w:id="2850" w:author="Author">
        <w:r w:rsidR="006F12A7" w:rsidRPr="008834B7">
          <w:rPr>
            <w:rFonts w:asciiTheme="minorHAnsi" w:hAnsiTheme="minorHAnsi" w:cs="Times New Roman"/>
            <w:u w:val="single"/>
          </w:rPr>
          <w:t>(1)</w:t>
        </w:r>
        <w:r w:rsidR="006F12A7" w:rsidRPr="008834B7">
          <w:rPr>
            <w:rFonts w:asciiTheme="minorHAnsi" w:eastAsia="Times New Roman" w:hAnsiTheme="minorHAnsi" w:cs="Times New Roman"/>
            <w:u w:val="single"/>
          </w:rPr>
          <w:t xml:space="preserve"> Subchapter C, Specific Requirements for General and Special Hospitals; </w:t>
        </w:r>
      </w:ins>
    </w:p>
    <w:p w14:paraId="7C0CE9C3" w14:textId="77777777" w:rsidR="006F12A7" w:rsidRDefault="00237061" w:rsidP="006F12A7">
      <w:pPr>
        <w:spacing w:before="100" w:beforeAutospacing="1" w:after="100" w:afterAutospacing="1"/>
        <w:rPr>
          <w:ins w:id="2851" w:author="Author"/>
          <w:rFonts w:asciiTheme="minorHAnsi" w:eastAsia="Times New Roman" w:hAnsiTheme="minorHAnsi" w:cs="Times New Roman"/>
          <w:u w:val="single"/>
        </w:rPr>
      </w:pPr>
      <w:r w:rsidRPr="008834B7">
        <w:rPr>
          <w:rFonts w:asciiTheme="minorHAnsi" w:eastAsia="Times New Roman" w:hAnsiTheme="minorHAnsi" w:cs="Times New Roman"/>
        </w:rPr>
        <w:tab/>
      </w:r>
      <w:ins w:id="2852" w:author="Author">
        <w:r w:rsidR="006F12A7" w:rsidRPr="008834B7">
          <w:rPr>
            <w:rFonts w:asciiTheme="minorHAnsi" w:eastAsia="Times New Roman" w:hAnsiTheme="minorHAnsi" w:cs="Times New Roman"/>
            <w:u w:val="single"/>
          </w:rPr>
          <w:t xml:space="preserve">(2) Subchapter D, Specific Requirements for Private Psychiatric Hospitals; </w:t>
        </w:r>
      </w:ins>
    </w:p>
    <w:p w14:paraId="6EBA53BB" w14:textId="77777777" w:rsidR="006F12A7" w:rsidRDefault="00237061" w:rsidP="006F12A7">
      <w:pPr>
        <w:spacing w:before="100" w:beforeAutospacing="1" w:after="100" w:afterAutospacing="1"/>
        <w:rPr>
          <w:ins w:id="2853" w:author="Author"/>
          <w:rFonts w:asciiTheme="minorHAnsi" w:eastAsia="Times New Roman" w:hAnsiTheme="minorHAnsi" w:cs="Times New Roman"/>
          <w:u w:val="single"/>
        </w:rPr>
      </w:pPr>
      <w:r w:rsidRPr="008834B7">
        <w:rPr>
          <w:rFonts w:asciiTheme="minorHAnsi" w:eastAsia="Times New Roman" w:hAnsiTheme="minorHAnsi" w:cs="Times New Roman"/>
        </w:rPr>
        <w:tab/>
      </w:r>
      <w:ins w:id="2854" w:author="Author">
        <w:r w:rsidR="006F12A7" w:rsidRPr="008834B7">
          <w:rPr>
            <w:rFonts w:asciiTheme="minorHAnsi" w:eastAsia="Times New Roman" w:hAnsiTheme="minorHAnsi" w:cs="Times New Roman"/>
            <w:u w:val="single"/>
          </w:rPr>
          <w:t xml:space="preserve">(3) Subchapter E, Specific Requirements for Crisis Stabilization Units; </w:t>
        </w:r>
      </w:ins>
    </w:p>
    <w:p w14:paraId="1C264F20" w14:textId="77777777" w:rsidR="006F12A7" w:rsidRDefault="00237061" w:rsidP="006F12A7">
      <w:pPr>
        <w:spacing w:before="100" w:beforeAutospacing="1" w:after="100" w:afterAutospacing="1"/>
        <w:rPr>
          <w:ins w:id="2855" w:author="Author"/>
          <w:rFonts w:asciiTheme="minorHAnsi" w:eastAsia="Times New Roman" w:hAnsiTheme="minorHAnsi" w:cs="Times New Roman"/>
          <w:u w:val="single"/>
        </w:rPr>
      </w:pPr>
      <w:r w:rsidRPr="008834B7">
        <w:rPr>
          <w:rFonts w:asciiTheme="minorHAnsi" w:eastAsia="Times New Roman" w:hAnsiTheme="minorHAnsi" w:cs="Times New Roman"/>
        </w:rPr>
        <w:tab/>
      </w:r>
      <w:ins w:id="2856" w:author="Author">
        <w:r w:rsidR="006F12A7" w:rsidRPr="008834B7">
          <w:rPr>
            <w:rFonts w:asciiTheme="minorHAnsi" w:eastAsia="Times New Roman" w:hAnsiTheme="minorHAnsi" w:cs="Times New Roman"/>
            <w:u w:val="single"/>
          </w:rPr>
          <w:t xml:space="preserve">(4) Subchapter F, Specific Requirements for Ambulatory Surgical Centers; </w:t>
        </w:r>
      </w:ins>
    </w:p>
    <w:p w14:paraId="49ACCACB" w14:textId="77777777" w:rsidR="006F12A7" w:rsidRDefault="00237061" w:rsidP="006F12A7">
      <w:pPr>
        <w:spacing w:before="100" w:beforeAutospacing="1" w:after="100" w:afterAutospacing="1"/>
        <w:rPr>
          <w:ins w:id="2857" w:author="Author"/>
          <w:rFonts w:asciiTheme="minorHAnsi" w:eastAsia="Times New Roman" w:hAnsiTheme="minorHAnsi" w:cs="Times New Roman"/>
          <w:u w:val="single"/>
        </w:rPr>
      </w:pPr>
      <w:r w:rsidRPr="008834B7">
        <w:rPr>
          <w:rFonts w:asciiTheme="minorHAnsi" w:eastAsia="Times New Roman" w:hAnsiTheme="minorHAnsi" w:cs="Times New Roman"/>
        </w:rPr>
        <w:tab/>
      </w:r>
      <w:ins w:id="2858" w:author="Author">
        <w:r w:rsidR="006F12A7" w:rsidRPr="008834B7">
          <w:rPr>
            <w:rFonts w:asciiTheme="minorHAnsi" w:eastAsia="Times New Roman" w:hAnsiTheme="minorHAnsi" w:cs="Times New Roman"/>
            <w:u w:val="single"/>
          </w:rPr>
          <w:t xml:space="preserve">(5) Subchapter G, Specific Requirements for Freestanding Emergency Medical Care Facilities; </w:t>
        </w:r>
      </w:ins>
    </w:p>
    <w:p w14:paraId="54D88618" w14:textId="77777777" w:rsidR="006F12A7" w:rsidRDefault="00237061" w:rsidP="006F12A7">
      <w:pPr>
        <w:spacing w:before="100" w:beforeAutospacing="1" w:after="100" w:afterAutospacing="1"/>
        <w:rPr>
          <w:ins w:id="2859" w:author="Author"/>
          <w:rFonts w:asciiTheme="minorHAnsi" w:eastAsia="Times New Roman" w:hAnsiTheme="minorHAnsi" w:cs="Times New Roman"/>
          <w:u w:val="single"/>
        </w:rPr>
      </w:pPr>
      <w:r w:rsidRPr="008834B7">
        <w:rPr>
          <w:rFonts w:asciiTheme="minorHAnsi" w:eastAsia="Times New Roman" w:hAnsiTheme="minorHAnsi" w:cs="Times New Roman"/>
        </w:rPr>
        <w:tab/>
      </w:r>
      <w:ins w:id="2860" w:author="Author">
        <w:r w:rsidR="006F12A7" w:rsidRPr="008834B7">
          <w:rPr>
            <w:rFonts w:asciiTheme="minorHAnsi" w:eastAsia="Times New Roman" w:hAnsiTheme="minorHAnsi" w:cs="Times New Roman"/>
            <w:u w:val="single"/>
          </w:rPr>
          <w:t xml:space="preserve">(6) Subchapter I, Specific Requirements for End Stage Renal Disease Facilities; </w:t>
        </w:r>
      </w:ins>
    </w:p>
    <w:p w14:paraId="52C6635E" w14:textId="77777777" w:rsidR="006F12A7" w:rsidRDefault="00237061" w:rsidP="006F12A7">
      <w:pPr>
        <w:spacing w:before="100" w:beforeAutospacing="1" w:after="100" w:afterAutospacing="1"/>
        <w:rPr>
          <w:ins w:id="2861" w:author="Author"/>
          <w:rFonts w:asciiTheme="minorHAnsi" w:eastAsia="Times New Roman" w:hAnsiTheme="minorHAnsi" w:cs="Times New Roman"/>
          <w:u w:val="single"/>
        </w:rPr>
      </w:pPr>
      <w:r w:rsidRPr="008834B7">
        <w:rPr>
          <w:rFonts w:asciiTheme="minorHAnsi" w:eastAsia="Times New Roman" w:hAnsiTheme="minorHAnsi" w:cs="Times New Roman"/>
        </w:rPr>
        <w:tab/>
      </w:r>
      <w:ins w:id="2862" w:author="Author">
        <w:r w:rsidR="006F12A7" w:rsidRPr="008834B7">
          <w:rPr>
            <w:rFonts w:asciiTheme="minorHAnsi" w:eastAsia="Times New Roman" w:hAnsiTheme="minorHAnsi" w:cs="Times New Roman"/>
            <w:u w:val="single"/>
          </w:rPr>
          <w:t xml:space="preserve">(7) Subchapter J, Specific Requirements for Home Training Only End Stage Renal Disease Facilities; or </w:t>
        </w:r>
      </w:ins>
    </w:p>
    <w:p w14:paraId="5590DD91" w14:textId="77777777" w:rsidR="006F12A7" w:rsidRDefault="00237061" w:rsidP="006F12A7">
      <w:pPr>
        <w:spacing w:before="100" w:beforeAutospacing="1" w:after="100" w:afterAutospacing="1"/>
        <w:rPr>
          <w:ins w:id="2863" w:author="Author"/>
          <w:rFonts w:asciiTheme="minorHAnsi" w:hAnsiTheme="minorHAnsi" w:cs="Times New Roman"/>
          <w:u w:val="single"/>
        </w:rPr>
      </w:pPr>
      <w:r w:rsidRPr="008834B7">
        <w:rPr>
          <w:rFonts w:asciiTheme="minorHAnsi" w:eastAsia="Times New Roman" w:hAnsiTheme="minorHAnsi" w:cs="Times New Roman"/>
        </w:rPr>
        <w:tab/>
      </w:r>
      <w:ins w:id="2864" w:author="Author">
        <w:r w:rsidR="006F12A7" w:rsidRPr="008834B7">
          <w:rPr>
            <w:rFonts w:asciiTheme="minorHAnsi" w:eastAsia="Times New Roman" w:hAnsiTheme="minorHAnsi" w:cs="Times New Roman"/>
            <w:u w:val="single"/>
          </w:rPr>
          <w:t>(8) Subchapter L, Specific Requirements for Mobile/Transportable Units</w:t>
        </w:r>
        <w:r w:rsidR="006F12A7" w:rsidRPr="008834B7">
          <w:rPr>
            <w:rFonts w:asciiTheme="minorHAnsi" w:hAnsiTheme="minorHAnsi" w:cs="Times New Roman"/>
            <w:u w:val="single"/>
          </w:rPr>
          <w:t>.</w:t>
        </w:r>
      </w:ins>
    </w:p>
    <w:p w14:paraId="4F0EDFE0" w14:textId="459DE617" w:rsidR="006F12A7" w:rsidRPr="008834B7" w:rsidRDefault="006F12A7" w:rsidP="006F12A7">
      <w:pPr>
        <w:spacing w:before="100" w:beforeAutospacing="1" w:after="100" w:afterAutospacing="1"/>
        <w:rPr>
          <w:ins w:id="2865" w:author="Author"/>
          <w:rFonts w:asciiTheme="minorHAnsi" w:hAnsiTheme="minorHAnsi" w:cs="Times New Roman"/>
          <w:u w:val="single"/>
        </w:rPr>
      </w:pPr>
      <w:ins w:id="2866" w:author="Author">
        <w:r w:rsidRPr="008834B7">
          <w:rPr>
            <w:rFonts w:asciiTheme="minorHAnsi" w:hAnsiTheme="minorHAnsi" w:cs="Times New Roman"/>
            <w:u w:val="single"/>
          </w:rPr>
          <w:t xml:space="preserve">(b) </w:t>
        </w:r>
        <w:r>
          <w:rPr>
            <w:rFonts w:asciiTheme="minorHAnsi" w:hAnsiTheme="minorHAnsi" w:cs="Times New Roman"/>
            <w:u w:val="single"/>
          </w:rPr>
          <w:t>The facility’s f</w:t>
        </w:r>
        <w:r w:rsidRPr="008834B7">
          <w:rPr>
            <w:rFonts w:asciiTheme="minorHAnsi" w:hAnsiTheme="minorHAnsi" w:cs="Times New Roman"/>
            <w:u w:val="single"/>
          </w:rPr>
          <w:t>unctional program shall indicate where outpatient services are provided. In a licensed facility that only offered inpatient services at the time of a final architectural inspection but is now modifying their services to serve outpatients, this section shall be met. An application package shall be submitted to The Texas Health and Human Services Commission Architectural Review Unit for this change in patient services.</w:t>
        </w:r>
      </w:ins>
    </w:p>
    <w:p w14:paraId="6D1D7A64" w14:textId="489AB6DB" w:rsidR="00BF73BB" w:rsidRPr="008834B7" w:rsidRDefault="006F12A7" w:rsidP="002B774E">
      <w:pPr>
        <w:spacing w:before="100" w:beforeAutospacing="1" w:after="100" w:afterAutospacing="1"/>
        <w:rPr>
          <w:rFonts w:asciiTheme="minorHAnsi" w:hAnsiTheme="minorHAnsi" w:cs="Times New Roman"/>
        </w:rPr>
      </w:pPr>
      <w:ins w:id="2867" w:author="Author">
        <w:r w:rsidRPr="008834B7">
          <w:rPr>
            <w:rFonts w:asciiTheme="minorHAnsi" w:hAnsiTheme="minorHAnsi" w:cs="Times New Roman"/>
            <w:u w:val="single"/>
          </w:rPr>
          <w:t>(c) Reception area (control station) shall be provided. It shall be permitted to be combined with office and clerical space where this section is met. Reception area shall allow direct visual observation of the waiting area during its operational hours.</w:t>
        </w:r>
      </w:ins>
    </w:p>
    <w:p w14:paraId="342E86F1" w14:textId="77777777" w:rsidR="006F12A7" w:rsidRPr="008834B7" w:rsidRDefault="006F12A7" w:rsidP="006F12A7">
      <w:pPr>
        <w:spacing w:before="100" w:beforeAutospacing="1" w:after="100" w:afterAutospacing="1"/>
        <w:rPr>
          <w:ins w:id="2868" w:author="Author"/>
          <w:rFonts w:asciiTheme="minorHAnsi" w:hAnsiTheme="minorHAnsi" w:cs="Times New Roman"/>
          <w:u w:val="single"/>
        </w:rPr>
      </w:pPr>
      <w:ins w:id="2869" w:author="Author">
        <w:r w:rsidRPr="008834B7">
          <w:rPr>
            <w:rFonts w:asciiTheme="minorHAnsi" w:hAnsiTheme="minorHAnsi" w:cs="Times New Roman"/>
            <w:u w:val="single"/>
          </w:rPr>
          <w:t xml:space="preserve">(d) At least one wheelchair parking space shall be provided near the waiting area and shall be out of the path of normal traffic. </w:t>
        </w:r>
      </w:ins>
    </w:p>
    <w:p w14:paraId="487B63ED" w14:textId="77777777" w:rsidR="006F12A7" w:rsidRPr="008834B7" w:rsidRDefault="006F12A7" w:rsidP="006F12A7">
      <w:pPr>
        <w:spacing w:before="100" w:beforeAutospacing="1" w:after="100" w:afterAutospacing="1"/>
        <w:rPr>
          <w:ins w:id="2870" w:author="Author"/>
          <w:rFonts w:asciiTheme="minorHAnsi" w:hAnsiTheme="minorHAnsi" w:cs="Times New Roman"/>
          <w:u w:val="single"/>
        </w:rPr>
      </w:pPr>
      <w:ins w:id="2871" w:author="Author">
        <w:r w:rsidRPr="008834B7">
          <w:rPr>
            <w:rFonts w:asciiTheme="minorHAnsi" w:hAnsiTheme="minorHAnsi" w:cs="Times New Roman"/>
            <w:u w:val="single"/>
          </w:rPr>
          <w:t>(e) Where the unit is routinely used for outpatients and inpatients at the same time, the outpatient waiting and the inpatient holding areas shall be separated with a physical barrier which provides visual and acoustic privacy between them. Waiting area shall not be used as an inpatient holding area.</w:t>
        </w:r>
      </w:ins>
    </w:p>
    <w:p w14:paraId="1BDDC961" w14:textId="4A4B4DEB" w:rsidR="00BF73BB" w:rsidRPr="008834B7" w:rsidRDefault="006F12A7" w:rsidP="002B774E">
      <w:pPr>
        <w:spacing w:before="100" w:beforeAutospacing="1" w:after="100" w:afterAutospacing="1"/>
        <w:rPr>
          <w:rFonts w:asciiTheme="minorHAnsi" w:hAnsiTheme="minorHAnsi" w:cs="Times New Roman"/>
        </w:rPr>
      </w:pPr>
      <w:ins w:id="2872" w:author="Author">
        <w:r w:rsidRPr="008834B7">
          <w:rPr>
            <w:rFonts w:asciiTheme="minorHAnsi" w:hAnsiTheme="minorHAnsi" w:cs="Times New Roman"/>
            <w:u w:val="single"/>
          </w:rPr>
          <w:t>(f) The outpatient waiting area shall be equipped with or accommodate the following features:</w:t>
        </w:r>
      </w:ins>
    </w:p>
    <w:p w14:paraId="7018A7B3" w14:textId="77777777" w:rsidR="006F12A7" w:rsidRDefault="00BF73BB" w:rsidP="006F12A7">
      <w:pPr>
        <w:spacing w:before="100" w:beforeAutospacing="1" w:after="100" w:afterAutospacing="1"/>
        <w:rPr>
          <w:ins w:id="2873" w:author="Author"/>
          <w:rFonts w:asciiTheme="minorHAnsi" w:hAnsiTheme="minorHAnsi" w:cs="Times New Roman"/>
          <w:u w:val="single"/>
        </w:rPr>
      </w:pPr>
      <w:r w:rsidRPr="008834B7">
        <w:rPr>
          <w:rFonts w:asciiTheme="minorHAnsi" w:hAnsiTheme="minorHAnsi" w:cs="Times New Roman"/>
        </w:rPr>
        <w:tab/>
      </w:r>
      <w:ins w:id="2874" w:author="Author">
        <w:r w:rsidR="006F12A7" w:rsidRPr="008834B7">
          <w:rPr>
            <w:rFonts w:asciiTheme="minorHAnsi" w:hAnsiTheme="minorHAnsi" w:cs="Times New Roman"/>
            <w:u w:val="single"/>
          </w:rPr>
          <w:t>(1) seating for waiting periods that accommodate the maximum expected patient volume;</w:t>
        </w:r>
      </w:ins>
    </w:p>
    <w:p w14:paraId="0EE0BE28" w14:textId="77777777" w:rsidR="006F12A7" w:rsidRDefault="00BF73BB" w:rsidP="006F12A7">
      <w:pPr>
        <w:spacing w:before="100" w:beforeAutospacing="1" w:after="100" w:afterAutospacing="1"/>
        <w:rPr>
          <w:ins w:id="2875" w:author="Author"/>
          <w:rFonts w:asciiTheme="minorHAnsi" w:hAnsiTheme="minorHAnsi" w:cs="Times New Roman"/>
          <w:u w:val="single"/>
        </w:rPr>
      </w:pPr>
      <w:r w:rsidRPr="008834B7">
        <w:rPr>
          <w:rFonts w:asciiTheme="minorHAnsi" w:hAnsiTheme="minorHAnsi" w:cs="Times New Roman"/>
        </w:rPr>
        <w:tab/>
      </w:r>
      <w:ins w:id="2876" w:author="Author">
        <w:r w:rsidR="006F12A7" w:rsidRPr="008834B7">
          <w:rPr>
            <w:rFonts w:asciiTheme="minorHAnsi" w:hAnsiTheme="minorHAnsi" w:cs="Times New Roman"/>
            <w:u w:val="single"/>
          </w:rPr>
          <w:t>(2) drinking water, provided in accordance with §520.162(g) of this chapter (relating to Public Areas); and</w:t>
        </w:r>
      </w:ins>
    </w:p>
    <w:p w14:paraId="684AA598" w14:textId="2EA87016" w:rsidR="00BF73BB" w:rsidRPr="008834B7" w:rsidRDefault="00BF73BB" w:rsidP="002B774E">
      <w:pPr>
        <w:spacing w:before="100" w:beforeAutospacing="1" w:after="100" w:afterAutospacing="1"/>
        <w:rPr>
          <w:rFonts w:asciiTheme="minorHAnsi" w:hAnsiTheme="minorHAnsi" w:cs="Times New Roman"/>
        </w:rPr>
      </w:pPr>
      <w:r w:rsidRPr="008834B7">
        <w:rPr>
          <w:rFonts w:asciiTheme="minorHAnsi" w:hAnsiTheme="minorHAnsi" w:cs="Times New Roman"/>
        </w:rPr>
        <w:tab/>
      </w:r>
      <w:ins w:id="2877" w:author="Author">
        <w:r w:rsidR="006F12A7" w:rsidRPr="008834B7">
          <w:rPr>
            <w:rFonts w:asciiTheme="minorHAnsi" w:hAnsiTheme="minorHAnsi" w:cs="Times New Roman"/>
            <w:u w:val="single"/>
          </w:rPr>
          <w:t>(3) provisions for telephone access.</w:t>
        </w:r>
      </w:ins>
    </w:p>
    <w:p w14:paraId="19EB7715" w14:textId="77777777" w:rsidR="006F12A7" w:rsidRPr="008834B7" w:rsidRDefault="006F12A7" w:rsidP="006F12A7">
      <w:pPr>
        <w:spacing w:before="100" w:beforeAutospacing="1" w:after="100" w:afterAutospacing="1"/>
        <w:rPr>
          <w:ins w:id="2878" w:author="Author"/>
          <w:rFonts w:asciiTheme="minorHAnsi" w:hAnsiTheme="minorHAnsi" w:cs="Times New Roman"/>
          <w:u w:val="single"/>
        </w:rPr>
      </w:pPr>
      <w:bookmarkStart w:id="2879" w:name="_Hlk56497253"/>
      <w:ins w:id="2880" w:author="Author">
        <w:r w:rsidRPr="008834B7">
          <w:rPr>
            <w:rFonts w:asciiTheme="minorHAnsi" w:hAnsiTheme="minorHAnsi" w:cs="Times New Roman"/>
            <w:u w:val="single"/>
          </w:rPr>
          <w:t>(g) The public toilet room in accordance with §520.162(e) of this chapter shall be provided on the same floor within 30</w:t>
        </w:r>
        <w:r>
          <w:rPr>
            <w:rFonts w:asciiTheme="minorHAnsi" w:hAnsiTheme="minorHAnsi" w:cs="Times New Roman"/>
            <w:u w:val="single"/>
          </w:rPr>
          <w:t xml:space="preserve"> </w:t>
        </w:r>
        <w:r w:rsidRPr="008834B7">
          <w:rPr>
            <w:rFonts w:asciiTheme="minorHAnsi" w:hAnsiTheme="minorHAnsi" w:cs="Times New Roman"/>
            <w:u w:val="single"/>
          </w:rPr>
          <w:t>feet travel distance from the unit.</w:t>
        </w:r>
      </w:ins>
    </w:p>
    <w:bookmarkEnd w:id="2879"/>
    <w:p w14:paraId="4DEF062D" w14:textId="77777777" w:rsidR="006F12A7" w:rsidRPr="008834B7" w:rsidRDefault="006F12A7" w:rsidP="006F12A7">
      <w:pPr>
        <w:spacing w:before="100" w:beforeAutospacing="1" w:after="100" w:afterAutospacing="1"/>
        <w:rPr>
          <w:ins w:id="2881" w:author="Author"/>
          <w:rFonts w:asciiTheme="minorHAnsi" w:hAnsiTheme="minorHAnsi" w:cs="Times New Roman"/>
          <w:u w:val="single"/>
        </w:rPr>
      </w:pPr>
      <w:ins w:id="2882" w:author="Author">
        <w:r w:rsidRPr="008834B7">
          <w:rPr>
            <w:rFonts w:asciiTheme="minorHAnsi" w:hAnsiTheme="minorHAnsi" w:cs="Times New Roman"/>
            <w:u w:val="single"/>
          </w:rPr>
          <w:t>§520.76. Patient Toilet Room.</w:t>
        </w:r>
      </w:ins>
    </w:p>
    <w:p w14:paraId="7C6E8A83" w14:textId="77777777" w:rsidR="006F12A7" w:rsidRPr="008834B7" w:rsidRDefault="006F12A7" w:rsidP="006F12A7">
      <w:pPr>
        <w:spacing w:before="100" w:beforeAutospacing="1" w:after="100" w:afterAutospacing="1"/>
        <w:rPr>
          <w:ins w:id="2883" w:author="Author"/>
          <w:rFonts w:asciiTheme="minorHAnsi" w:eastAsia="Times New Roman" w:hAnsiTheme="minorHAnsi" w:cs="Times New Roman"/>
          <w:u w:val="single"/>
        </w:rPr>
      </w:pPr>
      <w:ins w:id="2884" w:author="Author">
        <w:r w:rsidRPr="008834B7">
          <w:rPr>
            <w:rFonts w:asciiTheme="minorHAnsi" w:hAnsiTheme="minorHAnsi" w:cs="Times New Roman"/>
            <w:u w:val="single"/>
          </w:rPr>
          <w:t xml:space="preserve">(a) Where a section requires a patient toilet room or where provided in a licensed facility, the facility shall meet the requirements in this section and any requirements in the </w:t>
        </w:r>
        <w:r w:rsidRPr="008834B7">
          <w:rPr>
            <w:rFonts w:asciiTheme="minorHAnsi" w:eastAsia="Times New Roman" w:hAnsiTheme="minorHAnsi" w:cs="Times New Roman"/>
            <w:u w:val="single"/>
          </w:rPr>
          <w:t>facility-specific subchapters in this chapter as follows:</w:t>
        </w:r>
      </w:ins>
    </w:p>
    <w:p w14:paraId="6FFBD0AF" w14:textId="77777777" w:rsidR="006F12A7" w:rsidRDefault="002C2553" w:rsidP="006F12A7">
      <w:pPr>
        <w:spacing w:before="100" w:beforeAutospacing="1" w:after="100" w:afterAutospacing="1"/>
        <w:rPr>
          <w:ins w:id="2885" w:author="Author"/>
          <w:rFonts w:asciiTheme="minorHAnsi" w:eastAsia="Times New Roman" w:hAnsiTheme="minorHAnsi" w:cs="Times New Roman"/>
          <w:u w:val="single"/>
        </w:rPr>
      </w:pPr>
      <w:r w:rsidRPr="008834B7">
        <w:rPr>
          <w:rFonts w:asciiTheme="minorHAnsi" w:hAnsiTheme="minorHAnsi" w:cs="Times New Roman"/>
        </w:rPr>
        <w:tab/>
      </w:r>
      <w:ins w:id="2886" w:author="Author">
        <w:r w:rsidR="006F12A7" w:rsidRPr="008834B7">
          <w:rPr>
            <w:rFonts w:asciiTheme="minorHAnsi" w:hAnsiTheme="minorHAnsi" w:cs="Times New Roman"/>
            <w:u w:val="single"/>
          </w:rPr>
          <w:t>(1)</w:t>
        </w:r>
        <w:r w:rsidR="006F12A7" w:rsidRPr="008834B7">
          <w:rPr>
            <w:rFonts w:asciiTheme="minorHAnsi" w:eastAsia="Times New Roman" w:hAnsiTheme="minorHAnsi" w:cs="Times New Roman"/>
            <w:u w:val="single"/>
          </w:rPr>
          <w:t xml:space="preserve"> Subchapter C, Specific Requirements for General and Special Hospitals; </w:t>
        </w:r>
      </w:ins>
    </w:p>
    <w:p w14:paraId="3393A91C" w14:textId="77777777" w:rsidR="006F12A7" w:rsidRDefault="002C2553" w:rsidP="006F12A7">
      <w:pPr>
        <w:spacing w:before="100" w:beforeAutospacing="1" w:after="100" w:afterAutospacing="1"/>
        <w:rPr>
          <w:ins w:id="2887" w:author="Author"/>
          <w:rFonts w:asciiTheme="minorHAnsi" w:eastAsia="Times New Roman" w:hAnsiTheme="minorHAnsi" w:cs="Times New Roman"/>
          <w:u w:val="single"/>
        </w:rPr>
      </w:pPr>
      <w:r w:rsidRPr="008834B7">
        <w:rPr>
          <w:rFonts w:asciiTheme="minorHAnsi" w:eastAsia="Times New Roman" w:hAnsiTheme="minorHAnsi" w:cs="Times New Roman"/>
        </w:rPr>
        <w:tab/>
      </w:r>
      <w:ins w:id="2888" w:author="Author">
        <w:r w:rsidR="006F12A7" w:rsidRPr="008834B7">
          <w:rPr>
            <w:rFonts w:asciiTheme="minorHAnsi" w:eastAsia="Times New Roman" w:hAnsiTheme="minorHAnsi" w:cs="Times New Roman"/>
            <w:u w:val="single"/>
          </w:rPr>
          <w:t xml:space="preserve">(2) Subchapter D, Specific Requirements for Private Psychiatric Hospitals; </w:t>
        </w:r>
      </w:ins>
    </w:p>
    <w:p w14:paraId="3114A6D2" w14:textId="77777777" w:rsidR="006F12A7" w:rsidRDefault="002C2553" w:rsidP="006F12A7">
      <w:pPr>
        <w:spacing w:before="100" w:beforeAutospacing="1" w:after="100" w:afterAutospacing="1"/>
        <w:rPr>
          <w:ins w:id="2889" w:author="Author"/>
          <w:rFonts w:asciiTheme="minorHAnsi" w:eastAsia="Times New Roman" w:hAnsiTheme="minorHAnsi" w:cs="Times New Roman"/>
          <w:u w:val="single"/>
        </w:rPr>
      </w:pPr>
      <w:r w:rsidRPr="008834B7">
        <w:rPr>
          <w:rFonts w:asciiTheme="minorHAnsi" w:eastAsia="Times New Roman" w:hAnsiTheme="minorHAnsi" w:cs="Times New Roman"/>
        </w:rPr>
        <w:tab/>
      </w:r>
      <w:ins w:id="2890" w:author="Author">
        <w:r w:rsidR="006F12A7" w:rsidRPr="008834B7">
          <w:rPr>
            <w:rFonts w:asciiTheme="minorHAnsi" w:eastAsia="Times New Roman" w:hAnsiTheme="minorHAnsi" w:cs="Times New Roman"/>
            <w:u w:val="single"/>
          </w:rPr>
          <w:t xml:space="preserve">(3) Subchapter E, Specific Requirements for Crisis Stabilization Units; </w:t>
        </w:r>
      </w:ins>
    </w:p>
    <w:p w14:paraId="336414B4" w14:textId="77777777" w:rsidR="006F12A7" w:rsidRDefault="002C2553" w:rsidP="006F12A7">
      <w:pPr>
        <w:spacing w:before="100" w:beforeAutospacing="1" w:after="100" w:afterAutospacing="1"/>
        <w:rPr>
          <w:ins w:id="2891" w:author="Author"/>
          <w:rFonts w:asciiTheme="minorHAnsi" w:eastAsia="Times New Roman" w:hAnsiTheme="minorHAnsi" w:cs="Times New Roman"/>
          <w:u w:val="single"/>
        </w:rPr>
      </w:pPr>
      <w:r w:rsidRPr="008834B7">
        <w:rPr>
          <w:rFonts w:asciiTheme="minorHAnsi" w:eastAsia="Times New Roman" w:hAnsiTheme="minorHAnsi" w:cs="Times New Roman"/>
        </w:rPr>
        <w:tab/>
      </w:r>
      <w:ins w:id="2892" w:author="Author">
        <w:r w:rsidR="006F12A7" w:rsidRPr="008834B7">
          <w:rPr>
            <w:rFonts w:asciiTheme="minorHAnsi" w:eastAsia="Times New Roman" w:hAnsiTheme="minorHAnsi" w:cs="Times New Roman"/>
            <w:u w:val="single"/>
          </w:rPr>
          <w:t xml:space="preserve">(4) Subchapter F, Specific Requirements for Ambulatory Surgical Centers; </w:t>
        </w:r>
      </w:ins>
    </w:p>
    <w:p w14:paraId="5CBAA3BF" w14:textId="77777777" w:rsidR="006F12A7" w:rsidRDefault="002C2553" w:rsidP="006F12A7">
      <w:pPr>
        <w:spacing w:before="100" w:beforeAutospacing="1" w:after="100" w:afterAutospacing="1"/>
        <w:rPr>
          <w:ins w:id="2893" w:author="Author"/>
          <w:rFonts w:asciiTheme="minorHAnsi" w:eastAsia="Times New Roman" w:hAnsiTheme="minorHAnsi" w:cs="Times New Roman"/>
          <w:u w:val="single"/>
        </w:rPr>
      </w:pPr>
      <w:r w:rsidRPr="008834B7">
        <w:rPr>
          <w:rFonts w:asciiTheme="minorHAnsi" w:eastAsia="Times New Roman" w:hAnsiTheme="minorHAnsi" w:cs="Times New Roman"/>
        </w:rPr>
        <w:tab/>
      </w:r>
      <w:ins w:id="2894" w:author="Author">
        <w:r w:rsidR="006F12A7" w:rsidRPr="008834B7">
          <w:rPr>
            <w:rFonts w:asciiTheme="minorHAnsi" w:eastAsia="Times New Roman" w:hAnsiTheme="minorHAnsi" w:cs="Times New Roman"/>
            <w:u w:val="single"/>
          </w:rPr>
          <w:t xml:space="preserve">(5) Subchapter G, Specific Requirements for Freestanding Emergency Medical Care Facilities; </w:t>
        </w:r>
      </w:ins>
    </w:p>
    <w:p w14:paraId="283F3444" w14:textId="77777777" w:rsidR="006F12A7" w:rsidRDefault="002C2553" w:rsidP="006F12A7">
      <w:pPr>
        <w:spacing w:before="100" w:beforeAutospacing="1" w:after="100" w:afterAutospacing="1"/>
        <w:rPr>
          <w:ins w:id="2895" w:author="Author"/>
          <w:rFonts w:asciiTheme="minorHAnsi" w:eastAsia="Times New Roman" w:hAnsiTheme="minorHAnsi" w:cs="Times New Roman"/>
          <w:u w:val="single"/>
        </w:rPr>
      </w:pPr>
      <w:r w:rsidRPr="008834B7">
        <w:rPr>
          <w:rFonts w:asciiTheme="minorHAnsi" w:eastAsia="Times New Roman" w:hAnsiTheme="minorHAnsi" w:cs="Times New Roman"/>
        </w:rPr>
        <w:tab/>
      </w:r>
      <w:ins w:id="2896" w:author="Author">
        <w:r w:rsidR="006F12A7" w:rsidRPr="008834B7">
          <w:rPr>
            <w:rFonts w:asciiTheme="minorHAnsi" w:eastAsia="Times New Roman" w:hAnsiTheme="minorHAnsi" w:cs="Times New Roman"/>
            <w:u w:val="single"/>
          </w:rPr>
          <w:t xml:space="preserve">(6) Subchapter I, Specific Requirements for End Stage Renal Disease Facilities; </w:t>
        </w:r>
      </w:ins>
    </w:p>
    <w:p w14:paraId="0131D09F" w14:textId="77777777" w:rsidR="006F12A7" w:rsidRDefault="002C2553" w:rsidP="006F12A7">
      <w:pPr>
        <w:spacing w:before="100" w:beforeAutospacing="1" w:after="100" w:afterAutospacing="1"/>
        <w:rPr>
          <w:ins w:id="2897" w:author="Author"/>
          <w:rFonts w:asciiTheme="minorHAnsi" w:eastAsia="Times New Roman" w:hAnsiTheme="minorHAnsi" w:cs="Times New Roman"/>
          <w:u w:val="single"/>
        </w:rPr>
      </w:pPr>
      <w:r w:rsidRPr="008834B7">
        <w:rPr>
          <w:rFonts w:asciiTheme="minorHAnsi" w:eastAsia="Times New Roman" w:hAnsiTheme="minorHAnsi" w:cs="Times New Roman"/>
        </w:rPr>
        <w:tab/>
      </w:r>
      <w:ins w:id="2898" w:author="Author">
        <w:r w:rsidR="006F12A7" w:rsidRPr="008834B7">
          <w:rPr>
            <w:rFonts w:asciiTheme="minorHAnsi" w:eastAsia="Times New Roman" w:hAnsiTheme="minorHAnsi" w:cs="Times New Roman"/>
            <w:u w:val="single"/>
          </w:rPr>
          <w:t xml:space="preserve">(7) Subchapter J, Specific Requirements for Home Training Only End Stage Renal Disease Facilities; or </w:t>
        </w:r>
      </w:ins>
    </w:p>
    <w:p w14:paraId="4A264B50" w14:textId="77777777" w:rsidR="006F12A7" w:rsidRDefault="002C2553" w:rsidP="006F12A7">
      <w:pPr>
        <w:spacing w:before="100" w:beforeAutospacing="1" w:after="100" w:afterAutospacing="1"/>
        <w:rPr>
          <w:ins w:id="2899" w:author="Author"/>
          <w:rFonts w:asciiTheme="minorHAnsi" w:hAnsiTheme="minorHAnsi" w:cs="Times New Roman"/>
          <w:u w:val="single"/>
        </w:rPr>
      </w:pPr>
      <w:r w:rsidRPr="008834B7">
        <w:rPr>
          <w:rFonts w:asciiTheme="minorHAnsi" w:eastAsia="Times New Roman" w:hAnsiTheme="minorHAnsi" w:cs="Times New Roman"/>
        </w:rPr>
        <w:tab/>
      </w:r>
      <w:ins w:id="2900" w:author="Author">
        <w:r w:rsidR="006F12A7" w:rsidRPr="008834B7">
          <w:rPr>
            <w:rFonts w:asciiTheme="minorHAnsi" w:eastAsia="Times New Roman" w:hAnsiTheme="minorHAnsi" w:cs="Times New Roman"/>
            <w:u w:val="single"/>
          </w:rPr>
          <w:t>(8) Subchapter L, Specific Requirements for Mobile/Transportable Units</w:t>
        </w:r>
        <w:r w:rsidR="006F12A7" w:rsidRPr="008834B7">
          <w:rPr>
            <w:rFonts w:asciiTheme="minorHAnsi" w:hAnsiTheme="minorHAnsi" w:cs="Times New Roman"/>
            <w:u w:val="single"/>
          </w:rPr>
          <w:t>.</w:t>
        </w:r>
      </w:ins>
    </w:p>
    <w:p w14:paraId="3457FFAA" w14:textId="4C393801" w:rsidR="006F12A7" w:rsidRPr="008834B7" w:rsidRDefault="006F12A7" w:rsidP="006F12A7">
      <w:pPr>
        <w:spacing w:before="100" w:beforeAutospacing="1" w:after="100" w:afterAutospacing="1"/>
        <w:rPr>
          <w:ins w:id="2901" w:author="Author"/>
          <w:rFonts w:asciiTheme="minorHAnsi" w:hAnsiTheme="minorHAnsi" w:cs="Times New Roman"/>
          <w:u w:val="single"/>
        </w:rPr>
      </w:pPr>
      <w:ins w:id="2902" w:author="Author">
        <w:r w:rsidRPr="008834B7">
          <w:rPr>
            <w:rFonts w:asciiTheme="minorHAnsi" w:hAnsiTheme="minorHAnsi" w:cs="Times New Roman"/>
            <w:u w:val="single"/>
          </w:rPr>
          <w:t>(b) A patient toilet room shall be provided for use by patients only. Patient toilet rooms shall be separate from a public toilet room, unless allowed in other sections of this chapter. Patient toilet rooms shall be separate from staff toilet rooms. Patient toilet rooms shall be immediately accessible from patient care areas without passing through publicly accessible areas, unless allowed in other sections of this chapter.</w:t>
        </w:r>
      </w:ins>
    </w:p>
    <w:p w14:paraId="50E476DE" w14:textId="19D782FB" w:rsidR="00BF73BB" w:rsidRPr="008834B7" w:rsidRDefault="006F12A7" w:rsidP="002B774E">
      <w:pPr>
        <w:spacing w:before="100" w:beforeAutospacing="1" w:after="100" w:afterAutospacing="1"/>
        <w:rPr>
          <w:rFonts w:asciiTheme="minorHAnsi" w:hAnsiTheme="minorHAnsi" w:cs="Times New Roman"/>
        </w:rPr>
      </w:pPr>
      <w:ins w:id="2903" w:author="Author">
        <w:r w:rsidRPr="008834B7">
          <w:rPr>
            <w:rFonts w:asciiTheme="minorHAnsi" w:hAnsiTheme="minorHAnsi" w:cs="Times New Roman"/>
            <w:u w:val="single"/>
          </w:rPr>
          <w:t>(c) Where patient care areas are located on more than one floor in the licensed facility, at least one patient toilet shall be on each patient care floor and where required in the facility-specific subchapter.</w:t>
        </w:r>
      </w:ins>
    </w:p>
    <w:p w14:paraId="5B6E43FF" w14:textId="77777777" w:rsidR="006F12A7" w:rsidRPr="008834B7" w:rsidRDefault="006F12A7" w:rsidP="006F12A7">
      <w:pPr>
        <w:spacing w:before="100" w:beforeAutospacing="1" w:after="100" w:afterAutospacing="1"/>
        <w:rPr>
          <w:ins w:id="2904" w:author="Author"/>
          <w:rFonts w:asciiTheme="minorHAnsi" w:hAnsiTheme="minorHAnsi" w:cs="Times New Roman"/>
          <w:u w:val="single"/>
        </w:rPr>
      </w:pPr>
      <w:ins w:id="2905" w:author="Author">
        <w:r w:rsidRPr="008834B7">
          <w:rPr>
            <w:rFonts w:asciiTheme="minorHAnsi" w:hAnsiTheme="minorHAnsi" w:cs="Times New Roman"/>
            <w:u w:val="single"/>
          </w:rPr>
          <w:t>(d) The location of an airborne infection isolation toilet must be in accordance with§</w:t>
        </w:r>
        <w:r w:rsidRPr="00502AAF">
          <w:rPr>
            <w:rFonts w:asciiTheme="minorHAnsi" w:hAnsiTheme="minorHAnsi" w:cs="Times New Roman"/>
            <w:u w:val="single"/>
          </w:rPr>
          <w:t>520.41(e)</w:t>
        </w:r>
        <w:r w:rsidRPr="008834B7">
          <w:rPr>
            <w:rFonts w:asciiTheme="minorHAnsi" w:hAnsiTheme="minorHAnsi" w:cs="Times New Roman"/>
            <w:u w:val="single"/>
          </w:rPr>
          <w:t xml:space="preserve"> of this subchapter (relating to Airborne Infection Isolation Room).</w:t>
        </w:r>
      </w:ins>
    </w:p>
    <w:p w14:paraId="3F376DEB" w14:textId="77777777" w:rsidR="006F12A7" w:rsidRPr="008834B7" w:rsidRDefault="006F12A7" w:rsidP="006F12A7">
      <w:pPr>
        <w:spacing w:before="100" w:beforeAutospacing="1" w:after="100" w:afterAutospacing="1"/>
        <w:rPr>
          <w:ins w:id="2906" w:author="Author"/>
          <w:rFonts w:asciiTheme="minorHAnsi" w:hAnsiTheme="minorHAnsi" w:cs="Times New Roman"/>
          <w:u w:val="single"/>
        </w:rPr>
      </w:pPr>
      <w:ins w:id="2907" w:author="Author">
        <w:r w:rsidRPr="008834B7">
          <w:rPr>
            <w:rFonts w:asciiTheme="minorHAnsi" w:hAnsiTheme="minorHAnsi" w:cs="Times New Roman"/>
            <w:u w:val="single"/>
          </w:rPr>
          <w:t>(e) A patient toilet room shall be provided at a ratio of one patient toilet room for each six diagnostic or treatment, holding, observation, examination rooms or stations or fewer and for each major fraction thereof. At least one patient toilet room shall be handicapped accessible and shall meet §520.20 of this chapter (relating to Design Standards for Accessibility), whichever is more stringent.</w:t>
        </w:r>
      </w:ins>
    </w:p>
    <w:p w14:paraId="7FA7046E" w14:textId="77777777" w:rsidR="006F12A7" w:rsidRPr="008834B7" w:rsidRDefault="006F12A7" w:rsidP="006F12A7">
      <w:pPr>
        <w:spacing w:before="100" w:beforeAutospacing="1" w:after="100" w:afterAutospacing="1"/>
        <w:rPr>
          <w:ins w:id="2908" w:author="Author"/>
          <w:rFonts w:asciiTheme="minorHAnsi" w:hAnsiTheme="minorHAnsi" w:cs="Times New Roman"/>
          <w:u w:val="single"/>
        </w:rPr>
      </w:pPr>
      <w:ins w:id="2909" w:author="Author">
        <w:r w:rsidRPr="008834B7">
          <w:rPr>
            <w:rFonts w:asciiTheme="minorHAnsi" w:hAnsiTheme="minorHAnsi" w:cs="Times New Roman"/>
            <w:u w:val="single"/>
          </w:rPr>
          <w:t>(f) A patient toilet room shall be equipped with or accommodate the following features.</w:t>
        </w:r>
      </w:ins>
    </w:p>
    <w:p w14:paraId="296BB1BE" w14:textId="77777777" w:rsidR="006F12A7" w:rsidRDefault="009E0280" w:rsidP="006F12A7">
      <w:pPr>
        <w:spacing w:before="100" w:beforeAutospacing="1" w:after="100" w:afterAutospacing="1"/>
        <w:rPr>
          <w:ins w:id="2910" w:author="Author"/>
          <w:rFonts w:asciiTheme="minorHAnsi" w:hAnsiTheme="minorHAnsi" w:cs="Times New Roman"/>
          <w:u w:val="single"/>
        </w:rPr>
      </w:pPr>
      <w:r w:rsidRPr="008834B7">
        <w:rPr>
          <w:rFonts w:asciiTheme="minorHAnsi" w:hAnsiTheme="minorHAnsi" w:cs="Times New Roman"/>
        </w:rPr>
        <w:tab/>
      </w:r>
      <w:ins w:id="2911" w:author="Author">
        <w:r w:rsidR="006F12A7" w:rsidRPr="008834B7">
          <w:rPr>
            <w:rFonts w:asciiTheme="minorHAnsi" w:hAnsiTheme="minorHAnsi" w:cs="Times New Roman"/>
            <w:u w:val="single"/>
          </w:rPr>
          <w:t>(1) A toilet.</w:t>
        </w:r>
      </w:ins>
    </w:p>
    <w:p w14:paraId="224ECAC2" w14:textId="77777777" w:rsidR="006F12A7" w:rsidRDefault="009E0280" w:rsidP="006F12A7">
      <w:pPr>
        <w:spacing w:before="100" w:beforeAutospacing="1" w:after="100" w:afterAutospacing="1"/>
        <w:rPr>
          <w:ins w:id="2912" w:author="Author"/>
          <w:rFonts w:asciiTheme="minorHAnsi" w:hAnsiTheme="minorHAnsi" w:cs="Times New Roman"/>
          <w:u w:val="single"/>
        </w:rPr>
      </w:pPr>
      <w:r w:rsidRPr="008834B7">
        <w:rPr>
          <w:rFonts w:asciiTheme="minorHAnsi" w:hAnsiTheme="minorHAnsi" w:cs="Times New Roman"/>
        </w:rPr>
        <w:tab/>
      </w:r>
      <w:ins w:id="2913" w:author="Author">
        <w:r w:rsidR="006F12A7" w:rsidRPr="008834B7">
          <w:rPr>
            <w:rFonts w:asciiTheme="minorHAnsi" w:hAnsiTheme="minorHAnsi" w:cs="Times New Roman"/>
            <w:u w:val="single"/>
          </w:rPr>
          <w:t xml:space="preserve">(2) A hand-washing station in accordance with §520.67 of this division (relating to Hand-Washing Station). </w:t>
        </w:r>
      </w:ins>
    </w:p>
    <w:p w14:paraId="14C4E44C" w14:textId="77777777" w:rsidR="006F12A7" w:rsidRDefault="009E0280" w:rsidP="006F12A7">
      <w:pPr>
        <w:spacing w:before="100" w:beforeAutospacing="1" w:after="100" w:afterAutospacing="1"/>
        <w:rPr>
          <w:ins w:id="2914" w:author="Author"/>
          <w:rFonts w:asciiTheme="minorHAnsi" w:hAnsiTheme="minorHAnsi" w:cs="Times New Roman"/>
          <w:u w:val="single"/>
        </w:rPr>
      </w:pPr>
      <w:r w:rsidRPr="008834B7">
        <w:rPr>
          <w:rFonts w:asciiTheme="minorHAnsi" w:hAnsiTheme="minorHAnsi" w:cs="Times New Roman"/>
        </w:rPr>
        <w:tab/>
      </w:r>
      <w:ins w:id="2915" w:author="Author">
        <w:r w:rsidR="006F12A7" w:rsidRPr="008834B7">
          <w:rPr>
            <w:rFonts w:asciiTheme="minorHAnsi" w:hAnsiTheme="minorHAnsi" w:cs="Times New Roman"/>
            <w:u w:val="single"/>
          </w:rPr>
          <w:t>(3) A bedpan-rinsing device in accordance with §520.184(j)(9) with this chapter (relating to Plumbing System).</w:t>
        </w:r>
      </w:ins>
    </w:p>
    <w:p w14:paraId="507D8A8D" w14:textId="77777777" w:rsidR="006F12A7" w:rsidRDefault="009E0280" w:rsidP="006F12A7">
      <w:pPr>
        <w:spacing w:before="100" w:beforeAutospacing="1" w:after="100" w:afterAutospacing="1"/>
        <w:rPr>
          <w:ins w:id="2916" w:author="Author"/>
          <w:rFonts w:asciiTheme="minorHAnsi" w:hAnsiTheme="minorHAnsi" w:cs="Times New Roman"/>
          <w:u w:val="single"/>
        </w:rPr>
      </w:pPr>
      <w:r w:rsidRPr="008834B7">
        <w:rPr>
          <w:rFonts w:asciiTheme="minorHAnsi" w:hAnsiTheme="minorHAnsi" w:cs="Times New Roman"/>
        </w:rPr>
        <w:tab/>
      </w:r>
      <w:ins w:id="2917" w:author="Author">
        <w:r w:rsidR="006F12A7" w:rsidRPr="008834B7">
          <w:rPr>
            <w:rFonts w:asciiTheme="minorHAnsi" w:hAnsiTheme="minorHAnsi" w:cs="Times New Roman"/>
            <w:u w:val="single"/>
          </w:rPr>
          <w:t xml:space="preserve">(4) A mirror. </w:t>
        </w:r>
      </w:ins>
    </w:p>
    <w:p w14:paraId="1753C5AA" w14:textId="77777777" w:rsidR="006F12A7" w:rsidRDefault="00495D01" w:rsidP="006F12A7">
      <w:pPr>
        <w:spacing w:before="100" w:beforeAutospacing="1" w:after="100" w:afterAutospacing="1"/>
        <w:rPr>
          <w:ins w:id="2918" w:author="Author"/>
          <w:rFonts w:asciiTheme="minorHAnsi" w:hAnsiTheme="minorHAnsi" w:cs="Times New Roman"/>
          <w:u w:val="single"/>
        </w:rPr>
      </w:pPr>
      <w:r w:rsidRPr="008834B7">
        <w:rPr>
          <w:rFonts w:asciiTheme="minorHAnsi" w:hAnsiTheme="minorHAnsi" w:cs="Times New Roman"/>
        </w:rPr>
        <w:tab/>
      </w:r>
      <w:ins w:id="2919" w:author="Author">
        <w:r w:rsidR="006F12A7" w:rsidRPr="008834B7">
          <w:rPr>
            <w:rFonts w:asciiTheme="minorHAnsi" w:hAnsiTheme="minorHAnsi" w:cs="Times New Roman"/>
            <w:u w:val="single"/>
          </w:rPr>
          <w:t>(5) A sign shall be posted at the entrance to each patient toilet room to identify its use, except in a patient bedroom.</w:t>
        </w:r>
      </w:ins>
    </w:p>
    <w:p w14:paraId="6F59450A" w14:textId="77777777" w:rsidR="006F12A7" w:rsidRDefault="00625F87" w:rsidP="006F12A7">
      <w:pPr>
        <w:tabs>
          <w:tab w:val="left" w:pos="360"/>
          <w:tab w:val="left" w:pos="720"/>
          <w:tab w:val="left" w:pos="1080"/>
          <w:tab w:val="left" w:pos="1440"/>
          <w:tab w:val="left" w:pos="1800"/>
          <w:tab w:val="left" w:pos="2160"/>
          <w:tab w:val="left" w:pos="2520"/>
        </w:tabs>
        <w:spacing w:before="100" w:beforeAutospacing="1" w:after="100" w:afterAutospacing="1"/>
        <w:rPr>
          <w:ins w:id="2920" w:author="Author"/>
          <w:rFonts w:ascii="Verdana" w:eastAsia="Verdana" w:hAnsi="Verdana" w:cs="Times New Roman"/>
          <w:u w:val="single"/>
        </w:rPr>
      </w:pPr>
      <w:r w:rsidRPr="008834B7">
        <w:rPr>
          <w:rFonts w:ascii="Verdana" w:eastAsia="Verdana" w:hAnsi="Verdana" w:cs="Times New Roman"/>
        </w:rPr>
        <w:tab/>
      </w:r>
      <w:ins w:id="2921" w:author="Author">
        <w:r w:rsidR="006F12A7" w:rsidRPr="008834B7">
          <w:rPr>
            <w:rFonts w:ascii="Verdana" w:eastAsia="Verdana" w:hAnsi="Verdana" w:cs="Times New Roman"/>
            <w:u w:val="single"/>
          </w:rPr>
          <w:t xml:space="preserve">(6) Where a toilet room is required to be ADA- or ANSI-compliant: </w:t>
        </w:r>
      </w:ins>
    </w:p>
    <w:p w14:paraId="3D00F8F2" w14:textId="77777777" w:rsidR="006F12A7" w:rsidRDefault="00625F87" w:rsidP="006F12A7">
      <w:pPr>
        <w:tabs>
          <w:tab w:val="left" w:pos="360"/>
          <w:tab w:val="left" w:pos="720"/>
          <w:tab w:val="left" w:pos="1080"/>
          <w:tab w:val="left" w:pos="1440"/>
          <w:tab w:val="left" w:pos="1800"/>
          <w:tab w:val="left" w:pos="2160"/>
          <w:tab w:val="left" w:pos="2520"/>
        </w:tabs>
        <w:spacing w:before="100" w:beforeAutospacing="1" w:after="100" w:afterAutospacing="1"/>
        <w:rPr>
          <w:ins w:id="2922"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2923" w:author="Author">
        <w:r w:rsidR="006F12A7" w:rsidRPr="008834B7">
          <w:rPr>
            <w:rFonts w:ascii="Verdana" w:eastAsia="Verdana" w:hAnsi="Verdana" w:cs="Times New Roman"/>
            <w:u w:val="single"/>
          </w:rPr>
          <w:t xml:space="preserve">(A) thresholds shall be designed to facilitate use and to prevent tipping of wheelchairs and other portable wheeled equipment by patients and staff; </w:t>
        </w:r>
      </w:ins>
    </w:p>
    <w:p w14:paraId="0245E851" w14:textId="77777777" w:rsidR="006F12A7" w:rsidRDefault="00625F87" w:rsidP="006F12A7">
      <w:pPr>
        <w:tabs>
          <w:tab w:val="left" w:pos="360"/>
          <w:tab w:val="left" w:pos="720"/>
          <w:tab w:val="left" w:pos="1080"/>
          <w:tab w:val="left" w:pos="1440"/>
          <w:tab w:val="left" w:pos="1800"/>
          <w:tab w:val="left" w:pos="2160"/>
          <w:tab w:val="left" w:pos="2520"/>
        </w:tabs>
        <w:spacing w:before="100" w:beforeAutospacing="1" w:after="100" w:afterAutospacing="1"/>
        <w:rPr>
          <w:ins w:id="2924"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2925" w:author="Author">
        <w:r w:rsidR="006F12A7" w:rsidRPr="008834B7">
          <w:rPr>
            <w:rFonts w:ascii="Verdana" w:eastAsia="Verdana" w:hAnsi="Verdana" w:cs="Times New Roman"/>
            <w:u w:val="single"/>
          </w:rPr>
          <w:t xml:space="preserve">(B) grab bars shall be graspable to facilitate use and to be ligature-resistant; and </w:t>
        </w:r>
      </w:ins>
    </w:p>
    <w:p w14:paraId="26E26EBD" w14:textId="77777777" w:rsidR="006F12A7" w:rsidRDefault="00625F87" w:rsidP="006F12A7">
      <w:pPr>
        <w:tabs>
          <w:tab w:val="left" w:pos="360"/>
          <w:tab w:val="left" w:pos="720"/>
          <w:tab w:val="left" w:pos="1080"/>
          <w:tab w:val="left" w:pos="1440"/>
          <w:tab w:val="left" w:pos="1800"/>
          <w:tab w:val="left" w:pos="2160"/>
          <w:tab w:val="left" w:pos="2520"/>
        </w:tabs>
        <w:spacing w:before="100" w:beforeAutospacing="1" w:after="100" w:afterAutospacing="1"/>
        <w:rPr>
          <w:ins w:id="2926"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2927" w:author="Author">
        <w:r w:rsidR="006F12A7" w:rsidRPr="008834B7">
          <w:rPr>
            <w:rFonts w:ascii="Verdana" w:eastAsia="Verdana" w:hAnsi="Verdana" w:cs="Times New Roman"/>
            <w:u w:val="single"/>
          </w:rPr>
          <w:t xml:space="preserve">(C) each entry door into a patient toilet room shall provide space for health care providers to transfer patients to the toilet using portable mechanical lifting equipment. </w:t>
        </w:r>
      </w:ins>
    </w:p>
    <w:p w14:paraId="5081E748" w14:textId="211E6A58" w:rsidR="00BF73BB" w:rsidRPr="008834B7" w:rsidRDefault="006F12A7" w:rsidP="002B774E">
      <w:pPr>
        <w:spacing w:before="100" w:beforeAutospacing="1" w:after="100" w:afterAutospacing="1"/>
        <w:rPr>
          <w:rFonts w:asciiTheme="minorHAnsi" w:hAnsiTheme="minorHAnsi" w:cs="Times New Roman"/>
        </w:rPr>
      </w:pPr>
      <w:ins w:id="2928" w:author="Author">
        <w:r w:rsidRPr="008834B7">
          <w:rPr>
            <w:rFonts w:asciiTheme="minorHAnsi" w:hAnsiTheme="minorHAnsi" w:cs="Times New Roman"/>
            <w:u w:val="single"/>
          </w:rPr>
          <w:t xml:space="preserve">(g) </w:t>
        </w:r>
        <w:bookmarkStart w:id="2929" w:name="_Hlk69808531"/>
        <w:bookmarkStart w:id="2930" w:name="_Hlk71212188"/>
        <w:r w:rsidRPr="008834B7">
          <w:rPr>
            <w:rFonts w:asciiTheme="minorHAnsi" w:hAnsiTheme="minorHAnsi" w:cs="Times New Roman"/>
            <w:u w:val="single"/>
          </w:rPr>
          <w:t>Where a psychiatric patient may use a space</w:t>
        </w:r>
        <w:bookmarkEnd w:id="2929"/>
        <w:r w:rsidRPr="008834B7">
          <w:rPr>
            <w:rFonts w:asciiTheme="minorHAnsi" w:hAnsiTheme="minorHAnsi" w:cs="Times New Roman"/>
            <w:u w:val="single"/>
          </w:rPr>
          <w:t>, a psychiatric patient toilet room shall be in accordance with §520.178 of this chapter (relating to Psychiatric Finishes and Furnishings).</w:t>
        </w:r>
      </w:ins>
      <w:bookmarkEnd w:id="2930"/>
    </w:p>
    <w:p w14:paraId="0365697D" w14:textId="77777777" w:rsidR="006F12A7" w:rsidRPr="008834B7" w:rsidRDefault="006F12A7" w:rsidP="006F12A7">
      <w:pPr>
        <w:spacing w:before="100" w:beforeAutospacing="1" w:after="100" w:afterAutospacing="1"/>
        <w:rPr>
          <w:ins w:id="2931" w:author="Author"/>
          <w:rFonts w:asciiTheme="minorHAnsi" w:hAnsiTheme="minorHAnsi" w:cs="Times New Roman"/>
          <w:u w:val="single"/>
        </w:rPr>
      </w:pPr>
      <w:bookmarkStart w:id="2932" w:name="_Hlk56497263"/>
      <w:ins w:id="2933" w:author="Author">
        <w:r w:rsidRPr="008834B7">
          <w:rPr>
            <w:rFonts w:asciiTheme="minorHAnsi" w:hAnsiTheme="minorHAnsi" w:cs="Times New Roman"/>
            <w:u w:val="single"/>
          </w:rPr>
          <w:t>§520.77. Patient Changing Room.</w:t>
        </w:r>
      </w:ins>
    </w:p>
    <w:bookmarkEnd w:id="2932"/>
    <w:p w14:paraId="014B9A8B" w14:textId="77777777" w:rsidR="006F12A7" w:rsidRPr="008834B7" w:rsidRDefault="006F12A7" w:rsidP="006F12A7">
      <w:pPr>
        <w:spacing w:before="100" w:beforeAutospacing="1" w:after="100" w:afterAutospacing="1"/>
        <w:rPr>
          <w:ins w:id="2934" w:author="Author"/>
          <w:rFonts w:asciiTheme="minorHAnsi" w:eastAsia="Times New Roman" w:hAnsiTheme="minorHAnsi" w:cs="Times New Roman"/>
          <w:u w:val="single"/>
        </w:rPr>
      </w:pPr>
      <w:ins w:id="2935" w:author="Author">
        <w:r w:rsidRPr="008834B7">
          <w:rPr>
            <w:rFonts w:asciiTheme="minorHAnsi" w:hAnsiTheme="minorHAnsi" w:cs="Times New Roman"/>
            <w:u w:val="single"/>
          </w:rPr>
          <w:t xml:space="preserve">(a) Where a facility requires a patient changing room or rooms or where provided in a licensed facility, the facility shall meet the requirements in this section and any requirements in the </w:t>
        </w:r>
        <w:r w:rsidRPr="008834B7">
          <w:rPr>
            <w:rFonts w:asciiTheme="minorHAnsi" w:eastAsia="Times New Roman" w:hAnsiTheme="minorHAnsi" w:cs="Times New Roman"/>
            <w:u w:val="single"/>
          </w:rPr>
          <w:t>facility-specific subchapters in this chapter as follows:</w:t>
        </w:r>
      </w:ins>
    </w:p>
    <w:p w14:paraId="05C71FF9" w14:textId="77777777" w:rsidR="006F12A7" w:rsidRDefault="002C2553" w:rsidP="006F12A7">
      <w:pPr>
        <w:spacing w:before="100" w:beforeAutospacing="1" w:after="100" w:afterAutospacing="1"/>
        <w:rPr>
          <w:ins w:id="2936" w:author="Author"/>
          <w:rFonts w:asciiTheme="minorHAnsi" w:eastAsia="Times New Roman" w:hAnsiTheme="minorHAnsi" w:cs="Times New Roman"/>
          <w:u w:val="single"/>
        </w:rPr>
      </w:pPr>
      <w:r w:rsidRPr="008834B7">
        <w:rPr>
          <w:rFonts w:asciiTheme="minorHAnsi" w:hAnsiTheme="minorHAnsi" w:cs="Times New Roman"/>
        </w:rPr>
        <w:tab/>
      </w:r>
      <w:ins w:id="2937" w:author="Author">
        <w:r w:rsidR="006F12A7" w:rsidRPr="008834B7">
          <w:rPr>
            <w:rFonts w:asciiTheme="minorHAnsi" w:hAnsiTheme="minorHAnsi" w:cs="Times New Roman"/>
            <w:u w:val="single"/>
          </w:rPr>
          <w:t>(1)</w:t>
        </w:r>
        <w:r w:rsidR="006F12A7" w:rsidRPr="008834B7">
          <w:rPr>
            <w:rFonts w:asciiTheme="minorHAnsi" w:eastAsia="Times New Roman" w:hAnsiTheme="minorHAnsi" w:cs="Times New Roman"/>
            <w:u w:val="single"/>
          </w:rPr>
          <w:t xml:space="preserve"> Subchapter C, Specific Requirements for General and Special Hospitals; </w:t>
        </w:r>
      </w:ins>
    </w:p>
    <w:p w14:paraId="14A2A389" w14:textId="77777777" w:rsidR="006F12A7" w:rsidRDefault="002C2553" w:rsidP="006F12A7">
      <w:pPr>
        <w:spacing w:before="100" w:beforeAutospacing="1" w:after="100" w:afterAutospacing="1"/>
        <w:rPr>
          <w:ins w:id="2938" w:author="Author"/>
          <w:rFonts w:asciiTheme="minorHAnsi" w:eastAsia="Times New Roman" w:hAnsiTheme="minorHAnsi" w:cs="Times New Roman"/>
          <w:u w:val="single"/>
        </w:rPr>
      </w:pPr>
      <w:r w:rsidRPr="008834B7">
        <w:rPr>
          <w:rFonts w:asciiTheme="minorHAnsi" w:eastAsia="Times New Roman" w:hAnsiTheme="minorHAnsi" w:cs="Times New Roman"/>
        </w:rPr>
        <w:tab/>
      </w:r>
      <w:ins w:id="2939" w:author="Author">
        <w:r w:rsidR="006F12A7" w:rsidRPr="008834B7">
          <w:rPr>
            <w:rFonts w:asciiTheme="minorHAnsi" w:eastAsia="Times New Roman" w:hAnsiTheme="minorHAnsi" w:cs="Times New Roman"/>
            <w:u w:val="single"/>
          </w:rPr>
          <w:t xml:space="preserve">(2) Subchapter D, Specific Requirements for Private Psychiatric Hospitals; </w:t>
        </w:r>
      </w:ins>
    </w:p>
    <w:p w14:paraId="48C2984A" w14:textId="77777777" w:rsidR="006F12A7" w:rsidRDefault="002C2553" w:rsidP="006F12A7">
      <w:pPr>
        <w:spacing w:before="100" w:beforeAutospacing="1" w:after="100" w:afterAutospacing="1"/>
        <w:rPr>
          <w:ins w:id="2940" w:author="Author"/>
          <w:rFonts w:asciiTheme="minorHAnsi" w:eastAsia="Times New Roman" w:hAnsiTheme="minorHAnsi" w:cs="Times New Roman"/>
          <w:u w:val="single"/>
        </w:rPr>
      </w:pPr>
      <w:r w:rsidRPr="008834B7">
        <w:rPr>
          <w:rFonts w:asciiTheme="minorHAnsi" w:eastAsia="Times New Roman" w:hAnsiTheme="minorHAnsi" w:cs="Times New Roman"/>
        </w:rPr>
        <w:tab/>
      </w:r>
      <w:ins w:id="2941" w:author="Author">
        <w:r w:rsidR="006F12A7" w:rsidRPr="008834B7">
          <w:rPr>
            <w:rFonts w:asciiTheme="minorHAnsi" w:eastAsia="Times New Roman" w:hAnsiTheme="minorHAnsi" w:cs="Times New Roman"/>
            <w:u w:val="single"/>
          </w:rPr>
          <w:t xml:space="preserve">(3) Subchapter E, Specific Requirements for Crisis Stabilization Units; </w:t>
        </w:r>
      </w:ins>
    </w:p>
    <w:p w14:paraId="5AFCEEDB" w14:textId="77777777" w:rsidR="006F12A7" w:rsidRDefault="002C2553" w:rsidP="006F12A7">
      <w:pPr>
        <w:spacing w:before="100" w:beforeAutospacing="1" w:after="100" w:afterAutospacing="1"/>
        <w:rPr>
          <w:ins w:id="2942" w:author="Author"/>
          <w:rFonts w:asciiTheme="minorHAnsi" w:eastAsia="Times New Roman" w:hAnsiTheme="minorHAnsi" w:cs="Times New Roman"/>
          <w:u w:val="single"/>
        </w:rPr>
      </w:pPr>
      <w:r w:rsidRPr="008834B7">
        <w:rPr>
          <w:rFonts w:asciiTheme="minorHAnsi" w:eastAsia="Times New Roman" w:hAnsiTheme="minorHAnsi" w:cs="Times New Roman"/>
        </w:rPr>
        <w:tab/>
      </w:r>
      <w:ins w:id="2943" w:author="Author">
        <w:r w:rsidR="006F12A7" w:rsidRPr="008834B7">
          <w:rPr>
            <w:rFonts w:asciiTheme="minorHAnsi" w:eastAsia="Times New Roman" w:hAnsiTheme="minorHAnsi" w:cs="Times New Roman"/>
            <w:u w:val="single"/>
          </w:rPr>
          <w:t xml:space="preserve">(4) Subchapter F, Specific Requirements for Ambulatory Surgical Centers; </w:t>
        </w:r>
      </w:ins>
    </w:p>
    <w:p w14:paraId="153A8982" w14:textId="77777777" w:rsidR="006F12A7" w:rsidRDefault="002C2553" w:rsidP="006F12A7">
      <w:pPr>
        <w:spacing w:before="100" w:beforeAutospacing="1" w:after="100" w:afterAutospacing="1"/>
        <w:rPr>
          <w:ins w:id="2944" w:author="Author"/>
          <w:rFonts w:asciiTheme="minorHAnsi" w:eastAsia="Times New Roman" w:hAnsiTheme="minorHAnsi" w:cs="Times New Roman"/>
          <w:u w:val="single"/>
        </w:rPr>
      </w:pPr>
      <w:r w:rsidRPr="008834B7">
        <w:rPr>
          <w:rFonts w:asciiTheme="minorHAnsi" w:eastAsia="Times New Roman" w:hAnsiTheme="minorHAnsi" w:cs="Times New Roman"/>
        </w:rPr>
        <w:tab/>
      </w:r>
      <w:ins w:id="2945" w:author="Author">
        <w:r w:rsidR="006F12A7" w:rsidRPr="008834B7">
          <w:rPr>
            <w:rFonts w:asciiTheme="minorHAnsi" w:eastAsia="Times New Roman" w:hAnsiTheme="minorHAnsi" w:cs="Times New Roman"/>
            <w:u w:val="single"/>
          </w:rPr>
          <w:t xml:space="preserve">(5) Subchapter G, Specific Requirements for Freestanding Emergency Medical Care Facilities; </w:t>
        </w:r>
      </w:ins>
    </w:p>
    <w:p w14:paraId="7C59BFE4" w14:textId="77777777" w:rsidR="006F12A7" w:rsidRDefault="002C2553" w:rsidP="006F12A7">
      <w:pPr>
        <w:spacing w:before="100" w:beforeAutospacing="1" w:after="100" w:afterAutospacing="1"/>
        <w:rPr>
          <w:ins w:id="2946" w:author="Author"/>
          <w:rFonts w:asciiTheme="minorHAnsi" w:eastAsia="Times New Roman" w:hAnsiTheme="minorHAnsi" w:cs="Times New Roman"/>
          <w:u w:val="single"/>
        </w:rPr>
      </w:pPr>
      <w:r w:rsidRPr="008834B7">
        <w:rPr>
          <w:rFonts w:asciiTheme="minorHAnsi" w:eastAsia="Times New Roman" w:hAnsiTheme="minorHAnsi" w:cs="Times New Roman"/>
        </w:rPr>
        <w:tab/>
      </w:r>
      <w:ins w:id="2947" w:author="Author">
        <w:r w:rsidR="006F12A7" w:rsidRPr="008834B7">
          <w:rPr>
            <w:rFonts w:asciiTheme="minorHAnsi" w:eastAsia="Times New Roman" w:hAnsiTheme="minorHAnsi" w:cs="Times New Roman"/>
            <w:u w:val="single"/>
          </w:rPr>
          <w:t xml:space="preserve">(6) Subchapter I, Specific Requirements for End Stage Renal Disease Facilities; </w:t>
        </w:r>
      </w:ins>
    </w:p>
    <w:p w14:paraId="0111C1D5" w14:textId="77777777" w:rsidR="006F12A7" w:rsidRDefault="002C2553" w:rsidP="006F12A7">
      <w:pPr>
        <w:spacing w:before="100" w:beforeAutospacing="1" w:after="100" w:afterAutospacing="1"/>
        <w:rPr>
          <w:ins w:id="2948" w:author="Author"/>
          <w:rFonts w:asciiTheme="minorHAnsi" w:eastAsia="Times New Roman" w:hAnsiTheme="minorHAnsi" w:cs="Times New Roman"/>
          <w:u w:val="single"/>
        </w:rPr>
      </w:pPr>
      <w:r w:rsidRPr="008834B7">
        <w:rPr>
          <w:rFonts w:asciiTheme="minorHAnsi" w:eastAsia="Times New Roman" w:hAnsiTheme="minorHAnsi" w:cs="Times New Roman"/>
        </w:rPr>
        <w:tab/>
      </w:r>
      <w:ins w:id="2949" w:author="Author">
        <w:r w:rsidR="006F12A7" w:rsidRPr="008834B7">
          <w:rPr>
            <w:rFonts w:asciiTheme="minorHAnsi" w:eastAsia="Times New Roman" w:hAnsiTheme="minorHAnsi" w:cs="Times New Roman"/>
            <w:u w:val="single"/>
          </w:rPr>
          <w:t xml:space="preserve">(7) Subchapter J, Specific Requirements for Home Training Only End Stage Renal Disease Facilities; or </w:t>
        </w:r>
      </w:ins>
    </w:p>
    <w:p w14:paraId="6CCECD59" w14:textId="77777777" w:rsidR="006F12A7" w:rsidRDefault="002C2553" w:rsidP="006F12A7">
      <w:pPr>
        <w:spacing w:before="100" w:beforeAutospacing="1" w:after="100" w:afterAutospacing="1"/>
        <w:rPr>
          <w:ins w:id="2950" w:author="Author"/>
          <w:rFonts w:asciiTheme="minorHAnsi" w:hAnsiTheme="minorHAnsi" w:cs="Times New Roman"/>
          <w:u w:val="single"/>
        </w:rPr>
      </w:pPr>
      <w:r w:rsidRPr="008834B7">
        <w:rPr>
          <w:rFonts w:asciiTheme="minorHAnsi" w:eastAsia="Times New Roman" w:hAnsiTheme="minorHAnsi" w:cs="Times New Roman"/>
        </w:rPr>
        <w:tab/>
      </w:r>
      <w:ins w:id="2951" w:author="Author">
        <w:r w:rsidR="006F12A7" w:rsidRPr="008834B7">
          <w:rPr>
            <w:rFonts w:asciiTheme="minorHAnsi" w:eastAsia="Times New Roman" w:hAnsiTheme="minorHAnsi" w:cs="Times New Roman"/>
            <w:u w:val="single"/>
          </w:rPr>
          <w:t>(8) Subchapter L, Specific Requirements for Mobile/Transportable Units</w:t>
        </w:r>
        <w:r w:rsidR="006F12A7" w:rsidRPr="008834B7">
          <w:rPr>
            <w:rFonts w:asciiTheme="minorHAnsi" w:hAnsiTheme="minorHAnsi" w:cs="Times New Roman"/>
            <w:u w:val="single"/>
          </w:rPr>
          <w:t xml:space="preserve">. </w:t>
        </w:r>
      </w:ins>
    </w:p>
    <w:p w14:paraId="7C439D48" w14:textId="095068BD" w:rsidR="006F12A7" w:rsidRPr="008834B7" w:rsidRDefault="006F12A7" w:rsidP="006F12A7">
      <w:pPr>
        <w:spacing w:before="100" w:beforeAutospacing="1" w:after="100" w:afterAutospacing="1"/>
        <w:rPr>
          <w:ins w:id="2952" w:author="Author"/>
          <w:rFonts w:asciiTheme="minorHAnsi" w:hAnsiTheme="minorHAnsi" w:cs="Times New Roman"/>
          <w:u w:val="single"/>
        </w:rPr>
      </w:pPr>
      <w:ins w:id="2953" w:author="Author">
        <w:r w:rsidRPr="008834B7">
          <w:rPr>
            <w:rFonts w:asciiTheme="minorHAnsi" w:hAnsiTheme="minorHAnsi" w:cs="Times New Roman"/>
            <w:u w:val="single"/>
          </w:rPr>
          <w:t>(b) The patient changing room shall provide space for outpatients to change from street clothing into patient gowns and to prepare for their treatment, imaging, procedure, or surgery.</w:t>
        </w:r>
      </w:ins>
    </w:p>
    <w:p w14:paraId="5E4A8623" w14:textId="77777777" w:rsidR="006F12A7" w:rsidRPr="008834B7" w:rsidRDefault="006F12A7" w:rsidP="006F12A7">
      <w:pPr>
        <w:spacing w:before="100" w:beforeAutospacing="1" w:after="100" w:afterAutospacing="1"/>
        <w:rPr>
          <w:ins w:id="2954" w:author="Author"/>
          <w:rFonts w:asciiTheme="minorHAnsi" w:hAnsiTheme="minorHAnsi" w:cs="Times New Roman"/>
          <w:u w:val="single"/>
        </w:rPr>
      </w:pPr>
      <w:ins w:id="2955" w:author="Author">
        <w:r w:rsidRPr="008834B7">
          <w:rPr>
            <w:rFonts w:asciiTheme="minorHAnsi" w:hAnsiTheme="minorHAnsi" w:cs="Times New Roman"/>
            <w:u w:val="single"/>
          </w:rPr>
          <w:t>(c) A patient changing room shall be prohibited from being combined with a patient toilet room.</w:t>
        </w:r>
      </w:ins>
    </w:p>
    <w:p w14:paraId="6F448E46" w14:textId="77777777" w:rsidR="006F12A7" w:rsidRPr="008834B7" w:rsidRDefault="006F12A7" w:rsidP="006F12A7">
      <w:pPr>
        <w:spacing w:before="100" w:beforeAutospacing="1" w:after="100" w:afterAutospacing="1"/>
        <w:rPr>
          <w:ins w:id="2956" w:author="Author"/>
          <w:rFonts w:asciiTheme="minorHAnsi" w:hAnsiTheme="minorHAnsi" w:cs="Times New Roman"/>
          <w:u w:val="single"/>
        </w:rPr>
      </w:pPr>
      <w:ins w:id="2957" w:author="Author">
        <w:r w:rsidRPr="008834B7">
          <w:rPr>
            <w:rFonts w:asciiTheme="minorHAnsi" w:hAnsiTheme="minorHAnsi" w:cs="Times New Roman"/>
            <w:u w:val="single"/>
          </w:rPr>
          <w:t>(d) A patient changing room shall be on each floor where patient care (treatment, imaging, procedure, or surgery) is provided and adjacent to the unit the changing room serves. Patient changing room shall be adjacent to a patient toilet and the path of travel shall not pass through a public space.</w:t>
        </w:r>
      </w:ins>
    </w:p>
    <w:p w14:paraId="5778471E" w14:textId="77777777" w:rsidR="006F12A7" w:rsidRPr="008834B7" w:rsidRDefault="006F12A7" w:rsidP="006F12A7">
      <w:pPr>
        <w:spacing w:before="100" w:beforeAutospacing="1" w:after="100" w:afterAutospacing="1"/>
        <w:rPr>
          <w:ins w:id="2958" w:author="Author"/>
          <w:rFonts w:asciiTheme="minorHAnsi" w:hAnsiTheme="minorHAnsi" w:cs="Times New Roman"/>
          <w:u w:val="single"/>
        </w:rPr>
      </w:pPr>
      <w:ins w:id="2959" w:author="Author">
        <w:r w:rsidRPr="008834B7">
          <w:rPr>
            <w:rFonts w:asciiTheme="minorHAnsi" w:hAnsiTheme="minorHAnsi" w:cs="Times New Roman"/>
            <w:u w:val="single"/>
          </w:rPr>
          <w:t>(e) A patient changing room shall be equipped with or accommodate the following features:</w:t>
        </w:r>
      </w:ins>
    </w:p>
    <w:p w14:paraId="2F7BC017" w14:textId="77777777" w:rsidR="006F12A7" w:rsidRDefault="00BF73BB" w:rsidP="006F12A7">
      <w:pPr>
        <w:spacing w:before="100" w:beforeAutospacing="1" w:after="100" w:afterAutospacing="1"/>
        <w:rPr>
          <w:ins w:id="2960" w:author="Author"/>
          <w:rFonts w:asciiTheme="minorHAnsi" w:hAnsiTheme="minorHAnsi" w:cs="Times New Roman"/>
          <w:u w:val="single"/>
        </w:rPr>
      </w:pPr>
      <w:r w:rsidRPr="008834B7">
        <w:rPr>
          <w:rFonts w:asciiTheme="minorHAnsi" w:hAnsiTheme="minorHAnsi" w:cs="Times New Roman"/>
        </w:rPr>
        <w:tab/>
      </w:r>
      <w:ins w:id="2961" w:author="Author">
        <w:r w:rsidR="006F12A7" w:rsidRPr="008834B7">
          <w:rPr>
            <w:rFonts w:asciiTheme="minorHAnsi" w:hAnsiTheme="minorHAnsi" w:cs="Times New Roman"/>
            <w:u w:val="single"/>
          </w:rPr>
          <w:t>(1) space for changing or gowning shall be provided;</w:t>
        </w:r>
      </w:ins>
    </w:p>
    <w:p w14:paraId="46A723BA" w14:textId="77777777" w:rsidR="006F12A7" w:rsidRDefault="00BF73BB" w:rsidP="006F12A7">
      <w:pPr>
        <w:spacing w:before="100" w:beforeAutospacing="1" w:after="100" w:afterAutospacing="1"/>
        <w:rPr>
          <w:ins w:id="2962" w:author="Author"/>
          <w:rFonts w:asciiTheme="minorHAnsi" w:hAnsiTheme="minorHAnsi" w:cs="Times New Roman"/>
          <w:u w:val="single"/>
        </w:rPr>
      </w:pPr>
      <w:r w:rsidRPr="008834B7">
        <w:rPr>
          <w:rFonts w:asciiTheme="minorHAnsi" w:hAnsiTheme="minorHAnsi" w:cs="Times New Roman"/>
        </w:rPr>
        <w:tab/>
      </w:r>
      <w:ins w:id="2963" w:author="Author">
        <w:r w:rsidR="006F12A7" w:rsidRPr="008834B7">
          <w:rPr>
            <w:rFonts w:asciiTheme="minorHAnsi" w:hAnsiTheme="minorHAnsi" w:cs="Times New Roman"/>
            <w:u w:val="single"/>
          </w:rPr>
          <w:t>(2) a seat or bench made of non-absorbable material;</w:t>
        </w:r>
      </w:ins>
    </w:p>
    <w:p w14:paraId="0742B73D" w14:textId="77777777" w:rsidR="006F12A7" w:rsidRDefault="00BF73BB" w:rsidP="006F12A7">
      <w:pPr>
        <w:spacing w:before="100" w:beforeAutospacing="1" w:after="100" w:afterAutospacing="1"/>
        <w:rPr>
          <w:ins w:id="2964" w:author="Author"/>
          <w:rFonts w:asciiTheme="minorHAnsi" w:hAnsiTheme="minorHAnsi" w:cs="Times New Roman"/>
          <w:u w:val="single"/>
        </w:rPr>
      </w:pPr>
      <w:r w:rsidRPr="008834B7">
        <w:rPr>
          <w:rFonts w:asciiTheme="minorHAnsi" w:hAnsiTheme="minorHAnsi" w:cs="Times New Roman"/>
        </w:rPr>
        <w:tab/>
      </w:r>
      <w:ins w:id="2965" w:author="Author">
        <w:r w:rsidR="006F12A7" w:rsidRPr="008834B7">
          <w:rPr>
            <w:rFonts w:asciiTheme="minorHAnsi" w:hAnsiTheme="minorHAnsi" w:cs="Times New Roman"/>
            <w:u w:val="single"/>
          </w:rPr>
          <w:t>(3) at least one changing room shall accommodate a wheelchair patient;</w:t>
        </w:r>
      </w:ins>
    </w:p>
    <w:p w14:paraId="405F5F6C" w14:textId="77777777" w:rsidR="006F12A7" w:rsidRDefault="00BF73BB" w:rsidP="006F12A7">
      <w:pPr>
        <w:spacing w:before="100" w:beforeAutospacing="1" w:after="100" w:afterAutospacing="1"/>
        <w:rPr>
          <w:ins w:id="2966" w:author="Author"/>
          <w:rFonts w:asciiTheme="minorHAnsi" w:hAnsiTheme="minorHAnsi" w:cs="Times New Roman"/>
          <w:u w:val="single"/>
        </w:rPr>
      </w:pPr>
      <w:r w:rsidRPr="008834B7">
        <w:rPr>
          <w:rFonts w:asciiTheme="minorHAnsi" w:hAnsiTheme="minorHAnsi" w:cs="Times New Roman"/>
        </w:rPr>
        <w:tab/>
      </w:r>
      <w:ins w:id="2967" w:author="Author">
        <w:r w:rsidR="006F12A7" w:rsidRPr="008834B7">
          <w:rPr>
            <w:rFonts w:asciiTheme="minorHAnsi" w:hAnsiTheme="minorHAnsi" w:cs="Times New Roman"/>
            <w:u w:val="single"/>
          </w:rPr>
          <w:t xml:space="preserve">(4) a mirror shall be provided; and </w:t>
        </w:r>
      </w:ins>
    </w:p>
    <w:p w14:paraId="40A8A98F" w14:textId="77777777" w:rsidR="006F12A7" w:rsidRDefault="00BF73BB" w:rsidP="006F12A7">
      <w:pPr>
        <w:spacing w:before="100" w:beforeAutospacing="1" w:after="100" w:afterAutospacing="1"/>
        <w:rPr>
          <w:ins w:id="2968" w:author="Author"/>
          <w:rFonts w:asciiTheme="minorHAnsi" w:hAnsiTheme="minorHAnsi" w:cs="Times New Roman"/>
          <w:u w:val="single"/>
        </w:rPr>
      </w:pPr>
      <w:r w:rsidRPr="008834B7">
        <w:rPr>
          <w:rFonts w:asciiTheme="minorHAnsi" w:hAnsiTheme="minorHAnsi" w:cs="Times New Roman"/>
        </w:rPr>
        <w:tab/>
      </w:r>
      <w:ins w:id="2969" w:author="Author">
        <w:r w:rsidR="006F12A7" w:rsidRPr="008834B7">
          <w:rPr>
            <w:rFonts w:asciiTheme="minorHAnsi" w:hAnsiTheme="minorHAnsi" w:cs="Times New Roman"/>
            <w:u w:val="single"/>
          </w:rPr>
          <w:t>(5) storage for patients’ belongings, securing valuables, and hanging patients’ clothing shall be provided. Storage shall be provided in a patient changing room or in a shared secured storage that is outside the changing room.</w:t>
        </w:r>
      </w:ins>
    </w:p>
    <w:p w14:paraId="6E8F02D4" w14:textId="18E2677B" w:rsidR="00587777" w:rsidRPr="008834B7" w:rsidRDefault="006F12A7" w:rsidP="002B774E">
      <w:pPr>
        <w:spacing w:before="100" w:beforeAutospacing="1" w:after="100" w:afterAutospacing="1"/>
        <w:rPr>
          <w:rFonts w:asciiTheme="minorHAnsi" w:hAnsiTheme="minorHAnsi" w:cs="Times New Roman"/>
        </w:rPr>
      </w:pPr>
      <w:ins w:id="2970" w:author="Author">
        <w:r w:rsidRPr="008834B7">
          <w:rPr>
            <w:rFonts w:asciiTheme="minorHAnsi" w:hAnsiTheme="minorHAnsi" w:cs="Times New Roman"/>
            <w:u w:val="single"/>
          </w:rPr>
          <w:t>(f) Where a psychiatric patient may use a space, a psychiatric patient toilet room shall be in accordance with §520.178 of this chapter (relating to Psychiatric Finishes and Furnishings).</w:t>
        </w:r>
      </w:ins>
      <w:r w:rsidR="00587777" w:rsidRPr="008834B7">
        <w:rPr>
          <w:rFonts w:asciiTheme="minorHAnsi" w:hAnsiTheme="minorHAnsi" w:cs="Times New Roman"/>
        </w:rPr>
        <w:br w:type="page"/>
      </w:r>
    </w:p>
    <w:p w14:paraId="0CABB623" w14:textId="7553C0C6" w:rsidR="00BF73BB" w:rsidRPr="008834B7" w:rsidRDefault="00BF73BB" w:rsidP="002B774E">
      <w:pPr>
        <w:tabs>
          <w:tab w:val="left" w:pos="2160"/>
        </w:tabs>
        <w:rPr>
          <w:rFonts w:asciiTheme="minorHAnsi" w:hAnsiTheme="minorHAnsi" w:cs="Times New Roman"/>
        </w:rPr>
      </w:pPr>
      <w:r w:rsidRPr="008834B7">
        <w:rPr>
          <w:rFonts w:asciiTheme="minorHAnsi" w:hAnsiTheme="minorHAnsi" w:cs="Times New Roman"/>
        </w:rPr>
        <w:t>TITLE 26</w:t>
      </w:r>
      <w:r w:rsidRPr="008834B7">
        <w:rPr>
          <w:rFonts w:asciiTheme="minorHAnsi" w:hAnsiTheme="minorHAnsi" w:cs="Times New Roman"/>
        </w:rPr>
        <w:tab/>
        <w:t>HEALTH AND HUMAN SERVICES</w:t>
      </w:r>
    </w:p>
    <w:p w14:paraId="32772027" w14:textId="29176311" w:rsidR="00BF73BB" w:rsidRPr="008834B7" w:rsidRDefault="00BF73BB" w:rsidP="002B774E">
      <w:pPr>
        <w:tabs>
          <w:tab w:val="left" w:pos="2160"/>
        </w:tabs>
        <w:rPr>
          <w:rFonts w:asciiTheme="minorHAnsi" w:hAnsiTheme="minorHAnsi" w:cs="Times New Roman"/>
        </w:rPr>
      </w:pPr>
      <w:r w:rsidRPr="008834B7">
        <w:rPr>
          <w:rFonts w:asciiTheme="minorHAnsi" w:hAnsiTheme="minorHAnsi" w:cs="Times New Roman"/>
        </w:rPr>
        <w:t>PART 1</w:t>
      </w:r>
      <w:r w:rsidRPr="008834B7">
        <w:rPr>
          <w:rFonts w:asciiTheme="minorHAnsi" w:hAnsiTheme="minorHAnsi" w:cs="Times New Roman"/>
        </w:rPr>
        <w:tab/>
        <w:t>HEALTH AND HUMAN SERVICES COMMISSION</w:t>
      </w:r>
    </w:p>
    <w:p w14:paraId="2FEFEB61" w14:textId="77777777" w:rsidR="006F12A7" w:rsidRPr="008834B7" w:rsidRDefault="006F12A7" w:rsidP="006F12A7">
      <w:pPr>
        <w:tabs>
          <w:tab w:val="left" w:pos="2160"/>
        </w:tabs>
        <w:ind w:left="2160" w:hanging="2160"/>
        <w:rPr>
          <w:ins w:id="2971" w:author="Author"/>
          <w:rFonts w:asciiTheme="minorHAnsi" w:hAnsiTheme="minorHAnsi" w:cs="Times New Roman"/>
          <w:u w:val="single"/>
        </w:rPr>
      </w:pPr>
      <w:bookmarkStart w:id="2972" w:name="_Hlk56497276"/>
      <w:ins w:id="2973" w:author="Author">
        <w:r w:rsidRPr="008834B7">
          <w:rPr>
            <w:rFonts w:asciiTheme="minorHAnsi" w:hAnsiTheme="minorHAnsi" w:cs="Times New Roman"/>
            <w:u w:val="single"/>
          </w:rPr>
          <w:t>CHAPTER 520</w:t>
        </w:r>
        <w:r w:rsidRPr="008834B7">
          <w:rPr>
            <w:rFonts w:asciiTheme="minorHAnsi" w:hAnsiTheme="minorHAnsi" w:cs="Times New Roman"/>
            <w:u w:val="single"/>
          </w:rPr>
          <w:tab/>
          <w:t>REQUIREMENTS FOR DESIGN, CONSTRUCTION, AND FIRE SAFETY IN HEALTH CARE FACILITIES</w:t>
        </w:r>
      </w:ins>
    </w:p>
    <w:p w14:paraId="194EFC15" w14:textId="77777777" w:rsidR="006F12A7" w:rsidRPr="008834B7" w:rsidRDefault="006F12A7" w:rsidP="006F12A7">
      <w:pPr>
        <w:tabs>
          <w:tab w:val="left" w:pos="2160"/>
        </w:tabs>
        <w:rPr>
          <w:ins w:id="2974" w:author="Author"/>
          <w:rFonts w:asciiTheme="minorHAnsi" w:hAnsiTheme="minorHAnsi" w:cs="Times New Roman"/>
          <w:u w:val="single"/>
        </w:rPr>
      </w:pPr>
      <w:ins w:id="2975" w:author="Author">
        <w:r w:rsidRPr="008834B7">
          <w:rPr>
            <w:rFonts w:asciiTheme="minorHAnsi" w:hAnsiTheme="minorHAnsi" w:cs="Times New Roman"/>
            <w:u w:val="single"/>
          </w:rPr>
          <w:t>SUBCHAPTER B</w:t>
        </w:r>
        <w:r w:rsidRPr="008834B7">
          <w:rPr>
            <w:rFonts w:asciiTheme="minorHAnsi" w:hAnsiTheme="minorHAnsi" w:cs="Times New Roman"/>
            <w:u w:val="single"/>
          </w:rPr>
          <w:tab/>
          <w:t>COMMON ELEMENTS FOR A LICENSED FACILITY</w:t>
        </w:r>
      </w:ins>
    </w:p>
    <w:p w14:paraId="01BE98F2" w14:textId="77777777" w:rsidR="006F12A7" w:rsidRPr="008834B7" w:rsidRDefault="006F12A7" w:rsidP="006F12A7">
      <w:pPr>
        <w:tabs>
          <w:tab w:val="left" w:pos="2160"/>
        </w:tabs>
        <w:rPr>
          <w:ins w:id="2976" w:author="Author"/>
          <w:rFonts w:asciiTheme="minorHAnsi" w:hAnsiTheme="minorHAnsi" w:cs="Times New Roman"/>
          <w:u w:val="single"/>
        </w:rPr>
      </w:pPr>
      <w:bookmarkStart w:id="2977" w:name="_Hlk56497294"/>
      <w:bookmarkEnd w:id="2972"/>
      <w:ins w:id="2978" w:author="Author">
        <w:r w:rsidRPr="008834B7">
          <w:rPr>
            <w:rFonts w:asciiTheme="minorHAnsi" w:hAnsiTheme="minorHAnsi" w:cs="Times New Roman"/>
            <w:u w:val="single"/>
          </w:rPr>
          <w:t>DIVISION 4</w:t>
        </w:r>
        <w:r w:rsidRPr="008834B7">
          <w:rPr>
            <w:rFonts w:asciiTheme="minorHAnsi" w:hAnsiTheme="minorHAnsi" w:cs="Times New Roman"/>
            <w:u w:val="single"/>
          </w:rPr>
          <w:tab/>
          <w:t>SUPPORT AREAS FOR STAFF</w:t>
        </w:r>
      </w:ins>
    </w:p>
    <w:bookmarkEnd w:id="2977"/>
    <w:p w14:paraId="40CA1880" w14:textId="77777777" w:rsidR="006F12A7" w:rsidRPr="008834B7" w:rsidRDefault="006F12A7" w:rsidP="006F12A7">
      <w:pPr>
        <w:spacing w:before="100" w:beforeAutospacing="1" w:after="100" w:afterAutospacing="1"/>
        <w:rPr>
          <w:ins w:id="2979" w:author="Author"/>
          <w:rFonts w:asciiTheme="minorHAnsi" w:hAnsiTheme="minorHAnsi" w:cs="Times New Roman"/>
          <w:u w:val="single"/>
        </w:rPr>
      </w:pPr>
      <w:ins w:id="2980" w:author="Author">
        <w:r w:rsidRPr="008834B7">
          <w:rPr>
            <w:rFonts w:asciiTheme="minorHAnsi" w:hAnsiTheme="minorHAnsi" w:cs="Times New Roman"/>
            <w:u w:val="single"/>
          </w:rPr>
          <w:t>§520.81. Staff Lounge.</w:t>
        </w:r>
      </w:ins>
    </w:p>
    <w:p w14:paraId="2F40B313" w14:textId="77777777" w:rsidR="006F12A7" w:rsidRPr="008834B7" w:rsidRDefault="006F12A7" w:rsidP="006F12A7">
      <w:pPr>
        <w:spacing w:before="100" w:beforeAutospacing="1" w:after="100" w:afterAutospacing="1"/>
        <w:rPr>
          <w:ins w:id="2981" w:author="Author"/>
          <w:rFonts w:asciiTheme="minorHAnsi" w:eastAsia="Times New Roman" w:hAnsiTheme="minorHAnsi" w:cs="Times New Roman"/>
          <w:u w:val="single"/>
        </w:rPr>
      </w:pPr>
      <w:ins w:id="2982" w:author="Author">
        <w:r w:rsidRPr="008834B7">
          <w:rPr>
            <w:rFonts w:asciiTheme="minorHAnsi" w:hAnsiTheme="minorHAnsi" w:cs="Times New Roman"/>
            <w:u w:val="single"/>
          </w:rPr>
          <w:t xml:space="preserve">(a) Where a facility requires a staff lounge or where provided in a licensed facility, the facility shall meet the requirements in this section and any requirements in the </w:t>
        </w:r>
        <w:r w:rsidRPr="008834B7">
          <w:rPr>
            <w:rFonts w:asciiTheme="minorHAnsi" w:eastAsia="Times New Roman" w:hAnsiTheme="minorHAnsi" w:cs="Times New Roman"/>
            <w:u w:val="single"/>
          </w:rPr>
          <w:t>facility-specific subchapters in this chapter as follows:</w:t>
        </w:r>
      </w:ins>
    </w:p>
    <w:p w14:paraId="6E85C23F" w14:textId="77777777" w:rsidR="006F12A7" w:rsidRDefault="00666592" w:rsidP="006F12A7">
      <w:pPr>
        <w:spacing w:before="100" w:beforeAutospacing="1" w:after="100" w:afterAutospacing="1"/>
        <w:rPr>
          <w:ins w:id="2983" w:author="Author"/>
          <w:rFonts w:asciiTheme="minorHAnsi" w:eastAsia="Times New Roman" w:hAnsiTheme="minorHAnsi" w:cs="Times New Roman"/>
          <w:u w:val="single"/>
        </w:rPr>
      </w:pPr>
      <w:r w:rsidRPr="008834B7">
        <w:rPr>
          <w:rFonts w:asciiTheme="minorHAnsi" w:hAnsiTheme="minorHAnsi" w:cs="Times New Roman"/>
        </w:rPr>
        <w:tab/>
      </w:r>
      <w:ins w:id="2984" w:author="Author">
        <w:r w:rsidR="006F12A7" w:rsidRPr="008834B7">
          <w:rPr>
            <w:rFonts w:asciiTheme="minorHAnsi" w:hAnsiTheme="minorHAnsi" w:cs="Times New Roman"/>
            <w:u w:val="single"/>
          </w:rPr>
          <w:t>(1)</w:t>
        </w:r>
        <w:r w:rsidR="006F12A7" w:rsidRPr="008834B7">
          <w:rPr>
            <w:rFonts w:asciiTheme="minorHAnsi" w:eastAsia="Times New Roman" w:hAnsiTheme="minorHAnsi" w:cs="Times New Roman"/>
            <w:u w:val="single"/>
          </w:rPr>
          <w:t xml:space="preserve"> Subchapter C, Specific Requirements for General and Special Hospitals; </w:t>
        </w:r>
      </w:ins>
    </w:p>
    <w:p w14:paraId="1748E58E" w14:textId="77777777" w:rsidR="006F12A7" w:rsidRDefault="00666592" w:rsidP="006F12A7">
      <w:pPr>
        <w:spacing w:before="100" w:beforeAutospacing="1" w:after="100" w:afterAutospacing="1"/>
        <w:rPr>
          <w:ins w:id="2985" w:author="Author"/>
          <w:rFonts w:asciiTheme="minorHAnsi" w:eastAsia="Times New Roman" w:hAnsiTheme="minorHAnsi" w:cs="Times New Roman"/>
          <w:u w:val="single"/>
        </w:rPr>
      </w:pPr>
      <w:r w:rsidRPr="005D67AB">
        <w:rPr>
          <w:rFonts w:asciiTheme="minorHAnsi" w:eastAsia="Times New Roman" w:hAnsiTheme="minorHAnsi" w:cs="Times New Roman"/>
        </w:rPr>
        <w:tab/>
      </w:r>
      <w:ins w:id="2986" w:author="Author">
        <w:r w:rsidR="006F12A7" w:rsidRPr="008834B7">
          <w:rPr>
            <w:rFonts w:asciiTheme="minorHAnsi" w:eastAsia="Times New Roman" w:hAnsiTheme="minorHAnsi" w:cs="Times New Roman"/>
            <w:u w:val="single"/>
          </w:rPr>
          <w:t xml:space="preserve">(2) Subchapter D, Specific Requirements for Private Psychiatric Hospitals; </w:t>
        </w:r>
      </w:ins>
    </w:p>
    <w:p w14:paraId="4A2D6C27" w14:textId="77777777" w:rsidR="006F12A7" w:rsidRDefault="00666592" w:rsidP="006F12A7">
      <w:pPr>
        <w:spacing w:before="100" w:beforeAutospacing="1" w:after="100" w:afterAutospacing="1"/>
        <w:rPr>
          <w:ins w:id="2987" w:author="Author"/>
          <w:rFonts w:asciiTheme="minorHAnsi" w:eastAsia="Times New Roman" w:hAnsiTheme="minorHAnsi" w:cs="Times New Roman"/>
          <w:u w:val="single"/>
        </w:rPr>
      </w:pPr>
      <w:r w:rsidRPr="008834B7">
        <w:rPr>
          <w:rFonts w:asciiTheme="minorHAnsi" w:eastAsia="Times New Roman" w:hAnsiTheme="minorHAnsi" w:cs="Times New Roman"/>
        </w:rPr>
        <w:tab/>
      </w:r>
      <w:ins w:id="2988" w:author="Author">
        <w:r w:rsidR="006F12A7" w:rsidRPr="008834B7">
          <w:rPr>
            <w:rFonts w:asciiTheme="minorHAnsi" w:eastAsia="Times New Roman" w:hAnsiTheme="minorHAnsi" w:cs="Times New Roman"/>
            <w:u w:val="single"/>
          </w:rPr>
          <w:t xml:space="preserve">(3) Subchapter E, Specific Requirements for Crisis Stabilization Units; </w:t>
        </w:r>
      </w:ins>
    </w:p>
    <w:p w14:paraId="55604CE0" w14:textId="77777777" w:rsidR="006F12A7" w:rsidRDefault="00666592" w:rsidP="006F12A7">
      <w:pPr>
        <w:spacing w:before="100" w:beforeAutospacing="1" w:after="100" w:afterAutospacing="1"/>
        <w:rPr>
          <w:ins w:id="2989" w:author="Author"/>
          <w:rFonts w:asciiTheme="minorHAnsi" w:eastAsia="Times New Roman" w:hAnsiTheme="minorHAnsi" w:cs="Times New Roman"/>
          <w:u w:val="single"/>
        </w:rPr>
      </w:pPr>
      <w:r w:rsidRPr="008834B7">
        <w:rPr>
          <w:rFonts w:asciiTheme="minorHAnsi" w:eastAsia="Times New Roman" w:hAnsiTheme="minorHAnsi" w:cs="Times New Roman"/>
        </w:rPr>
        <w:tab/>
      </w:r>
      <w:ins w:id="2990" w:author="Author">
        <w:r w:rsidR="006F12A7" w:rsidRPr="008834B7">
          <w:rPr>
            <w:rFonts w:asciiTheme="minorHAnsi" w:eastAsia="Times New Roman" w:hAnsiTheme="minorHAnsi" w:cs="Times New Roman"/>
            <w:u w:val="single"/>
          </w:rPr>
          <w:t xml:space="preserve">(4) Subchapter F, Specific Requirements for Ambulatory Surgical Centers; </w:t>
        </w:r>
      </w:ins>
    </w:p>
    <w:p w14:paraId="15354535" w14:textId="77777777" w:rsidR="006F12A7" w:rsidRDefault="00666592" w:rsidP="006F12A7">
      <w:pPr>
        <w:spacing w:before="100" w:beforeAutospacing="1" w:after="100" w:afterAutospacing="1"/>
        <w:rPr>
          <w:ins w:id="2991" w:author="Author"/>
          <w:rFonts w:asciiTheme="minorHAnsi" w:eastAsia="Times New Roman" w:hAnsiTheme="minorHAnsi" w:cs="Times New Roman"/>
          <w:u w:val="single"/>
        </w:rPr>
      </w:pPr>
      <w:r w:rsidRPr="008834B7">
        <w:rPr>
          <w:rFonts w:asciiTheme="minorHAnsi" w:eastAsia="Times New Roman" w:hAnsiTheme="minorHAnsi" w:cs="Times New Roman"/>
        </w:rPr>
        <w:tab/>
      </w:r>
      <w:ins w:id="2992" w:author="Author">
        <w:r w:rsidR="006F12A7" w:rsidRPr="008834B7">
          <w:rPr>
            <w:rFonts w:asciiTheme="minorHAnsi" w:eastAsia="Times New Roman" w:hAnsiTheme="minorHAnsi" w:cs="Times New Roman"/>
            <w:u w:val="single"/>
          </w:rPr>
          <w:t xml:space="preserve">(5) Subchapter G, Specific Requirements for Freestanding Emergency Medical Care Facilities; </w:t>
        </w:r>
      </w:ins>
    </w:p>
    <w:p w14:paraId="2017A65F" w14:textId="77777777" w:rsidR="006F12A7" w:rsidRDefault="00666592" w:rsidP="006F12A7">
      <w:pPr>
        <w:spacing w:before="100" w:beforeAutospacing="1" w:after="100" w:afterAutospacing="1"/>
        <w:rPr>
          <w:ins w:id="2993" w:author="Author"/>
          <w:rFonts w:asciiTheme="minorHAnsi" w:eastAsia="Times New Roman" w:hAnsiTheme="minorHAnsi" w:cs="Times New Roman"/>
          <w:u w:val="single"/>
        </w:rPr>
      </w:pPr>
      <w:r w:rsidRPr="008834B7">
        <w:rPr>
          <w:rFonts w:asciiTheme="minorHAnsi" w:eastAsia="Times New Roman" w:hAnsiTheme="minorHAnsi" w:cs="Times New Roman"/>
        </w:rPr>
        <w:tab/>
      </w:r>
      <w:ins w:id="2994" w:author="Author">
        <w:r w:rsidR="006F12A7" w:rsidRPr="008834B7">
          <w:rPr>
            <w:rFonts w:asciiTheme="minorHAnsi" w:eastAsia="Times New Roman" w:hAnsiTheme="minorHAnsi" w:cs="Times New Roman"/>
            <w:u w:val="single"/>
          </w:rPr>
          <w:t xml:space="preserve">(6) Subchapter I, Specific Requirements for End Stage Renal Disease Facilities; </w:t>
        </w:r>
      </w:ins>
    </w:p>
    <w:p w14:paraId="1314BBA7" w14:textId="77777777" w:rsidR="006F12A7" w:rsidRDefault="00666592" w:rsidP="006F12A7">
      <w:pPr>
        <w:spacing w:before="100" w:beforeAutospacing="1" w:after="100" w:afterAutospacing="1"/>
        <w:rPr>
          <w:ins w:id="2995" w:author="Author"/>
          <w:rFonts w:asciiTheme="minorHAnsi" w:eastAsia="Times New Roman" w:hAnsiTheme="minorHAnsi" w:cs="Times New Roman"/>
          <w:u w:val="single"/>
        </w:rPr>
      </w:pPr>
      <w:r w:rsidRPr="008834B7">
        <w:rPr>
          <w:rFonts w:asciiTheme="minorHAnsi" w:eastAsia="Times New Roman" w:hAnsiTheme="minorHAnsi" w:cs="Times New Roman"/>
        </w:rPr>
        <w:tab/>
      </w:r>
      <w:ins w:id="2996" w:author="Author">
        <w:r w:rsidR="006F12A7" w:rsidRPr="008834B7">
          <w:rPr>
            <w:rFonts w:asciiTheme="minorHAnsi" w:eastAsia="Times New Roman" w:hAnsiTheme="minorHAnsi" w:cs="Times New Roman"/>
            <w:u w:val="single"/>
          </w:rPr>
          <w:t xml:space="preserve">(7) Subchapter J, Specific Requirements for Home Training Only End Stage Renal Disease Facilities; or </w:t>
        </w:r>
      </w:ins>
    </w:p>
    <w:p w14:paraId="2DD9D368" w14:textId="77777777" w:rsidR="006F12A7" w:rsidRDefault="00666592" w:rsidP="006F12A7">
      <w:pPr>
        <w:spacing w:before="100" w:beforeAutospacing="1" w:after="100" w:afterAutospacing="1"/>
        <w:rPr>
          <w:ins w:id="2997" w:author="Author"/>
          <w:rFonts w:asciiTheme="minorHAnsi" w:hAnsiTheme="minorHAnsi" w:cs="Times New Roman"/>
          <w:u w:val="single"/>
        </w:rPr>
      </w:pPr>
      <w:r w:rsidRPr="008834B7">
        <w:rPr>
          <w:rFonts w:asciiTheme="minorHAnsi" w:eastAsia="Times New Roman" w:hAnsiTheme="minorHAnsi" w:cs="Times New Roman"/>
        </w:rPr>
        <w:tab/>
      </w:r>
      <w:ins w:id="2998" w:author="Author">
        <w:r w:rsidR="006F12A7" w:rsidRPr="008834B7">
          <w:rPr>
            <w:rFonts w:asciiTheme="minorHAnsi" w:eastAsia="Times New Roman" w:hAnsiTheme="minorHAnsi" w:cs="Times New Roman"/>
            <w:u w:val="single"/>
          </w:rPr>
          <w:t>(8) Subchapter L, Specific Requirements for Mobile/Transportable Units</w:t>
        </w:r>
        <w:r w:rsidR="006F12A7" w:rsidRPr="008834B7">
          <w:rPr>
            <w:rFonts w:asciiTheme="minorHAnsi" w:hAnsiTheme="minorHAnsi" w:cs="Times New Roman"/>
            <w:u w:val="single"/>
          </w:rPr>
          <w:t>.</w:t>
        </w:r>
      </w:ins>
    </w:p>
    <w:p w14:paraId="02217DD3" w14:textId="6378D6EB" w:rsidR="006F12A7" w:rsidRPr="008834B7" w:rsidRDefault="006F12A7" w:rsidP="006F12A7">
      <w:pPr>
        <w:spacing w:before="100" w:beforeAutospacing="1" w:after="100" w:afterAutospacing="1"/>
        <w:rPr>
          <w:ins w:id="2999" w:author="Author"/>
          <w:rFonts w:asciiTheme="minorHAnsi" w:hAnsiTheme="minorHAnsi" w:cs="Times New Roman"/>
          <w:u w:val="single"/>
        </w:rPr>
      </w:pPr>
      <w:ins w:id="3000" w:author="Author">
        <w:r w:rsidRPr="008834B7">
          <w:rPr>
            <w:rFonts w:asciiTheme="minorHAnsi" w:hAnsiTheme="minorHAnsi" w:cs="Times New Roman"/>
            <w:u w:val="single"/>
          </w:rPr>
          <w:t>(b) The staff lounge shall be prohibited from combining with a multipurpose room, unless allowed in other sections of this chapter.</w:t>
        </w:r>
      </w:ins>
    </w:p>
    <w:p w14:paraId="4BE7259B" w14:textId="77777777" w:rsidR="006F12A7" w:rsidRPr="008834B7" w:rsidRDefault="006F12A7" w:rsidP="006F12A7">
      <w:pPr>
        <w:spacing w:before="100" w:beforeAutospacing="1" w:after="100" w:afterAutospacing="1"/>
        <w:rPr>
          <w:ins w:id="3001" w:author="Author"/>
          <w:rFonts w:asciiTheme="minorHAnsi" w:hAnsiTheme="minorHAnsi" w:cs="Times New Roman"/>
          <w:u w:val="single"/>
        </w:rPr>
      </w:pPr>
      <w:ins w:id="3002" w:author="Author">
        <w:r w:rsidRPr="008834B7">
          <w:rPr>
            <w:rFonts w:asciiTheme="minorHAnsi" w:hAnsiTheme="minorHAnsi" w:cs="Times New Roman"/>
            <w:u w:val="single"/>
          </w:rPr>
          <w:t>(c) Where an exterior egress exit door is provided in the staff lounge, furniture shall be prohibited from impeding into the egress path of travel. Egress path shall be visually displayed.</w:t>
        </w:r>
      </w:ins>
    </w:p>
    <w:p w14:paraId="709A4B1B" w14:textId="77777777" w:rsidR="006F12A7" w:rsidRPr="008834B7" w:rsidRDefault="006F12A7" w:rsidP="006F12A7">
      <w:pPr>
        <w:spacing w:before="100" w:beforeAutospacing="1" w:after="100" w:afterAutospacing="1"/>
        <w:rPr>
          <w:ins w:id="3003" w:author="Author"/>
          <w:rFonts w:asciiTheme="minorHAnsi" w:hAnsiTheme="minorHAnsi" w:cs="Times New Roman"/>
          <w:u w:val="single"/>
        </w:rPr>
      </w:pPr>
      <w:ins w:id="3004" w:author="Author">
        <w:r w:rsidRPr="008834B7">
          <w:rPr>
            <w:rFonts w:asciiTheme="minorHAnsi" w:hAnsiTheme="minorHAnsi" w:cs="Times New Roman"/>
            <w:u w:val="single"/>
          </w:rPr>
          <w:t>(d) The staff lounge shall be a room provided with a minimum 100 square feet clear floor area.</w:t>
        </w:r>
      </w:ins>
    </w:p>
    <w:p w14:paraId="3D31BEF1" w14:textId="77777777" w:rsidR="006F12A7" w:rsidRPr="008834B7" w:rsidRDefault="006F12A7" w:rsidP="006F12A7">
      <w:pPr>
        <w:spacing w:before="100" w:beforeAutospacing="1" w:after="100" w:afterAutospacing="1"/>
        <w:rPr>
          <w:ins w:id="3005" w:author="Author"/>
          <w:rFonts w:asciiTheme="minorHAnsi" w:hAnsiTheme="minorHAnsi" w:cs="Times New Roman"/>
          <w:u w:val="single"/>
        </w:rPr>
      </w:pPr>
      <w:ins w:id="3006" w:author="Author">
        <w:r w:rsidRPr="008834B7">
          <w:rPr>
            <w:rFonts w:asciiTheme="minorHAnsi" w:hAnsiTheme="minorHAnsi" w:cs="Times New Roman"/>
            <w:u w:val="single"/>
          </w:rPr>
          <w:t xml:space="preserve">(e) This room shall be equipped with or accommodate the following features: </w:t>
        </w:r>
      </w:ins>
    </w:p>
    <w:p w14:paraId="6F840302" w14:textId="77777777" w:rsidR="006F12A7" w:rsidRDefault="00BF73BB" w:rsidP="006F12A7">
      <w:pPr>
        <w:spacing w:before="100" w:beforeAutospacing="1" w:after="100" w:afterAutospacing="1"/>
        <w:rPr>
          <w:ins w:id="3007" w:author="Author"/>
          <w:rFonts w:asciiTheme="minorHAnsi" w:hAnsiTheme="minorHAnsi" w:cs="Times New Roman"/>
          <w:u w:val="single"/>
        </w:rPr>
      </w:pPr>
      <w:r w:rsidRPr="008834B7">
        <w:rPr>
          <w:rFonts w:asciiTheme="minorHAnsi" w:hAnsiTheme="minorHAnsi" w:cs="Times New Roman"/>
        </w:rPr>
        <w:tab/>
      </w:r>
      <w:ins w:id="3008" w:author="Author">
        <w:r w:rsidR="006F12A7" w:rsidRPr="008834B7">
          <w:rPr>
            <w:rFonts w:asciiTheme="minorHAnsi" w:hAnsiTheme="minorHAnsi" w:cs="Times New Roman"/>
            <w:u w:val="single"/>
          </w:rPr>
          <w:t>(1) a work counter kept in a clean and organized manner;</w:t>
        </w:r>
      </w:ins>
    </w:p>
    <w:p w14:paraId="3A0F0D0A" w14:textId="77777777" w:rsidR="006F12A7" w:rsidRDefault="00BF73BB" w:rsidP="006F12A7">
      <w:pPr>
        <w:spacing w:before="100" w:beforeAutospacing="1" w:after="100" w:afterAutospacing="1"/>
        <w:rPr>
          <w:ins w:id="3009" w:author="Author"/>
          <w:rFonts w:asciiTheme="minorHAnsi" w:hAnsiTheme="minorHAnsi" w:cs="Times New Roman"/>
          <w:u w:val="single"/>
        </w:rPr>
      </w:pPr>
      <w:r w:rsidRPr="008834B7">
        <w:rPr>
          <w:rFonts w:asciiTheme="minorHAnsi" w:hAnsiTheme="minorHAnsi" w:cs="Times New Roman"/>
        </w:rPr>
        <w:tab/>
      </w:r>
      <w:ins w:id="3010" w:author="Author">
        <w:r w:rsidR="006F12A7" w:rsidRPr="008834B7">
          <w:rPr>
            <w:rFonts w:asciiTheme="minorHAnsi" w:hAnsiTheme="minorHAnsi" w:cs="Times New Roman"/>
            <w:u w:val="single"/>
          </w:rPr>
          <w:t>(2) a hand-washing station provided in accordance with §520.67 of this subchapter (relating to Hand-Washing Station); and</w:t>
        </w:r>
      </w:ins>
    </w:p>
    <w:p w14:paraId="2C23EA62" w14:textId="273F14D6" w:rsidR="00BF73BB" w:rsidRPr="008834B7" w:rsidRDefault="007843B2" w:rsidP="002B774E">
      <w:pPr>
        <w:spacing w:before="100" w:beforeAutospacing="1" w:after="100" w:afterAutospacing="1"/>
        <w:rPr>
          <w:rFonts w:asciiTheme="minorHAnsi" w:hAnsiTheme="minorHAnsi" w:cs="Times New Roman"/>
        </w:rPr>
      </w:pPr>
      <w:r w:rsidRPr="008834B7">
        <w:rPr>
          <w:rFonts w:asciiTheme="minorHAnsi" w:hAnsiTheme="minorHAnsi" w:cs="Times New Roman"/>
        </w:rPr>
        <w:tab/>
      </w:r>
      <w:ins w:id="3011" w:author="Author">
        <w:r w:rsidR="006F12A7" w:rsidRPr="008834B7">
          <w:rPr>
            <w:rFonts w:asciiTheme="minorHAnsi" w:hAnsiTheme="minorHAnsi" w:cs="Times New Roman"/>
            <w:u w:val="single"/>
          </w:rPr>
          <w:t>(3) storage accommodations.</w:t>
        </w:r>
      </w:ins>
    </w:p>
    <w:p w14:paraId="357AE517" w14:textId="77777777" w:rsidR="006F12A7" w:rsidRPr="008834B7" w:rsidRDefault="006F12A7" w:rsidP="006F12A7">
      <w:pPr>
        <w:spacing w:before="100" w:beforeAutospacing="1" w:after="100" w:afterAutospacing="1"/>
        <w:rPr>
          <w:ins w:id="3012" w:author="Author"/>
          <w:rFonts w:asciiTheme="minorHAnsi" w:hAnsiTheme="minorHAnsi" w:cs="Times New Roman"/>
          <w:u w:val="single"/>
        </w:rPr>
      </w:pPr>
      <w:bookmarkStart w:id="3013" w:name="_Hlk56497302"/>
      <w:ins w:id="3014" w:author="Author">
        <w:r w:rsidRPr="008834B7">
          <w:rPr>
            <w:rFonts w:asciiTheme="minorHAnsi" w:hAnsiTheme="minorHAnsi" w:cs="Times New Roman"/>
            <w:u w:val="single"/>
          </w:rPr>
          <w:t>§520.82. Staff Toilet Room.</w:t>
        </w:r>
        <w:bookmarkEnd w:id="3013"/>
      </w:ins>
    </w:p>
    <w:p w14:paraId="3A52A3AF" w14:textId="77777777" w:rsidR="006F12A7" w:rsidRPr="008834B7" w:rsidRDefault="006F12A7" w:rsidP="006F12A7">
      <w:pPr>
        <w:spacing w:before="100" w:beforeAutospacing="1" w:after="100" w:afterAutospacing="1"/>
        <w:rPr>
          <w:ins w:id="3015" w:author="Author"/>
          <w:rFonts w:asciiTheme="minorHAnsi" w:hAnsiTheme="minorHAnsi" w:cs="Times New Roman"/>
          <w:u w:val="single"/>
        </w:rPr>
      </w:pPr>
      <w:ins w:id="3016" w:author="Author">
        <w:r w:rsidRPr="008834B7">
          <w:rPr>
            <w:rFonts w:asciiTheme="minorHAnsi" w:hAnsiTheme="minorHAnsi" w:cs="Times New Roman"/>
            <w:u w:val="single"/>
          </w:rPr>
          <w:t>(a) A staff toilet room shall be provided for use by staff only. A staff toilet room shall be separate from a public or a patient toilet. A sign in accordance with §520.171 of this chapter (relating to Signage) shall be posted at the entrance to each staff toilet room identifying its use. This signage is not required where the staff toilet room is located inside a staff lounge or in a staff only corridor.</w:t>
        </w:r>
      </w:ins>
    </w:p>
    <w:p w14:paraId="476BA004" w14:textId="3495B9C9" w:rsidR="00BF73BB" w:rsidRPr="008834B7" w:rsidRDefault="006F12A7" w:rsidP="002B774E">
      <w:pPr>
        <w:spacing w:before="100" w:beforeAutospacing="1" w:after="100" w:afterAutospacing="1"/>
        <w:rPr>
          <w:rFonts w:asciiTheme="minorHAnsi" w:hAnsiTheme="minorHAnsi" w:cs="Times New Roman"/>
        </w:rPr>
      </w:pPr>
      <w:ins w:id="3017" w:author="Author">
        <w:r w:rsidRPr="008834B7">
          <w:rPr>
            <w:rFonts w:asciiTheme="minorHAnsi" w:hAnsiTheme="minorHAnsi" w:cs="Times New Roman"/>
            <w:u w:val="single"/>
          </w:rPr>
          <w:t>(b) Where staff lockers or staff storage is required or provided, they shall be separate from the staff toilet room.</w:t>
        </w:r>
      </w:ins>
    </w:p>
    <w:p w14:paraId="1F931A14" w14:textId="77777777" w:rsidR="006F12A7" w:rsidRPr="008834B7" w:rsidRDefault="006F12A7" w:rsidP="006F12A7">
      <w:pPr>
        <w:spacing w:before="100" w:beforeAutospacing="1" w:after="100" w:afterAutospacing="1"/>
        <w:rPr>
          <w:ins w:id="3018" w:author="Author"/>
          <w:rFonts w:asciiTheme="minorHAnsi" w:hAnsiTheme="minorHAnsi" w:cs="Times New Roman"/>
          <w:u w:val="single"/>
        </w:rPr>
      </w:pPr>
      <w:bookmarkStart w:id="3019" w:name="_Hlk56497309"/>
      <w:ins w:id="3020" w:author="Author">
        <w:r w:rsidRPr="008834B7">
          <w:rPr>
            <w:rFonts w:asciiTheme="minorHAnsi" w:hAnsiTheme="minorHAnsi" w:cs="Times New Roman"/>
            <w:u w:val="single"/>
          </w:rPr>
          <w:t>(c) A room shall be equipped with a toilet and a hand-washing station in accordance with §520.67 of this subchapter (relating to Hand-Washing Station) shall be provided. A staff toilet room may be unisex where allowed by building and local codes.</w:t>
        </w:r>
      </w:ins>
    </w:p>
    <w:bookmarkEnd w:id="3019"/>
    <w:p w14:paraId="6C68A3CD" w14:textId="77777777" w:rsidR="006F12A7" w:rsidRPr="008834B7" w:rsidRDefault="006F12A7" w:rsidP="006F12A7">
      <w:pPr>
        <w:spacing w:before="100" w:beforeAutospacing="1" w:after="100" w:afterAutospacing="1"/>
        <w:rPr>
          <w:ins w:id="3021" w:author="Author"/>
          <w:rFonts w:asciiTheme="minorHAnsi" w:hAnsiTheme="minorHAnsi" w:cs="Times New Roman"/>
          <w:u w:val="single"/>
        </w:rPr>
      </w:pPr>
      <w:ins w:id="3022" w:author="Author">
        <w:r w:rsidRPr="008834B7">
          <w:rPr>
            <w:rFonts w:asciiTheme="minorHAnsi" w:hAnsiTheme="minorHAnsi" w:cs="Times New Roman"/>
            <w:u w:val="single"/>
          </w:rPr>
          <w:t>§520.83. Staff Storage.</w:t>
        </w:r>
      </w:ins>
    </w:p>
    <w:p w14:paraId="71DA9CF9" w14:textId="77777777" w:rsidR="006F12A7" w:rsidRPr="008834B7" w:rsidRDefault="006F12A7" w:rsidP="006F12A7">
      <w:pPr>
        <w:spacing w:before="100" w:beforeAutospacing="1" w:after="100" w:afterAutospacing="1"/>
        <w:rPr>
          <w:ins w:id="3023" w:author="Author"/>
          <w:rFonts w:asciiTheme="minorHAnsi" w:eastAsia="Times New Roman" w:hAnsiTheme="minorHAnsi" w:cs="Times New Roman"/>
          <w:u w:val="single"/>
        </w:rPr>
      </w:pPr>
      <w:ins w:id="3024" w:author="Author">
        <w:r w:rsidRPr="008834B7">
          <w:rPr>
            <w:rFonts w:asciiTheme="minorHAnsi" w:hAnsiTheme="minorHAnsi" w:cs="Times New Roman"/>
            <w:u w:val="single"/>
          </w:rPr>
          <w:t xml:space="preserve">(a) Where a licensed facility is required to have or provides staff storage the licensed facility, the facility shall meet the requirements in this section and any requirements in the </w:t>
        </w:r>
        <w:r w:rsidRPr="008834B7">
          <w:rPr>
            <w:rFonts w:asciiTheme="minorHAnsi" w:eastAsia="Times New Roman" w:hAnsiTheme="minorHAnsi" w:cs="Times New Roman"/>
            <w:u w:val="single"/>
          </w:rPr>
          <w:t>facility-specific subchapters in this chapter as follows:</w:t>
        </w:r>
      </w:ins>
    </w:p>
    <w:p w14:paraId="1908240A" w14:textId="77777777" w:rsidR="006F12A7" w:rsidRDefault="00666592" w:rsidP="006F12A7">
      <w:pPr>
        <w:spacing w:before="100" w:beforeAutospacing="1" w:after="100" w:afterAutospacing="1"/>
        <w:rPr>
          <w:ins w:id="3025" w:author="Author"/>
          <w:rFonts w:asciiTheme="minorHAnsi" w:eastAsia="Times New Roman" w:hAnsiTheme="minorHAnsi" w:cs="Times New Roman"/>
          <w:u w:val="single"/>
        </w:rPr>
      </w:pPr>
      <w:r w:rsidRPr="008834B7">
        <w:rPr>
          <w:rFonts w:asciiTheme="minorHAnsi" w:hAnsiTheme="minorHAnsi" w:cs="Times New Roman"/>
        </w:rPr>
        <w:tab/>
      </w:r>
      <w:ins w:id="3026" w:author="Author">
        <w:r w:rsidR="006F12A7" w:rsidRPr="008834B7">
          <w:rPr>
            <w:rFonts w:asciiTheme="minorHAnsi" w:hAnsiTheme="minorHAnsi" w:cs="Times New Roman"/>
            <w:u w:val="single"/>
          </w:rPr>
          <w:t xml:space="preserve">(1) </w:t>
        </w:r>
        <w:r w:rsidR="006F12A7" w:rsidRPr="008834B7">
          <w:rPr>
            <w:rFonts w:asciiTheme="minorHAnsi" w:eastAsia="Times New Roman" w:hAnsiTheme="minorHAnsi" w:cs="Times New Roman"/>
            <w:u w:val="single"/>
          </w:rPr>
          <w:t xml:space="preserve">Subchapter C, Specific Requirements for General and Special Hospitals; </w:t>
        </w:r>
      </w:ins>
    </w:p>
    <w:p w14:paraId="6C49207B" w14:textId="77777777" w:rsidR="006F12A7" w:rsidRDefault="00666592" w:rsidP="006F12A7">
      <w:pPr>
        <w:spacing w:before="100" w:beforeAutospacing="1" w:after="100" w:afterAutospacing="1"/>
        <w:rPr>
          <w:ins w:id="3027" w:author="Author"/>
          <w:rFonts w:asciiTheme="minorHAnsi" w:eastAsia="Times New Roman" w:hAnsiTheme="minorHAnsi" w:cs="Times New Roman"/>
          <w:u w:val="single"/>
        </w:rPr>
      </w:pPr>
      <w:r w:rsidRPr="008834B7">
        <w:rPr>
          <w:rFonts w:asciiTheme="minorHAnsi" w:eastAsia="Times New Roman" w:hAnsiTheme="minorHAnsi" w:cs="Times New Roman"/>
        </w:rPr>
        <w:tab/>
      </w:r>
      <w:ins w:id="3028" w:author="Author">
        <w:r w:rsidR="006F12A7" w:rsidRPr="008834B7">
          <w:rPr>
            <w:rFonts w:asciiTheme="minorHAnsi" w:eastAsia="Times New Roman" w:hAnsiTheme="minorHAnsi" w:cs="Times New Roman"/>
            <w:u w:val="single"/>
          </w:rPr>
          <w:t xml:space="preserve">(2) Subchapter D, Specific Requirements for Private Psychiatric Hospitals; </w:t>
        </w:r>
      </w:ins>
    </w:p>
    <w:p w14:paraId="2987142C" w14:textId="77777777" w:rsidR="006F12A7" w:rsidRDefault="00666592" w:rsidP="006F12A7">
      <w:pPr>
        <w:spacing w:before="100" w:beforeAutospacing="1" w:after="100" w:afterAutospacing="1"/>
        <w:rPr>
          <w:ins w:id="3029" w:author="Author"/>
          <w:rFonts w:asciiTheme="minorHAnsi" w:eastAsia="Times New Roman" w:hAnsiTheme="minorHAnsi" w:cs="Times New Roman"/>
          <w:u w:val="single"/>
        </w:rPr>
      </w:pPr>
      <w:r w:rsidRPr="008834B7">
        <w:rPr>
          <w:rFonts w:asciiTheme="minorHAnsi" w:eastAsia="Times New Roman" w:hAnsiTheme="minorHAnsi" w:cs="Times New Roman"/>
        </w:rPr>
        <w:tab/>
      </w:r>
      <w:ins w:id="3030" w:author="Author">
        <w:r w:rsidR="006F12A7" w:rsidRPr="008834B7">
          <w:rPr>
            <w:rFonts w:asciiTheme="minorHAnsi" w:eastAsia="Times New Roman" w:hAnsiTheme="minorHAnsi" w:cs="Times New Roman"/>
            <w:u w:val="single"/>
          </w:rPr>
          <w:t xml:space="preserve">(3) Subchapter E, Specific Requirements for Crisis Stabilization Units; </w:t>
        </w:r>
      </w:ins>
    </w:p>
    <w:p w14:paraId="440565AB" w14:textId="77777777" w:rsidR="006F12A7" w:rsidRDefault="00666592" w:rsidP="006F12A7">
      <w:pPr>
        <w:spacing w:before="100" w:beforeAutospacing="1" w:after="100" w:afterAutospacing="1"/>
        <w:rPr>
          <w:ins w:id="3031" w:author="Author"/>
          <w:rFonts w:asciiTheme="minorHAnsi" w:eastAsia="Times New Roman" w:hAnsiTheme="minorHAnsi" w:cs="Times New Roman"/>
          <w:u w:val="single"/>
        </w:rPr>
      </w:pPr>
      <w:r w:rsidRPr="008834B7">
        <w:rPr>
          <w:rFonts w:asciiTheme="minorHAnsi" w:eastAsia="Times New Roman" w:hAnsiTheme="minorHAnsi" w:cs="Times New Roman"/>
        </w:rPr>
        <w:tab/>
      </w:r>
      <w:ins w:id="3032" w:author="Author">
        <w:r w:rsidR="006F12A7" w:rsidRPr="008834B7">
          <w:rPr>
            <w:rFonts w:asciiTheme="minorHAnsi" w:eastAsia="Times New Roman" w:hAnsiTheme="minorHAnsi" w:cs="Times New Roman"/>
            <w:u w:val="single"/>
          </w:rPr>
          <w:t xml:space="preserve">(4) Subchapter F, Specific Requirements for Ambulatory Surgical Centers; </w:t>
        </w:r>
      </w:ins>
    </w:p>
    <w:p w14:paraId="1C005499" w14:textId="77777777" w:rsidR="006F12A7" w:rsidRDefault="00666592" w:rsidP="006F12A7">
      <w:pPr>
        <w:spacing w:before="100" w:beforeAutospacing="1" w:after="100" w:afterAutospacing="1"/>
        <w:rPr>
          <w:ins w:id="3033" w:author="Author"/>
          <w:rFonts w:asciiTheme="minorHAnsi" w:eastAsia="Times New Roman" w:hAnsiTheme="minorHAnsi" w:cs="Times New Roman"/>
          <w:u w:val="single"/>
        </w:rPr>
      </w:pPr>
      <w:r w:rsidRPr="008834B7">
        <w:rPr>
          <w:rFonts w:asciiTheme="minorHAnsi" w:eastAsia="Times New Roman" w:hAnsiTheme="minorHAnsi" w:cs="Times New Roman"/>
        </w:rPr>
        <w:tab/>
      </w:r>
      <w:ins w:id="3034" w:author="Author">
        <w:r w:rsidR="006F12A7" w:rsidRPr="008834B7">
          <w:rPr>
            <w:rFonts w:asciiTheme="minorHAnsi" w:eastAsia="Times New Roman" w:hAnsiTheme="minorHAnsi" w:cs="Times New Roman"/>
            <w:u w:val="single"/>
          </w:rPr>
          <w:t xml:space="preserve">(5) Subchapter G, Specific Requirements for Freestanding Emergency Medical Care Facilities; </w:t>
        </w:r>
      </w:ins>
    </w:p>
    <w:p w14:paraId="72F32849" w14:textId="77777777" w:rsidR="006F12A7" w:rsidRDefault="00666592" w:rsidP="006F12A7">
      <w:pPr>
        <w:spacing w:before="100" w:beforeAutospacing="1" w:after="100" w:afterAutospacing="1"/>
        <w:rPr>
          <w:ins w:id="3035" w:author="Author"/>
          <w:rFonts w:asciiTheme="minorHAnsi" w:eastAsia="Times New Roman" w:hAnsiTheme="minorHAnsi" w:cs="Times New Roman"/>
          <w:u w:val="single"/>
        </w:rPr>
      </w:pPr>
      <w:r w:rsidRPr="008834B7">
        <w:rPr>
          <w:rFonts w:asciiTheme="minorHAnsi" w:eastAsia="Times New Roman" w:hAnsiTheme="minorHAnsi" w:cs="Times New Roman"/>
        </w:rPr>
        <w:tab/>
      </w:r>
      <w:ins w:id="3036" w:author="Author">
        <w:r w:rsidR="006F12A7" w:rsidRPr="008834B7">
          <w:rPr>
            <w:rFonts w:asciiTheme="minorHAnsi" w:eastAsia="Times New Roman" w:hAnsiTheme="minorHAnsi" w:cs="Times New Roman"/>
            <w:u w:val="single"/>
          </w:rPr>
          <w:t xml:space="preserve">(6) Subchapter I, Specific Requirements for End Stage Renal Disease Facilities; </w:t>
        </w:r>
      </w:ins>
    </w:p>
    <w:p w14:paraId="4956A446" w14:textId="77777777" w:rsidR="006F12A7" w:rsidRDefault="00666592" w:rsidP="006F12A7">
      <w:pPr>
        <w:spacing w:before="100" w:beforeAutospacing="1" w:after="100" w:afterAutospacing="1"/>
        <w:rPr>
          <w:ins w:id="3037" w:author="Author"/>
          <w:rFonts w:asciiTheme="minorHAnsi" w:eastAsia="Times New Roman" w:hAnsiTheme="minorHAnsi" w:cs="Times New Roman"/>
          <w:u w:val="single"/>
        </w:rPr>
      </w:pPr>
      <w:r w:rsidRPr="008834B7">
        <w:rPr>
          <w:rFonts w:asciiTheme="minorHAnsi" w:eastAsia="Times New Roman" w:hAnsiTheme="minorHAnsi" w:cs="Times New Roman"/>
        </w:rPr>
        <w:tab/>
      </w:r>
      <w:ins w:id="3038" w:author="Author">
        <w:r w:rsidR="006F12A7" w:rsidRPr="008834B7">
          <w:rPr>
            <w:rFonts w:asciiTheme="minorHAnsi" w:eastAsia="Times New Roman" w:hAnsiTheme="minorHAnsi" w:cs="Times New Roman"/>
            <w:u w:val="single"/>
          </w:rPr>
          <w:t xml:space="preserve">(7) Subchapter J, Specific Requirements for Home Training Only End Stage Renal Disease Facilities; or </w:t>
        </w:r>
      </w:ins>
    </w:p>
    <w:p w14:paraId="074DBF39" w14:textId="77777777" w:rsidR="006F12A7" w:rsidRDefault="00666592" w:rsidP="006F12A7">
      <w:pPr>
        <w:spacing w:before="100" w:beforeAutospacing="1" w:after="100" w:afterAutospacing="1"/>
        <w:rPr>
          <w:ins w:id="3039" w:author="Author"/>
          <w:rFonts w:asciiTheme="minorHAnsi" w:hAnsiTheme="minorHAnsi" w:cs="Times New Roman"/>
          <w:u w:val="single"/>
        </w:rPr>
      </w:pPr>
      <w:r w:rsidRPr="008834B7">
        <w:rPr>
          <w:rFonts w:asciiTheme="minorHAnsi" w:eastAsia="Times New Roman" w:hAnsiTheme="minorHAnsi" w:cs="Times New Roman"/>
        </w:rPr>
        <w:tab/>
      </w:r>
      <w:ins w:id="3040" w:author="Author">
        <w:r w:rsidR="006F12A7" w:rsidRPr="008834B7">
          <w:rPr>
            <w:rFonts w:asciiTheme="minorHAnsi" w:eastAsia="Times New Roman" w:hAnsiTheme="minorHAnsi" w:cs="Times New Roman"/>
            <w:u w:val="single"/>
          </w:rPr>
          <w:t>(8) Subchapter L, Specific Requirements for Mobile/Transportable Units</w:t>
        </w:r>
        <w:r w:rsidR="006F12A7" w:rsidRPr="008834B7">
          <w:rPr>
            <w:rFonts w:asciiTheme="minorHAnsi" w:hAnsiTheme="minorHAnsi" w:cs="Times New Roman"/>
            <w:u w:val="single"/>
          </w:rPr>
          <w:t>.</w:t>
        </w:r>
        <w:bookmarkStart w:id="3041" w:name="_Hlk56497314"/>
      </w:ins>
    </w:p>
    <w:p w14:paraId="7CF3FA8C" w14:textId="508B33C4" w:rsidR="006F12A7" w:rsidRPr="008834B7" w:rsidRDefault="006F12A7" w:rsidP="006F12A7">
      <w:pPr>
        <w:spacing w:before="100" w:beforeAutospacing="1" w:after="100" w:afterAutospacing="1"/>
        <w:rPr>
          <w:ins w:id="3042" w:author="Author"/>
          <w:rFonts w:asciiTheme="minorHAnsi" w:hAnsiTheme="minorHAnsi" w:cs="Times New Roman"/>
          <w:u w:val="single"/>
        </w:rPr>
      </w:pPr>
      <w:ins w:id="3043" w:author="Author">
        <w:r w:rsidRPr="008834B7">
          <w:rPr>
            <w:rFonts w:asciiTheme="minorHAnsi" w:hAnsiTheme="minorHAnsi" w:cs="Times New Roman"/>
            <w:u w:val="single"/>
          </w:rPr>
          <w:t>(b) Securable closets, cabinet compartments, locking drawers, or lockers for the personal articles of staff shall be in or near a nurse station or at a staff lounge. The compartments shall be large enough for purses and billfolds. Where coat storage is provided, coats may be stored in closets or cabinets on each floor or in a central staff locker area.</w:t>
        </w:r>
      </w:ins>
    </w:p>
    <w:bookmarkEnd w:id="3041"/>
    <w:p w14:paraId="4BA028A9" w14:textId="77777777" w:rsidR="006F12A7" w:rsidRPr="008834B7" w:rsidRDefault="006F12A7" w:rsidP="006F12A7">
      <w:pPr>
        <w:spacing w:before="100" w:beforeAutospacing="1" w:after="100" w:afterAutospacing="1"/>
        <w:rPr>
          <w:ins w:id="3044" w:author="Author"/>
          <w:rFonts w:asciiTheme="minorHAnsi" w:hAnsiTheme="minorHAnsi" w:cs="Times New Roman"/>
          <w:u w:val="single"/>
        </w:rPr>
      </w:pPr>
      <w:ins w:id="3045" w:author="Author">
        <w:r w:rsidRPr="008834B7">
          <w:rPr>
            <w:rFonts w:asciiTheme="minorHAnsi" w:hAnsiTheme="minorHAnsi" w:cs="Times New Roman"/>
            <w:u w:val="single"/>
          </w:rPr>
          <w:t>§520.84. Staff Changing Unit.</w:t>
        </w:r>
      </w:ins>
    </w:p>
    <w:p w14:paraId="19624B0A" w14:textId="77777777" w:rsidR="006F12A7" w:rsidRPr="008834B7" w:rsidRDefault="006F12A7" w:rsidP="006F12A7">
      <w:pPr>
        <w:spacing w:before="100" w:beforeAutospacing="1" w:after="100" w:afterAutospacing="1"/>
        <w:rPr>
          <w:ins w:id="3046" w:author="Author"/>
          <w:rFonts w:asciiTheme="minorHAnsi" w:eastAsia="Times New Roman" w:hAnsiTheme="minorHAnsi" w:cs="Times New Roman"/>
          <w:u w:val="single"/>
        </w:rPr>
      </w:pPr>
      <w:ins w:id="3047" w:author="Author">
        <w:r w:rsidRPr="008834B7">
          <w:rPr>
            <w:rFonts w:asciiTheme="minorHAnsi" w:hAnsiTheme="minorHAnsi" w:cs="Times New Roman"/>
            <w:u w:val="single"/>
          </w:rPr>
          <w:t xml:space="preserve">(a) Where a licensed facility is required to have or provides a staff changing unit, the facility shall meet the requirements in this section and any requirements in the </w:t>
        </w:r>
        <w:r w:rsidRPr="008834B7">
          <w:rPr>
            <w:rFonts w:asciiTheme="minorHAnsi" w:eastAsia="Times New Roman" w:hAnsiTheme="minorHAnsi" w:cs="Times New Roman"/>
            <w:u w:val="single"/>
          </w:rPr>
          <w:t xml:space="preserve">facility-specific subchapters in this chapter as follows: </w:t>
        </w:r>
      </w:ins>
    </w:p>
    <w:p w14:paraId="61842195" w14:textId="77777777" w:rsidR="006F12A7" w:rsidRDefault="009B1A52" w:rsidP="006F12A7">
      <w:pPr>
        <w:spacing w:before="100" w:beforeAutospacing="1" w:after="100" w:afterAutospacing="1"/>
        <w:rPr>
          <w:ins w:id="3048" w:author="Author"/>
          <w:rFonts w:asciiTheme="minorHAnsi" w:eastAsia="Times New Roman" w:hAnsiTheme="minorHAnsi" w:cs="Times New Roman"/>
          <w:u w:val="single"/>
        </w:rPr>
      </w:pPr>
      <w:r w:rsidRPr="008834B7">
        <w:rPr>
          <w:rFonts w:asciiTheme="minorHAnsi" w:hAnsiTheme="minorHAnsi" w:cs="Times New Roman"/>
        </w:rPr>
        <w:tab/>
      </w:r>
      <w:ins w:id="3049" w:author="Author">
        <w:r w:rsidR="006F12A7" w:rsidRPr="008834B7">
          <w:rPr>
            <w:rFonts w:asciiTheme="minorHAnsi" w:hAnsiTheme="minorHAnsi" w:cs="Times New Roman"/>
            <w:u w:val="single"/>
          </w:rPr>
          <w:t xml:space="preserve">(1) </w:t>
        </w:r>
        <w:r w:rsidR="006F12A7" w:rsidRPr="008834B7">
          <w:rPr>
            <w:rFonts w:asciiTheme="minorHAnsi" w:eastAsia="Times New Roman" w:hAnsiTheme="minorHAnsi" w:cs="Times New Roman"/>
            <w:u w:val="single"/>
          </w:rPr>
          <w:t xml:space="preserve">Subchapter C, Specific Requirements for General and Special Hospitals; </w:t>
        </w:r>
      </w:ins>
    </w:p>
    <w:p w14:paraId="4E46779F" w14:textId="77777777" w:rsidR="006F12A7" w:rsidRDefault="009B1A52" w:rsidP="006F12A7">
      <w:pPr>
        <w:spacing w:before="100" w:beforeAutospacing="1" w:after="100" w:afterAutospacing="1"/>
        <w:rPr>
          <w:ins w:id="3050" w:author="Author"/>
          <w:rFonts w:asciiTheme="minorHAnsi" w:eastAsia="Times New Roman" w:hAnsiTheme="minorHAnsi" w:cs="Times New Roman"/>
          <w:u w:val="single"/>
        </w:rPr>
      </w:pPr>
      <w:r w:rsidRPr="008834B7">
        <w:rPr>
          <w:rFonts w:asciiTheme="minorHAnsi" w:eastAsia="Times New Roman" w:hAnsiTheme="minorHAnsi" w:cs="Times New Roman"/>
        </w:rPr>
        <w:tab/>
      </w:r>
      <w:ins w:id="3051" w:author="Author">
        <w:r w:rsidR="006F12A7" w:rsidRPr="008834B7">
          <w:rPr>
            <w:rFonts w:asciiTheme="minorHAnsi" w:eastAsia="Times New Roman" w:hAnsiTheme="minorHAnsi" w:cs="Times New Roman"/>
            <w:u w:val="single"/>
          </w:rPr>
          <w:t xml:space="preserve">(2) Subchapter D, Specific Requirements for Private Psychiatric Hospitals; </w:t>
        </w:r>
      </w:ins>
    </w:p>
    <w:p w14:paraId="76EFAC99" w14:textId="77777777" w:rsidR="006F12A7" w:rsidRDefault="009B1A52" w:rsidP="006F12A7">
      <w:pPr>
        <w:spacing w:before="100" w:beforeAutospacing="1" w:after="100" w:afterAutospacing="1"/>
        <w:rPr>
          <w:ins w:id="3052" w:author="Author"/>
          <w:rFonts w:asciiTheme="minorHAnsi" w:eastAsia="Times New Roman" w:hAnsiTheme="minorHAnsi" w:cs="Times New Roman"/>
          <w:u w:val="single"/>
        </w:rPr>
      </w:pPr>
      <w:r w:rsidRPr="008834B7">
        <w:rPr>
          <w:rFonts w:asciiTheme="minorHAnsi" w:eastAsia="Times New Roman" w:hAnsiTheme="minorHAnsi" w:cs="Times New Roman"/>
        </w:rPr>
        <w:tab/>
      </w:r>
      <w:ins w:id="3053" w:author="Author">
        <w:r w:rsidR="006F12A7" w:rsidRPr="008834B7">
          <w:rPr>
            <w:rFonts w:asciiTheme="minorHAnsi" w:eastAsia="Times New Roman" w:hAnsiTheme="minorHAnsi" w:cs="Times New Roman"/>
            <w:u w:val="single"/>
          </w:rPr>
          <w:t xml:space="preserve">(3) Subchapter E, Specific Requirements for Crisis Stabilization Units; </w:t>
        </w:r>
      </w:ins>
    </w:p>
    <w:p w14:paraId="02474EB4" w14:textId="77777777" w:rsidR="006F12A7" w:rsidRDefault="009B1A52" w:rsidP="006F12A7">
      <w:pPr>
        <w:spacing w:before="100" w:beforeAutospacing="1" w:after="100" w:afterAutospacing="1"/>
        <w:rPr>
          <w:ins w:id="3054" w:author="Author"/>
          <w:rFonts w:asciiTheme="minorHAnsi" w:eastAsia="Times New Roman" w:hAnsiTheme="minorHAnsi" w:cs="Times New Roman"/>
          <w:u w:val="single"/>
        </w:rPr>
      </w:pPr>
      <w:r w:rsidRPr="008834B7">
        <w:rPr>
          <w:rFonts w:asciiTheme="minorHAnsi" w:eastAsia="Times New Roman" w:hAnsiTheme="minorHAnsi" w:cs="Times New Roman"/>
        </w:rPr>
        <w:tab/>
      </w:r>
      <w:ins w:id="3055" w:author="Author">
        <w:r w:rsidR="006F12A7" w:rsidRPr="008834B7">
          <w:rPr>
            <w:rFonts w:asciiTheme="minorHAnsi" w:eastAsia="Times New Roman" w:hAnsiTheme="minorHAnsi" w:cs="Times New Roman"/>
            <w:u w:val="single"/>
          </w:rPr>
          <w:t xml:space="preserve">(4) Subchapter F, Specific Requirements for Ambulatory Surgical Centers; </w:t>
        </w:r>
      </w:ins>
    </w:p>
    <w:p w14:paraId="587796FB" w14:textId="77777777" w:rsidR="006F12A7" w:rsidRDefault="009B1A52" w:rsidP="006F12A7">
      <w:pPr>
        <w:spacing w:before="100" w:beforeAutospacing="1" w:after="100" w:afterAutospacing="1"/>
        <w:rPr>
          <w:ins w:id="3056" w:author="Author"/>
          <w:rFonts w:asciiTheme="minorHAnsi" w:eastAsia="Times New Roman" w:hAnsiTheme="minorHAnsi" w:cs="Times New Roman"/>
          <w:u w:val="single"/>
        </w:rPr>
      </w:pPr>
      <w:r w:rsidRPr="008834B7">
        <w:rPr>
          <w:rFonts w:asciiTheme="minorHAnsi" w:eastAsia="Times New Roman" w:hAnsiTheme="minorHAnsi" w:cs="Times New Roman"/>
        </w:rPr>
        <w:tab/>
      </w:r>
      <w:ins w:id="3057" w:author="Author">
        <w:r w:rsidR="006F12A7" w:rsidRPr="008834B7">
          <w:rPr>
            <w:rFonts w:asciiTheme="minorHAnsi" w:eastAsia="Times New Roman" w:hAnsiTheme="minorHAnsi" w:cs="Times New Roman"/>
            <w:u w:val="single"/>
          </w:rPr>
          <w:t xml:space="preserve">(5) Subchapter G, Specific Requirements for Freestanding Emergency Medical Care Facilities; </w:t>
        </w:r>
      </w:ins>
    </w:p>
    <w:p w14:paraId="14FE34F2" w14:textId="77777777" w:rsidR="006F12A7" w:rsidRDefault="009B1A52" w:rsidP="006F12A7">
      <w:pPr>
        <w:spacing w:before="100" w:beforeAutospacing="1" w:after="100" w:afterAutospacing="1"/>
        <w:rPr>
          <w:ins w:id="3058" w:author="Author"/>
          <w:rFonts w:asciiTheme="minorHAnsi" w:eastAsia="Times New Roman" w:hAnsiTheme="minorHAnsi" w:cs="Times New Roman"/>
          <w:u w:val="single"/>
        </w:rPr>
      </w:pPr>
      <w:r w:rsidRPr="008834B7">
        <w:rPr>
          <w:rFonts w:asciiTheme="minorHAnsi" w:eastAsia="Times New Roman" w:hAnsiTheme="minorHAnsi" w:cs="Times New Roman"/>
        </w:rPr>
        <w:tab/>
      </w:r>
      <w:ins w:id="3059" w:author="Author">
        <w:r w:rsidR="006F12A7" w:rsidRPr="008834B7">
          <w:rPr>
            <w:rFonts w:asciiTheme="minorHAnsi" w:eastAsia="Times New Roman" w:hAnsiTheme="minorHAnsi" w:cs="Times New Roman"/>
            <w:u w:val="single"/>
          </w:rPr>
          <w:t xml:space="preserve">(6) Subchapter I, Specific Requirements for End Stage Renal Disease Facilities; </w:t>
        </w:r>
      </w:ins>
    </w:p>
    <w:p w14:paraId="74576722" w14:textId="77777777" w:rsidR="006F12A7" w:rsidRDefault="009B1A52" w:rsidP="006F12A7">
      <w:pPr>
        <w:spacing w:before="100" w:beforeAutospacing="1" w:after="100" w:afterAutospacing="1"/>
        <w:rPr>
          <w:ins w:id="3060" w:author="Author"/>
          <w:rFonts w:asciiTheme="minorHAnsi" w:eastAsia="Times New Roman" w:hAnsiTheme="minorHAnsi" w:cs="Times New Roman"/>
          <w:u w:val="single"/>
        </w:rPr>
      </w:pPr>
      <w:r w:rsidRPr="008834B7">
        <w:rPr>
          <w:rFonts w:asciiTheme="minorHAnsi" w:eastAsia="Times New Roman" w:hAnsiTheme="minorHAnsi" w:cs="Times New Roman"/>
        </w:rPr>
        <w:tab/>
      </w:r>
      <w:ins w:id="3061" w:author="Author">
        <w:r w:rsidR="006F12A7" w:rsidRPr="008834B7">
          <w:rPr>
            <w:rFonts w:asciiTheme="minorHAnsi" w:eastAsia="Times New Roman" w:hAnsiTheme="minorHAnsi" w:cs="Times New Roman"/>
            <w:u w:val="single"/>
          </w:rPr>
          <w:t xml:space="preserve">(7) Subchapter J, Specific Requirements for Home Training Only End Stage Renal Disease Facilities; or </w:t>
        </w:r>
      </w:ins>
    </w:p>
    <w:p w14:paraId="6757DF7E" w14:textId="77777777" w:rsidR="006F12A7" w:rsidRDefault="009B1A52" w:rsidP="006F12A7">
      <w:pPr>
        <w:spacing w:before="100" w:beforeAutospacing="1" w:after="100" w:afterAutospacing="1"/>
        <w:rPr>
          <w:ins w:id="3062" w:author="Author"/>
          <w:rFonts w:asciiTheme="minorHAnsi" w:hAnsiTheme="minorHAnsi" w:cs="Times New Roman"/>
          <w:u w:val="single"/>
        </w:rPr>
      </w:pPr>
      <w:r w:rsidRPr="008834B7">
        <w:rPr>
          <w:rFonts w:asciiTheme="minorHAnsi" w:eastAsia="Times New Roman" w:hAnsiTheme="minorHAnsi" w:cs="Times New Roman"/>
        </w:rPr>
        <w:tab/>
      </w:r>
      <w:ins w:id="3063" w:author="Author">
        <w:r w:rsidR="006F12A7" w:rsidRPr="008834B7">
          <w:rPr>
            <w:rFonts w:asciiTheme="minorHAnsi" w:eastAsia="Times New Roman" w:hAnsiTheme="minorHAnsi" w:cs="Times New Roman"/>
            <w:u w:val="single"/>
          </w:rPr>
          <w:t>(8) Subchapter L, Specific Requirements for Mobile/Transportable Units</w:t>
        </w:r>
        <w:r w:rsidR="006F12A7" w:rsidRPr="008834B7">
          <w:rPr>
            <w:rFonts w:asciiTheme="minorHAnsi" w:hAnsiTheme="minorHAnsi" w:cs="Times New Roman"/>
            <w:u w:val="single"/>
          </w:rPr>
          <w:t xml:space="preserve">. </w:t>
        </w:r>
      </w:ins>
    </w:p>
    <w:p w14:paraId="0A0049A2" w14:textId="54D0BFB8" w:rsidR="006F12A7" w:rsidRPr="008834B7" w:rsidRDefault="006F12A7" w:rsidP="006F12A7">
      <w:pPr>
        <w:spacing w:before="100" w:beforeAutospacing="1" w:after="100" w:afterAutospacing="1"/>
        <w:rPr>
          <w:ins w:id="3064" w:author="Author"/>
          <w:rFonts w:asciiTheme="minorHAnsi" w:hAnsiTheme="minorHAnsi" w:cs="Times New Roman"/>
          <w:u w:val="single"/>
        </w:rPr>
      </w:pPr>
      <w:ins w:id="3065" w:author="Author">
        <w:r w:rsidRPr="008834B7">
          <w:rPr>
            <w:rFonts w:asciiTheme="minorHAnsi" w:hAnsiTheme="minorHAnsi" w:cs="Times New Roman"/>
            <w:u w:val="single"/>
          </w:rPr>
          <w:t>(b) A facility shall provide a staff changing unit that meets the requirements of this section A staff changing unit is space for medical staff to change into the appropriate surgical attire to limit the microbial spread and prevent environmental contamination.</w:t>
        </w:r>
      </w:ins>
    </w:p>
    <w:p w14:paraId="7E7FEBA1" w14:textId="77777777" w:rsidR="006F12A7" w:rsidRPr="008834B7" w:rsidRDefault="006F12A7" w:rsidP="006F12A7">
      <w:pPr>
        <w:spacing w:before="100" w:beforeAutospacing="1" w:after="100" w:afterAutospacing="1"/>
        <w:rPr>
          <w:ins w:id="3066" w:author="Author"/>
          <w:rFonts w:asciiTheme="minorHAnsi" w:hAnsiTheme="minorHAnsi" w:cs="Times New Roman"/>
          <w:u w:val="single"/>
        </w:rPr>
      </w:pPr>
      <w:ins w:id="3067" w:author="Author">
        <w:r w:rsidRPr="008834B7">
          <w:rPr>
            <w:rFonts w:asciiTheme="minorHAnsi" w:hAnsiTheme="minorHAnsi" w:cs="Times New Roman"/>
            <w:u w:val="single"/>
          </w:rPr>
          <w:t>(c) A staff changing unit shall be equipped with or accommodate the following features.</w:t>
        </w:r>
      </w:ins>
    </w:p>
    <w:p w14:paraId="0E481CCE" w14:textId="77777777" w:rsidR="006F12A7" w:rsidRDefault="00BF73BB" w:rsidP="006F12A7">
      <w:pPr>
        <w:spacing w:before="100" w:beforeAutospacing="1" w:after="100" w:afterAutospacing="1"/>
        <w:rPr>
          <w:ins w:id="3068" w:author="Author"/>
          <w:rFonts w:asciiTheme="minorHAnsi" w:hAnsiTheme="minorHAnsi" w:cs="Times New Roman"/>
          <w:u w:val="single"/>
        </w:rPr>
      </w:pPr>
      <w:r w:rsidRPr="008834B7">
        <w:rPr>
          <w:rFonts w:asciiTheme="minorHAnsi" w:hAnsiTheme="minorHAnsi" w:cs="Times New Roman"/>
        </w:rPr>
        <w:tab/>
      </w:r>
      <w:ins w:id="3069" w:author="Author">
        <w:r w:rsidR="006F12A7" w:rsidRPr="008834B7">
          <w:rPr>
            <w:rFonts w:asciiTheme="minorHAnsi" w:hAnsiTheme="minorHAnsi" w:cs="Times New Roman"/>
            <w:u w:val="single"/>
          </w:rPr>
          <w:t>(1) At least one male staff changing room and at least one female staff changing room shall be provided.</w:t>
        </w:r>
      </w:ins>
    </w:p>
    <w:p w14:paraId="6829E100" w14:textId="77777777" w:rsidR="006F12A7" w:rsidRDefault="00BF73BB" w:rsidP="006F12A7">
      <w:pPr>
        <w:spacing w:before="100" w:beforeAutospacing="1" w:after="100" w:afterAutospacing="1"/>
        <w:rPr>
          <w:ins w:id="3070" w:author="Author"/>
          <w:rFonts w:asciiTheme="minorHAnsi" w:hAnsiTheme="minorHAnsi" w:cs="Times New Roman"/>
          <w:u w:val="single"/>
        </w:rPr>
      </w:pPr>
      <w:r w:rsidRPr="008834B7">
        <w:rPr>
          <w:rFonts w:asciiTheme="minorHAnsi" w:hAnsiTheme="minorHAnsi" w:cs="Times New Roman"/>
        </w:rPr>
        <w:tab/>
      </w:r>
      <w:ins w:id="3071" w:author="Author">
        <w:r w:rsidR="006F12A7" w:rsidRPr="008834B7">
          <w:rPr>
            <w:rFonts w:asciiTheme="minorHAnsi" w:hAnsiTheme="minorHAnsi" w:cs="Times New Roman"/>
            <w:u w:val="single"/>
          </w:rPr>
          <w:t>(2) At least one shower shall be provided and shall be permitted to share between the male changing room and the female changing room where directly accessible. A unisex staff toilet room with a shower shall be permitted where this paragraph and paragraph (3) of this subsection are met.</w:t>
        </w:r>
      </w:ins>
    </w:p>
    <w:p w14:paraId="7F897DA3" w14:textId="77777777" w:rsidR="006F12A7" w:rsidRDefault="00BF73BB" w:rsidP="006F12A7">
      <w:pPr>
        <w:spacing w:before="100" w:beforeAutospacing="1" w:after="100" w:afterAutospacing="1"/>
        <w:rPr>
          <w:ins w:id="3072" w:author="Author"/>
          <w:rFonts w:asciiTheme="minorHAnsi" w:hAnsiTheme="minorHAnsi" w:cs="Times New Roman"/>
          <w:u w:val="single"/>
        </w:rPr>
      </w:pPr>
      <w:r w:rsidRPr="008834B7">
        <w:rPr>
          <w:rFonts w:asciiTheme="minorHAnsi" w:hAnsiTheme="minorHAnsi" w:cs="Times New Roman"/>
        </w:rPr>
        <w:tab/>
      </w:r>
      <w:ins w:id="3073" w:author="Author">
        <w:r w:rsidR="006F12A7" w:rsidRPr="008834B7">
          <w:rPr>
            <w:rFonts w:asciiTheme="minorHAnsi" w:hAnsiTheme="minorHAnsi" w:cs="Times New Roman"/>
            <w:u w:val="single"/>
          </w:rPr>
          <w:t>(3) At least one toilet room shall be provided and shall be permitted to share between the male staff changing room and the female staff changing room where directly accessible. A unisex staff toilet shall be permitted where access to the unisex staff toilet room is provided from both the male changing room and the female changing room without leaving the staff changing area. The toilet room shall provide a hand-washing station in accordance with §520.67 of this subchapter (relating to Hand-Washing Station).</w:t>
        </w:r>
      </w:ins>
    </w:p>
    <w:p w14:paraId="4D497121" w14:textId="6B2EDAB7" w:rsidR="00BF73BB" w:rsidRPr="008834B7" w:rsidRDefault="00BF73BB" w:rsidP="002B774E">
      <w:pPr>
        <w:spacing w:before="100" w:beforeAutospacing="1" w:after="100" w:afterAutospacing="1"/>
        <w:rPr>
          <w:rFonts w:asciiTheme="minorHAnsi" w:hAnsiTheme="minorHAnsi" w:cs="Times New Roman"/>
        </w:rPr>
      </w:pPr>
      <w:r w:rsidRPr="008834B7">
        <w:rPr>
          <w:rFonts w:asciiTheme="minorHAnsi" w:hAnsiTheme="minorHAnsi" w:cs="Times New Roman"/>
        </w:rPr>
        <w:tab/>
      </w:r>
      <w:ins w:id="3074" w:author="Author">
        <w:r w:rsidR="006F12A7" w:rsidRPr="008834B7">
          <w:rPr>
            <w:rFonts w:asciiTheme="minorHAnsi" w:hAnsiTheme="minorHAnsi" w:cs="Times New Roman"/>
            <w:u w:val="single"/>
          </w:rPr>
          <w:t>(4) Lockers shall be provided and shall be permitted outside the changing rooms in a staff lounge that is directly accessible, or in the semi-restricted corridor directly outside the staff changing rooms.</w:t>
        </w:r>
      </w:ins>
    </w:p>
    <w:p w14:paraId="042C9741" w14:textId="77777777" w:rsidR="006F12A7" w:rsidRDefault="00BF73BB" w:rsidP="006F12A7">
      <w:pPr>
        <w:spacing w:before="100" w:beforeAutospacing="1" w:after="100" w:afterAutospacing="1"/>
        <w:rPr>
          <w:ins w:id="3075" w:author="Author"/>
          <w:rFonts w:asciiTheme="minorHAnsi" w:hAnsiTheme="minorHAnsi" w:cs="Times New Roman"/>
          <w:u w:val="single"/>
        </w:rPr>
      </w:pPr>
      <w:r w:rsidRPr="008834B7">
        <w:rPr>
          <w:rFonts w:asciiTheme="minorHAnsi" w:hAnsiTheme="minorHAnsi" w:cs="Times New Roman"/>
        </w:rPr>
        <w:tab/>
      </w:r>
      <w:ins w:id="3076" w:author="Author">
        <w:r w:rsidR="006F12A7" w:rsidRPr="008834B7">
          <w:rPr>
            <w:rFonts w:asciiTheme="minorHAnsi" w:hAnsiTheme="minorHAnsi" w:cs="Times New Roman"/>
            <w:u w:val="single"/>
          </w:rPr>
          <w:t>(5) Space for donning and doffing surgical attire shall be provided.</w:t>
        </w:r>
      </w:ins>
    </w:p>
    <w:p w14:paraId="1F9F3274" w14:textId="6B53AD4F" w:rsidR="00BF73BB" w:rsidRPr="008834B7" w:rsidRDefault="00BF73BB" w:rsidP="002B774E">
      <w:pPr>
        <w:spacing w:before="100" w:beforeAutospacing="1" w:after="100" w:afterAutospacing="1"/>
        <w:rPr>
          <w:rFonts w:asciiTheme="minorHAnsi" w:hAnsiTheme="minorHAnsi" w:cs="Times New Roman"/>
        </w:rPr>
      </w:pPr>
      <w:r w:rsidRPr="008834B7">
        <w:rPr>
          <w:rFonts w:asciiTheme="minorHAnsi" w:hAnsiTheme="minorHAnsi" w:cs="Times New Roman"/>
        </w:rPr>
        <w:tab/>
      </w:r>
      <w:ins w:id="3077" w:author="Author">
        <w:r w:rsidR="006F12A7" w:rsidRPr="008834B7">
          <w:rPr>
            <w:rFonts w:asciiTheme="minorHAnsi" w:hAnsiTheme="minorHAnsi" w:cs="Times New Roman"/>
            <w:u w:val="single"/>
          </w:rPr>
          <w:t>(6) Separate storage for clean and for soiled surgical attire shall be provided.</w:t>
        </w:r>
      </w:ins>
      <w:r w:rsidRPr="008834B7">
        <w:rPr>
          <w:rFonts w:asciiTheme="minorHAnsi" w:hAnsiTheme="minorHAnsi" w:cs="Times New Roman"/>
        </w:rPr>
        <w:br w:type="page"/>
      </w:r>
    </w:p>
    <w:p w14:paraId="395F4A08" w14:textId="521CBDE6" w:rsidR="00BF73BB" w:rsidRPr="008834B7" w:rsidRDefault="00BF73BB" w:rsidP="002B774E">
      <w:pPr>
        <w:tabs>
          <w:tab w:val="left" w:pos="2160"/>
        </w:tabs>
        <w:rPr>
          <w:rFonts w:asciiTheme="minorHAnsi" w:hAnsiTheme="minorHAnsi" w:cs="Times New Roman"/>
        </w:rPr>
      </w:pPr>
      <w:r w:rsidRPr="008834B7">
        <w:rPr>
          <w:rFonts w:asciiTheme="minorHAnsi" w:hAnsiTheme="minorHAnsi" w:cs="Times New Roman"/>
        </w:rPr>
        <w:t>TITLE 26</w:t>
      </w:r>
      <w:r w:rsidRPr="008834B7">
        <w:rPr>
          <w:rFonts w:asciiTheme="minorHAnsi" w:hAnsiTheme="minorHAnsi" w:cs="Times New Roman"/>
        </w:rPr>
        <w:tab/>
        <w:t>HEALTH AND HUMAN SERVICES</w:t>
      </w:r>
    </w:p>
    <w:p w14:paraId="17A7F019" w14:textId="33AE0F13" w:rsidR="00BF73BB" w:rsidRPr="008834B7" w:rsidRDefault="00BF73BB" w:rsidP="002B774E">
      <w:pPr>
        <w:tabs>
          <w:tab w:val="left" w:pos="2160"/>
        </w:tabs>
        <w:rPr>
          <w:rFonts w:asciiTheme="minorHAnsi" w:hAnsiTheme="minorHAnsi" w:cs="Times New Roman"/>
        </w:rPr>
      </w:pPr>
      <w:r w:rsidRPr="008834B7">
        <w:rPr>
          <w:rFonts w:asciiTheme="minorHAnsi" w:hAnsiTheme="minorHAnsi" w:cs="Times New Roman"/>
        </w:rPr>
        <w:t>PART 1</w:t>
      </w:r>
      <w:r w:rsidRPr="008834B7">
        <w:rPr>
          <w:rFonts w:asciiTheme="minorHAnsi" w:hAnsiTheme="minorHAnsi" w:cs="Times New Roman"/>
        </w:rPr>
        <w:tab/>
        <w:t>HEALTH AND HUMAN SERVICES COMMISSION</w:t>
      </w:r>
    </w:p>
    <w:p w14:paraId="5B714858" w14:textId="77777777" w:rsidR="006F12A7" w:rsidRPr="008834B7" w:rsidRDefault="006F12A7" w:rsidP="006F12A7">
      <w:pPr>
        <w:tabs>
          <w:tab w:val="left" w:pos="2160"/>
        </w:tabs>
        <w:ind w:left="2160" w:hanging="2160"/>
        <w:rPr>
          <w:ins w:id="3078" w:author="Author"/>
          <w:rFonts w:asciiTheme="minorHAnsi" w:hAnsiTheme="minorHAnsi" w:cs="Times New Roman"/>
          <w:u w:val="single"/>
        </w:rPr>
      </w:pPr>
      <w:bookmarkStart w:id="3079" w:name="_Hlk56497323"/>
      <w:ins w:id="3080" w:author="Author">
        <w:r w:rsidRPr="008834B7">
          <w:rPr>
            <w:rFonts w:asciiTheme="minorHAnsi" w:hAnsiTheme="minorHAnsi" w:cs="Times New Roman"/>
            <w:u w:val="single"/>
          </w:rPr>
          <w:t>CHAPTER 520</w:t>
        </w:r>
        <w:r w:rsidRPr="008834B7">
          <w:rPr>
            <w:rFonts w:asciiTheme="minorHAnsi" w:hAnsiTheme="minorHAnsi" w:cs="Times New Roman"/>
            <w:u w:val="single"/>
          </w:rPr>
          <w:tab/>
          <w:t>REQUIREMENTS FOR DESIGN, CONSTRUCTION, AND FIRE SAFETY IN HEALTH CARE FACILITIES</w:t>
        </w:r>
      </w:ins>
    </w:p>
    <w:p w14:paraId="76614BC2" w14:textId="77777777" w:rsidR="006F12A7" w:rsidRPr="008834B7" w:rsidRDefault="006F12A7" w:rsidP="006F12A7">
      <w:pPr>
        <w:tabs>
          <w:tab w:val="left" w:pos="2160"/>
        </w:tabs>
        <w:rPr>
          <w:ins w:id="3081" w:author="Author"/>
          <w:rFonts w:asciiTheme="minorHAnsi" w:hAnsiTheme="minorHAnsi" w:cs="Times New Roman"/>
          <w:u w:val="single"/>
        </w:rPr>
      </w:pPr>
      <w:ins w:id="3082" w:author="Author">
        <w:r w:rsidRPr="008834B7">
          <w:rPr>
            <w:rFonts w:asciiTheme="minorHAnsi" w:hAnsiTheme="minorHAnsi" w:cs="Times New Roman"/>
            <w:u w:val="single"/>
          </w:rPr>
          <w:t>SUBCHAPTER B</w:t>
        </w:r>
        <w:r w:rsidRPr="008834B7">
          <w:rPr>
            <w:rFonts w:asciiTheme="minorHAnsi" w:hAnsiTheme="minorHAnsi" w:cs="Times New Roman"/>
            <w:u w:val="single"/>
          </w:rPr>
          <w:tab/>
          <w:t>COMMON ELEMENTS FOR A LICENSED FACILITY</w:t>
        </w:r>
      </w:ins>
    </w:p>
    <w:p w14:paraId="75C4C0FA" w14:textId="7854F02F" w:rsidR="00BF73BB" w:rsidRPr="008834B7" w:rsidRDefault="006F12A7" w:rsidP="002B774E">
      <w:pPr>
        <w:tabs>
          <w:tab w:val="left" w:pos="2160"/>
        </w:tabs>
        <w:rPr>
          <w:rFonts w:asciiTheme="minorHAnsi" w:hAnsiTheme="minorHAnsi" w:cs="Times New Roman"/>
        </w:rPr>
      </w:pPr>
      <w:ins w:id="3083" w:author="Author">
        <w:r w:rsidRPr="008834B7">
          <w:rPr>
            <w:rFonts w:asciiTheme="minorHAnsi" w:hAnsiTheme="minorHAnsi" w:cs="Times New Roman"/>
            <w:u w:val="single"/>
          </w:rPr>
          <w:t>DIVISION 5</w:t>
        </w:r>
        <w:r w:rsidRPr="008834B7">
          <w:rPr>
            <w:rFonts w:asciiTheme="minorHAnsi" w:hAnsiTheme="minorHAnsi" w:cs="Times New Roman"/>
            <w:u w:val="single"/>
          </w:rPr>
          <w:tab/>
          <w:t>PUBLIC SUPPORT AREAS</w:t>
        </w:r>
        <w:r w:rsidRPr="008834B7">
          <w:rPr>
            <w:rFonts w:asciiTheme="minorHAnsi" w:hAnsiTheme="minorHAnsi" w:cs="Times New Roman"/>
            <w:u w:val="single"/>
          </w:rPr>
          <w:tab/>
        </w:r>
      </w:ins>
    </w:p>
    <w:p w14:paraId="436BA3CE" w14:textId="77777777" w:rsidR="006F12A7" w:rsidRPr="008834B7" w:rsidRDefault="006F12A7" w:rsidP="006F12A7">
      <w:pPr>
        <w:spacing w:before="100" w:beforeAutospacing="1" w:after="100" w:afterAutospacing="1"/>
        <w:rPr>
          <w:ins w:id="3084" w:author="Author"/>
          <w:rFonts w:asciiTheme="minorHAnsi" w:hAnsiTheme="minorHAnsi" w:cs="Times New Roman"/>
          <w:u w:val="single"/>
        </w:rPr>
      </w:pPr>
      <w:bookmarkStart w:id="3085" w:name="_Hlk55918639"/>
      <w:bookmarkEnd w:id="3079"/>
      <w:ins w:id="3086" w:author="Author">
        <w:r w:rsidRPr="008834B7">
          <w:rPr>
            <w:rFonts w:asciiTheme="minorHAnsi" w:hAnsiTheme="minorHAnsi" w:cs="Times New Roman"/>
            <w:u w:val="single"/>
          </w:rPr>
          <w:t>§520.91. Public Waiting Area.</w:t>
        </w:r>
        <w:bookmarkEnd w:id="3085"/>
      </w:ins>
    </w:p>
    <w:p w14:paraId="7A103E94" w14:textId="77777777" w:rsidR="006F12A7" w:rsidRPr="008834B7" w:rsidRDefault="006F12A7" w:rsidP="006F12A7">
      <w:pPr>
        <w:spacing w:before="100" w:beforeAutospacing="1" w:after="100" w:afterAutospacing="1"/>
        <w:rPr>
          <w:ins w:id="3087" w:author="Author"/>
          <w:rFonts w:asciiTheme="minorHAnsi" w:hAnsiTheme="minorHAnsi" w:cs="Times New Roman"/>
          <w:u w:val="single"/>
        </w:rPr>
      </w:pPr>
      <w:bookmarkStart w:id="3088" w:name="_Hlk56497338"/>
      <w:ins w:id="3089" w:author="Author">
        <w:r w:rsidRPr="008834B7">
          <w:rPr>
            <w:rFonts w:asciiTheme="minorHAnsi" w:hAnsiTheme="minorHAnsi" w:cs="Times New Roman"/>
            <w:u w:val="single"/>
          </w:rPr>
          <w:t xml:space="preserve">A licensed facility shall provide a public waiting area in accordance with </w:t>
        </w:r>
        <w:bookmarkStart w:id="3090" w:name="_Hlk56421484"/>
        <w:r w:rsidRPr="008834B7">
          <w:rPr>
            <w:rFonts w:asciiTheme="minorHAnsi" w:hAnsiTheme="minorHAnsi" w:cs="Times New Roman"/>
            <w:u w:val="single"/>
          </w:rPr>
          <w:t>§520.162</w:t>
        </w:r>
        <w:r>
          <w:rPr>
            <w:rFonts w:asciiTheme="minorHAnsi" w:hAnsiTheme="minorHAnsi" w:cs="Times New Roman"/>
            <w:u w:val="single"/>
          </w:rPr>
          <w:t xml:space="preserve"> </w:t>
        </w:r>
        <w:r w:rsidRPr="008834B7">
          <w:rPr>
            <w:rFonts w:asciiTheme="minorHAnsi" w:hAnsiTheme="minorHAnsi" w:cs="Times New Roman"/>
            <w:u w:val="single"/>
          </w:rPr>
          <w:t>of this chapter (relating to Public Areas)</w:t>
        </w:r>
        <w:bookmarkEnd w:id="3090"/>
        <w:r w:rsidRPr="008834B7">
          <w:rPr>
            <w:rFonts w:asciiTheme="minorHAnsi" w:hAnsiTheme="minorHAnsi" w:cs="Times New Roman"/>
            <w:u w:val="single"/>
          </w:rPr>
          <w:t xml:space="preserve"> and provide a reception area.</w:t>
        </w:r>
      </w:ins>
    </w:p>
    <w:bookmarkEnd w:id="3088"/>
    <w:p w14:paraId="2D589DAB" w14:textId="77777777" w:rsidR="006F12A7" w:rsidRPr="008834B7" w:rsidRDefault="006F12A7" w:rsidP="006F12A7">
      <w:pPr>
        <w:spacing w:before="100" w:beforeAutospacing="1" w:after="100" w:afterAutospacing="1"/>
        <w:rPr>
          <w:ins w:id="3091" w:author="Author"/>
          <w:rFonts w:asciiTheme="minorHAnsi" w:hAnsiTheme="minorHAnsi" w:cs="Times New Roman"/>
          <w:u w:val="single"/>
        </w:rPr>
      </w:pPr>
      <w:ins w:id="3092" w:author="Author">
        <w:r w:rsidRPr="008834B7">
          <w:rPr>
            <w:rFonts w:asciiTheme="minorHAnsi" w:hAnsiTheme="minorHAnsi" w:cs="Times New Roman"/>
            <w:u w:val="single"/>
          </w:rPr>
          <w:t>§520.92. Public Toilet Room.</w:t>
        </w:r>
      </w:ins>
    </w:p>
    <w:p w14:paraId="640E005D" w14:textId="77777777" w:rsidR="006F12A7" w:rsidRPr="008834B7" w:rsidRDefault="006F12A7" w:rsidP="006F12A7">
      <w:pPr>
        <w:spacing w:before="100" w:beforeAutospacing="1" w:after="100" w:afterAutospacing="1"/>
        <w:rPr>
          <w:ins w:id="3093" w:author="Author"/>
          <w:rFonts w:asciiTheme="minorHAnsi" w:hAnsiTheme="minorHAnsi" w:cs="Times New Roman"/>
          <w:u w:val="single"/>
        </w:rPr>
      </w:pPr>
      <w:ins w:id="3094" w:author="Author">
        <w:r w:rsidRPr="008834B7">
          <w:rPr>
            <w:rFonts w:asciiTheme="minorHAnsi" w:hAnsiTheme="minorHAnsi" w:cs="Times New Roman"/>
            <w:u w:val="single"/>
          </w:rPr>
          <w:t>(a) A licensed facility shall provide a public toilet room in accordance with §520.162(e) of this chapter (relating to Public Areas) and as described in this section.</w:t>
        </w:r>
      </w:ins>
    </w:p>
    <w:p w14:paraId="33CBB22D" w14:textId="77777777" w:rsidR="006F12A7" w:rsidRPr="008834B7" w:rsidRDefault="006F12A7" w:rsidP="006F12A7">
      <w:pPr>
        <w:spacing w:before="100" w:beforeAutospacing="1" w:after="100" w:afterAutospacing="1"/>
        <w:rPr>
          <w:ins w:id="3095" w:author="Author"/>
          <w:rFonts w:asciiTheme="minorHAnsi" w:hAnsiTheme="minorHAnsi" w:cs="Times New Roman"/>
          <w:u w:val="single"/>
        </w:rPr>
      </w:pPr>
      <w:ins w:id="3096" w:author="Author">
        <w:r w:rsidRPr="008834B7">
          <w:rPr>
            <w:rFonts w:asciiTheme="minorHAnsi" w:hAnsiTheme="minorHAnsi" w:cs="Times New Roman"/>
            <w:u w:val="single"/>
          </w:rPr>
          <w:t>(b) A public toilet room shall be within 150</w:t>
        </w:r>
        <w:r>
          <w:rPr>
            <w:rFonts w:asciiTheme="minorHAnsi" w:hAnsiTheme="minorHAnsi" w:cs="Times New Roman"/>
            <w:u w:val="single"/>
          </w:rPr>
          <w:t xml:space="preserve"> </w:t>
        </w:r>
        <w:r w:rsidRPr="008834B7">
          <w:rPr>
            <w:rFonts w:asciiTheme="minorHAnsi" w:hAnsiTheme="minorHAnsi" w:cs="Times New Roman"/>
            <w:u w:val="single"/>
          </w:rPr>
          <w:t>feet travel distance and on the same floor as the patient care unit or patient care treatment area.</w:t>
        </w:r>
      </w:ins>
    </w:p>
    <w:p w14:paraId="3160A80C" w14:textId="77777777" w:rsidR="006F12A7" w:rsidRPr="008834B7" w:rsidRDefault="006F12A7" w:rsidP="006F12A7">
      <w:pPr>
        <w:spacing w:before="100" w:beforeAutospacing="1" w:after="100" w:afterAutospacing="1"/>
        <w:rPr>
          <w:ins w:id="3097" w:author="Author"/>
          <w:rFonts w:asciiTheme="minorHAnsi" w:hAnsiTheme="minorHAnsi" w:cs="Times New Roman"/>
          <w:u w:val="single"/>
        </w:rPr>
      </w:pPr>
      <w:ins w:id="3098" w:author="Author">
        <w:r w:rsidRPr="008834B7">
          <w:rPr>
            <w:rFonts w:asciiTheme="minorHAnsi" w:hAnsiTheme="minorHAnsi" w:cs="Times New Roman"/>
            <w:u w:val="single"/>
          </w:rPr>
          <w:t>(c) Notwithstanding a toilet required by any other section in this chapter, a licensed facility shall provide at least one public toilet room. The toilet room for public use shall be readily accessible from the waiting area without passing through patient care or staff work areas. The public toilet room may be shared with other waiting areas where it is located on the same floor and within 150</w:t>
        </w:r>
        <w:r>
          <w:rPr>
            <w:rFonts w:asciiTheme="minorHAnsi" w:hAnsiTheme="minorHAnsi" w:cs="Times New Roman"/>
            <w:u w:val="single"/>
          </w:rPr>
          <w:t xml:space="preserve"> </w:t>
        </w:r>
        <w:r w:rsidRPr="008834B7">
          <w:rPr>
            <w:rFonts w:asciiTheme="minorHAnsi" w:hAnsiTheme="minorHAnsi" w:cs="Times New Roman"/>
            <w:u w:val="single"/>
          </w:rPr>
          <w:t>feet travel distance from the farthest waiting area it serves.</w:t>
        </w:r>
      </w:ins>
    </w:p>
    <w:p w14:paraId="4357E42F" w14:textId="77777777" w:rsidR="006F12A7" w:rsidRDefault="00F53286" w:rsidP="006F12A7">
      <w:pPr>
        <w:spacing w:before="100" w:beforeAutospacing="1" w:after="100" w:afterAutospacing="1"/>
        <w:rPr>
          <w:ins w:id="3099" w:author="Author"/>
          <w:rFonts w:asciiTheme="minorHAnsi" w:hAnsiTheme="minorHAnsi" w:cs="Times New Roman"/>
          <w:u w:val="single"/>
        </w:rPr>
      </w:pPr>
      <w:r w:rsidRPr="008834B7">
        <w:rPr>
          <w:rFonts w:asciiTheme="minorHAnsi" w:hAnsiTheme="minorHAnsi" w:cs="Times New Roman"/>
        </w:rPr>
        <w:tab/>
      </w:r>
      <w:ins w:id="3100" w:author="Author">
        <w:r w:rsidR="006F12A7" w:rsidRPr="008834B7">
          <w:rPr>
            <w:rFonts w:asciiTheme="minorHAnsi" w:hAnsiTheme="minorHAnsi" w:cs="Times New Roman"/>
            <w:u w:val="single"/>
          </w:rPr>
          <w:t>(1) The public toilet room shall be equipped with a toilet and a hand-washing station in accordance with §520.67 of this chapter (relating to Hand-Washing Station).</w:t>
        </w:r>
      </w:ins>
    </w:p>
    <w:p w14:paraId="3D4078CD" w14:textId="77777777" w:rsidR="006F12A7" w:rsidRDefault="00F53286" w:rsidP="006F12A7">
      <w:pPr>
        <w:spacing w:before="100" w:beforeAutospacing="1" w:after="100" w:afterAutospacing="1"/>
        <w:rPr>
          <w:ins w:id="3101" w:author="Author"/>
          <w:rFonts w:asciiTheme="minorHAnsi" w:hAnsiTheme="minorHAnsi" w:cs="Times New Roman"/>
          <w:u w:val="single"/>
        </w:rPr>
      </w:pPr>
      <w:r w:rsidRPr="008834B7">
        <w:rPr>
          <w:rFonts w:asciiTheme="minorHAnsi" w:hAnsiTheme="minorHAnsi" w:cs="Times New Roman"/>
        </w:rPr>
        <w:tab/>
      </w:r>
      <w:ins w:id="3102" w:author="Author">
        <w:r w:rsidR="006F12A7" w:rsidRPr="008834B7">
          <w:rPr>
            <w:rFonts w:asciiTheme="minorHAnsi" w:hAnsiTheme="minorHAnsi" w:cs="Times New Roman"/>
            <w:u w:val="single"/>
          </w:rPr>
          <w:t>(2) The public toilet room may be unisex or gender neutral where allowed by building and local codes and the public toilet room shall meet accessibility requirements as described in §520.20 of this chapter (relating to Design Standards for Accessibility).</w:t>
        </w:r>
      </w:ins>
    </w:p>
    <w:p w14:paraId="46CE63A8" w14:textId="77777777" w:rsidR="006F12A7" w:rsidRDefault="00F53286" w:rsidP="006F12A7">
      <w:pPr>
        <w:spacing w:before="100" w:beforeAutospacing="1" w:after="100" w:afterAutospacing="1"/>
        <w:rPr>
          <w:ins w:id="3103" w:author="Author"/>
          <w:rFonts w:asciiTheme="minorHAnsi" w:hAnsiTheme="minorHAnsi" w:cs="Times New Roman"/>
          <w:u w:val="single"/>
        </w:rPr>
      </w:pPr>
      <w:r w:rsidRPr="008834B7">
        <w:rPr>
          <w:rFonts w:asciiTheme="minorHAnsi" w:hAnsiTheme="minorHAnsi" w:cs="Times New Roman"/>
        </w:rPr>
        <w:tab/>
      </w:r>
      <w:ins w:id="3104" w:author="Author">
        <w:r w:rsidR="006F12A7" w:rsidRPr="008834B7">
          <w:rPr>
            <w:rFonts w:asciiTheme="minorHAnsi" w:hAnsiTheme="minorHAnsi" w:cs="Times New Roman"/>
            <w:u w:val="single"/>
          </w:rPr>
          <w:t>(3) Notwithstanding any other section in this chapter, a public toilet room shall be provided separate from staff and patient use toilets. A sign that meets the signage requirements described in §520.171 of this subchapter (relating to Signage) shall be posted at the entrance to each public toilet room identifying its use. This signage is not required where the public toilet room is located off a main public corridor or near a public waiting room.</w:t>
        </w:r>
      </w:ins>
    </w:p>
    <w:p w14:paraId="4610C1E1" w14:textId="299B5310" w:rsidR="00BF73BB" w:rsidRPr="008834B7" w:rsidRDefault="00BF73BB" w:rsidP="002B774E">
      <w:pPr>
        <w:spacing w:after="160" w:line="259" w:lineRule="auto"/>
        <w:rPr>
          <w:rFonts w:asciiTheme="minorHAnsi" w:hAnsiTheme="minorHAnsi" w:cs="Times New Roman"/>
        </w:rPr>
      </w:pPr>
      <w:r w:rsidRPr="008834B7">
        <w:rPr>
          <w:rFonts w:asciiTheme="minorHAnsi" w:hAnsiTheme="minorHAnsi" w:cs="Times New Roman"/>
        </w:rPr>
        <w:br w:type="page"/>
      </w:r>
    </w:p>
    <w:p w14:paraId="0BEAA66A" w14:textId="036559C2" w:rsidR="00BF73BB" w:rsidRPr="008834B7" w:rsidRDefault="00BF73BB" w:rsidP="002B774E">
      <w:pPr>
        <w:tabs>
          <w:tab w:val="left" w:pos="2160"/>
        </w:tabs>
        <w:rPr>
          <w:rFonts w:asciiTheme="minorHAnsi" w:hAnsiTheme="minorHAnsi" w:cs="Times New Roman"/>
        </w:rPr>
      </w:pPr>
      <w:r w:rsidRPr="008834B7">
        <w:rPr>
          <w:rFonts w:asciiTheme="minorHAnsi" w:hAnsiTheme="minorHAnsi" w:cs="Times New Roman"/>
        </w:rPr>
        <w:t>TITLE 26</w:t>
      </w:r>
      <w:r w:rsidRPr="008834B7">
        <w:rPr>
          <w:rFonts w:asciiTheme="minorHAnsi" w:hAnsiTheme="minorHAnsi" w:cs="Times New Roman"/>
        </w:rPr>
        <w:tab/>
        <w:t>HEALTH AND HUMAN SERVICES</w:t>
      </w:r>
    </w:p>
    <w:p w14:paraId="43FEE389" w14:textId="62310E70" w:rsidR="00BF73BB" w:rsidRPr="008834B7" w:rsidRDefault="00BF73BB" w:rsidP="002B774E">
      <w:pPr>
        <w:tabs>
          <w:tab w:val="left" w:pos="2160"/>
        </w:tabs>
        <w:rPr>
          <w:rFonts w:asciiTheme="minorHAnsi" w:hAnsiTheme="minorHAnsi" w:cs="Times New Roman"/>
        </w:rPr>
      </w:pPr>
      <w:r w:rsidRPr="008834B7">
        <w:rPr>
          <w:rFonts w:asciiTheme="minorHAnsi" w:hAnsiTheme="minorHAnsi" w:cs="Times New Roman"/>
        </w:rPr>
        <w:t>PART 1</w:t>
      </w:r>
      <w:r w:rsidRPr="008834B7">
        <w:rPr>
          <w:rFonts w:asciiTheme="minorHAnsi" w:hAnsiTheme="minorHAnsi" w:cs="Times New Roman"/>
        </w:rPr>
        <w:tab/>
        <w:t>HEALTH AND HUMAN SERVICES COMMISSION</w:t>
      </w:r>
    </w:p>
    <w:p w14:paraId="06006B32" w14:textId="77777777" w:rsidR="006F12A7" w:rsidRPr="008834B7" w:rsidRDefault="006F12A7" w:rsidP="006F12A7">
      <w:pPr>
        <w:tabs>
          <w:tab w:val="left" w:pos="2160"/>
        </w:tabs>
        <w:ind w:left="2160" w:hanging="2160"/>
        <w:rPr>
          <w:ins w:id="3105" w:author="Author"/>
          <w:rFonts w:asciiTheme="minorHAnsi" w:hAnsiTheme="minorHAnsi" w:cs="Times New Roman"/>
          <w:u w:val="single"/>
        </w:rPr>
      </w:pPr>
      <w:bookmarkStart w:id="3106" w:name="_Hlk56497388"/>
      <w:ins w:id="3107" w:author="Author">
        <w:r w:rsidRPr="008834B7">
          <w:rPr>
            <w:rFonts w:asciiTheme="minorHAnsi" w:hAnsiTheme="minorHAnsi" w:cs="Times New Roman"/>
            <w:u w:val="single"/>
          </w:rPr>
          <w:t>CHAPTER 520</w:t>
        </w:r>
        <w:r w:rsidRPr="008834B7">
          <w:rPr>
            <w:rFonts w:asciiTheme="minorHAnsi" w:hAnsiTheme="minorHAnsi" w:cs="Times New Roman"/>
            <w:u w:val="single"/>
          </w:rPr>
          <w:tab/>
          <w:t>REQUIREMENTS FOR DESIGN, CONSTRUCTION, AND FIRE SAFETY IN HEALTH CARE FACILITIES</w:t>
        </w:r>
      </w:ins>
    </w:p>
    <w:p w14:paraId="49A445CE" w14:textId="77777777" w:rsidR="006F12A7" w:rsidRPr="008834B7" w:rsidRDefault="006F12A7" w:rsidP="006F12A7">
      <w:pPr>
        <w:tabs>
          <w:tab w:val="left" w:pos="2160"/>
        </w:tabs>
        <w:ind w:left="2160" w:hanging="2160"/>
        <w:rPr>
          <w:ins w:id="3108" w:author="Author"/>
          <w:rFonts w:asciiTheme="minorHAnsi" w:hAnsiTheme="minorHAnsi" w:cs="Times New Roman"/>
          <w:u w:val="single"/>
        </w:rPr>
      </w:pPr>
      <w:ins w:id="3109" w:author="Author">
        <w:r w:rsidRPr="008834B7">
          <w:rPr>
            <w:rFonts w:asciiTheme="minorHAnsi" w:hAnsiTheme="minorHAnsi" w:cs="Times New Roman"/>
            <w:u w:val="single"/>
          </w:rPr>
          <w:t>SUBCHAPTER C</w:t>
        </w:r>
        <w:r w:rsidRPr="008834B7">
          <w:rPr>
            <w:rFonts w:asciiTheme="minorHAnsi" w:hAnsiTheme="minorHAnsi" w:cs="Times New Roman"/>
            <w:u w:val="single"/>
          </w:rPr>
          <w:tab/>
          <w:t>SPECIFIC REQUIREMENTS FOR GENERAL AND SPECIAL HOSPITALS</w:t>
        </w:r>
      </w:ins>
    </w:p>
    <w:p w14:paraId="09C294DA" w14:textId="77777777" w:rsidR="006F12A7" w:rsidRPr="008834B7" w:rsidRDefault="006F12A7" w:rsidP="006F12A7">
      <w:pPr>
        <w:tabs>
          <w:tab w:val="left" w:pos="2160"/>
        </w:tabs>
        <w:rPr>
          <w:ins w:id="3110" w:author="Author"/>
          <w:rFonts w:asciiTheme="minorHAnsi" w:hAnsiTheme="minorHAnsi" w:cs="Times New Roman"/>
          <w:u w:val="single"/>
        </w:rPr>
      </w:pPr>
      <w:bookmarkStart w:id="3111" w:name="_Hlk56497401"/>
      <w:bookmarkEnd w:id="3106"/>
      <w:ins w:id="3112" w:author="Author">
        <w:r w:rsidRPr="008834B7">
          <w:rPr>
            <w:rFonts w:asciiTheme="minorHAnsi" w:hAnsiTheme="minorHAnsi" w:cs="Times New Roman"/>
            <w:u w:val="single"/>
          </w:rPr>
          <w:t>DIVISION 1</w:t>
        </w:r>
        <w:r w:rsidRPr="008834B7">
          <w:rPr>
            <w:rFonts w:asciiTheme="minorHAnsi" w:hAnsiTheme="minorHAnsi" w:cs="Times New Roman"/>
            <w:u w:val="single"/>
          </w:rPr>
          <w:tab/>
          <w:t>INTRODUCTION</w:t>
        </w:r>
      </w:ins>
    </w:p>
    <w:bookmarkEnd w:id="3111"/>
    <w:p w14:paraId="75D358CE" w14:textId="77777777" w:rsidR="006F12A7" w:rsidRPr="008834B7" w:rsidRDefault="006F12A7" w:rsidP="006F12A7">
      <w:pPr>
        <w:spacing w:before="100" w:beforeAutospacing="1" w:after="100" w:afterAutospacing="1"/>
        <w:rPr>
          <w:ins w:id="3113" w:author="Author"/>
          <w:rFonts w:asciiTheme="minorHAnsi" w:hAnsiTheme="minorHAnsi" w:cs="Times New Roman"/>
          <w:u w:val="single"/>
        </w:rPr>
      </w:pPr>
      <w:ins w:id="3114" w:author="Author">
        <w:r w:rsidRPr="008834B7">
          <w:rPr>
            <w:rFonts w:asciiTheme="minorHAnsi" w:hAnsiTheme="minorHAnsi" w:cs="Times New Roman"/>
            <w:u w:val="single"/>
          </w:rPr>
          <w:t>§520.100. General.</w:t>
        </w:r>
      </w:ins>
    </w:p>
    <w:p w14:paraId="1C1C016F" w14:textId="75F09550" w:rsidR="00BF73BB" w:rsidRPr="008834B7" w:rsidRDefault="006F12A7" w:rsidP="002B774E">
      <w:pPr>
        <w:spacing w:before="100" w:beforeAutospacing="1" w:after="100" w:afterAutospacing="1"/>
        <w:rPr>
          <w:rFonts w:asciiTheme="minorHAnsi" w:hAnsiTheme="minorHAnsi" w:cs="Times New Roman"/>
        </w:rPr>
      </w:pPr>
      <w:ins w:id="3115" w:author="Author">
        <w:r w:rsidRPr="008834B7">
          <w:rPr>
            <w:rFonts w:asciiTheme="minorHAnsi" w:hAnsiTheme="minorHAnsi" w:cs="Times New Roman"/>
            <w:u w:val="single"/>
          </w:rPr>
          <w:t>A physical environment that protects the health and safety of patients, personnel, and the public shall be provided in a licensed facility.</w:t>
        </w:r>
      </w:ins>
    </w:p>
    <w:p w14:paraId="796FB352" w14:textId="77777777" w:rsidR="00BF73BB" w:rsidRPr="008834B7" w:rsidRDefault="00BF73BB" w:rsidP="002B774E">
      <w:pPr>
        <w:rPr>
          <w:rFonts w:asciiTheme="minorHAnsi" w:hAnsiTheme="minorHAnsi" w:cs="Times New Roman"/>
        </w:rPr>
      </w:pPr>
      <w:r w:rsidRPr="008834B7">
        <w:rPr>
          <w:rFonts w:asciiTheme="minorHAnsi" w:hAnsiTheme="minorHAnsi" w:cs="Times New Roman"/>
        </w:rPr>
        <w:br w:type="page"/>
      </w:r>
    </w:p>
    <w:p w14:paraId="4D3F533D" w14:textId="12A2C25D" w:rsidR="00BF73BB" w:rsidRPr="008834B7" w:rsidRDefault="00BF73BB" w:rsidP="002B774E">
      <w:pPr>
        <w:tabs>
          <w:tab w:val="left" w:pos="2160"/>
        </w:tabs>
        <w:rPr>
          <w:rFonts w:asciiTheme="minorHAnsi" w:hAnsiTheme="minorHAnsi" w:cs="Times New Roman"/>
        </w:rPr>
      </w:pPr>
      <w:r w:rsidRPr="008834B7">
        <w:rPr>
          <w:rFonts w:asciiTheme="minorHAnsi" w:hAnsiTheme="minorHAnsi" w:cs="Times New Roman"/>
        </w:rPr>
        <w:t>TITLE 26</w:t>
      </w:r>
      <w:r w:rsidRPr="008834B7">
        <w:rPr>
          <w:rFonts w:asciiTheme="minorHAnsi" w:hAnsiTheme="minorHAnsi" w:cs="Times New Roman"/>
        </w:rPr>
        <w:tab/>
        <w:t>HEALTH AND HUMAN SERVICES</w:t>
      </w:r>
    </w:p>
    <w:p w14:paraId="11692E25" w14:textId="0907292E" w:rsidR="00BF73BB" w:rsidRPr="008834B7" w:rsidRDefault="00BF73BB" w:rsidP="002B774E">
      <w:pPr>
        <w:tabs>
          <w:tab w:val="left" w:pos="2160"/>
        </w:tabs>
        <w:rPr>
          <w:rFonts w:asciiTheme="minorHAnsi" w:hAnsiTheme="minorHAnsi" w:cs="Times New Roman"/>
        </w:rPr>
      </w:pPr>
      <w:r w:rsidRPr="008834B7">
        <w:rPr>
          <w:rFonts w:asciiTheme="minorHAnsi" w:hAnsiTheme="minorHAnsi" w:cs="Times New Roman"/>
        </w:rPr>
        <w:t>PART 1</w:t>
      </w:r>
      <w:r w:rsidRPr="008834B7">
        <w:rPr>
          <w:rFonts w:asciiTheme="minorHAnsi" w:hAnsiTheme="minorHAnsi" w:cs="Times New Roman"/>
        </w:rPr>
        <w:tab/>
        <w:t>HEALTH AND HUMAN SERVICES COMMISSION</w:t>
      </w:r>
    </w:p>
    <w:p w14:paraId="39C335AF" w14:textId="77777777" w:rsidR="006F12A7" w:rsidRPr="008834B7" w:rsidRDefault="006F12A7" w:rsidP="006F12A7">
      <w:pPr>
        <w:tabs>
          <w:tab w:val="left" w:pos="2160"/>
        </w:tabs>
        <w:ind w:left="2160" w:hanging="2160"/>
        <w:rPr>
          <w:ins w:id="3116" w:author="Author"/>
          <w:rFonts w:asciiTheme="minorHAnsi" w:hAnsiTheme="minorHAnsi" w:cs="Times New Roman"/>
          <w:u w:val="single"/>
        </w:rPr>
      </w:pPr>
      <w:bookmarkStart w:id="3117" w:name="_Hlk56497407"/>
      <w:ins w:id="3118" w:author="Author">
        <w:r w:rsidRPr="008834B7">
          <w:rPr>
            <w:rFonts w:asciiTheme="minorHAnsi" w:hAnsiTheme="minorHAnsi" w:cs="Times New Roman"/>
            <w:u w:val="single"/>
          </w:rPr>
          <w:t>CHAPTER 520</w:t>
        </w:r>
        <w:r w:rsidRPr="008834B7">
          <w:rPr>
            <w:rFonts w:asciiTheme="minorHAnsi" w:hAnsiTheme="minorHAnsi" w:cs="Times New Roman"/>
            <w:u w:val="single"/>
          </w:rPr>
          <w:tab/>
          <w:t>REQUIREMENTS FOR DESIGN, CONSTRUCTION, AND FIRE SAFETY IN HEALTH CARE FACILITIES</w:t>
        </w:r>
      </w:ins>
    </w:p>
    <w:p w14:paraId="47D40033" w14:textId="77777777" w:rsidR="006F12A7" w:rsidRPr="008834B7" w:rsidRDefault="006F12A7" w:rsidP="006F12A7">
      <w:pPr>
        <w:tabs>
          <w:tab w:val="left" w:pos="2160"/>
        </w:tabs>
        <w:ind w:left="2160" w:hanging="2160"/>
        <w:rPr>
          <w:ins w:id="3119" w:author="Author"/>
          <w:rFonts w:asciiTheme="minorHAnsi" w:hAnsiTheme="minorHAnsi" w:cs="Times New Roman"/>
          <w:u w:val="single"/>
        </w:rPr>
      </w:pPr>
      <w:ins w:id="3120" w:author="Author">
        <w:r w:rsidRPr="008834B7">
          <w:rPr>
            <w:rFonts w:asciiTheme="minorHAnsi" w:hAnsiTheme="minorHAnsi" w:cs="Times New Roman"/>
            <w:u w:val="single"/>
          </w:rPr>
          <w:t>SUBCHAPTER C</w:t>
        </w:r>
        <w:r w:rsidRPr="008834B7">
          <w:rPr>
            <w:rFonts w:asciiTheme="minorHAnsi" w:hAnsiTheme="minorHAnsi" w:cs="Times New Roman"/>
            <w:u w:val="single"/>
          </w:rPr>
          <w:tab/>
          <w:t>SPECIFIC REQUIREMENTS FOR GENERAL AND SPECIAL HOSPITALS</w:t>
        </w:r>
      </w:ins>
    </w:p>
    <w:p w14:paraId="63AF4519" w14:textId="77777777" w:rsidR="006F12A7" w:rsidRPr="008834B7" w:rsidRDefault="006F12A7" w:rsidP="006F12A7">
      <w:pPr>
        <w:tabs>
          <w:tab w:val="left" w:pos="2160"/>
        </w:tabs>
        <w:rPr>
          <w:ins w:id="3121" w:author="Author"/>
          <w:rFonts w:asciiTheme="minorHAnsi" w:hAnsiTheme="minorHAnsi" w:cs="Times New Roman"/>
          <w:u w:val="single"/>
        </w:rPr>
      </w:pPr>
      <w:bookmarkStart w:id="3122" w:name="_Hlk56497424"/>
      <w:bookmarkEnd w:id="3117"/>
      <w:ins w:id="3123" w:author="Author">
        <w:r w:rsidRPr="008834B7">
          <w:rPr>
            <w:rFonts w:asciiTheme="minorHAnsi" w:hAnsiTheme="minorHAnsi" w:cs="Times New Roman"/>
            <w:u w:val="single"/>
          </w:rPr>
          <w:t>DIVISION 2</w:t>
        </w:r>
        <w:r w:rsidRPr="008834B7">
          <w:rPr>
            <w:rFonts w:asciiTheme="minorHAnsi" w:hAnsiTheme="minorHAnsi" w:cs="Times New Roman"/>
            <w:u w:val="single"/>
          </w:rPr>
          <w:tab/>
          <w:t>PATIENT CARE UNITS</w:t>
        </w:r>
      </w:ins>
    </w:p>
    <w:bookmarkEnd w:id="3122"/>
    <w:p w14:paraId="4BD3DD05" w14:textId="77777777" w:rsidR="006F12A7" w:rsidRPr="008834B7" w:rsidRDefault="006F12A7" w:rsidP="006F12A7">
      <w:pPr>
        <w:spacing w:before="100" w:beforeAutospacing="1" w:after="100" w:afterAutospacing="1"/>
        <w:rPr>
          <w:ins w:id="3124" w:author="Author"/>
          <w:rFonts w:asciiTheme="minorHAnsi" w:hAnsiTheme="minorHAnsi" w:cs="Times New Roman"/>
          <w:u w:val="single"/>
        </w:rPr>
      </w:pPr>
      <w:ins w:id="3125" w:author="Author">
        <w:r w:rsidRPr="008834B7">
          <w:rPr>
            <w:rFonts w:asciiTheme="minorHAnsi" w:hAnsiTheme="minorHAnsi" w:cs="Times New Roman"/>
            <w:u w:val="single"/>
          </w:rPr>
          <w:t>§520.101. General.</w:t>
        </w:r>
      </w:ins>
    </w:p>
    <w:p w14:paraId="67EBF6F5" w14:textId="77777777" w:rsidR="006F12A7" w:rsidRPr="008834B7" w:rsidRDefault="006F12A7" w:rsidP="006F12A7">
      <w:pPr>
        <w:spacing w:before="100" w:beforeAutospacing="1" w:after="100" w:afterAutospacing="1"/>
        <w:rPr>
          <w:ins w:id="3126" w:author="Author"/>
          <w:rFonts w:asciiTheme="minorHAnsi" w:hAnsiTheme="minorHAnsi" w:cs="Times New Roman"/>
          <w:u w:val="single"/>
        </w:rPr>
      </w:pPr>
      <w:ins w:id="3127" w:author="Author">
        <w:r w:rsidRPr="008834B7">
          <w:rPr>
            <w:rFonts w:asciiTheme="minorHAnsi" w:hAnsiTheme="minorHAnsi" w:cs="Times New Roman"/>
            <w:u w:val="single"/>
          </w:rPr>
          <w:t>(a) A licensed facility shall provide at least one type of patient care unit. Where only mental health patient care units are provided in the licensed facility, it shall be licensed as a private psychiatric hospital or a crisis stabilization unit (CSU), as defined in §520.2 of this chapter (relating to Definitions) and in accordance with Subchapter D of this chapter (relating to Specific Requirements for Private Psychiatric Hospitals) or Subchapter E of this chapter (relating to Specific Requirements for Crisis Stabilization Units).</w:t>
        </w:r>
      </w:ins>
    </w:p>
    <w:p w14:paraId="7357C448" w14:textId="77777777" w:rsidR="006F12A7" w:rsidRPr="008834B7" w:rsidRDefault="006F12A7" w:rsidP="006F12A7">
      <w:pPr>
        <w:spacing w:before="100" w:beforeAutospacing="1" w:after="100" w:afterAutospacing="1"/>
        <w:rPr>
          <w:ins w:id="3128" w:author="Author"/>
          <w:rFonts w:asciiTheme="minorHAnsi" w:hAnsiTheme="minorHAnsi" w:cs="Times New Roman"/>
          <w:u w:val="single"/>
        </w:rPr>
      </w:pPr>
      <w:ins w:id="3129" w:author="Author">
        <w:r w:rsidRPr="008834B7">
          <w:rPr>
            <w:rFonts w:asciiTheme="minorHAnsi" w:hAnsiTheme="minorHAnsi" w:cs="Times New Roman"/>
            <w:u w:val="single"/>
          </w:rPr>
          <w:t xml:space="preserve">(b) Patient care units shall meet the requirements in this chapter for new construction. </w:t>
        </w:r>
      </w:ins>
    </w:p>
    <w:p w14:paraId="1329B7A8" w14:textId="77777777" w:rsidR="006F12A7" w:rsidRPr="008834B7" w:rsidRDefault="006F12A7" w:rsidP="006F12A7">
      <w:pPr>
        <w:spacing w:before="100" w:beforeAutospacing="1" w:after="100" w:afterAutospacing="1"/>
        <w:rPr>
          <w:ins w:id="3130" w:author="Author"/>
          <w:rFonts w:asciiTheme="minorHAnsi" w:hAnsiTheme="minorHAnsi" w:cs="Times New Roman"/>
          <w:u w:val="single"/>
        </w:rPr>
      </w:pPr>
      <w:ins w:id="3131" w:author="Author">
        <w:r w:rsidRPr="008834B7">
          <w:rPr>
            <w:rFonts w:asciiTheme="minorHAnsi" w:hAnsiTheme="minorHAnsi" w:cs="Times New Roman"/>
            <w:u w:val="single"/>
          </w:rPr>
          <w:t>(c) Patient care units shall meet the requirements in this chapter for renovated construction and other types of modifications indicated in §520.12 of this chapter (relating to Additions, Renovations, and Alterations), or where an existing patient care unit or a portion thereof is converted to another type of patient care unit or licensed bed designation.</w:t>
        </w:r>
      </w:ins>
    </w:p>
    <w:p w14:paraId="64202CD3" w14:textId="77777777" w:rsidR="006F12A7" w:rsidRDefault="00BF73BB" w:rsidP="006F12A7">
      <w:pPr>
        <w:spacing w:before="100" w:beforeAutospacing="1" w:after="100" w:afterAutospacing="1"/>
        <w:rPr>
          <w:ins w:id="3132" w:author="Author"/>
          <w:rFonts w:asciiTheme="minorHAnsi" w:hAnsiTheme="minorHAnsi" w:cs="Times New Roman"/>
          <w:u w:val="single"/>
        </w:rPr>
      </w:pPr>
      <w:r w:rsidRPr="008834B7">
        <w:rPr>
          <w:rFonts w:asciiTheme="minorHAnsi" w:hAnsiTheme="minorHAnsi" w:cs="Times New Roman"/>
        </w:rPr>
        <w:tab/>
      </w:r>
      <w:ins w:id="3133" w:author="Author">
        <w:r w:rsidR="006F12A7" w:rsidRPr="008834B7">
          <w:rPr>
            <w:rFonts w:asciiTheme="minorHAnsi" w:hAnsiTheme="minorHAnsi" w:cs="Times New Roman"/>
            <w:u w:val="single"/>
          </w:rPr>
          <w:t xml:space="preserve">(1) Where an existing patient care unit or a portion thereof is converted from one service to another, such as a mental health care unit converted to a medical or surgical nursing care unit, the newly designated patient care unit shall meet the section that pertains to the new designation. Omission of this requirement shall be permitted where the Executive Commissioner of the Texas Health and Human Services Commission issues an emergency rule for a temporary time. </w:t>
        </w:r>
      </w:ins>
    </w:p>
    <w:p w14:paraId="687A7278" w14:textId="77777777" w:rsidR="006F12A7" w:rsidRDefault="00BF73BB" w:rsidP="006F12A7">
      <w:pPr>
        <w:spacing w:before="100" w:beforeAutospacing="1" w:after="100" w:afterAutospacing="1"/>
        <w:rPr>
          <w:ins w:id="3134" w:author="Author"/>
          <w:rFonts w:asciiTheme="minorHAnsi" w:hAnsiTheme="minorHAnsi" w:cs="Times New Roman"/>
          <w:u w:val="single"/>
        </w:rPr>
      </w:pPr>
      <w:r w:rsidRPr="008834B7">
        <w:rPr>
          <w:rFonts w:asciiTheme="minorHAnsi" w:hAnsiTheme="minorHAnsi" w:cs="Times New Roman"/>
        </w:rPr>
        <w:tab/>
      </w:r>
      <w:ins w:id="3135" w:author="Author">
        <w:r w:rsidR="006F12A7" w:rsidRPr="008834B7">
          <w:rPr>
            <w:rFonts w:asciiTheme="minorHAnsi" w:hAnsiTheme="minorHAnsi" w:cs="Times New Roman"/>
            <w:u w:val="single"/>
          </w:rPr>
          <w:t xml:space="preserve">(2) Where minor renovation is undertaken in a patient bedroom or where a licensed bed designation is modified, and its bedroom contains a hand-washing sink other than at the entry, the existing location of the sink shall be permitted. </w:t>
        </w:r>
      </w:ins>
    </w:p>
    <w:p w14:paraId="0C69AC44" w14:textId="77777777" w:rsidR="006F12A7" w:rsidRDefault="00BF73BB" w:rsidP="006F12A7">
      <w:pPr>
        <w:spacing w:before="100" w:beforeAutospacing="1" w:after="100" w:afterAutospacing="1"/>
        <w:rPr>
          <w:ins w:id="3136" w:author="Author"/>
          <w:rFonts w:asciiTheme="minorHAnsi" w:hAnsiTheme="minorHAnsi" w:cs="Times New Roman"/>
          <w:u w:val="single"/>
        </w:rPr>
      </w:pPr>
      <w:r w:rsidRPr="008834B7">
        <w:rPr>
          <w:rFonts w:asciiTheme="minorHAnsi" w:hAnsiTheme="minorHAnsi" w:cs="Times New Roman"/>
        </w:rPr>
        <w:tab/>
      </w:r>
      <w:ins w:id="3137" w:author="Author">
        <w:r w:rsidR="006F12A7" w:rsidRPr="008834B7">
          <w:rPr>
            <w:rFonts w:asciiTheme="minorHAnsi" w:hAnsiTheme="minorHAnsi" w:cs="Times New Roman"/>
            <w:u w:val="single"/>
          </w:rPr>
          <w:t>(3) Where minor renovation is undertaken or where a licensed bed designation is modified, and the patient bedroom does not contain a hand-washing station, but the bathroom does contain a hand-washing station, no additional sink shall be required in the patient bedroom where the requirement in §520.14(c) of this chapter (relating to Exceptions) is met.</w:t>
        </w:r>
      </w:ins>
    </w:p>
    <w:p w14:paraId="1B575EB5" w14:textId="06086DD1" w:rsidR="006F12A7" w:rsidRPr="008834B7" w:rsidRDefault="00BF73BB" w:rsidP="006F12A7">
      <w:pPr>
        <w:spacing w:before="100" w:beforeAutospacing="1" w:after="100" w:afterAutospacing="1"/>
        <w:rPr>
          <w:ins w:id="3138" w:author="Author"/>
          <w:rFonts w:asciiTheme="minorHAnsi" w:hAnsiTheme="minorHAnsi" w:cs="Times New Roman"/>
          <w:u w:val="single"/>
        </w:rPr>
      </w:pPr>
      <w:r w:rsidRPr="008834B7">
        <w:rPr>
          <w:rFonts w:asciiTheme="minorHAnsi" w:hAnsiTheme="minorHAnsi" w:cs="Times New Roman"/>
        </w:rPr>
        <w:tab/>
      </w:r>
      <w:ins w:id="3139" w:author="Author">
        <w:r w:rsidR="006F12A7" w:rsidRPr="008834B7">
          <w:rPr>
            <w:rFonts w:asciiTheme="minorHAnsi" w:hAnsiTheme="minorHAnsi" w:cs="Times New Roman"/>
            <w:u w:val="single"/>
          </w:rPr>
          <w:t>(4) Where minor renovation work is undertaken, and the patient bedroom provides a hand-washing station, but its bathroom does not contain a hand-washing station, a hand sanitizer shall be permitted a substitute for a hand-washing sink in the bathroom.</w:t>
        </w:r>
      </w:ins>
      <w:r w:rsidR="00A25378" w:rsidRPr="008834B7">
        <w:rPr>
          <w:rFonts w:asciiTheme="minorHAnsi" w:hAnsiTheme="minorHAnsi" w:cs="Times New Roman"/>
        </w:rPr>
        <w:tab/>
      </w:r>
    </w:p>
    <w:p w14:paraId="5A24F48D" w14:textId="77777777" w:rsidR="006F12A7" w:rsidRPr="008834B7" w:rsidRDefault="006F12A7" w:rsidP="006F12A7">
      <w:pPr>
        <w:spacing w:before="100" w:beforeAutospacing="1" w:after="100" w:afterAutospacing="1"/>
        <w:rPr>
          <w:ins w:id="3140" w:author="Author"/>
          <w:rFonts w:asciiTheme="minorHAnsi" w:hAnsiTheme="minorHAnsi" w:cs="Times New Roman"/>
          <w:u w:val="single"/>
        </w:rPr>
      </w:pPr>
      <w:ins w:id="3141" w:author="Author">
        <w:r w:rsidRPr="008834B7">
          <w:rPr>
            <w:rFonts w:asciiTheme="minorHAnsi" w:hAnsiTheme="minorHAnsi" w:cs="Times New Roman"/>
            <w:u w:val="single"/>
          </w:rPr>
          <w:t>(d) Unrelated traffic of staff, the public, or other patients through a patient care unit shall be prohibited, except for emergency egress.</w:t>
        </w:r>
      </w:ins>
    </w:p>
    <w:p w14:paraId="201574DA" w14:textId="77777777" w:rsidR="006F12A7" w:rsidRPr="008834B7" w:rsidRDefault="006F12A7" w:rsidP="006F12A7">
      <w:pPr>
        <w:spacing w:before="100" w:beforeAutospacing="1" w:after="100" w:afterAutospacing="1"/>
        <w:rPr>
          <w:ins w:id="3142" w:author="Author"/>
          <w:rFonts w:asciiTheme="minorHAnsi" w:hAnsiTheme="minorHAnsi" w:cs="Times New Roman"/>
          <w:u w:val="single"/>
        </w:rPr>
      </w:pPr>
      <w:ins w:id="3143" w:author="Author">
        <w:r w:rsidRPr="008834B7">
          <w:rPr>
            <w:rFonts w:asciiTheme="minorHAnsi" w:hAnsiTheme="minorHAnsi" w:cs="Times New Roman"/>
            <w:u w:val="single"/>
          </w:rPr>
          <w:t>(e) Provisions shall be made to preserve a patient’s visual and speech privacy throughout the patient care process.</w:t>
        </w:r>
      </w:ins>
    </w:p>
    <w:p w14:paraId="5D08C11F" w14:textId="77777777" w:rsidR="006F12A7" w:rsidRDefault="00BF73BB" w:rsidP="006F12A7">
      <w:pPr>
        <w:spacing w:before="100" w:beforeAutospacing="1" w:after="100" w:afterAutospacing="1"/>
        <w:rPr>
          <w:ins w:id="3144" w:author="Author"/>
          <w:rFonts w:asciiTheme="minorHAnsi" w:hAnsiTheme="minorHAnsi" w:cs="Times New Roman"/>
          <w:u w:val="single"/>
        </w:rPr>
      </w:pPr>
      <w:r w:rsidRPr="008834B7">
        <w:rPr>
          <w:rFonts w:asciiTheme="minorHAnsi" w:hAnsiTheme="minorHAnsi" w:cs="Times New Roman"/>
        </w:rPr>
        <w:tab/>
      </w:r>
      <w:ins w:id="3145" w:author="Author">
        <w:r w:rsidR="006F12A7" w:rsidRPr="008834B7">
          <w:rPr>
            <w:rFonts w:asciiTheme="minorHAnsi" w:hAnsiTheme="minorHAnsi" w:cs="Times New Roman"/>
            <w:u w:val="single"/>
          </w:rPr>
          <w:t xml:space="preserve">(1) Privacy provisions shall be provided from observation outside a patient care bedroom, patient treatment room, or each patient care station. Omission of this requirements shall apply for psychiatric patient care bedrooms and psychiatric observation units, however the route to the psychiatric units or care areas shall preserve the patient’s dignity. </w:t>
        </w:r>
      </w:ins>
    </w:p>
    <w:p w14:paraId="729F76C4" w14:textId="77777777" w:rsidR="006F12A7" w:rsidRDefault="00BF73BB" w:rsidP="006F12A7">
      <w:pPr>
        <w:spacing w:before="100" w:beforeAutospacing="1" w:after="100" w:afterAutospacing="1"/>
        <w:rPr>
          <w:ins w:id="3146" w:author="Author"/>
          <w:rFonts w:asciiTheme="minorHAnsi" w:hAnsiTheme="minorHAnsi" w:cs="Times New Roman"/>
          <w:u w:val="single"/>
        </w:rPr>
      </w:pPr>
      <w:r w:rsidRPr="008834B7">
        <w:rPr>
          <w:rFonts w:asciiTheme="minorHAnsi" w:hAnsiTheme="minorHAnsi" w:cs="Times New Roman"/>
        </w:rPr>
        <w:tab/>
      </w:r>
      <w:ins w:id="3147" w:author="Author">
        <w:r w:rsidR="006F12A7" w:rsidRPr="008834B7">
          <w:rPr>
            <w:rFonts w:asciiTheme="minorHAnsi" w:hAnsiTheme="minorHAnsi" w:cs="Times New Roman"/>
            <w:u w:val="single"/>
          </w:rPr>
          <w:t>(2) Cubicle curtains are required in multi-occupant patient bedrooms and multi-occupant treatment rooms. Omission of this requirement shall be permitted where portable privacy screens are available at the neonatal intensive care unit (NICU) area, nurseries, hemodialysis in-center area, infusion area, rehabilitation therapy area, and as approved by the Texas Health and Human Services Commission Architectural Review Unit. Cubicle curtains in a psychiatric bedroom are prohibited.</w:t>
        </w:r>
      </w:ins>
    </w:p>
    <w:p w14:paraId="30AD9B92" w14:textId="77777777" w:rsidR="006F12A7" w:rsidRDefault="00BF73BB" w:rsidP="006F12A7">
      <w:pPr>
        <w:spacing w:before="100" w:beforeAutospacing="1" w:after="100" w:afterAutospacing="1"/>
        <w:rPr>
          <w:ins w:id="3148" w:author="Author"/>
          <w:rFonts w:asciiTheme="minorHAnsi" w:hAnsiTheme="minorHAnsi" w:cs="Times New Roman"/>
          <w:u w:val="single"/>
        </w:rPr>
      </w:pPr>
      <w:r w:rsidRPr="008834B7">
        <w:rPr>
          <w:rFonts w:asciiTheme="minorHAnsi" w:hAnsiTheme="minorHAnsi" w:cs="Times New Roman"/>
        </w:rPr>
        <w:tab/>
      </w:r>
      <w:ins w:id="3149" w:author="Author">
        <w:r w:rsidR="006F12A7" w:rsidRPr="008834B7">
          <w:rPr>
            <w:rFonts w:asciiTheme="minorHAnsi" w:hAnsiTheme="minorHAnsi" w:cs="Times New Roman"/>
            <w:u w:val="single"/>
          </w:rPr>
          <w:t xml:space="preserve">(3) Where patient privacy is provided by or required by cubicle curtains, the curtains shall be installed before a final architectural inspection. They shall fully close to assure maximum privacy from casual observation by visitors and other patients. </w:t>
        </w:r>
      </w:ins>
    </w:p>
    <w:p w14:paraId="0EA75FFE" w14:textId="77777777" w:rsidR="006F12A7" w:rsidRDefault="003B7C37" w:rsidP="006F12A7">
      <w:pPr>
        <w:spacing w:before="100" w:beforeAutospacing="1" w:after="100" w:afterAutospacing="1"/>
        <w:rPr>
          <w:ins w:id="3150" w:author="Author"/>
          <w:rFonts w:asciiTheme="minorHAnsi" w:hAnsiTheme="minorHAnsi" w:cs="Times New Roman"/>
          <w:u w:val="single"/>
        </w:rPr>
      </w:pPr>
      <w:r w:rsidRPr="008834B7">
        <w:rPr>
          <w:rFonts w:asciiTheme="minorHAnsi" w:hAnsiTheme="minorHAnsi" w:cs="Times New Roman"/>
        </w:rPr>
        <w:tab/>
      </w:r>
      <w:ins w:id="3151" w:author="Author">
        <w:r w:rsidR="006F12A7" w:rsidRPr="008834B7">
          <w:rPr>
            <w:rFonts w:asciiTheme="minorHAnsi" w:hAnsiTheme="minorHAnsi" w:cs="Times New Roman"/>
            <w:u w:val="single"/>
          </w:rPr>
          <w:t>(4) Waiting areas for patients on stretchers or in gowns shall be out of view of the public circulation system.</w:t>
        </w:r>
      </w:ins>
    </w:p>
    <w:p w14:paraId="0CA4B83B" w14:textId="22FE3E43" w:rsidR="006F12A7" w:rsidRPr="008834B7" w:rsidRDefault="006F12A7" w:rsidP="006F12A7">
      <w:pPr>
        <w:spacing w:before="100" w:beforeAutospacing="1" w:after="100" w:afterAutospacing="1"/>
        <w:rPr>
          <w:ins w:id="3152" w:author="Author"/>
          <w:rFonts w:asciiTheme="minorHAnsi" w:eastAsia="Times New Roman" w:hAnsiTheme="minorHAnsi" w:cs="Times New Roman"/>
          <w:u w:val="single"/>
        </w:rPr>
      </w:pPr>
      <w:ins w:id="3153" w:author="Author">
        <w:r w:rsidRPr="008834B7">
          <w:rPr>
            <w:rFonts w:asciiTheme="minorHAnsi" w:hAnsiTheme="minorHAnsi" w:cs="Times New Roman"/>
            <w:u w:val="single"/>
          </w:rPr>
          <w:t xml:space="preserve">(f) </w:t>
        </w:r>
        <w:r w:rsidRPr="008834B7">
          <w:rPr>
            <w:rFonts w:ascii="Verdana" w:eastAsia="Verdana" w:hAnsi="Verdana" w:cs="Times New Roman"/>
            <w:u w:val="single"/>
          </w:rPr>
          <w:t xml:space="preserve">Where accommodations for care of patients of size are provided, they shall meet the requirements in §520.46 of this chapter (relating to Patients of Size), unless noted in other </w:t>
        </w:r>
        <w:r w:rsidRPr="008834B7">
          <w:rPr>
            <w:rFonts w:asciiTheme="minorHAnsi" w:eastAsia="Times New Roman" w:hAnsiTheme="minorHAnsi" w:cs="Times New Roman"/>
            <w:u w:val="single"/>
          </w:rPr>
          <w:t>facility-specific subchapters in this chapter as follows:</w:t>
        </w:r>
      </w:ins>
    </w:p>
    <w:p w14:paraId="55C5A2EC" w14:textId="77777777" w:rsidR="006F12A7" w:rsidRDefault="00A4201A" w:rsidP="006F12A7">
      <w:pPr>
        <w:spacing w:before="100" w:beforeAutospacing="1" w:after="100" w:afterAutospacing="1"/>
        <w:rPr>
          <w:ins w:id="3154" w:author="Author"/>
          <w:rFonts w:asciiTheme="minorHAnsi" w:eastAsia="Times New Roman" w:hAnsiTheme="minorHAnsi" w:cs="Times New Roman"/>
          <w:u w:val="single"/>
        </w:rPr>
      </w:pPr>
      <w:r w:rsidRPr="008834B7">
        <w:rPr>
          <w:rFonts w:asciiTheme="minorHAnsi" w:eastAsia="Times New Roman" w:hAnsiTheme="minorHAnsi" w:cs="Times New Roman"/>
        </w:rPr>
        <w:tab/>
      </w:r>
      <w:ins w:id="3155" w:author="Author">
        <w:r w:rsidR="006F12A7" w:rsidRPr="008834B7">
          <w:rPr>
            <w:rFonts w:asciiTheme="minorHAnsi" w:eastAsia="Times New Roman" w:hAnsiTheme="minorHAnsi" w:cs="Times New Roman"/>
            <w:u w:val="single"/>
          </w:rPr>
          <w:t xml:space="preserve">(1) Subchapter C, Specific Requirements for General and Special Hospitals; </w:t>
        </w:r>
      </w:ins>
    </w:p>
    <w:p w14:paraId="0F51B1BC" w14:textId="77777777" w:rsidR="006F12A7" w:rsidRDefault="00A4201A" w:rsidP="006F12A7">
      <w:pPr>
        <w:spacing w:before="100" w:beforeAutospacing="1" w:after="100" w:afterAutospacing="1"/>
        <w:rPr>
          <w:ins w:id="3156" w:author="Author"/>
          <w:rFonts w:asciiTheme="minorHAnsi" w:eastAsia="Times New Roman" w:hAnsiTheme="minorHAnsi" w:cs="Times New Roman"/>
          <w:u w:val="single"/>
        </w:rPr>
      </w:pPr>
      <w:r w:rsidRPr="008834B7">
        <w:rPr>
          <w:rFonts w:asciiTheme="minorHAnsi" w:eastAsia="Times New Roman" w:hAnsiTheme="minorHAnsi" w:cs="Times New Roman"/>
        </w:rPr>
        <w:tab/>
      </w:r>
      <w:ins w:id="3157" w:author="Author">
        <w:r w:rsidR="006F12A7" w:rsidRPr="008834B7">
          <w:rPr>
            <w:rFonts w:asciiTheme="minorHAnsi" w:eastAsia="Times New Roman" w:hAnsiTheme="minorHAnsi" w:cs="Times New Roman"/>
            <w:u w:val="single"/>
          </w:rPr>
          <w:t xml:space="preserve">(2) Subchapter D, Specific Requirements for Private Psychiatric Hospitals; </w:t>
        </w:r>
      </w:ins>
    </w:p>
    <w:p w14:paraId="209DDC7C" w14:textId="77777777" w:rsidR="006F12A7" w:rsidRDefault="00A4201A" w:rsidP="006F12A7">
      <w:pPr>
        <w:spacing w:before="100" w:beforeAutospacing="1" w:after="100" w:afterAutospacing="1"/>
        <w:rPr>
          <w:ins w:id="3158" w:author="Author"/>
          <w:rFonts w:asciiTheme="minorHAnsi" w:eastAsia="Times New Roman" w:hAnsiTheme="minorHAnsi" w:cs="Times New Roman"/>
          <w:u w:val="single"/>
        </w:rPr>
      </w:pPr>
      <w:r w:rsidRPr="008834B7">
        <w:rPr>
          <w:rFonts w:asciiTheme="minorHAnsi" w:eastAsia="Times New Roman" w:hAnsiTheme="minorHAnsi" w:cs="Times New Roman"/>
        </w:rPr>
        <w:tab/>
      </w:r>
      <w:ins w:id="3159" w:author="Author">
        <w:r w:rsidR="006F12A7" w:rsidRPr="008834B7">
          <w:rPr>
            <w:rFonts w:asciiTheme="minorHAnsi" w:eastAsia="Times New Roman" w:hAnsiTheme="minorHAnsi" w:cs="Times New Roman"/>
            <w:u w:val="single"/>
          </w:rPr>
          <w:t xml:space="preserve">(3) Subchapter E, Specific Requirements for Crisis Stabilization Units; </w:t>
        </w:r>
      </w:ins>
    </w:p>
    <w:p w14:paraId="175F8987" w14:textId="77777777" w:rsidR="006F12A7" w:rsidRDefault="00A4201A" w:rsidP="006F12A7">
      <w:pPr>
        <w:spacing w:before="100" w:beforeAutospacing="1" w:after="100" w:afterAutospacing="1"/>
        <w:rPr>
          <w:ins w:id="3160" w:author="Author"/>
          <w:rFonts w:asciiTheme="minorHAnsi" w:eastAsia="Times New Roman" w:hAnsiTheme="minorHAnsi" w:cs="Times New Roman"/>
          <w:u w:val="single"/>
        </w:rPr>
      </w:pPr>
      <w:r w:rsidRPr="008834B7">
        <w:rPr>
          <w:rFonts w:asciiTheme="minorHAnsi" w:eastAsia="Times New Roman" w:hAnsiTheme="minorHAnsi" w:cs="Times New Roman"/>
        </w:rPr>
        <w:tab/>
      </w:r>
      <w:ins w:id="3161" w:author="Author">
        <w:r w:rsidR="006F12A7" w:rsidRPr="008834B7">
          <w:rPr>
            <w:rFonts w:asciiTheme="minorHAnsi" w:eastAsia="Times New Roman" w:hAnsiTheme="minorHAnsi" w:cs="Times New Roman"/>
            <w:u w:val="single"/>
          </w:rPr>
          <w:t xml:space="preserve">(4) Subchapter F, Specific Requirements for Ambulatory Surgical Centers; </w:t>
        </w:r>
      </w:ins>
    </w:p>
    <w:p w14:paraId="79CAAB71" w14:textId="77777777" w:rsidR="006F12A7" w:rsidRDefault="00A4201A" w:rsidP="006F12A7">
      <w:pPr>
        <w:spacing w:before="100" w:beforeAutospacing="1" w:after="100" w:afterAutospacing="1"/>
        <w:rPr>
          <w:ins w:id="3162" w:author="Author"/>
          <w:rFonts w:asciiTheme="minorHAnsi" w:eastAsia="Times New Roman" w:hAnsiTheme="minorHAnsi" w:cs="Times New Roman"/>
          <w:u w:val="single"/>
        </w:rPr>
      </w:pPr>
      <w:r w:rsidRPr="008834B7">
        <w:rPr>
          <w:rFonts w:asciiTheme="minorHAnsi" w:eastAsia="Times New Roman" w:hAnsiTheme="minorHAnsi" w:cs="Times New Roman"/>
        </w:rPr>
        <w:tab/>
      </w:r>
      <w:ins w:id="3163" w:author="Author">
        <w:r w:rsidR="006F12A7" w:rsidRPr="008834B7">
          <w:rPr>
            <w:rFonts w:asciiTheme="minorHAnsi" w:eastAsia="Times New Roman" w:hAnsiTheme="minorHAnsi" w:cs="Times New Roman"/>
            <w:u w:val="single"/>
          </w:rPr>
          <w:t xml:space="preserve">(5) Subchapter G, Specific Requirements for Freestanding Emergency Medical Care Facilities; </w:t>
        </w:r>
      </w:ins>
    </w:p>
    <w:p w14:paraId="00886C4C" w14:textId="77777777" w:rsidR="006F12A7" w:rsidRDefault="00A4201A" w:rsidP="006F12A7">
      <w:pPr>
        <w:spacing w:before="100" w:beforeAutospacing="1" w:after="100" w:afterAutospacing="1"/>
        <w:rPr>
          <w:ins w:id="3164" w:author="Author"/>
          <w:rFonts w:asciiTheme="minorHAnsi" w:eastAsia="Times New Roman" w:hAnsiTheme="minorHAnsi" w:cs="Times New Roman"/>
          <w:u w:val="single"/>
        </w:rPr>
      </w:pPr>
      <w:r w:rsidRPr="008834B7">
        <w:rPr>
          <w:rFonts w:asciiTheme="minorHAnsi" w:eastAsia="Times New Roman" w:hAnsiTheme="minorHAnsi" w:cs="Times New Roman"/>
        </w:rPr>
        <w:tab/>
      </w:r>
      <w:ins w:id="3165" w:author="Author">
        <w:r w:rsidR="006F12A7" w:rsidRPr="008834B7">
          <w:rPr>
            <w:rFonts w:asciiTheme="minorHAnsi" w:eastAsia="Times New Roman" w:hAnsiTheme="minorHAnsi" w:cs="Times New Roman"/>
            <w:u w:val="single"/>
          </w:rPr>
          <w:t xml:space="preserve">(6) Subchapter I, Specific Requirements for End Stage Renal Disease Facilities; </w:t>
        </w:r>
      </w:ins>
    </w:p>
    <w:p w14:paraId="7B93C4A3" w14:textId="77777777" w:rsidR="006F12A7" w:rsidRDefault="00A4201A" w:rsidP="006F12A7">
      <w:pPr>
        <w:spacing w:before="100" w:beforeAutospacing="1" w:after="100" w:afterAutospacing="1"/>
        <w:rPr>
          <w:ins w:id="3166" w:author="Author"/>
          <w:rFonts w:asciiTheme="minorHAnsi" w:eastAsia="Times New Roman" w:hAnsiTheme="minorHAnsi" w:cs="Times New Roman"/>
          <w:u w:val="single"/>
        </w:rPr>
      </w:pPr>
      <w:r w:rsidRPr="008834B7">
        <w:rPr>
          <w:rFonts w:asciiTheme="minorHAnsi" w:eastAsia="Times New Roman" w:hAnsiTheme="minorHAnsi" w:cs="Times New Roman"/>
        </w:rPr>
        <w:tab/>
      </w:r>
      <w:ins w:id="3167" w:author="Author">
        <w:r w:rsidR="006F12A7" w:rsidRPr="008834B7">
          <w:rPr>
            <w:rFonts w:asciiTheme="minorHAnsi" w:eastAsia="Times New Roman" w:hAnsiTheme="minorHAnsi" w:cs="Times New Roman"/>
            <w:u w:val="single"/>
          </w:rPr>
          <w:t xml:space="preserve">(7) Subchapter J, Specific Requirements for Home Training Only End Stage Renal Disease Facilities; or </w:t>
        </w:r>
      </w:ins>
    </w:p>
    <w:p w14:paraId="2FE27E3F" w14:textId="77777777" w:rsidR="006F12A7" w:rsidRDefault="00A4201A" w:rsidP="006F12A7">
      <w:pPr>
        <w:spacing w:before="100" w:beforeAutospacing="1" w:after="100" w:afterAutospacing="1"/>
        <w:rPr>
          <w:ins w:id="3168" w:author="Author"/>
          <w:rFonts w:asciiTheme="minorHAnsi" w:hAnsiTheme="minorHAnsi" w:cs="Times New Roman"/>
          <w:u w:val="single"/>
        </w:rPr>
      </w:pPr>
      <w:r w:rsidRPr="008834B7">
        <w:rPr>
          <w:rFonts w:asciiTheme="minorHAnsi" w:eastAsia="Times New Roman" w:hAnsiTheme="minorHAnsi" w:cs="Times New Roman"/>
        </w:rPr>
        <w:tab/>
      </w:r>
      <w:ins w:id="3169" w:author="Author">
        <w:r w:rsidR="006F12A7" w:rsidRPr="008834B7">
          <w:rPr>
            <w:rFonts w:asciiTheme="minorHAnsi" w:eastAsia="Times New Roman" w:hAnsiTheme="minorHAnsi" w:cs="Times New Roman"/>
            <w:u w:val="single"/>
          </w:rPr>
          <w:t>(8) Subchapter L, Specific Requirements for Mobile/Transportable Units</w:t>
        </w:r>
        <w:r w:rsidR="006F12A7" w:rsidRPr="008834B7">
          <w:rPr>
            <w:rFonts w:ascii="Verdana" w:eastAsia="Verdana" w:hAnsi="Verdana" w:cs="Times New Roman"/>
            <w:u w:val="single"/>
          </w:rPr>
          <w:t>.</w:t>
        </w:r>
      </w:ins>
    </w:p>
    <w:p w14:paraId="4D972ED7" w14:textId="5FD6009D" w:rsidR="00BF73BB" w:rsidRPr="008834B7" w:rsidRDefault="006F12A7" w:rsidP="002B774E">
      <w:pPr>
        <w:spacing w:before="100" w:beforeAutospacing="1" w:after="100" w:afterAutospacing="1"/>
        <w:rPr>
          <w:rFonts w:asciiTheme="minorHAnsi" w:hAnsiTheme="minorHAnsi" w:cs="Times New Roman"/>
        </w:rPr>
      </w:pPr>
      <w:ins w:id="3170" w:author="Author">
        <w:r w:rsidRPr="008834B7">
          <w:rPr>
            <w:rFonts w:asciiTheme="minorHAnsi" w:hAnsiTheme="minorHAnsi" w:cs="Times New Roman"/>
            <w:u w:val="single"/>
          </w:rPr>
          <w:t xml:space="preserve">(g) Each type of patient care bedroom per patient care unit shall provide at minimum 10 percent handicapped accessible bedrooms and their associated toilet or bathroom or grouped in a unit of the same type of licensed bed designation. Single-occupant bedroom, double-occupant bedroom, and isolation bedroom shall be considered different bedroom types. Designated licensed beds are also a different type. These requirements shall apply in all new construction and where an existing patient care unit or a portion thereof is converted from one service to another in accordance with </w:t>
        </w:r>
        <w:bookmarkStart w:id="3171" w:name="_Hlk56431591"/>
        <w:r w:rsidRPr="008834B7">
          <w:rPr>
            <w:rFonts w:asciiTheme="minorHAnsi" w:hAnsiTheme="minorHAnsi" w:cs="Times New Roman"/>
            <w:u w:val="single"/>
          </w:rPr>
          <w:t>§520.20 of this chapter (relating to Design Standards for Accessibility)</w:t>
        </w:r>
        <w:bookmarkEnd w:id="3171"/>
        <w:r w:rsidRPr="008834B7">
          <w:rPr>
            <w:rFonts w:asciiTheme="minorHAnsi" w:hAnsiTheme="minorHAnsi" w:cs="Times New Roman"/>
            <w:u w:val="single"/>
          </w:rPr>
          <w:t>.</w:t>
        </w:r>
      </w:ins>
    </w:p>
    <w:p w14:paraId="06C2EF77" w14:textId="77777777" w:rsidR="006F12A7" w:rsidRDefault="00BF73BB" w:rsidP="006F12A7">
      <w:pPr>
        <w:spacing w:before="100" w:beforeAutospacing="1" w:after="100" w:afterAutospacing="1"/>
        <w:rPr>
          <w:ins w:id="3172" w:author="Author"/>
          <w:rFonts w:asciiTheme="minorHAnsi" w:hAnsiTheme="minorHAnsi" w:cs="Times New Roman"/>
          <w:u w:val="single"/>
        </w:rPr>
      </w:pPr>
      <w:r w:rsidRPr="008834B7">
        <w:rPr>
          <w:rFonts w:asciiTheme="minorHAnsi" w:hAnsiTheme="minorHAnsi" w:cs="Times New Roman"/>
        </w:rPr>
        <w:t>(</w:t>
      </w:r>
      <w:ins w:id="3173" w:author="Author">
        <w:r w:rsidR="006F12A7" w:rsidRPr="008834B7">
          <w:rPr>
            <w:rFonts w:asciiTheme="minorHAnsi" w:hAnsiTheme="minorHAnsi" w:cs="Times New Roman"/>
            <w:u w:val="single"/>
          </w:rPr>
          <w:t xml:space="preserve">h) </w:t>
        </w:r>
        <w:r w:rsidR="006F12A7">
          <w:rPr>
            <w:rFonts w:asciiTheme="minorHAnsi" w:hAnsiTheme="minorHAnsi" w:cs="Times New Roman"/>
            <w:u w:val="single"/>
          </w:rPr>
          <w:t>An a</w:t>
        </w:r>
        <w:r w:rsidR="006F12A7" w:rsidRPr="008834B7">
          <w:rPr>
            <w:rFonts w:asciiTheme="minorHAnsi" w:hAnsiTheme="minorHAnsi" w:cs="Times New Roman"/>
            <w:u w:val="single"/>
          </w:rPr>
          <w:t xml:space="preserve">irborne </w:t>
        </w:r>
        <w:r w:rsidR="006F12A7">
          <w:rPr>
            <w:rFonts w:asciiTheme="minorHAnsi" w:hAnsiTheme="minorHAnsi" w:cs="Times New Roman"/>
            <w:u w:val="single"/>
          </w:rPr>
          <w:t>i</w:t>
        </w:r>
        <w:r w:rsidR="006F12A7" w:rsidRPr="008834B7">
          <w:rPr>
            <w:rFonts w:asciiTheme="minorHAnsi" w:hAnsiTheme="minorHAnsi" w:cs="Times New Roman"/>
            <w:u w:val="single"/>
          </w:rPr>
          <w:t xml:space="preserve">nfection </w:t>
        </w:r>
        <w:r w:rsidR="006F12A7">
          <w:rPr>
            <w:rFonts w:asciiTheme="minorHAnsi" w:hAnsiTheme="minorHAnsi" w:cs="Times New Roman"/>
            <w:u w:val="single"/>
          </w:rPr>
          <w:t>i</w:t>
        </w:r>
        <w:r w:rsidR="006F12A7" w:rsidRPr="008834B7">
          <w:rPr>
            <w:rFonts w:asciiTheme="minorHAnsi" w:hAnsiTheme="minorHAnsi" w:cs="Times New Roman"/>
            <w:u w:val="single"/>
          </w:rPr>
          <w:t xml:space="preserve">solation (AII) room in accordance with §520.4 of this chapter (relating to Airborne Infection Isolation Room) shall be provided. </w:t>
        </w:r>
      </w:ins>
    </w:p>
    <w:p w14:paraId="053E60C0" w14:textId="130A21E4" w:rsidR="00BF73BB" w:rsidRPr="008834B7" w:rsidRDefault="006F12A7" w:rsidP="002B774E">
      <w:pPr>
        <w:spacing w:before="100" w:beforeAutospacing="1" w:after="100" w:afterAutospacing="1"/>
        <w:rPr>
          <w:rFonts w:asciiTheme="minorHAnsi" w:hAnsiTheme="minorHAnsi" w:cs="Times New Roman"/>
        </w:rPr>
      </w:pPr>
      <w:ins w:id="3174" w:author="Author">
        <w:r w:rsidRPr="008834B7">
          <w:rPr>
            <w:rFonts w:asciiTheme="minorHAnsi" w:hAnsiTheme="minorHAnsi" w:cs="Times New Roman"/>
            <w:u w:val="single"/>
          </w:rPr>
          <w:t>(i) Where a non-licensed or other type of licensed facility is adjacent to a licensed facility, it shall be separated (vertically and horizontally) in accordance with §520.9(e) of this chapter (relating to Licensed Facility Location) and the building systems shall be separated in accordance with Subchapter C, Division 8 of this chapter (relating to Building Systems).</w:t>
        </w:r>
      </w:ins>
    </w:p>
    <w:p w14:paraId="1040B08A" w14:textId="77777777" w:rsidR="006F12A7" w:rsidRPr="008834B7" w:rsidRDefault="006F12A7" w:rsidP="006F12A7">
      <w:pPr>
        <w:spacing w:before="100" w:beforeAutospacing="1" w:after="100" w:afterAutospacing="1"/>
        <w:rPr>
          <w:ins w:id="3175" w:author="Author"/>
          <w:rFonts w:asciiTheme="minorHAnsi" w:hAnsiTheme="minorHAnsi" w:cs="Times New Roman"/>
          <w:u w:val="single"/>
        </w:rPr>
      </w:pPr>
      <w:ins w:id="3176" w:author="Author">
        <w:r w:rsidRPr="008834B7">
          <w:rPr>
            <w:rFonts w:asciiTheme="minorHAnsi" w:hAnsiTheme="minorHAnsi" w:cs="Times New Roman"/>
            <w:u w:val="single"/>
          </w:rPr>
          <w:t>(j) Oncology services, palliative care services, metaiodobenzylguanidine services, or telemedicine services shall be permitted to occur at a licensed bed in accordance with §520.104 of this division (relating to Oncology Patient Care Unit); §520.118 of this division (relating to Palliative Patient Care Unit); §520.119 of this division (relating to Metaiodobenzylguanidine (MIBG) Patient Care Unit); and §520.5</w:t>
        </w:r>
        <w:r>
          <w:rPr>
            <w:rFonts w:asciiTheme="minorHAnsi" w:hAnsiTheme="minorHAnsi" w:cs="Times New Roman"/>
            <w:u w:val="single"/>
          </w:rPr>
          <w:t>1</w:t>
        </w:r>
        <w:r w:rsidRPr="008834B7">
          <w:rPr>
            <w:rFonts w:asciiTheme="minorHAnsi" w:hAnsiTheme="minorHAnsi" w:cs="Times New Roman"/>
            <w:u w:val="single"/>
          </w:rPr>
          <w:t xml:space="preserve"> of this chapter (relating to Telemedicine Service). Universal care services shall be permitted to occur at a licensed medical/surgical bed, licensed intermediate care bed, or a licensed critical care bed, however the patient care unit shall be provided in accordance with §520.106 of this division (relating to Critical Care Unit). Substance abuse services shall be permitted to occur at a licensed psychiatric bed, however the patient care unit shall be provided in accordance with §520.114 of this division (relating to Psychiatric (Mental Health/Behavioral Health) Patient Care Unit).</w:t>
        </w:r>
      </w:ins>
    </w:p>
    <w:p w14:paraId="067B1CA8" w14:textId="77777777" w:rsidR="006F12A7" w:rsidRPr="008834B7" w:rsidRDefault="006F12A7" w:rsidP="006F12A7">
      <w:pPr>
        <w:spacing w:before="100" w:beforeAutospacing="1" w:after="100" w:afterAutospacing="1"/>
        <w:rPr>
          <w:ins w:id="3177" w:author="Author"/>
          <w:rFonts w:asciiTheme="minorHAnsi" w:hAnsiTheme="minorHAnsi" w:cs="Times New Roman"/>
          <w:u w:val="single"/>
        </w:rPr>
      </w:pPr>
      <w:ins w:id="3178" w:author="Author">
        <w:r w:rsidRPr="008834B7">
          <w:rPr>
            <w:rFonts w:asciiTheme="minorHAnsi" w:hAnsiTheme="minorHAnsi" w:cs="Times New Roman"/>
            <w:u w:val="single"/>
          </w:rPr>
          <w:t xml:space="preserve">(k) Bed clearances shall be provided to support the patient’s safety. The size of a patient room shall allow unimpeded clearance on at least one side and at the front of any patient chair, recliner, wheelchair, or other such device, and meet the requirements for the patient care area as listed in the facility-specific subchapter. </w:t>
        </w:r>
      </w:ins>
    </w:p>
    <w:p w14:paraId="17E79565" w14:textId="77777777" w:rsidR="006F12A7" w:rsidRPr="008834B7" w:rsidRDefault="006F12A7" w:rsidP="006F12A7">
      <w:pPr>
        <w:spacing w:before="100" w:beforeAutospacing="1" w:after="100" w:afterAutospacing="1"/>
        <w:rPr>
          <w:ins w:id="3179" w:author="Author"/>
          <w:rFonts w:asciiTheme="minorHAnsi" w:hAnsiTheme="minorHAnsi" w:cs="Times New Roman"/>
          <w:u w:val="single"/>
        </w:rPr>
      </w:pPr>
      <w:ins w:id="3180" w:author="Author">
        <w:r w:rsidRPr="008834B7">
          <w:rPr>
            <w:rFonts w:asciiTheme="minorHAnsi" w:hAnsiTheme="minorHAnsi" w:cs="Times New Roman"/>
            <w:u w:val="single"/>
          </w:rPr>
          <w:t xml:space="preserve">(l) Family and visitor sitting and recumbent sleep areas in the patient bedroom shall not encroach in the minimum clear floor area and shall not reduce the minimum clearance requirements. Fixed encroachments shall meet </w:t>
        </w:r>
        <w:bookmarkStart w:id="3181" w:name="_Hlk56431830"/>
        <w:r w:rsidRPr="008834B7">
          <w:rPr>
            <w:rFonts w:asciiTheme="minorHAnsi" w:hAnsiTheme="minorHAnsi" w:cs="Times New Roman"/>
            <w:u w:val="single"/>
          </w:rPr>
          <w:t>the requirements in §520.14(b) of this chapter</w:t>
        </w:r>
        <w:bookmarkEnd w:id="3181"/>
        <w:r w:rsidRPr="008834B7">
          <w:rPr>
            <w:rFonts w:asciiTheme="minorHAnsi" w:hAnsiTheme="minorHAnsi" w:cs="Times New Roman"/>
            <w:u w:val="single"/>
          </w:rPr>
          <w:t>.</w:t>
        </w:r>
      </w:ins>
    </w:p>
    <w:p w14:paraId="525E47AB" w14:textId="77777777" w:rsidR="006F12A7" w:rsidRPr="008834B7" w:rsidRDefault="006F12A7" w:rsidP="006F12A7">
      <w:pPr>
        <w:spacing w:before="100" w:beforeAutospacing="1" w:after="100" w:afterAutospacing="1"/>
        <w:rPr>
          <w:ins w:id="3182" w:author="Author"/>
          <w:rFonts w:asciiTheme="minorHAnsi" w:hAnsiTheme="minorHAnsi" w:cs="Times New Roman"/>
          <w:u w:val="single"/>
        </w:rPr>
      </w:pPr>
      <w:ins w:id="3183" w:author="Author">
        <w:r w:rsidRPr="008834B7">
          <w:rPr>
            <w:rFonts w:asciiTheme="minorHAnsi" w:hAnsiTheme="minorHAnsi" w:cs="Times New Roman"/>
            <w:u w:val="single"/>
          </w:rPr>
          <w:t xml:space="preserve">(m) Patient care units shall be prohibited from being a mixed population. Child psychiatric patient bedroom unit shall be physically separate and distinct from any adult psychiatric patient bedroom unit. Nurse stations or support areas shall be permitted to be shared where the separation and safety of the units are maintained. </w:t>
        </w:r>
        <w:r>
          <w:rPr>
            <w:rFonts w:asciiTheme="minorHAnsi" w:hAnsiTheme="minorHAnsi" w:cs="Times New Roman"/>
            <w:u w:val="single"/>
          </w:rPr>
          <w:t>The facility’s f</w:t>
        </w:r>
        <w:r w:rsidRPr="008834B7">
          <w:rPr>
            <w:rFonts w:asciiTheme="minorHAnsi" w:hAnsiTheme="minorHAnsi" w:cs="Times New Roman"/>
            <w:u w:val="single"/>
          </w:rPr>
          <w:t>unctional program shall indicate where Alzheimer’s and other dementia units and pediatric and adolescent units are provided.</w:t>
        </w:r>
      </w:ins>
    </w:p>
    <w:p w14:paraId="6A583408" w14:textId="77777777" w:rsidR="006F12A7" w:rsidRPr="008834B7" w:rsidRDefault="006F12A7" w:rsidP="006F12A7">
      <w:pPr>
        <w:spacing w:before="100" w:beforeAutospacing="1" w:after="100" w:afterAutospacing="1"/>
        <w:rPr>
          <w:ins w:id="3184" w:author="Author"/>
          <w:rFonts w:asciiTheme="minorHAnsi" w:hAnsiTheme="minorHAnsi" w:cs="Times New Roman"/>
          <w:u w:val="single"/>
        </w:rPr>
      </w:pPr>
      <w:ins w:id="3185" w:author="Author">
        <w:r w:rsidRPr="008834B7">
          <w:rPr>
            <w:rFonts w:asciiTheme="minorHAnsi" w:hAnsiTheme="minorHAnsi" w:cs="Times New Roman"/>
            <w:u w:val="single"/>
          </w:rPr>
          <w:t xml:space="preserve">(n) Fixed encroachments shall meet </w:t>
        </w:r>
        <w:bookmarkStart w:id="3186" w:name="_Hlk56431848"/>
        <w:r w:rsidRPr="008834B7">
          <w:rPr>
            <w:rFonts w:asciiTheme="minorHAnsi" w:hAnsiTheme="minorHAnsi" w:cs="Times New Roman"/>
            <w:u w:val="single"/>
          </w:rPr>
          <w:t>§520.14(b)(1) - (4) of this chapter</w:t>
        </w:r>
        <w:bookmarkEnd w:id="3186"/>
        <w:r w:rsidRPr="008834B7">
          <w:rPr>
            <w:rFonts w:asciiTheme="minorHAnsi" w:hAnsiTheme="minorHAnsi" w:cs="Times New Roman"/>
            <w:u w:val="single"/>
          </w:rPr>
          <w:t>.</w:t>
        </w:r>
      </w:ins>
    </w:p>
    <w:p w14:paraId="792DC6AF" w14:textId="77777777" w:rsidR="006F12A7" w:rsidRPr="008834B7" w:rsidRDefault="006F12A7" w:rsidP="006F12A7">
      <w:pPr>
        <w:spacing w:before="100" w:beforeAutospacing="1" w:after="100" w:afterAutospacing="1"/>
        <w:rPr>
          <w:ins w:id="3187" w:author="Author"/>
          <w:rFonts w:asciiTheme="minorHAnsi" w:hAnsiTheme="minorHAnsi" w:cs="Times New Roman"/>
          <w:u w:val="single"/>
        </w:rPr>
      </w:pPr>
      <w:ins w:id="3188" w:author="Author">
        <w:r w:rsidRPr="008834B7">
          <w:rPr>
            <w:rFonts w:asciiTheme="minorHAnsi" w:hAnsiTheme="minorHAnsi" w:cs="Times New Roman"/>
            <w:u w:val="single"/>
          </w:rPr>
          <w:t xml:space="preserve">(o) Where a handrail or grab bar is required or provided in a licensed facility, they shall be in accordance with </w:t>
        </w:r>
        <w:bookmarkStart w:id="3189" w:name="_Hlk56431873"/>
        <w:r w:rsidRPr="008834B7">
          <w:rPr>
            <w:rFonts w:asciiTheme="minorHAnsi" w:hAnsiTheme="minorHAnsi" w:cs="Times New Roman"/>
            <w:u w:val="single"/>
          </w:rPr>
          <w:t>§520.172(e)</w:t>
        </w:r>
        <w:bookmarkEnd w:id="3189"/>
        <w:r w:rsidRPr="008834B7">
          <w:rPr>
            <w:rFonts w:asciiTheme="minorHAnsi" w:hAnsiTheme="minorHAnsi" w:cs="Times New Roman"/>
            <w:u w:val="single"/>
          </w:rPr>
          <w:t xml:space="preserve"> and </w:t>
        </w:r>
        <w:bookmarkStart w:id="3190" w:name="_Hlk56431890"/>
        <w:r w:rsidRPr="008834B7">
          <w:rPr>
            <w:rFonts w:asciiTheme="minorHAnsi" w:hAnsiTheme="minorHAnsi" w:cs="Times New Roman"/>
            <w:u w:val="single"/>
          </w:rPr>
          <w:t>(f) of this subchapter (relating to Architectural Details)</w:t>
        </w:r>
        <w:bookmarkEnd w:id="3190"/>
        <w:r w:rsidRPr="008834B7">
          <w:rPr>
            <w:rFonts w:asciiTheme="minorHAnsi" w:hAnsiTheme="minorHAnsi" w:cs="Times New Roman"/>
            <w:u w:val="single"/>
          </w:rPr>
          <w:t>. Tripping hazards shall be prohibited.</w:t>
        </w:r>
      </w:ins>
    </w:p>
    <w:p w14:paraId="3B710C1F" w14:textId="77777777" w:rsidR="006F12A7" w:rsidRPr="008834B7" w:rsidRDefault="006F12A7" w:rsidP="006F12A7">
      <w:pPr>
        <w:spacing w:before="100" w:beforeAutospacing="1" w:after="100" w:afterAutospacing="1"/>
        <w:rPr>
          <w:ins w:id="3191" w:author="Author"/>
          <w:rFonts w:asciiTheme="minorHAnsi" w:hAnsiTheme="minorHAnsi" w:cs="Times New Roman"/>
          <w:u w:val="single"/>
        </w:rPr>
      </w:pPr>
      <w:ins w:id="3192" w:author="Author">
        <w:r w:rsidRPr="008834B7">
          <w:rPr>
            <w:rFonts w:asciiTheme="minorHAnsi" w:hAnsiTheme="minorHAnsi" w:cs="Times New Roman"/>
            <w:u w:val="single"/>
          </w:rPr>
          <w:t>(p) A refrigerator shall be prohibited in any patient bedroom. Refrigerators and microwaves used for patient care or patient care areas shall be kept clean and orderly and expired food and mold shall be removed.</w:t>
        </w:r>
      </w:ins>
    </w:p>
    <w:p w14:paraId="5997B871" w14:textId="77777777" w:rsidR="006F12A7" w:rsidRPr="008834B7" w:rsidRDefault="006F12A7" w:rsidP="006F12A7">
      <w:pPr>
        <w:spacing w:before="100" w:beforeAutospacing="1" w:after="100" w:afterAutospacing="1"/>
        <w:rPr>
          <w:ins w:id="3193" w:author="Author"/>
          <w:rFonts w:asciiTheme="minorHAnsi" w:hAnsiTheme="minorHAnsi" w:cs="Times New Roman"/>
          <w:u w:val="single"/>
        </w:rPr>
      </w:pPr>
      <w:ins w:id="3194" w:author="Author">
        <w:r w:rsidRPr="008834B7">
          <w:rPr>
            <w:rFonts w:asciiTheme="minorHAnsi" w:hAnsiTheme="minorHAnsi" w:cs="Times New Roman"/>
            <w:u w:val="single"/>
          </w:rPr>
          <w:t>(q) A television shall be provided in each patient bedroom, except in psychiatric bedrooms. Additional television for a double-occupant or multi-occupant room shall be determined by the governing body.</w:t>
        </w:r>
      </w:ins>
    </w:p>
    <w:p w14:paraId="499C06B2" w14:textId="6115F881" w:rsidR="003B7C37" w:rsidRPr="008834B7" w:rsidRDefault="006F12A7" w:rsidP="002B774E">
      <w:pPr>
        <w:spacing w:before="100" w:beforeAutospacing="1" w:after="100" w:afterAutospacing="1"/>
        <w:rPr>
          <w:rFonts w:asciiTheme="minorHAnsi" w:hAnsiTheme="minorHAnsi" w:cs="Times New Roman"/>
        </w:rPr>
      </w:pPr>
      <w:ins w:id="3195" w:author="Author">
        <w:r w:rsidRPr="008834B7">
          <w:rPr>
            <w:rFonts w:asciiTheme="minorHAnsi" w:hAnsiTheme="minorHAnsi" w:cs="Times New Roman"/>
            <w:u w:val="single"/>
          </w:rPr>
          <w:t>(r) Building systems shall meet Division 8 of this subchapter (relating to Building Systems).</w:t>
        </w:r>
      </w:ins>
    </w:p>
    <w:p w14:paraId="30865712" w14:textId="77777777" w:rsidR="006F12A7" w:rsidRPr="008834B7" w:rsidRDefault="006F12A7" w:rsidP="006F12A7">
      <w:pPr>
        <w:spacing w:before="100" w:beforeAutospacing="1" w:after="100" w:afterAutospacing="1"/>
        <w:rPr>
          <w:ins w:id="3196" w:author="Author"/>
          <w:rFonts w:asciiTheme="minorHAnsi" w:hAnsiTheme="minorHAnsi" w:cs="Times New Roman"/>
          <w:u w:val="single"/>
        </w:rPr>
      </w:pPr>
      <w:ins w:id="3197" w:author="Author">
        <w:r w:rsidRPr="008834B7">
          <w:rPr>
            <w:rFonts w:asciiTheme="minorHAnsi" w:hAnsiTheme="minorHAnsi" w:cs="Times New Roman"/>
            <w:u w:val="single"/>
          </w:rPr>
          <w:t>(s) For electrical receptacle requirements, refer to the table in §520.1207 of this chapter (relating to Electrical Receptacles for Patient Care Areas).</w:t>
        </w:r>
      </w:ins>
    </w:p>
    <w:p w14:paraId="74234397" w14:textId="77777777" w:rsidR="006F12A7" w:rsidRPr="008834B7" w:rsidRDefault="006F12A7" w:rsidP="006F12A7">
      <w:pPr>
        <w:spacing w:before="100" w:beforeAutospacing="1" w:after="100" w:afterAutospacing="1"/>
        <w:rPr>
          <w:ins w:id="3198" w:author="Author"/>
          <w:rFonts w:asciiTheme="minorHAnsi" w:hAnsiTheme="minorHAnsi" w:cs="Times New Roman"/>
          <w:u w:val="single"/>
        </w:rPr>
      </w:pPr>
      <w:ins w:id="3199" w:author="Author">
        <w:r w:rsidRPr="008834B7">
          <w:rPr>
            <w:rFonts w:asciiTheme="minorHAnsi" w:hAnsiTheme="minorHAnsi" w:cs="Times New Roman"/>
            <w:u w:val="single"/>
          </w:rPr>
          <w:t>(t) For nurse call device locations, refer to the table in §520.1208 of this chapter (relating to Locations for Nurse Call Devices for Patient Care Areas).</w:t>
        </w:r>
        <w:r w:rsidRPr="008834B7" w:rsidDel="00AB62D6">
          <w:rPr>
            <w:rFonts w:asciiTheme="minorHAnsi" w:hAnsiTheme="minorHAnsi" w:cs="Times New Roman"/>
            <w:u w:val="single"/>
          </w:rPr>
          <w:t xml:space="preserve"> </w:t>
        </w:r>
      </w:ins>
    </w:p>
    <w:p w14:paraId="6DE6412E" w14:textId="77777777" w:rsidR="006F12A7" w:rsidRPr="008834B7" w:rsidRDefault="006F12A7" w:rsidP="006F12A7">
      <w:pPr>
        <w:spacing w:before="100" w:beforeAutospacing="1" w:after="100" w:afterAutospacing="1"/>
        <w:rPr>
          <w:ins w:id="3200" w:author="Author"/>
          <w:rFonts w:asciiTheme="minorHAnsi" w:hAnsiTheme="minorHAnsi" w:cs="Times New Roman"/>
          <w:u w:val="single"/>
        </w:rPr>
      </w:pPr>
      <w:ins w:id="3201" w:author="Author">
        <w:r w:rsidRPr="008834B7">
          <w:rPr>
            <w:rFonts w:asciiTheme="minorHAnsi" w:hAnsiTheme="minorHAnsi" w:cs="Times New Roman"/>
            <w:u w:val="single"/>
          </w:rPr>
          <w:t>(u) For medical gas outlet locations, refer to the table in §520.1209 of this chapter (relating to Station Outlets for Oxygen,</w:t>
        </w:r>
        <w:r>
          <w:rPr>
            <w:rFonts w:asciiTheme="minorHAnsi" w:hAnsiTheme="minorHAnsi" w:cs="Times New Roman"/>
            <w:u w:val="single"/>
          </w:rPr>
          <w:t xml:space="preserve"> </w:t>
        </w:r>
        <w:r w:rsidRPr="008834B7">
          <w:rPr>
            <w:rFonts w:asciiTheme="minorHAnsi" w:hAnsiTheme="minorHAnsi" w:cs="Times New Roman"/>
            <w:u w:val="single"/>
          </w:rPr>
          <w:t>Vacuum, Medical Air, and Instrument Air Systems for Patient Care Areas).</w:t>
        </w:r>
        <w:r w:rsidRPr="008834B7" w:rsidDel="00AB62D6">
          <w:rPr>
            <w:rFonts w:asciiTheme="minorHAnsi" w:hAnsiTheme="minorHAnsi" w:cs="Times New Roman"/>
            <w:u w:val="single"/>
          </w:rPr>
          <w:t xml:space="preserve"> </w:t>
        </w:r>
      </w:ins>
    </w:p>
    <w:p w14:paraId="29817EB5" w14:textId="77777777" w:rsidR="006F12A7" w:rsidRPr="008834B7" w:rsidRDefault="006F12A7" w:rsidP="006F12A7">
      <w:pPr>
        <w:spacing w:before="100" w:beforeAutospacing="1" w:after="100" w:afterAutospacing="1"/>
        <w:rPr>
          <w:ins w:id="3202" w:author="Author"/>
          <w:rFonts w:asciiTheme="minorHAnsi" w:hAnsiTheme="minorHAnsi" w:cs="Times New Roman"/>
          <w:u w:val="single"/>
        </w:rPr>
      </w:pPr>
      <w:ins w:id="3203" w:author="Author">
        <w:r w:rsidRPr="008834B7">
          <w:rPr>
            <w:rFonts w:asciiTheme="minorHAnsi" w:hAnsiTheme="minorHAnsi" w:cs="Times New Roman"/>
            <w:u w:val="single"/>
          </w:rPr>
          <w:t>(v) For hot water requirements, refer to the table in §520.1210 of this chapter (relating to Hot Water Use).</w:t>
        </w:r>
        <w:r w:rsidRPr="008834B7" w:rsidDel="00AB62D6">
          <w:rPr>
            <w:rFonts w:asciiTheme="minorHAnsi" w:hAnsiTheme="minorHAnsi" w:cs="Times New Roman"/>
            <w:u w:val="single"/>
          </w:rPr>
          <w:t xml:space="preserve"> </w:t>
        </w:r>
      </w:ins>
    </w:p>
    <w:p w14:paraId="7B4B026C" w14:textId="77777777" w:rsidR="006F12A7" w:rsidRPr="008834B7" w:rsidRDefault="006F12A7" w:rsidP="006F12A7">
      <w:pPr>
        <w:spacing w:before="100" w:beforeAutospacing="1" w:after="100" w:afterAutospacing="1"/>
        <w:rPr>
          <w:ins w:id="3204" w:author="Author"/>
          <w:rFonts w:asciiTheme="minorHAnsi" w:hAnsiTheme="minorHAnsi" w:cs="Times New Roman"/>
          <w:u w:val="single"/>
        </w:rPr>
      </w:pPr>
      <w:ins w:id="3205" w:author="Author">
        <w:r w:rsidRPr="008834B7">
          <w:rPr>
            <w:rFonts w:asciiTheme="minorHAnsi" w:hAnsiTheme="minorHAnsi" w:cs="Times New Roman"/>
            <w:u w:val="single"/>
          </w:rPr>
          <w:t>(w) For architectural details, refer to Division 7 of this subchapter (related to Design and Construction Requirements).</w:t>
        </w:r>
      </w:ins>
    </w:p>
    <w:p w14:paraId="737DFD1F" w14:textId="77777777" w:rsidR="006F12A7" w:rsidRPr="008834B7" w:rsidRDefault="006F12A7" w:rsidP="006F12A7">
      <w:pPr>
        <w:spacing w:before="100" w:beforeAutospacing="1" w:after="100" w:afterAutospacing="1"/>
        <w:rPr>
          <w:ins w:id="3206" w:author="Author"/>
          <w:rFonts w:asciiTheme="minorHAnsi" w:hAnsiTheme="minorHAnsi" w:cs="Times New Roman"/>
          <w:u w:val="single"/>
        </w:rPr>
      </w:pPr>
      <w:bookmarkStart w:id="3207" w:name="_Hlk56497466"/>
      <w:bookmarkEnd w:id="0"/>
      <w:ins w:id="3208" w:author="Author">
        <w:r w:rsidRPr="008834B7">
          <w:rPr>
            <w:rFonts w:asciiTheme="minorHAnsi" w:hAnsiTheme="minorHAnsi" w:cs="Times New Roman"/>
            <w:u w:val="single"/>
          </w:rPr>
          <w:t>(x) For heating, ventilation, and air conditioning requirements, refer to ANSI/ASHRAE/ASHE 170: Ventilation of Health Care Facilities.</w:t>
        </w:r>
      </w:ins>
    </w:p>
    <w:bookmarkEnd w:id="3207"/>
    <w:p w14:paraId="55E4ABC8"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209" w:author="Author"/>
          <w:rFonts w:asciiTheme="minorHAnsi" w:hAnsiTheme="minorHAnsi" w:cs="Times New Roman"/>
          <w:u w:val="single"/>
        </w:rPr>
      </w:pPr>
      <w:ins w:id="3210" w:author="Author">
        <w:r w:rsidRPr="008834B7">
          <w:rPr>
            <w:rFonts w:asciiTheme="minorHAnsi" w:hAnsiTheme="minorHAnsi" w:cs="Times New Roman"/>
            <w:u w:val="single"/>
          </w:rPr>
          <w:t>§520.102. Medical/Surgical Patient Care Unit.</w:t>
        </w:r>
      </w:ins>
    </w:p>
    <w:p w14:paraId="213A6340"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211" w:author="Author"/>
          <w:rFonts w:asciiTheme="minorHAnsi" w:hAnsiTheme="minorHAnsi" w:cs="Times New Roman"/>
          <w:u w:val="single"/>
        </w:rPr>
      </w:pPr>
      <w:ins w:id="3212" w:author="Author">
        <w:r w:rsidRPr="008834B7">
          <w:rPr>
            <w:rFonts w:asciiTheme="minorHAnsi" w:hAnsiTheme="minorHAnsi" w:cs="Times New Roman"/>
            <w:u w:val="single"/>
          </w:rPr>
          <w:t>(a) Where medical/surgical patient care services are offered to inpatients, a medical/surgical patient care unit shall be provided in accordance with Division 2 of this subchapter (relating to Patient Care Units) and the requirements in this section.</w:t>
        </w:r>
      </w:ins>
    </w:p>
    <w:p w14:paraId="55483366"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213" w:author="Author"/>
          <w:rFonts w:asciiTheme="minorHAnsi" w:hAnsiTheme="minorHAnsi" w:cs="Times New Roman"/>
          <w:u w:val="single"/>
        </w:rPr>
      </w:pPr>
      <w:ins w:id="3214" w:author="Author">
        <w:r w:rsidRPr="008834B7">
          <w:rPr>
            <w:rFonts w:asciiTheme="minorHAnsi" w:hAnsiTheme="minorHAnsi" w:cs="Times New Roman"/>
            <w:u w:val="single"/>
          </w:rPr>
          <w:t xml:space="preserve">(b) </w:t>
        </w:r>
        <w:bookmarkStart w:id="3215" w:name="_Hlk72412563"/>
        <w:r w:rsidRPr="008834B7">
          <w:rPr>
            <w:rFonts w:asciiTheme="minorHAnsi" w:hAnsiTheme="minorHAnsi" w:cs="Times New Roman"/>
            <w:u w:val="single"/>
          </w:rPr>
          <w:t>A patient bedroom in a medical/surgical patient care unit shall comply with the following requirements.</w:t>
        </w:r>
        <w:bookmarkEnd w:id="3215"/>
      </w:ins>
    </w:p>
    <w:p w14:paraId="13CABAD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216" w:author="Author"/>
          <w:rFonts w:asciiTheme="minorHAnsi" w:hAnsiTheme="minorHAnsi" w:cs="Times New Roman"/>
          <w:u w:val="single"/>
        </w:rPr>
      </w:pPr>
      <w:r w:rsidRPr="008834B7">
        <w:rPr>
          <w:rFonts w:asciiTheme="minorHAnsi" w:hAnsiTheme="minorHAnsi" w:cs="Times New Roman"/>
        </w:rPr>
        <w:tab/>
      </w:r>
      <w:ins w:id="3217" w:author="Author">
        <w:r w:rsidR="006F12A7" w:rsidRPr="008834B7">
          <w:rPr>
            <w:rFonts w:asciiTheme="minorHAnsi" w:hAnsiTheme="minorHAnsi" w:cs="Times New Roman"/>
            <w:u w:val="single"/>
          </w:rPr>
          <w:t xml:space="preserve">(1) The maximum capacity of a patient bedroom shall be two beds. </w:t>
        </w:r>
      </w:ins>
    </w:p>
    <w:p w14:paraId="19F65CD2" w14:textId="77777777" w:rsidR="006F12A7" w:rsidRDefault="00186EC0" w:rsidP="006F12A7">
      <w:pPr>
        <w:tabs>
          <w:tab w:val="left" w:pos="360"/>
          <w:tab w:val="left" w:pos="720"/>
          <w:tab w:val="left" w:pos="1080"/>
          <w:tab w:val="left" w:pos="1440"/>
          <w:tab w:val="left" w:pos="1800"/>
          <w:tab w:val="left" w:pos="2160"/>
          <w:tab w:val="left" w:pos="2520"/>
        </w:tabs>
        <w:spacing w:before="100" w:beforeAutospacing="1" w:after="100" w:afterAutospacing="1"/>
        <w:rPr>
          <w:ins w:id="3218" w:author="Author"/>
          <w:rFonts w:asciiTheme="minorHAnsi" w:hAnsiTheme="minorHAnsi" w:cs="Times New Roman"/>
          <w:u w:val="single"/>
        </w:rPr>
      </w:pPr>
      <w:r w:rsidRPr="00845C53">
        <w:rPr>
          <w:rFonts w:asciiTheme="minorHAnsi" w:hAnsiTheme="minorHAnsi" w:cs="Times New Roman"/>
        </w:rPr>
        <w:tab/>
      </w:r>
      <w:r w:rsidRPr="00845C53">
        <w:rPr>
          <w:rFonts w:asciiTheme="minorHAnsi" w:hAnsiTheme="minorHAnsi" w:cs="Times New Roman"/>
        </w:rPr>
        <w:tab/>
      </w:r>
      <w:ins w:id="3219" w:author="Author">
        <w:r w:rsidR="006F12A7">
          <w:rPr>
            <w:rFonts w:asciiTheme="minorHAnsi" w:hAnsiTheme="minorHAnsi" w:cs="Times New Roman"/>
            <w:u w:val="single"/>
          </w:rPr>
          <w:t>(A)</w:t>
        </w:r>
        <w:r w:rsidR="006F12A7" w:rsidRPr="008834B7">
          <w:rPr>
            <w:rFonts w:asciiTheme="minorHAnsi" w:hAnsiTheme="minorHAnsi" w:cs="Times New Roman"/>
            <w:u w:val="single"/>
          </w:rPr>
          <w:t>Where major renovation work is undertaken, and the present capacity is more than two beds per room, the work shall result in a maximum patient bedroom capacity of two beds.</w:t>
        </w:r>
      </w:ins>
    </w:p>
    <w:p w14:paraId="167315F5"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22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3221" w:author="Author">
        <w:r w:rsidR="006F12A7" w:rsidRPr="008834B7">
          <w:rPr>
            <w:rFonts w:asciiTheme="minorHAnsi" w:hAnsiTheme="minorHAnsi" w:cs="Times New Roman"/>
            <w:u w:val="single"/>
          </w:rPr>
          <w:t>(</w:t>
        </w:r>
        <w:r w:rsidR="006F12A7">
          <w:rPr>
            <w:rFonts w:asciiTheme="minorHAnsi" w:hAnsiTheme="minorHAnsi" w:cs="Times New Roman"/>
            <w:u w:val="single"/>
          </w:rPr>
          <w:t>B</w:t>
        </w:r>
        <w:r w:rsidR="006F12A7" w:rsidRPr="008834B7">
          <w:rPr>
            <w:rFonts w:asciiTheme="minorHAnsi" w:hAnsiTheme="minorHAnsi" w:cs="Times New Roman"/>
            <w:u w:val="single"/>
          </w:rPr>
          <w:t xml:space="preserve">) A patient care unit shall provide at least one airborne infection isolation (AII) patient care bedroom in accordance with §520.41 of this chapter (relating to Airborne Infection Isolation Room). </w:t>
        </w:r>
      </w:ins>
    </w:p>
    <w:p w14:paraId="71D6093E"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222" w:author="Author"/>
          <w:rFonts w:asciiTheme="minorHAnsi" w:hAnsiTheme="minorHAnsi" w:cs="Times New Roman"/>
          <w:u w:val="single"/>
        </w:rPr>
      </w:pPr>
      <w:r w:rsidRPr="008834B7">
        <w:rPr>
          <w:rFonts w:asciiTheme="minorHAnsi" w:hAnsiTheme="minorHAnsi" w:cs="Times New Roman"/>
        </w:rPr>
        <w:tab/>
      </w:r>
      <w:ins w:id="3223" w:author="Author">
        <w:r w:rsidR="006F12A7" w:rsidRPr="008834B7">
          <w:rPr>
            <w:rFonts w:asciiTheme="minorHAnsi" w:hAnsiTheme="minorHAnsi" w:cs="Times New Roman"/>
            <w:u w:val="single"/>
          </w:rPr>
          <w:t xml:space="preserve">(2) Where minor renovation work is undertaken, </w:t>
        </w:r>
        <w:bookmarkStart w:id="3224" w:name="_Hlk69743613"/>
        <w:r w:rsidR="006F12A7" w:rsidRPr="008834B7">
          <w:rPr>
            <w:rFonts w:asciiTheme="minorHAnsi" w:hAnsiTheme="minorHAnsi" w:cs="Times New Roman"/>
            <w:u w:val="single"/>
          </w:rPr>
          <w:t>the Texas Health and Human Services Commission may permit the built environment to meet the chapter requirements that were in effect at the time of the initial construction, addition, or renovation was built in accordance with §520.14(c) of this chapter (relating to Exceptions).</w:t>
        </w:r>
        <w:bookmarkEnd w:id="3224"/>
      </w:ins>
    </w:p>
    <w:p w14:paraId="346B8B8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22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bookmarkStart w:id="3226" w:name="_Hlk72414750"/>
      <w:ins w:id="3227" w:author="Author">
        <w:r w:rsidR="006F12A7" w:rsidRPr="008834B7">
          <w:rPr>
            <w:rFonts w:asciiTheme="minorHAnsi" w:hAnsiTheme="minorHAnsi" w:cs="Times New Roman"/>
            <w:u w:val="single"/>
          </w:rPr>
          <w:t>(A) A single-occupant bedroom shall provide a minimum 120 square feet clear floor area with a minimum 10</w:t>
        </w:r>
        <w:r w:rsidR="006F12A7">
          <w:rPr>
            <w:rFonts w:asciiTheme="minorHAnsi" w:hAnsiTheme="minorHAnsi" w:cs="Times New Roman"/>
            <w:u w:val="single"/>
          </w:rPr>
          <w:t xml:space="preserve"> </w:t>
        </w:r>
        <w:r w:rsidR="006F12A7" w:rsidRPr="008834B7">
          <w:rPr>
            <w:rFonts w:asciiTheme="minorHAnsi" w:hAnsiTheme="minorHAnsi" w:cs="Times New Roman"/>
            <w:u w:val="single"/>
          </w:rPr>
          <w:t>foot headwall length.</w:t>
        </w:r>
        <w:r w:rsidR="006F12A7" w:rsidRPr="008834B7" w:rsidDel="008B554C">
          <w:rPr>
            <w:rFonts w:asciiTheme="minorHAnsi" w:hAnsiTheme="minorHAnsi" w:cs="Times New Roman"/>
            <w:u w:val="single"/>
          </w:rPr>
          <w:t xml:space="preserve"> </w:t>
        </w:r>
        <w:r w:rsidR="006F12A7" w:rsidRPr="008834B7">
          <w:rPr>
            <w:rFonts w:asciiTheme="minorHAnsi" w:hAnsiTheme="minorHAnsi" w:cs="Times New Roman"/>
            <w:u w:val="single"/>
          </w:rPr>
          <w:t>A double-occupant bedroom shall provide a minimum 110 square feet clear floor area per bed with a minimum nine</w:t>
        </w:r>
        <w:r w:rsidR="006F12A7">
          <w:rPr>
            <w:rFonts w:asciiTheme="minorHAnsi" w:hAnsiTheme="minorHAnsi" w:cs="Times New Roman"/>
            <w:u w:val="single"/>
          </w:rPr>
          <w:t xml:space="preserve"> </w:t>
        </w:r>
        <w:r w:rsidR="006F12A7" w:rsidRPr="008834B7">
          <w:rPr>
            <w:rFonts w:asciiTheme="minorHAnsi" w:hAnsiTheme="minorHAnsi" w:cs="Times New Roman"/>
            <w:u w:val="single"/>
          </w:rPr>
          <w:t>foot headwall length per bed. Refer to §520.2 of this chapter (relating to Definitions) for definitions of “clearance,” “clear dimension,” and “clear floor area.”</w:t>
        </w:r>
        <w:bookmarkEnd w:id="3226"/>
      </w:ins>
    </w:p>
    <w:p w14:paraId="5EB6F17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22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3229" w:author="Author">
        <w:r w:rsidR="006F12A7" w:rsidRPr="008834B7">
          <w:rPr>
            <w:rFonts w:asciiTheme="minorHAnsi" w:hAnsiTheme="minorHAnsi" w:cs="Times New Roman"/>
            <w:u w:val="single"/>
          </w:rPr>
          <w:t>(B) The following minimum clearances shall be provided.</w:t>
        </w:r>
      </w:ins>
    </w:p>
    <w:p w14:paraId="1DF5CD55"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23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3231" w:author="Author">
        <w:r w:rsidR="006F12A7" w:rsidRPr="008834B7">
          <w:rPr>
            <w:rFonts w:asciiTheme="minorHAnsi" w:hAnsiTheme="minorHAnsi" w:cs="Times New Roman"/>
            <w:u w:val="single"/>
          </w:rPr>
          <w:t xml:space="preserve">(i) A single-occupant bedroom </w:t>
        </w:r>
        <w:bookmarkStart w:id="3232" w:name="_Hlk72415320"/>
        <w:r w:rsidR="006F12A7" w:rsidRPr="008834B7">
          <w:rPr>
            <w:rFonts w:asciiTheme="minorHAnsi" w:hAnsiTheme="minorHAnsi" w:cs="Times New Roman"/>
            <w:u w:val="single"/>
          </w:rPr>
          <w:t>shall provide a minimum clearance of</w:t>
        </w:r>
        <w:bookmarkEnd w:id="3232"/>
        <w:r w:rsidR="006F12A7" w:rsidRPr="008834B7">
          <w:rPr>
            <w:rFonts w:asciiTheme="minorHAnsi" w:hAnsiTheme="minorHAnsi" w:cs="Times New Roman"/>
            <w:u w:val="single"/>
          </w:rPr>
          <w:t xml:space="preserve"> four feet on the transfer side, three feet on the non-transfer side, and three feet at the foot of the bed. </w:t>
        </w:r>
      </w:ins>
    </w:p>
    <w:p w14:paraId="2F98C49D"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23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3234" w:author="Author">
        <w:r w:rsidR="006F12A7" w:rsidRPr="008834B7">
          <w:rPr>
            <w:rFonts w:asciiTheme="minorHAnsi" w:hAnsiTheme="minorHAnsi" w:cs="Times New Roman"/>
            <w:u w:val="single"/>
          </w:rPr>
          <w:t xml:space="preserve">(ii) A double-occupant bedroom </w:t>
        </w:r>
        <w:bookmarkStart w:id="3235" w:name="_Hlk72415437"/>
        <w:r w:rsidR="006F12A7" w:rsidRPr="008834B7">
          <w:rPr>
            <w:rFonts w:asciiTheme="minorHAnsi" w:hAnsiTheme="minorHAnsi" w:cs="Times New Roman"/>
            <w:u w:val="single"/>
          </w:rPr>
          <w:t>shall provide a minimum clearance of</w:t>
        </w:r>
        <w:bookmarkEnd w:id="3235"/>
        <w:r w:rsidR="006F12A7" w:rsidRPr="008834B7">
          <w:rPr>
            <w:rFonts w:asciiTheme="minorHAnsi" w:hAnsiTheme="minorHAnsi" w:cs="Times New Roman"/>
            <w:u w:val="single"/>
          </w:rPr>
          <w:t xml:space="preserve"> four feet between the side of a patient bed and adjacent walls/partitions, and four feet between the side of an adjacent patient bed. Where beds face each other, a minimum corridor clearance of five feet shall be provided from the foot of a bed or other fixed object to allow a clear unobstructed passage for beds, equipment, wheelchairs, staff, patients, and visitors.</w:t>
        </w:r>
      </w:ins>
    </w:p>
    <w:p w14:paraId="2691E48C"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236" w:author="Author"/>
          <w:rFonts w:asciiTheme="minorHAnsi" w:hAnsiTheme="minorHAnsi" w:cs="Times New Roman"/>
          <w:u w:val="single"/>
        </w:rPr>
      </w:pPr>
      <w:r w:rsidRPr="008834B7">
        <w:rPr>
          <w:rFonts w:asciiTheme="minorHAnsi" w:hAnsiTheme="minorHAnsi" w:cs="Times New Roman"/>
        </w:rPr>
        <w:tab/>
      </w:r>
      <w:ins w:id="3237" w:author="Author">
        <w:r w:rsidR="006F12A7" w:rsidRPr="008834B7">
          <w:rPr>
            <w:rFonts w:asciiTheme="minorHAnsi" w:hAnsiTheme="minorHAnsi" w:cs="Times New Roman"/>
            <w:u w:val="single"/>
          </w:rPr>
          <w:t xml:space="preserve">(3) Windows shall be provided in accordance with §520.172(d) of this subchapter (relating to </w:t>
        </w:r>
        <w:r w:rsidR="006F12A7" w:rsidRPr="008834B7">
          <w:rPr>
            <w:rFonts w:ascii="Verdana" w:eastAsia="Verdana" w:hAnsi="Verdana" w:cs="Times New Roman"/>
            <w:color w:val="000000"/>
            <w:u w:val="single"/>
          </w:rPr>
          <w:t>Architectural Details</w:t>
        </w:r>
        <w:r w:rsidR="006F12A7" w:rsidRPr="008834B7">
          <w:rPr>
            <w:rFonts w:asciiTheme="minorHAnsi" w:hAnsiTheme="minorHAnsi" w:cs="Times New Roman"/>
            <w:u w:val="single"/>
          </w:rPr>
          <w:t>).</w:t>
        </w:r>
      </w:ins>
    </w:p>
    <w:p w14:paraId="096D6E58"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238" w:author="Author"/>
          <w:rFonts w:asciiTheme="minorHAnsi" w:hAnsiTheme="minorHAnsi" w:cs="Times New Roman"/>
          <w:u w:val="single"/>
        </w:rPr>
      </w:pPr>
      <w:r w:rsidRPr="008834B7">
        <w:rPr>
          <w:rFonts w:asciiTheme="minorHAnsi" w:hAnsiTheme="minorHAnsi" w:cs="Times New Roman"/>
        </w:rPr>
        <w:tab/>
      </w:r>
      <w:ins w:id="3239" w:author="Author">
        <w:r w:rsidR="006F12A7" w:rsidRPr="008834B7">
          <w:rPr>
            <w:rFonts w:asciiTheme="minorHAnsi" w:hAnsiTheme="minorHAnsi" w:cs="Times New Roman"/>
            <w:u w:val="single"/>
          </w:rPr>
          <w:t>(4) Patient privacy shall be provided in accordance with §520.101(e) of this division (relating to General).</w:t>
        </w:r>
      </w:ins>
    </w:p>
    <w:p w14:paraId="5244D203"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240" w:author="Author"/>
          <w:rFonts w:asciiTheme="minorHAnsi" w:hAnsiTheme="minorHAnsi" w:cs="Times New Roman"/>
          <w:u w:val="single"/>
        </w:rPr>
      </w:pPr>
      <w:r w:rsidRPr="008834B7">
        <w:rPr>
          <w:rFonts w:asciiTheme="minorHAnsi" w:hAnsiTheme="minorHAnsi" w:cs="Times New Roman"/>
        </w:rPr>
        <w:tab/>
      </w:r>
      <w:ins w:id="3241" w:author="Author">
        <w:r w:rsidR="006F12A7" w:rsidRPr="008834B7">
          <w:rPr>
            <w:rFonts w:asciiTheme="minorHAnsi" w:hAnsiTheme="minorHAnsi" w:cs="Times New Roman"/>
            <w:u w:val="single"/>
          </w:rPr>
          <w:t>(5) A hand-washing station shall be provided in the patient bedroom in accordance with §520.67 of this chapter (relating to Hand-Washing Station).</w:t>
        </w:r>
      </w:ins>
    </w:p>
    <w:p w14:paraId="7136E1E8"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24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3243" w:author="Author">
        <w:r w:rsidR="006F12A7" w:rsidRPr="008834B7">
          <w:rPr>
            <w:rFonts w:asciiTheme="minorHAnsi" w:hAnsiTheme="minorHAnsi" w:cs="Times New Roman"/>
            <w:u w:val="single"/>
          </w:rPr>
          <w:t xml:space="preserve">(A) Hand-washing station shall be located at or adjacent to the entrance of the patient room with unobstructed access for use by medical staff and others entering and leaving the room. At a double-occupant bedroom, the hand-washing station shall be outside of the patient’s cubicle curtain. </w:t>
        </w:r>
      </w:ins>
    </w:p>
    <w:p w14:paraId="4E38910D"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244" w:author="Author"/>
          <w:rFonts w:asciiTheme="minorHAnsi" w:eastAsia="Times New Roman"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3245" w:author="Author">
        <w:r w:rsidR="006F12A7" w:rsidRPr="008834B7">
          <w:rPr>
            <w:rFonts w:asciiTheme="minorHAnsi" w:hAnsiTheme="minorHAnsi" w:cs="Times New Roman"/>
            <w:u w:val="single"/>
          </w:rPr>
          <w:t xml:space="preserve">(B) This sink is in addition to the sink required in a patient toilet room, unless noted in other </w:t>
        </w:r>
        <w:r w:rsidR="006F12A7" w:rsidRPr="008834B7">
          <w:rPr>
            <w:rFonts w:asciiTheme="minorHAnsi" w:eastAsia="Times New Roman" w:hAnsiTheme="minorHAnsi" w:cs="Times New Roman"/>
            <w:u w:val="single"/>
          </w:rPr>
          <w:t>facility-specific subchapters in this chapter as follows:</w:t>
        </w:r>
      </w:ins>
    </w:p>
    <w:p w14:paraId="33A9A4FB"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246"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r w:rsidRPr="008834B7">
        <w:rPr>
          <w:rFonts w:asciiTheme="minorHAnsi" w:eastAsia="Times New Roman" w:hAnsiTheme="minorHAnsi" w:cs="Times New Roman"/>
        </w:rPr>
        <w:tab/>
      </w:r>
      <w:ins w:id="3247" w:author="Author">
        <w:r w:rsidR="006F12A7" w:rsidRPr="008834B7">
          <w:rPr>
            <w:rFonts w:asciiTheme="minorHAnsi" w:eastAsia="Times New Roman" w:hAnsiTheme="minorHAnsi" w:cs="Times New Roman"/>
            <w:u w:val="single"/>
          </w:rPr>
          <w:t xml:space="preserve">(i) Subchapter C, Specific Requirements for General and Special Hospitals; </w:t>
        </w:r>
      </w:ins>
    </w:p>
    <w:p w14:paraId="4FAC17D4"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248"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r w:rsidRPr="008834B7">
        <w:rPr>
          <w:rFonts w:asciiTheme="minorHAnsi" w:eastAsia="Times New Roman" w:hAnsiTheme="minorHAnsi" w:cs="Times New Roman"/>
        </w:rPr>
        <w:tab/>
      </w:r>
      <w:ins w:id="3249" w:author="Author">
        <w:r w:rsidR="006F12A7" w:rsidRPr="008834B7">
          <w:rPr>
            <w:rFonts w:asciiTheme="minorHAnsi" w:eastAsia="Times New Roman" w:hAnsiTheme="minorHAnsi" w:cs="Times New Roman"/>
            <w:u w:val="single"/>
          </w:rPr>
          <w:t>(ii) Subchapter D, Specific Requirements for Private Psychiatric Hospitals;</w:t>
        </w:r>
      </w:ins>
    </w:p>
    <w:p w14:paraId="4C9A3FAB"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250"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r w:rsidRPr="008834B7">
        <w:rPr>
          <w:rFonts w:asciiTheme="minorHAnsi" w:eastAsia="Times New Roman" w:hAnsiTheme="minorHAnsi" w:cs="Times New Roman"/>
        </w:rPr>
        <w:tab/>
      </w:r>
      <w:ins w:id="3251" w:author="Author">
        <w:r w:rsidR="006F12A7" w:rsidRPr="008834B7">
          <w:rPr>
            <w:rFonts w:asciiTheme="minorHAnsi" w:eastAsia="Times New Roman" w:hAnsiTheme="minorHAnsi" w:cs="Times New Roman"/>
            <w:u w:val="single"/>
          </w:rPr>
          <w:t>(iii) Subchapter E, Specific Requirements for Crisis Stabilization Units;</w:t>
        </w:r>
      </w:ins>
    </w:p>
    <w:p w14:paraId="703A3979"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252"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r w:rsidRPr="008834B7">
        <w:rPr>
          <w:rFonts w:asciiTheme="minorHAnsi" w:eastAsia="Times New Roman" w:hAnsiTheme="minorHAnsi" w:cs="Times New Roman"/>
        </w:rPr>
        <w:tab/>
      </w:r>
      <w:ins w:id="3253" w:author="Author">
        <w:r w:rsidR="006F12A7" w:rsidRPr="008834B7">
          <w:rPr>
            <w:rFonts w:asciiTheme="minorHAnsi" w:eastAsia="Times New Roman" w:hAnsiTheme="minorHAnsi" w:cs="Times New Roman"/>
            <w:u w:val="single"/>
          </w:rPr>
          <w:t xml:space="preserve">(iv) Subchapter F, Specific Requirements for Ambulatory Surgical Centers; </w:t>
        </w:r>
      </w:ins>
    </w:p>
    <w:p w14:paraId="1001DB27"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254"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r w:rsidRPr="008834B7">
        <w:rPr>
          <w:rFonts w:asciiTheme="minorHAnsi" w:eastAsia="Times New Roman" w:hAnsiTheme="minorHAnsi" w:cs="Times New Roman"/>
        </w:rPr>
        <w:tab/>
      </w:r>
      <w:ins w:id="3255" w:author="Author">
        <w:r w:rsidR="006F12A7" w:rsidRPr="008834B7">
          <w:rPr>
            <w:rFonts w:asciiTheme="minorHAnsi" w:eastAsia="Times New Roman" w:hAnsiTheme="minorHAnsi" w:cs="Times New Roman"/>
            <w:u w:val="single"/>
          </w:rPr>
          <w:t xml:space="preserve">(v) Subchapter G, Specific Requirements for Freestanding Emergency Medical Care Facilities; </w:t>
        </w:r>
      </w:ins>
    </w:p>
    <w:p w14:paraId="1AD51F7F"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256"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r w:rsidRPr="008834B7">
        <w:rPr>
          <w:rFonts w:asciiTheme="minorHAnsi" w:eastAsia="Times New Roman" w:hAnsiTheme="minorHAnsi" w:cs="Times New Roman"/>
        </w:rPr>
        <w:tab/>
      </w:r>
      <w:ins w:id="3257" w:author="Author">
        <w:r w:rsidR="006F12A7" w:rsidRPr="008834B7">
          <w:rPr>
            <w:rFonts w:asciiTheme="minorHAnsi" w:eastAsia="Times New Roman" w:hAnsiTheme="minorHAnsi" w:cs="Times New Roman"/>
            <w:u w:val="single"/>
          </w:rPr>
          <w:t xml:space="preserve">(vi) Subchapter I, Specific Requirements for End Stage Renal Disease Facilities; </w:t>
        </w:r>
      </w:ins>
    </w:p>
    <w:p w14:paraId="15DBA87E"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258"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r w:rsidRPr="008834B7">
        <w:rPr>
          <w:rFonts w:asciiTheme="minorHAnsi" w:eastAsia="Times New Roman" w:hAnsiTheme="minorHAnsi" w:cs="Times New Roman"/>
        </w:rPr>
        <w:tab/>
      </w:r>
      <w:ins w:id="3259" w:author="Author">
        <w:r w:rsidR="006F12A7" w:rsidRPr="008834B7">
          <w:rPr>
            <w:rFonts w:asciiTheme="minorHAnsi" w:eastAsia="Times New Roman" w:hAnsiTheme="minorHAnsi" w:cs="Times New Roman"/>
            <w:u w:val="single"/>
          </w:rPr>
          <w:t xml:space="preserve">(vii) Subchapter J, Specific Requirements for Home Training Only End Stage Renal Disease Facilities; or </w:t>
        </w:r>
      </w:ins>
    </w:p>
    <w:p w14:paraId="54A4453D"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260" w:author="Author"/>
          <w:rFonts w:asciiTheme="minorHAnsi"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r w:rsidRPr="008834B7">
        <w:rPr>
          <w:rFonts w:asciiTheme="minorHAnsi" w:eastAsia="Times New Roman" w:hAnsiTheme="minorHAnsi" w:cs="Times New Roman"/>
        </w:rPr>
        <w:tab/>
      </w:r>
      <w:ins w:id="3261" w:author="Author">
        <w:r w:rsidR="006F12A7" w:rsidRPr="008834B7">
          <w:rPr>
            <w:rFonts w:asciiTheme="minorHAnsi" w:eastAsia="Times New Roman" w:hAnsiTheme="minorHAnsi" w:cs="Times New Roman"/>
            <w:u w:val="single"/>
          </w:rPr>
          <w:t>(viii) Subchapter L, Specific Requirements for Mobile/Transportable Units)</w:t>
        </w:r>
        <w:r w:rsidR="006F12A7" w:rsidRPr="008834B7">
          <w:rPr>
            <w:rFonts w:asciiTheme="minorHAnsi" w:hAnsiTheme="minorHAnsi" w:cs="Times New Roman"/>
            <w:u w:val="single"/>
          </w:rPr>
          <w:t>.</w:t>
        </w:r>
      </w:ins>
    </w:p>
    <w:p w14:paraId="43F37463"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26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3263" w:author="Author">
        <w:r w:rsidR="006F12A7" w:rsidRPr="008834B7">
          <w:rPr>
            <w:rFonts w:asciiTheme="minorHAnsi" w:hAnsiTheme="minorHAnsi" w:cs="Times New Roman"/>
            <w:u w:val="single"/>
          </w:rPr>
          <w:t>(C) Renovations must comply with §520.101(c) of this division.</w:t>
        </w:r>
      </w:ins>
    </w:p>
    <w:p w14:paraId="31AC86F4"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264" w:author="Author"/>
          <w:rFonts w:asciiTheme="minorHAnsi" w:hAnsiTheme="minorHAnsi" w:cs="Times New Roman"/>
          <w:u w:val="single"/>
        </w:rPr>
      </w:pPr>
      <w:r w:rsidRPr="008834B7">
        <w:rPr>
          <w:rFonts w:asciiTheme="minorHAnsi" w:hAnsiTheme="minorHAnsi" w:cs="Times New Roman"/>
        </w:rPr>
        <w:tab/>
      </w:r>
      <w:ins w:id="3265" w:author="Author">
        <w:r w:rsidR="006F12A7" w:rsidRPr="008834B7">
          <w:rPr>
            <w:rFonts w:asciiTheme="minorHAnsi" w:hAnsiTheme="minorHAnsi" w:cs="Times New Roman"/>
            <w:u w:val="single"/>
          </w:rPr>
          <w:t>(6) Patient storage shall be provided for each patient in a bedroom. It shall consist of a separate wardrobe, locker, or closet suitable for their garments and for storing personal effects. Each patient storage shall provide a minimum net depth of two feet, a minimum net width of 30 inches, and a minimum volume of 25 cubic feet. A shelf shall be provided in each wardrobe, locker, or closet; however, omission of the shelf shall be permitted where at least two drawers or other storage compartments are provided.</w:t>
        </w:r>
      </w:ins>
    </w:p>
    <w:p w14:paraId="5F1E2A5B" w14:textId="302FB7D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266" w:author="Author"/>
          <w:rFonts w:asciiTheme="minorHAnsi" w:hAnsiTheme="minorHAnsi" w:cs="Times New Roman"/>
          <w:u w:val="single"/>
        </w:rPr>
      </w:pPr>
      <w:ins w:id="3267" w:author="Author">
        <w:r w:rsidRPr="008834B7">
          <w:rPr>
            <w:rFonts w:asciiTheme="minorHAnsi" w:hAnsiTheme="minorHAnsi" w:cs="Times New Roman"/>
            <w:u w:val="single"/>
          </w:rPr>
          <w:t xml:space="preserve">(c) A patient bathroom shall be directly accessible to a patient bedroom without having to enter a corridor and shall serve only one patient bedroom. Room shall be equipped with a toilet, a hand-washing station in accordance with §520.67 of this chapter, a bedpan-rinsing device in accordance with §520.184(j)(9) of this subchapter (relating to </w:t>
        </w:r>
        <w:r w:rsidRPr="008834B7">
          <w:rPr>
            <w:rFonts w:ascii="Verdana" w:eastAsia="Verdana" w:hAnsi="Verdana" w:cs="Times New Roman"/>
            <w:color w:val="000000"/>
            <w:u w:val="single"/>
          </w:rPr>
          <w:t>Plumbing Systems</w:t>
        </w:r>
        <w:r w:rsidRPr="008834B7">
          <w:rPr>
            <w:rFonts w:asciiTheme="minorHAnsi" w:hAnsiTheme="minorHAnsi" w:cs="Times New Roman"/>
            <w:u w:val="single"/>
          </w:rPr>
          <w:t>), and a shower or tub in accordance with §520.184(j)(10) of this subchapter. Storage for soap and towels shall be provided. Space for drying and dressing shall be provided. Robe hook, shelf for clothing, or at least a one</w:t>
        </w:r>
        <w:r>
          <w:rPr>
            <w:rFonts w:asciiTheme="minorHAnsi" w:hAnsiTheme="minorHAnsi" w:cs="Times New Roman"/>
            <w:u w:val="single"/>
          </w:rPr>
          <w:t xml:space="preserve"> </w:t>
        </w:r>
        <w:r w:rsidRPr="008834B7">
          <w:rPr>
            <w:rFonts w:asciiTheme="minorHAnsi" w:hAnsiTheme="minorHAnsi" w:cs="Times New Roman"/>
            <w:u w:val="single"/>
          </w:rPr>
          <w:t>foot wide countertop shall be provided to hold clothing while bathing.</w:t>
        </w:r>
      </w:ins>
    </w:p>
    <w:p w14:paraId="2E401433"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268" w:author="Author"/>
          <w:rFonts w:asciiTheme="minorHAnsi" w:hAnsiTheme="minorHAnsi" w:cs="Times New Roman"/>
          <w:u w:val="single"/>
        </w:rPr>
      </w:pPr>
      <w:ins w:id="3269" w:author="Author">
        <w:r w:rsidRPr="008834B7">
          <w:rPr>
            <w:rFonts w:asciiTheme="minorHAnsi" w:hAnsiTheme="minorHAnsi" w:cs="Times New Roman"/>
            <w:u w:val="single"/>
          </w:rPr>
          <w:t>(d) A facility’s special patient care rooms shall comply with the following requirements, as applicable.</w:t>
        </w:r>
      </w:ins>
    </w:p>
    <w:p w14:paraId="1845FC1C"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270" w:author="Author"/>
          <w:rFonts w:asciiTheme="minorHAnsi" w:hAnsiTheme="minorHAnsi" w:cs="Times New Roman"/>
          <w:u w:val="single"/>
        </w:rPr>
      </w:pPr>
      <w:r w:rsidRPr="008834B7">
        <w:rPr>
          <w:rFonts w:asciiTheme="minorHAnsi" w:hAnsiTheme="minorHAnsi" w:cs="Times New Roman"/>
        </w:rPr>
        <w:tab/>
      </w:r>
      <w:ins w:id="3271" w:author="Author">
        <w:r w:rsidR="006F12A7" w:rsidRPr="008834B7">
          <w:rPr>
            <w:rFonts w:asciiTheme="minorHAnsi" w:hAnsiTheme="minorHAnsi" w:cs="Times New Roman"/>
            <w:u w:val="single"/>
          </w:rPr>
          <w:t>(1) Where an inpatient who is highly susceptible to infections is present, a protective environment patient bedroom shall be provided in accordance with §520.41 of this chapter and the following requirements.</w:t>
        </w:r>
      </w:ins>
    </w:p>
    <w:p w14:paraId="536F5F85"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27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3273" w:author="Author">
        <w:r w:rsidR="006F12A7" w:rsidRPr="008834B7">
          <w:rPr>
            <w:rFonts w:asciiTheme="minorHAnsi" w:hAnsiTheme="minorHAnsi" w:cs="Times New Roman"/>
            <w:u w:val="single"/>
          </w:rPr>
          <w:t>(A) Protective environment bedroom shall be permitted in individual patient care units or grouped as a separate patient care unit. Where grouped together in a separate unit, it shall be provided in accordance with §520.104 of this division (relating to Oncology Patient Care Unit) and this section.</w:t>
        </w:r>
      </w:ins>
    </w:p>
    <w:p w14:paraId="5444F0E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27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3275" w:author="Author">
        <w:r w:rsidR="006F12A7" w:rsidRPr="008834B7">
          <w:rPr>
            <w:rFonts w:asciiTheme="minorHAnsi" w:hAnsiTheme="minorHAnsi" w:cs="Times New Roman"/>
            <w:u w:val="single"/>
          </w:rPr>
          <w:t>(B) The number of protective environment bedrooms shall be determined by the governing body that is predicated on an assessment of the specific community and patient populations served by the licensed facility.</w:t>
        </w:r>
      </w:ins>
    </w:p>
    <w:p w14:paraId="2F29427E"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27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3277" w:author="Author">
        <w:r w:rsidR="006F12A7" w:rsidRPr="008834B7">
          <w:rPr>
            <w:rFonts w:asciiTheme="minorHAnsi" w:hAnsiTheme="minorHAnsi" w:cs="Times New Roman"/>
            <w:u w:val="single"/>
          </w:rPr>
          <w:t>(C) Protective environment bedroom shall remain under positive pressure, relative to adjoining rooms. The anteroom shall remain under positive pressure relative to the corridor. The rooms shall be tested for positive pressure daily by medical staff when an immunocompromised patient is present. When a HEPA filter exists within the diffuser of a protective environment bedroom, it shall be replaced based on pressure drop as part of the licensed facility maintenance plan.</w:t>
        </w:r>
      </w:ins>
    </w:p>
    <w:p w14:paraId="55160600"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278" w:author="Author"/>
          <w:rFonts w:asciiTheme="minorHAnsi" w:hAnsiTheme="minorHAnsi" w:cs="Times New Roman"/>
          <w:u w:val="single"/>
        </w:rPr>
      </w:pPr>
      <w:r w:rsidRPr="008834B7">
        <w:rPr>
          <w:rFonts w:asciiTheme="minorHAnsi" w:hAnsiTheme="minorHAnsi" w:cs="Times New Roman"/>
        </w:rPr>
        <w:tab/>
      </w:r>
      <w:ins w:id="3279" w:author="Author">
        <w:r w:rsidR="006F12A7" w:rsidRPr="008834B7">
          <w:rPr>
            <w:rFonts w:asciiTheme="minorHAnsi" w:hAnsiTheme="minorHAnsi" w:cs="Times New Roman"/>
            <w:u w:val="single"/>
          </w:rPr>
          <w:t>(2) Where an inpatient has an airborne infectious disease and requires a protective environment because of a profoundly immunosuppressed system with a prolonged neutropenia (i.e., patients undergoing allogeneic or autologous bone marrow/stem cell transplants), an Airborne Infection Isolation/Protective Environment (AII/PE) patient bedroom shall be provided in accordance with paragraph (1) of this subsection and the following requirements.</w:t>
        </w:r>
      </w:ins>
    </w:p>
    <w:p w14:paraId="4516F1F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28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3281" w:author="Author">
        <w:r w:rsidR="006F12A7" w:rsidRPr="008834B7">
          <w:rPr>
            <w:rFonts w:asciiTheme="minorHAnsi" w:hAnsiTheme="minorHAnsi" w:cs="Times New Roman"/>
            <w:u w:val="single"/>
          </w:rPr>
          <w:t xml:space="preserve">(A) The number of AII/PE rooms shall be determined by the governing body, unless required in other sections of this chapter. </w:t>
        </w:r>
      </w:ins>
    </w:p>
    <w:p w14:paraId="3E0B319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28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3283" w:author="Author">
        <w:r w:rsidR="006F12A7" w:rsidRPr="008834B7">
          <w:rPr>
            <w:rFonts w:asciiTheme="minorHAnsi" w:hAnsiTheme="minorHAnsi" w:cs="Times New Roman"/>
            <w:u w:val="single"/>
          </w:rPr>
          <w:t>(B) The anteroom shall be provided in accordance with §</w:t>
        </w:r>
        <w:r w:rsidR="006F12A7" w:rsidRPr="0033797F">
          <w:rPr>
            <w:rFonts w:asciiTheme="minorHAnsi" w:hAnsiTheme="minorHAnsi" w:cs="Times New Roman"/>
            <w:u w:val="single"/>
          </w:rPr>
          <w:t>520.41(f)</w:t>
        </w:r>
        <w:r w:rsidR="006F12A7" w:rsidRPr="008834B7">
          <w:rPr>
            <w:rFonts w:asciiTheme="minorHAnsi" w:hAnsiTheme="minorHAnsi" w:cs="Times New Roman"/>
            <w:u w:val="single"/>
          </w:rPr>
          <w:t xml:space="preserve"> of this chapter.</w:t>
        </w:r>
      </w:ins>
    </w:p>
    <w:p w14:paraId="51B143A6"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284" w:author="Author"/>
          <w:rFonts w:asciiTheme="minorHAnsi" w:hAnsiTheme="minorHAnsi" w:cs="Times New Roman"/>
          <w:u w:val="single"/>
        </w:rPr>
      </w:pPr>
      <w:r w:rsidRPr="008834B7">
        <w:rPr>
          <w:rFonts w:asciiTheme="minorHAnsi" w:hAnsiTheme="minorHAnsi" w:cs="Times New Roman"/>
        </w:rPr>
        <w:tab/>
      </w:r>
      <w:ins w:id="3285" w:author="Author">
        <w:r w:rsidR="006F12A7" w:rsidRPr="008834B7">
          <w:rPr>
            <w:rFonts w:asciiTheme="minorHAnsi" w:hAnsiTheme="minorHAnsi" w:cs="Times New Roman"/>
            <w:u w:val="single"/>
          </w:rPr>
          <w:t>(3) Where a medical psychiatric bedroom is provided for an inpatient who has a mental health condition and requires medical/surgical services, the bedroom shall meet the requirements in §520.114 of this division (relating to Psychiatric (Mental Health/Behavioral Health) Patient Care Unit) and the following requirements.</w:t>
        </w:r>
      </w:ins>
    </w:p>
    <w:p w14:paraId="2650E0B9"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286" w:author="Author"/>
          <w:rFonts w:asciiTheme="minorHAnsi" w:eastAsia="Times New Roman"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3287" w:author="Author">
        <w:r w:rsidR="006F12A7" w:rsidRPr="008834B7">
          <w:rPr>
            <w:rFonts w:asciiTheme="minorHAnsi" w:hAnsiTheme="minorHAnsi" w:cs="Times New Roman"/>
            <w:u w:val="single"/>
          </w:rPr>
          <w:t xml:space="preserve">(A) A bedroom shall be permitted in psychiatric patient care unit or in a medical/surgical patient care unit and meet the applicable requirements of this paragraph and the following </w:t>
        </w:r>
        <w:r w:rsidR="006F12A7" w:rsidRPr="008834B7">
          <w:rPr>
            <w:rFonts w:asciiTheme="minorHAnsi" w:eastAsia="Times New Roman" w:hAnsiTheme="minorHAnsi" w:cs="Times New Roman"/>
            <w:u w:val="single"/>
          </w:rPr>
          <w:t>facility-specific subchapters:</w:t>
        </w:r>
      </w:ins>
    </w:p>
    <w:p w14:paraId="0A46E03C"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288"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r w:rsidRPr="008834B7">
        <w:rPr>
          <w:rFonts w:asciiTheme="minorHAnsi" w:eastAsia="Times New Roman" w:hAnsiTheme="minorHAnsi" w:cs="Times New Roman"/>
        </w:rPr>
        <w:tab/>
      </w:r>
      <w:ins w:id="3289" w:author="Author">
        <w:r w:rsidR="006F12A7" w:rsidRPr="008834B7">
          <w:rPr>
            <w:rFonts w:asciiTheme="minorHAnsi" w:eastAsia="Times New Roman" w:hAnsiTheme="minorHAnsi" w:cs="Times New Roman"/>
            <w:u w:val="single"/>
          </w:rPr>
          <w:t xml:space="preserve">(i) Subchapter C, Specific Requirements for General and Special Hospitals; </w:t>
        </w:r>
      </w:ins>
    </w:p>
    <w:p w14:paraId="5804A478"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290"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r w:rsidRPr="008834B7">
        <w:rPr>
          <w:rFonts w:asciiTheme="minorHAnsi" w:eastAsia="Times New Roman" w:hAnsiTheme="minorHAnsi" w:cs="Times New Roman"/>
        </w:rPr>
        <w:tab/>
      </w:r>
      <w:ins w:id="3291" w:author="Author">
        <w:r w:rsidR="006F12A7" w:rsidRPr="008834B7">
          <w:rPr>
            <w:rFonts w:asciiTheme="minorHAnsi" w:eastAsia="Times New Roman" w:hAnsiTheme="minorHAnsi" w:cs="Times New Roman"/>
            <w:u w:val="single"/>
          </w:rPr>
          <w:t>(ii) Subchapter D, Specific Requirements for Private Psychiatric Hospitals;</w:t>
        </w:r>
      </w:ins>
    </w:p>
    <w:p w14:paraId="2800FB3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292"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r w:rsidRPr="008834B7">
        <w:rPr>
          <w:rFonts w:asciiTheme="minorHAnsi" w:eastAsia="Times New Roman" w:hAnsiTheme="minorHAnsi" w:cs="Times New Roman"/>
        </w:rPr>
        <w:tab/>
      </w:r>
      <w:ins w:id="3293" w:author="Author">
        <w:r w:rsidR="006F12A7" w:rsidRPr="008834B7">
          <w:rPr>
            <w:rFonts w:asciiTheme="minorHAnsi" w:eastAsia="Times New Roman" w:hAnsiTheme="minorHAnsi" w:cs="Times New Roman"/>
            <w:u w:val="single"/>
          </w:rPr>
          <w:t>(iii) Subchapter E, Specific Requirements for Crisis Stabilization Units;</w:t>
        </w:r>
      </w:ins>
    </w:p>
    <w:p w14:paraId="6B95BE3F"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294"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r w:rsidRPr="008834B7">
        <w:rPr>
          <w:rFonts w:asciiTheme="minorHAnsi" w:eastAsia="Times New Roman" w:hAnsiTheme="minorHAnsi" w:cs="Times New Roman"/>
        </w:rPr>
        <w:tab/>
      </w:r>
      <w:ins w:id="3295" w:author="Author">
        <w:r w:rsidR="006F12A7" w:rsidRPr="008834B7">
          <w:rPr>
            <w:rFonts w:asciiTheme="minorHAnsi" w:eastAsia="Times New Roman" w:hAnsiTheme="minorHAnsi" w:cs="Times New Roman"/>
            <w:u w:val="single"/>
          </w:rPr>
          <w:t>(iv) Subchapter F, Specific Requirements for Ambulatory Surgical Centers;</w:t>
        </w:r>
      </w:ins>
    </w:p>
    <w:p w14:paraId="5D083B0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296"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r w:rsidRPr="008834B7">
        <w:rPr>
          <w:rFonts w:asciiTheme="minorHAnsi" w:eastAsia="Times New Roman" w:hAnsiTheme="minorHAnsi" w:cs="Times New Roman"/>
        </w:rPr>
        <w:tab/>
      </w:r>
      <w:ins w:id="3297" w:author="Author">
        <w:r w:rsidR="006F12A7" w:rsidRPr="008834B7">
          <w:rPr>
            <w:rFonts w:asciiTheme="minorHAnsi" w:eastAsia="Times New Roman" w:hAnsiTheme="minorHAnsi" w:cs="Times New Roman"/>
            <w:u w:val="single"/>
          </w:rPr>
          <w:t>(v) Subchapter G,</w:t>
        </w:r>
        <w:r w:rsidR="006F12A7" w:rsidRPr="006F12A7">
          <w:rPr>
            <w:rFonts w:asciiTheme="minorHAnsi" w:eastAsia="Times New Roman" w:hAnsiTheme="minorHAnsi" w:cs="Times New Roman"/>
            <w:u w:val="single"/>
          </w:rPr>
          <w:t xml:space="preserve"> </w:t>
        </w:r>
        <w:r w:rsidR="006F12A7" w:rsidRPr="008834B7">
          <w:rPr>
            <w:rFonts w:asciiTheme="minorHAnsi" w:eastAsia="Times New Roman" w:hAnsiTheme="minorHAnsi" w:cs="Times New Roman"/>
            <w:u w:val="single"/>
          </w:rPr>
          <w:t>Specific Requirements for Freestanding Emergency Medical Care Facilities;</w:t>
        </w:r>
      </w:ins>
    </w:p>
    <w:p w14:paraId="7018AE0C"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298"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r w:rsidRPr="008834B7">
        <w:rPr>
          <w:rFonts w:asciiTheme="minorHAnsi" w:eastAsia="Times New Roman" w:hAnsiTheme="minorHAnsi" w:cs="Times New Roman"/>
        </w:rPr>
        <w:tab/>
      </w:r>
      <w:ins w:id="3299" w:author="Author">
        <w:r w:rsidR="006F12A7" w:rsidRPr="008834B7">
          <w:rPr>
            <w:rFonts w:asciiTheme="minorHAnsi" w:eastAsia="Times New Roman" w:hAnsiTheme="minorHAnsi" w:cs="Times New Roman"/>
            <w:u w:val="single"/>
          </w:rPr>
          <w:t>(vi) Subchapter I, Specific Requirements for End Stage Renal Disease Facilities;</w:t>
        </w:r>
      </w:ins>
    </w:p>
    <w:p w14:paraId="219D75D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300"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r w:rsidRPr="008834B7">
        <w:rPr>
          <w:rFonts w:asciiTheme="minorHAnsi" w:eastAsia="Times New Roman" w:hAnsiTheme="minorHAnsi" w:cs="Times New Roman"/>
        </w:rPr>
        <w:tab/>
      </w:r>
      <w:ins w:id="3301" w:author="Author">
        <w:r w:rsidR="006F12A7" w:rsidRPr="008834B7">
          <w:rPr>
            <w:rFonts w:asciiTheme="minorHAnsi" w:eastAsia="Times New Roman" w:hAnsiTheme="minorHAnsi" w:cs="Times New Roman"/>
            <w:u w:val="single"/>
          </w:rPr>
          <w:t>(vii) Subchapter J, Specific Requirements for Home Training Only End Stage Renal Disease Facilities; and</w:t>
        </w:r>
      </w:ins>
    </w:p>
    <w:p w14:paraId="1DF44AE4"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302" w:author="Author"/>
          <w:rFonts w:asciiTheme="minorHAnsi"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r w:rsidRPr="008834B7">
        <w:rPr>
          <w:rFonts w:asciiTheme="minorHAnsi" w:eastAsia="Times New Roman" w:hAnsiTheme="minorHAnsi" w:cs="Times New Roman"/>
        </w:rPr>
        <w:tab/>
      </w:r>
      <w:ins w:id="3303" w:author="Author">
        <w:r w:rsidR="006F12A7" w:rsidRPr="008834B7">
          <w:rPr>
            <w:rFonts w:asciiTheme="minorHAnsi" w:eastAsia="Times New Roman" w:hAnsiTheme="minorHAnsi" w:cs="Times New Roman"/>
            <w:u w:val="single"/>
          </w:rPr>
          <w:t xml:space="preserve">(viii) Subchapter L, </w:t>
        </w:r>
        <w:r w:rsidR="006F12A7" w:rsidRPr="008834B7">
          <w:rPr>
            <w:rFonts w:ascii="Verdana" w:eastAsia="Verdana" w:hAnsi="Verdana" w:cs="Times New Roman"/>
            <w:color w:val="000000"/>
            <w:u w:val="single"/>
          </w:rPr>
          <w:t>Specific Requirements for Mobile/Transportable Units.</w:t>
        </w:r>
      </w:ins>
    </w:p>
    <w:p w14:paraId="6D675ED9"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304" w:author="Author"/>
          <w:rFonts w:asciiTheme="minorHAnsi" w:eastAsia="Times New Roman"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3305" w:author="Author">
        <w:r w:rsidR="006F12A7" w:rsidRPr="008834B7">
          <w:rPr>
            <w:rFonts w:asciiTheme="minorHAnsi" w:hAnsiTheme="minorHAnsi" w:cs="Times New Roman"/>
            <w:u w:val="single"/>
          </w:rPr>
          <w:t>(B) Each medical psychiatric bedroom shall be located to allow staff observation of its entrance from a constantly attended nurse station.</w:t>
        </w:r>
      </w:ins>
    </w:p>
    <w:p w14:paraId="4A663839"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30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3307" w:author="Author">
        <w:r w:rsidR="006F12A7" w:rsidRPr="008834B7">
          <w:rPr>
            <w:rFonts w:asciiTheme="minorHAnsi" w:hAnsiTheme="minorHAnsi" w:cs="Times New Roman"/>
            <w:u w:val="single"/>
          </w:rPr>
          <w:t>(C) The maximum capacity of a medical psychiatric patient bedroom shall be one bed.</w:t>
        </w:r>
      </w:ins>
    </w:p>
    <w:p w14:paraId="1AE9D485"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30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3309" w:author="Author">
        <w:r w:rsidR="006F12A7" w:rsidRPr="008834B7">
          <w:rPr>
            <w:rFonts w:asciiTheme="minorHAnsi" w:hAnsiTheme="minorHAnsi" w:cs="Times New Roman"/>
            <w:u w:val="single"/>
          </w:rPr>
          <w:t>(D) A patient bathroom shall be directly accessible to a patient bedroom without having to enter a corridor and shall serve only one patient bedroom.</w:t>
        </w:r>
      </w:ins>
    </w:p>
    <w:p w14:paraId="0830E3D3"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31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3311" w:author="Author">
        <w:r w:rsidR="006F12A7" w:rsidRPr="008834B7">
          <w:rPr>
            <w:rFonts w:asciiTheme="minorHAnsi" w:hAnsiTheme="minorHAnsi" w:cs="Times New Roman"/>
            <w:u w:val="single"/>
          </w:rPr>
          <w:t>(E) A patient bedroom and its patient bathroom shall be safe and secure from injury or suicide and minimize the potential for escape or concealment and shall be in accordance with §520.178 of this subchapter (relating to Psychiatric Finishes and Furnishings).</w:t>
        </w:r>
      </w:ins>
    </w:p>
    <w:p w14:paraId="49C9FF3C" w14:textId="4090A5AE"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312" w:author="Author"/>
          <w:rFonts w:asciiTheme="minorHAnsi" w:hAnsiTheme="minorHAnsi" w:cs="Times New Roman"/>
          <w:u w:val="single"/>
        </w:rPr>
      </w:pPr>
      <w:ins w:id="3313" w:author="Author">
        <w:r w:rsidRPr="008834B7">
          <w:rPr>
            <w:rFonts w:asciiTheme="minorHAnsi" w:hAnsiTheme="minorHAnsi" w:cs="Times New Roman"/>
            <w:u w:val="single"/>
          </w:rPr>
          <w:t>(e) Support areas for medical care and surgical care unit patients shall comply with the following requirements.</w:t>
        </w:r>
      </w:ins>
    </w:p>
    <w:p w14:paraId="4B46D977"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314" w:author="Author"/>
          <w:rFonts w:asciiTheme="minorHAnsi" w:hAnsiTheme="minorHAnsi" w:cs="Times New Roman"/>
          <w:u w:val="single"/>
        </w:rPr>
      </w:pPr>
      <w:r w:rsidRPr="008834B7">
        <w:rPr>
          <w:rFonts w:asciiTheme="minorHAnsi" w:hAnsiTheme="minorHAnsi" w:cs="Times New Roman"/>
        </w:rPr>
        <w:tab/>
      </w:r>
      <w:ins w:id="3315" w:author="Author">
        <w:r w:rsidR="006F12A7" w:rsidRPr="008834B7">
          <w:rPr>
            <w:rFonts w:asciiTheme="minorHAnsi" w:hAnsiTheme="minorHAnsi" w:cs="Times New Roman"/>
            <w:u w:val="single"/>
          </w:rPr>
          <w:t>(1) Where an assisted bathing room is provided to accommodate patients on gurneys, carts, and wheelchairs, it shall meet the requirements of this section. This bathing room shall be permitted to serve multiple-patient care units located on other patient care unit floors where the patient’s dignity is preserved. This room is in addition to and separate from the patient bathroom described in subsection (c) of this section. The assisted bathing room shall be equipped with or accommodate the following features:</w:t>
        </w:r>
      </w:ins>
    </w:p>
    <w:p w14:paraId="59487D4C"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31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3317" w:author="Author">
        <w:r w:rsidR="006F12A7" w:rsidRPr="008834B7">
          <w:rPr>
            <w:rFonts w:asciiTheme="minorHAnsi" w:hAnsiTheme="minorHAnsi" w:cs="Times New Roman"/>
            <w:u w:val="single"/>
          </w:rPr>
          <w:t>(A) toilet;</w:t>
        </w:r>
      </w:ins>
    </w:p>
    <w:p w14:paraId="3CA43C89"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31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3319" w:author="Author">
        <w:r w:rsidR="006F12A7" w:rsidRPr="008834B7">
          <w:rPr>
            <w:rFonts w:asciiTheme="minorHAnsi" w:hAnsiTheme="minorHAnsi" w:cs="Times New Roman"/>
            <w:u w:val="single"/>
          </w:rPr>
          <w:t>(B) hand-washing station shall be provided in accordance with §520.67 of this chapter;</w:t>
        </w:r>
      </w:ins>
    </w:p>
    <w:p w14:paraId="69FC551D"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32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3321" w:author="Author">
        <w:r w:rsidR="006F12A7" w:rsidRPr="008834B7">
          <w:rPr>
            <w:rFonts w:asciiTheme="minorHAnsi" w:hAnsiTheme="minorHAnsi" w:cs="Times New Roman"/>
            <w:u w:val="single"/>
          </w:rPr>
          <w:t>(C) bathtub or shower shall be provided in accordance with §520.184(j)(10) of this subchapter;</w:t>
        </w:r>
      </w:ins>
    </w:p>
    <w:p w14:paraId="4211BDF6"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32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3323" w:author="Author">
        <w:r w:rsidR="006F12A7" w:rsidRPr="008834B7">
          <w:rPr>
            <w:rFonts w:asciiTheme="minorHAnsi" w:hAnsiTheme="minorHAnsi" w:cs="Times New Roman"/>
            <w:u w:val="single"/>
          </w:rPr>
          <w:t>(D) storage for soap and towels;</w:t>
        </w:r>
      </w:ins>
    </w:p>
    <w:p w14:paraId="4BDCE3BC"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32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3325" w:author="Author">
        <w:r w:rsidR="006F12A7" w:rsidRPr="008834B7">
          <w:rPr>
            <w:rFonts w:asciiTheme="minorHAnsi" w:hAnsiTheme="minorHAnsi" w:cs="Times New Roman"/>
            <w:u w:val="single"/>
          </w:rPr>
          <w:t>(E) space for drying and dressing;</w:t>
        </w:r>
      </w:ins>
    </w:p>
    <w:p w14:paraId="6981AC9F"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32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3327" w:author="Author">
        <w:r w:rsidR="006F12A7" w:rsidRPr="008834B7">
          <w:rPr>
            <w:rFonts w:asciiTheme="minorHAnsi" w:hAnsiTheme="minorHAnsi" w:cs="Times New Roman"/>
            <w:u w:val="single"/>
          </w:rPr>
          <w:t>(F) space for a nurse;</w:t>
        </w:r>
      </w:ins>
    </w:p>
    <w:p w14:paraId="1BD9C49B"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32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3329" w:author="Author">
        <w:r w:rsidR="006F12A7" w:rsidRPr="008834B7">
          <w:rPr>
            <w:rFonts w:asciiTheme="minorHAnsi" w:hAnsiTheme="minorHAnsi" w:cs="Times New Roman"/>
            <w:u w:val="single"/>
          </w:rPr>
          <w:t>(G) space for the equipment, such as mobile lifts, shower gurney devices, wheelchairs, and other portable wheeled equipment;</w:t>
        </w:r>
      </w:ins>
    </w:p>
    <w:p w14:paraId="5B3D86A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33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3331" w:author="Author">
        <w:r w:rsidR="006F12A7" w:rsidRPr="008834B7">
          <w:rPr>
            <w:rFonts w:asciiTheme="minorHAnsi" w:hAnsiTheme="minorHAnsi" w:cs="Times New Roman"/>
            <w:u w:val="single"/>
          </w:rPr>
          <w:t>(H) a door shall provide a clear minimum opening of 41.5-inch to allow entry of portable/mobile mechanical lifts and shower gurney devices. Omission of §520.172(c)(4) of this subchapter shall be permitted;</w:t>
        </w:r>
      </w:ins>
    </w:p>
    <w:p w14:paraId="0820E37C"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332" w:author="Author"/>
          <w:rFonts w:asciiTheme="minorHAnsi" w:hAnsiTheme="minorHAnsi" w:cs="Times New Roman"/>
          <w:u w:val="single"/>
        </w:rPr>
      </w:pPr>
      <w:r w:rsidRPr="008834B7">
        <w:rPr>
          <w:rFonts w:asciiTheme="minorHAnsi" w:hAnsiTheme="minorHAnsi" w:cs="Times New Roman"/>
        </w:rPr>
        <w:tab/>
      </w:r>
      <w:r w:rsidR="00DD34DC" w:rsidRPr="008834B7">
        <w:rPr>
          <w:rFonts w:asciiTheme="minorHAnsi" w:hAnsiTheme="minorHAnsi" w:cs="Times New Roman"/>
        </w:rPr>
        <w:tab/>
      </w:r>
      <w:ins w:id="3333" w:author="Author">
        <w:r w:rsidR="006F12A7" w:rsidRPr="008834B7">
          <w:rPr>
            <w:rFonts w:asciiTheme="minorHAnsi" w:hAnsiTheme="minorHAnsi" w:cs="Times New Roman"/>
            <w:u w:val="single"/>
          </w:rPr>
          <w:t>(I) thresholds to facilitate use and prevent tipping of wheelchairs and other portable wheeled equipment; and</w:t>
        </w:r>
      </w:ins>
    </w:p>
    <w:p w14:paraId="66F66D6B"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33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3335" w:author="Author">
        <w:r w:rsidR="006F12A7" w:rsidRPr="008834B7">
          <w:rPr>
            <w:rFonts w:asciiTheme="minorHAnsi" w:hAnsiTheme="minorHAnsi" w:cs="Times New Roman"/>
            <w:u w:val="single"/>
          </w:rPr>
          <w:t>(J) floor drain grates to facilitate use of shower and prevent tipping of wheelchairs and other portable wheeled equipment.</w:t>
        </w:r>
      </w:ins>
    </w:p>
    <w:p w14:paraId="7F1694D4"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336" w:author="Author"/>
          <w:rFonts w:asciiTheme="minorHAnsi" w:hAnsiTheme="minorHAnsi" w:cs="Times New Roman"/>
          <w:u w:val="single"/>
        </w:rPr>
      </w:pPr>
      <w:r w:rsidRPr="008834B7">
        <w:rPr>
          <w:rFonts w:asciiTheme="minorHAnsi" w:hAnsiTheme="minorHAnsi" w:cs="Times New Roman"/>
        </w:rPr>
        <w:tab/>
      </w:r>
      <w:ins w:id="3337" w:author="Author">
        <w:r w:rsidR="006F12A7" w:rsidRPr="008834B7">
          <w:rPr>
            <w:rFonts w:asciiTheme="minorHAnsi" w:hAnsiTheme="minorHAnsi" w:cs="Times New Roman"/>
            <w:u w:val="single"/>
          </w:rPr>
          <w:t>(2) Where patient or family-centered care services are offered in a patient bedroom or patient bedroom suite, a patient or family-centered care area shall be provided in accordance with subsection (b) of this section and the following requirements.</w:t>
        </w:r>
      </w:ins>
    </w:p>
    <w:p w14:paraId="058BB4E8"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33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3339" w:author="Author">
        <w:r w:rsidR="006F12A7" w:rsidRPr="008834B7">
          <w:rPr>
            <w:rFonts w:asciiTheme="minorHAnsi" w:hAnsiTheme="minorHAnsi" w:cs="Times New Roman"/>
            <w:u w:val="single"/>
          </w:rPr>
          <w:t>(A) Patient or family-centered care shall be in a single-occupant patient bedroom and shall be prohibited in an AII room and where provided, AII anteroom.</w:t>
        </w:r>
      </w:ins>
    </w:p>
    <w:p w14:paraId="4A685583"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34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3341" w:author="Author">
        <w:r w:rsidR="006F12A7" w:rsidRPr="008834B7">
          <w:rPr>
            <w:rFonts w:asciiTheme="minorHAnsi" w:hAnsiTheme="minorHAnsi" w:cs="Times New Roman"/>
            <w:u w:val="single"/>
          </w:rPr>
          <w:t>(B) Space shall be provided in the patient bedroom to support visitation by family members and visitors. A minimum 30 square feet clear floor area per family member or visitor shall be provided, unless allowed in the facility-specific subchapters of this chapter. A facility's functional program shall indicate the maximum family members allowed in the room by the facility's governing body. This sitting space shall not limit or encroach in the minimum clear dimension or clear floor area.</w:t>
        </w:r>
      </w:ins>
    </w:p>
    <w:p w14:paraId="482DBB9F"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34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3343" w:author="Author">
        <w:r w:rsidR="006F12A7" w:rsidRPr="008834B7">
          <w:rPr>
            <w:rFonts w:asciiTheme="minorHAnsi" w:hAnsiTheme="minorHAnsi" w:cs="Times New Roman"/>
            <w:u w:val="single"/>
          </w:rPr>
          <w:t>(C) The patient bedroom or bedroom suite shall be equipped with or accommodate the following features.</w:t>
        </w:r>
        <w:r w:rsidR="006F12A7" w:rsidRPr="008834B7" w:rsidDel="0047440D">
          <w:rPr>
            <w:rFonts w:asciiTheme="minorHAnsi" w:hAnsiTheme="minorHAnsi" w:cs="Times New Roman"/>
            <w:u w:val="single"/>
          </w:rPr>
          <w:t xml:space="preserve"> </w:t>
        </w:r>
      </w:ins>
    </w:p>
    <w:p w14:paraId="3D3E4E9C"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34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3345" w:author="Author">
        <w:r w:rsidR="006F12A7" w:rsidRPr="008834B7">
          <w:rPr>
            <w:rFonts w:asciiTheme="minorHAnsi" w:hAnsiTheme="minorHAnsi" w:cs="Times New Roman"/>
            <w:u w:val="single"/>
          </w:rPr>
          <w:t>(i) Space for movable seating with at least one chair for a family member or visitor and one chair for the patient.</w:t>
        </w:r>
      </w:ins>
    </w:p>
    <w:p w14:paraId="2F33B3D0"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34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3347" w:author="Author">
        <w:r w:rsidR="006F12A7" w:rsidRPr="008834B7">
          <w:rPr>
            <w:rFonts w:asciiTheme="minorHAnsi" w:hAnsiTheme="minorHAnsi" w:cs="Times New Roman"/>
            <w:u w:val="single"/>
          </w:rPr>
          <w:t>(ii) Space for at least one chair for long-term sitting for the patient.</w:t>
        </w:r>
      </w:ins>
    </w:p>
    <w:p w14:paraId="071C6D3F"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34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3349" w:author="Author">
        <w:r w:rsidR="006F12A7" w:rsidRPr="008834B7">
          <w:rPr>
            <w:rFonts w:asciiTheme="minorHAnsi" w:hAnsiTheme="minorHAnsi" w:cs="Times New Roman"/>
            <w:u w:val="single"/>
          </w:rPr>
          <w:t>(iii) Where family or visitors are permitted to sleep in the patient bedroom overnight, space shall be provided for sleeping accommodation. When sleeping accommodations are deployed, any furnishing that offers a substantially horizontal, impervious sleep surface shall not intrude into the required minimum clearances around the patient bed and shall be in addition to the minimum clear floor area.</w:t>
        </w:r>
      </w:ins>
    </w:p>
    <w:p w14:paraId="383EB8CB"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35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3351" w:author="Author">
        <w:r w:rsidR="006F12A7" w:rsidRPr="008834B7">
          <w:rPr>
            <w:rFonts w:asciiTheme="minorHAnsi" w:hAnsiTheme="minorHAnsi" w:cs="Times New Roman"/>
            <w:u w:val="single"/>
          </w:rPr>
          <w:t>(iv) Public communication services, including internet connection, shall be provided in the family zone support area.</w:t>
        </w:r>
      </w:ins>
    </w:p>
    <w:p w14:paraId="0835010D"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35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3353" w:author="Author">
        <w:r w:rsidR="006F12A7" w:rsidRPr="008834B7">
          <w:rPr>
            <w:rFonts w:asciiTheme="minorHAnsi" w:hAnsiTheme="minorHAnsi" w:cs="Times New Roman"/>
            <w:u w:val="single"/>
          </w:rPr>
          <w:t xml:space="preserve">(v) Where a microwave is provided in the family zone support area, it shall be suitable for persons with pacemakers. </w:t>
        </w:r>
      </w:ins>
    </w:p>
    <w:p w14:paraId="565543EA" w14:textId="22C8B0D8"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354" w:author="Author"/>
          <w:rFonts w:asciiTheme="minorHAnsi" w:hAnsiTheme="minorHAnsi" w:cs="Times New Roman"/>
          <w:u w:val="single"/>
        </w:rPr>
      </w:pPr>
      <w:ins w:id="3355" w:author="Author">
        <w:r w:rsidRPr="008834B7">
          <w:rPr>
            <w:rFonts w:asciiTheme="minorHAnsi" w:hAnsiTheme="minorHAnsi" w:cs="Times New Roman"/>
            <w:u w:val="single"/>
          </w:rPr>
          <w:t>(f) Support areas for a medical/surgical patient care unit shall comply with the following requirements.</w:t>
        </w:r>
      </w:ins>
    </w:p>
    <w:p w14:paraId="339D92F8"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356" w:author="Author"/>
          <w:rFonts w:asciiTheme="minorHAnsi" w:hAnsiTheme="minorHAnsi" w:cs="Times New Roman"/>
          <w:u w:val="single"/>
        </w:rPr>
      </w:pPr>
      <w:r w:rsidRPr="008834B7">
        <w:rPr>
          <w:rFonts w:asciiTheme="minorHAnsi" w:hAnsiTheme="minorHAnsi" w:cs="Times New Roman"/>
        </w:rPr>
        <w:tab/>
      </w:r>
      <w:ins w:id="3357" w:author="Author">
        <w:r w:rsidR="006F12A7" w:rsidRPr="008834B7">
          <w:rPr>
            <w:rFonts w:asciiTheme="minorHAnsi" w:hAnsiTheme="minorHAnsi" w:cs="Times New Roman"/>
            <w:u w:val="single"/>
          </w:rPr>
          <w:t>(1) Nurse station shall be provided in accordance with §520.62 of this chapter (relating to Nurse Station). Nurse station shall be in the patient care unit or shall be permitted to be shared with other patient care units or other patient treatment areas where the nurse station is immediately accessible.</w:t>
        </w:r>
      </w:ins>
    </w:p>
    <w:p w14:paraId="11E8911F"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358" w:author="Author"/>
          <w:rFonts w:asciiTheme="minorHAnsi" w:hAnsiTheme="minorHAnsi" w:cs="Times New Roman"/>
          <w:u w:val="single"/>
        </w:rPr>
      </w:pPr>
      <w:r w:rsidRPr="008834B7">
        <w:rPr>
          <w:rFonts w:asciiTheme="minorHAnsi" w:hAnsiTheme="minorHAnsi" w:cs="Times New Roman"/>
        </w:rPr>
        <w:tab/>
      </w:r>
      <w:ins w:id="3359" w:author="Author">
        <w:r w:rsidR="006F12A7" w:rsidRPr="008834B7">
          <w:rPr>
            <w:rFonts w:asciiTheme="minorHAnsi" w:hAnsiTheme="minorHAnsi" w:cs="Times New Roman"/>
            <w:u w:val="single"/>
          </w:rPr>
          <w:t>(2) Documentation area shall be provided in accordance with §520.63 of this chapter (relating to Documentation Area). Documentation area shall be permitted to be shared with other patient care units where it is on the same floor as the patient care unit it serves and within 75</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travel distance from the farthest patient care unit.</w:t>
        </w:r>
      </w:ins>
    </w:p>
    <w:p w14:paraId="2B3B6533"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360" w:author="Author"/>
          <w:rFonts w:asciiTheme="minorHAnsi" w:hAnsiTheme="minorHAnsi" w:cs="Times New Roman"/>
          <w:u w:val="single"/>
        </w:rPr>
      </w:pPr>
      <w:r w:rsidRPr="008834B7">
        <w:rPr>
          <w:rFonts w:asciiTheme="minorHAnsi" w:hAnsiTheme="minorHAnsi" w:cs="Times New Roman"/>
        </w:rPr>
        <w:tab/>
      </w:r>
      <w:ins w:id="3361" w:author="Author">
        <w:r w:rsidR="006F12A7" w:rsidRPr="008834B7">
          <w:rPr>
            <w:rFonts w:asciiTheme="minorHAnsi" w:hAnsiTheme="minorHAnsi" w:cs="Times New Roman"/>
            <w:u w:val="single"/>
          </w:rPr>
          <w:t xml:space="preserve">(3) Nurse office shall be provided in accordance with </w:t>
        </w:r>
        <w:bookmarkStart w:id="3362" w:name="_Hlk56434946"/>
        <w:r w:rsidR="006F12A7" w:rsidRPr="008834B7">
          <w:rPr>
            <w:rFonts w:asciiTheme="minorHAnsi" w:hAnsiTheme="minorHAnsi" w:cs="Times New Roman"/>
            <w:u w:val="single"/>
          </w:rPr>
          <w:t>§520.64 of this chapter (relating to Nurse Office)</w:t>
        </w:r>
        <w:bookmarkEnd w:id="3362"/>
        <w:r w:rsidR="006F12A7" w:rsidRPr="008834B7">
          <w:rPr>
            <w:rFonts w:asciiTheme="minorHAnsi" w:hAnsiTheme="minorHAnsi" w:cs="Times New Roman"/>
            <w:u w:val="single"/>
          </w:rPr>
          <w:t>. Nurse office shall be in the patient care unit or shall be permitted to be shared with other patient care units or other patient treatment areas where the nurse office is on the same floor as the patient care unit it serves and within 150</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travel distance from the farthest patient care unit.</w:t>
        </w:r>
      </w:ins>
    </w:p>
    <w:p w14:paraId="144A7C3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363" w:author="Author"/>
          <w:rFonts w:asciiTheme="minorHAnsi" w:hAnsiTheme="minorHAnsi" w:cs="Times New Roman"/>
          <w:u w:val="single"/>
        </w:rPr>
      </w:pPr>
      <w:r w:rsidRPr="008834B7">
        <w:rPr>
          <w:rFonts w:asciiTheme="minorHAnsi" w:hAnsiTheme="minorHAnsi" w:cs="Times New Roman"/>
        </w:rPr>
        <w:tab/>
      </w:r>
      <w:ins w:id="3364" w:author="Author">
        <w:r w:rsidR="006F12A7" w:rsidRPr="008834B7">
          <w:rPr>
            <w:rFonts w:asciiTheme="minorHAnsi" w:hAnsiTheme="minorHAnsi" w:cs="Times New Roman"/>
            <w:u w:val="single"/>
          </w:rPr>
          <w:t xml:space="preserve">(4) Multipurpose room shall be provided in accordance with </w:t>
        </w:r>
        <w:bookmarkStart w:id="3365" w:name="_Hlk56421671"/>
        <w:r w:rsidR="006F12A7" w:rsidRPr="008834B7">
          <w:rPr>
            <w:rFonts w:asciiTheme="minorHAnsi" w:hAnsiTheme="minorHAnsi" w:cs="Times New Roman"/>
            <w:u w:val="single"/>
          </w:rPr>
          <w:t>§520.65 of this chapter (</w:t>
        </w:r>
        <w:bookmarkStart w:id="3366" w:name="_Hlk58852962"/>
        <w:r w:rsidR="006F12A7" w:rsidRPr="008834B7">
          <w:rPr>
            <w:rFonts w:asciiTheme="minorHAnsi" w:hAnsiTheme="minorHAnsi" w:cs="Times New Roman"/>
            <w:u w:val="single"/>
          </w:rPr>
          <w:t xml:space="preserve">relating </w:t>
        </w:r>
        <w:bookmarkEnd w:id="3366"/>
        <w:r w:rsidR="006F12A7" w:rsidRPr="008834B7">
          <w:rPr>
            <w:rFonts w:asciiTheme="minorHAnsi" w:hAnsiTheme="minorHAnsi" w:cs="Times New Roman"/>
            <w:u w:val="single"/>
          </w:rPr>
          <w:t>to Multipurpose Room)</w:t>
        </w:r>
        <w:bookmarkEnd w:id="3365"/>
        <w:r w:rsidR="006F12A7" w:rsidRPr="008834B7">
          <w:rPr>
            <w:rFonts w:asciiTheme="minorHAnsi" w:hAnsiTheme="minorHAnsi" w:cs="Times New Roman"/>
            <w:u w:val="single"/>
          </w:rPr>
          <w:t>.</w:t>
        </w:r>
      </w:ins>
    </w:p>
    <w:p w14:paraId="2086CC9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367" w:author="Author"/>
          <w:rFonts w:asciiTheme="minorHAnsi" w:hAnsiTheme="minorHAnsi" w:cs="Times New Roman"/>
          <w:u w:val="single"/>
        </w:rPr>
      </w:pPr>
      <w:r w:rsidRPr="008834B7">
        <w:rPr>
          <w:rFonts w:asciiTheme="minorHAnsi" w:hAnsiTheme="minorHAnsi" w:cs="Times New Roman"/>
        </w:rPr>
        <w:tab/>
      </w:r>
      <w:ins w:id="3368" w:author="Author">
        <w:r w:rsidR="006F12A7" w:rsidRPr="008834B7">
          <w:rPr>
            <w:rFonts w:asciiTheme="minorHAnsi" w:hAnsiTheme="minorHAnsi" w:cs="Times New Roman"/>
            <w:u w:val="single"/>
          </w:rPr>
          <w:t xml:space="preserve">(5) Hand-washing station shall be provided in accordance with §520.67 of this chapter. </w:t>
        </w:r>
      </w:ins>
    </w:p>
    <w:p w14:paraId="4715504E"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369" w:author="Author"/>
          <w:rFonts w:asciiTheme="minorHAnsi" w:hAnsiTheme="minorHAnsi" w:cs="Times New Roman"/>
          <w:u w:val="single"/>
        </w:rPr>
      </w:pPr>
      <w:r w:rsidRPr="008834B7">
        <w:rPr>
          <w:rFonts w:asciiTheme="minorHAnsi" w:hAnsiTheme="minorHAnsi" w:cs="Times New Roman"/>
        </w:rPr>
        <w:tab/>
      </w:r>
      <w:ins w:id="3370" w:author="Author">
        <w:r w:rsidR="006F12A7" w:rsidRPr="008834B7">
          <w:rPr>
            <w:rFonts w:asciiTheme="minorHAnsi" w:hAnsiTheme="minorHAnsi" w:cs="Times New Roman"/>
            <w:u w:val="single"/>
          </w:rPr>
          <w:t xml:space="preserve">(6) Medication safety zone shall be provided in accordance with </w:t>
        </w:r>
        <w:bookmarkStart w:id="3371" w:name="_Hlk56434976"/>
        <w:r w:rsidR="006F12A7" w:rsidRPr="008834B7">
          <w:rPr>
            <w:rFonts w:asciiTheme="minorHAnsi" w:hAnsiTheme="minorHAnsi" w:cs="Times New Roman"/>
            <w:u w:val="single"/>
          </w:rPr>
          <w:t>§520.68 of this chapter (relating to Medication Safety Zone)</w:t>
        </w:r>
        <w:bookmarkEnd w:id="3371"/>
        <w:r w:rsidR="006F12A7" w:rsidRPr="008834B7">
          <w:rPr>
            <w:rFonts w:asciiTheme="minorHAnsi" w:hAnsiTheme="minorHAnsi" w:cs="Times New Roman"/>
            <w:u w:val="single"/>
          </w:rPr>
          <w:t xml:space="preserve">. Where a licensed facility has fewer than 17 licensed beds, the medication safety zone shall be permitted to be combined with the pharmacy </w:t>
        </w:r>
        <w:bookmarkStart w:id="3372" w:name="_Hlk56432450"/>
        <w:r w:rsidR="006F12A7" w:rsidRPr="008834B7">
          <w:rPr>
            <w:rFonts w:asciiTheme="minorHAnsi" w:hAnsiTheme="minorHAnsi" w:cs="Times New Roman"/>
            <w:u w:val="single"/>
          </w:rPr>
          <w:t>in §520.142 of this subchapter (relating to Pharmacy Unit)</w:t>
        </w:r>
        <w:bookmarkEnd w:id="3372"/>
        <w:r w:rsidR="006F12A7" w:rsidRPr="008834B7">
          <w:rPr>
            <w:rFonts w:asciiTheme="minorHAnsi" w:hAnsiTheme="minorHAnsi" w:cs="Times New Roman"/>
            <w:u w:val="single"/>
          </w:rPr>
          <w:t xml:space="preserve"> where it is provided in accordance with </w:t>
        </w:r>
        <w:bookmarkStart w:id="3373" w:name="_Hlk56432474"/>
        <w:r w:rsidR="006F12A7" w:rsidRPr="008834B7">
          <w:rPr>
            <w:rFonts w:asciiTheme="minorHAnsi" w:hAnsiTheme="minorHAnsi" w:cs="Times New Roman"/>
            <w:u w:val="single"/>
          </w:rPr>
          <w:t>§520.68 of this chapter</w:t>
        </w:r>
        <w:bookmarkEnd w:id="3373"/>
        <w:r w:rsidR="006F12A7" w:rsidRPr="008834B7">
          <w:rPr>
            <w:rFonts w:asciiTheme="minorHAnsi" w:hAnsiTheme="minorHAnsi" w:cs="Times New Roman"/>
            <w:u w:val="single"/>
          </w:rPr>
          <w:t xml:space="preserve"> and is in the patient care unit it serves.</w:t>
        </w:r>
      </w:ins>
    </w:p>
    <w:p w14:paraId="7D21BD1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374" w:author="Author"/>
          <w:rFonts w:asciiTheme="minorHAnsi" w:hAnsiTheme="minorHAnsi" w:cs="Times New Roman"/>
          <w:u w:val="single"/>
        </w:rPr>
      </w:pPr>
      <w:r w:rsidRPr="008834B7">
        <w:rPr>
          <w:rFonts w:asciiTheme="minorHAnsi" w:hAnsiTheme="minorHAnsi" w:cs="Times New Roman"/>
        </w:rPr>
        <w:tab/>
      </w:r>
      <w:ins w:id="3375" w:author="Author">
        <w:r w:rsidR="006F12A7" w:rsidRPr="008834B7">
          <w:rPr>
            <w:rFonts w:asciiTheme="minorHAnsi" w:hAnsiTheme="minorHAnsi" w:cs="Times New Roman"/>
            <w:u w:val="single"/>
          </w:rPr>
          <w:t>(7) Nourishment area or room shall be provided in accordance with §520.69 of this chapter (relating to Nourishment Area or Room). Nourishment area or room shall be permitted to be shared with other patient care units or other patient treatment areas where it is on the same floor as the patient care unit it serves and within 150</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travel distance from the farthest patient care bedroom and patient treatment station.</w:t>
        </w:r>
      </w:ins>
    </w:p>
    <w:p w14:paraId="06919F27"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376" w:author="Author"/>
          <w:rFonts w:asciiTheme="minorHAnsi" w:hAnsiTheme="minorHAnsi" w:cs="Times New Roman"/>
          <w:u w:val="single"/>
        </w:rPr>
      </w:pPr>
      <w:r w:rsidRPr="008834B7">
        <w:rPr>
          <w:rFonts w:asciiTheme="minorHAnsi" w:hAnsiTheme="minorHAnsi" w:cs="Times New Roman"/>
        </w:rPr>
        <w:tab/>
      </w:r>
      <w:ins w:id="3377" w:author="Author">
        <w:r w:rsidR="006F12A7" w:rsidRPr="008834B7">
          <w:rPr>
            <w:rFonts w:asciiTheme="minorHAnsi" w:hAnsiTheme="minorHAnsi" w:cs="Times New Roman"/>
            <w:u w:val="single"/>
          </w:rPr>
          <w:t>(8) Ice-making equipment shall be provided in accordance with §520.70 of this chapter (relating to Ice-Making Equipment).</w:t>
        </w:r>
      </w:ins>
    </w:p>
    <w:p w14:paraId="0D852DA8"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37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3379" w:author="Author">
        <w:r w:rsidR="006F12A7" w:rsidRPr="008834B7">
          <w:rPr>
            <w:rFonts w:asciiTheme="minorHAnsi" w:hAnsiTheme="minorHAnsi" w:cs="Times New Roman"/>
            <w:u w:val="single"/>
          </w:rPr>
          <w:t>(A) Ice-making equipment shall be permitted to be shared with other patient care units or other patient treatment areas where it is on the same floor as the patient care unit it serves and within 150</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travel distance from the farthest patient care bedroom or patient treatment station.</w:t>
        </w:r>
      </w:ins>
    </w:p>
    <w:p w14:paraId="43253268"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38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3381" w:author="Author">
        <w:r w:rsidR="006F12A7" w:rsidRPr="008834B7">
          <w:rPr>
            <w:rFonts w:asciiTheme="minorHAnsi" w:hAnsiTheme="minorHAnsi" w:cs="Times New Roman"/>
            <w:u w:val="single"/>
          </w:rPr>
          <w:t>(B) Where a licensed facility has fewer than 17 licensed beds, the ice-making equipment shall be permitted to be combined with the food service unit’s ice-making equipment in accordance with §520.143 of this chapter (relating to Dietary Unit).</w:t>
        </w:r>
      </w:ins>
    </w:p>
    <w:p w14:paraId="65C1B1C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382" w:author="Author"/>
          <w:rFonts w:asciiTheme="minorHAnsi" w:hAnsiTheme="minorHAnsi" w:cs="Times New Roman"/>
          <w:u w:val="single"/>
        </w:rPr>
      </w:pPr>
      <w:r w:rsidRPr="008834B7">
        <w:rPr>
          <w:rFonts w:asciiTheme="minorHAnsi" w:hAnsiTheme="minorHAnsi" w:cs="Times New Roman"/>
        </w:rPr>
        <w:tab/>
      </w:r>
      <w:ins w:id="3383" w:author="Author">
        <w:r w:rsidR="006F12A7" w:rsidRPr="008834B7">
          <w:rPr>
            <w:rFonts w:asciiTheme="minorHAnsi" w:hAnsiTheme="minorHAnsi" w:cs="Times New Roman"/>
            <w:u w:val="single"/>
          </w:rPr>
          <w:t xml:space="preserve">(9) Clean workroom or clean supply room shall be provided in accordance with </w:t>
        </w:r>
        <w:bookmarkStart w:id="3384" w:name="_Hlk56493785"/>
        <w:r w:rsidR="006F12A7" w:rsidRPr="008834B7">
          <w:rPr>
            <w:rFonts w:asciiTheme="minorHAnsi" w:hAnsiTheme="minorHAnsi" w:cs="Times New Roman"/>
            <w:u w:val="single"/>
          </w:rPr>
          <w:t>§520.71 of this chapter (relating to Clean Workroom or Clean Supply Room)</w:t>
        </w:r>
        <w:bookmarkEnd w:id="3384"/>
        <w:r w:rsidR="006F12A7" w:rsidRPr="008834B7">
          <w:rPr>
            <w:rFonts w:asciiTheme="minorHAnsi" w:hAnsiTheme="minorHAnsi" w:cs="Times New Roman"/>
            <w:u w:val="single"/>
          </w:rPr>
          <w:t>.</w:t>
        </w:r>
      </w:ins>
    </w:p>
    <w:p w14:paraId="7764F9F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38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3386" w:author="Author">
        <w:r w:rsidR="006F12A7" w:rsidRPr="008834B7">
          <w:rPr>
            <w:rFonts w:asciiTheme="minorHAnsi" w:hAnsiTheme="minorHAnsi" w:cs="Times New Roman"/>
            <w:u w:val="single"/>
          </w:rPr>
          <w:t>(A) Where a licensed facility has fewer than 17 licensed beds, the clean work room may be combined with the laundry unit in accordance with §520.145 of this subchapter (relating to Laundry Unit).</w:t>
        </w:r>
      </w:ins>
    </w:p>
    <w:p w14:paraId="3E5C3B14"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38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3388" w:author="Author">
        <w:r w:rsidR="006F12A7" w:rsidRPr="008834B7">
          <w:rPr>
            <w:rFonts w:asciiTheme="minorHAnsi" w:hAnsiTheme="minorHAnsi" w:cs="Times New Roman"/>
            <w:u w:val="single"/>
          </w:rPr>
          <w:t>(B) Clean workroom or clean supply room shall be permitted to be shared with other patient care units or other patient treatment areas where it is on the same floor as the patient care unit it serves and within 75</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travel distance from the farthest patient care bedroom or patient treatment station.</w:t>
        </w:r>
      </w:ins>
    </w:p>
    <w:p w14:paraId="339F1A5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389" w:author="Author"/>
          <w:rFonts w:asciiTheme="minorHAnsi" w:hAnsiTheme="minorHAnsi" w:cs="Times New Roman"/>
          <w:u w:val="single"/>
        </w:rPr>
      </w:pPr>
      <w:r w:rsidRPr="008834B7">
        <w:rPr>
          <w:rFonts w:asciiTheme="minorHAnsi" w:hAnsiTheme="minorHAnsi" w:cs="Times New Roman"/>
        </w:rPr>
        <w:tab/>
      </w:r>
      <w:ins w:id="3390" w:author="Author">
        <w:r w:rsidR="006F12A7" w:rsidRPr="008834B7">
          <w:rPr>
            <w:rFonts w:asciiTheme="minorHAnsi" w:hAnsiTheme="minorHAnsi" w:cs="Times New Roman"/>
            <w:u w:val="single"/>
          </w:rPr>
          <w:t xml:space="preserve">(10) Soiled workroom or soiled holding room shall be provided in accordance with </w:t>
        </w:r>
        <w:bookmarkStart w:id="3391" w:name="_Hlk56493807"/>
        <w:r w:rsidR="006F12A7" w:rsidRPr="008834B7">
          <w:rPr>
            <w:rFonts w:asciiTheme="minorHAnsi" w:hAnsiTheme="minorHAnsi" w:cs="Times New Roman"/>
            <w:u w:val="single"/>
          </w:rPr>
          <w:t>§520.72 of this chapter (relating to Soiled Workroom or Soiled Holding Room)</w:t>
        </w:r>
        <w:bookmarkEnd w:id="3391"/>
        <w:r w:rsidR="006F12A7" w:rsidRPr="008834B7">
          <w:rPr>
            <w:rFonts w:asciiTheme="minorHAnsi" w:hAnsiTheme="minorHAnsi" w:cs="Times New Roman"/>
            <w:u w:val="single"/>
          </w:rPr>
          <w:t>.</w:t>
        </w:r>
      </w:ins>
    </w:p>
    <w:p w14:paraId="777A45FD"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39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3393" w:author="Author">
        <w:r w:rsidR="006F12A7" w:rsidRPr="008834B7">
          <w:rPr>
            <w:rFonts w:asciiTheme="minorHAnsi" w:hAnsiTheme="minorHAnsi" w:cs="Times New Roman"/>
            <w:u w:val="single"/>
          </w:rPr>
          <w:t>(A) Where a licensed facility has fewer than 17 licensed beds, the soiled workroom may be combined with the laundry unit in accordance with §520.145 of this subchapter.</w:t>
        </w:r>
      </w:ins>
    </w:p>
    <w:p w14:paraId="4C85AD5E"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39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3395" w:author="Author">
        <w:r w:rsidR="006F12A7" w:rsidRPr="008834B7">
          <w:rPr>
            <w:rFonts w:asciiTheme="minorHAnsi" w:hAnsiTheme="minorHAnsi" w:cs="Times New Roman"/>
            <w:u w:val="single"/>
          </w:rPr>
          <w:t>(B) Soiled workroom or soiled holding room shall be permitted to be shared with other patient care units or patient treatment units where it is on the same floor as the patient care unit it serves and within 75</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travel distance from the farthest patient care bedroom or patient treatment station, unless required in other sections of this chapter.</w:t>
        </w:r>
      </w:ins>
    </w:p>
    <w:p w14:paraId="303B556C"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396" w:author="Author"/>
          <w:rFonts w:asciiTheme="minorHAnsi" w:hAnsiTheme="minorHAnsi" w:cs="Times New Roman"/>
          <w:u w:val="single"/>
        </w:rPr>
      </w:pPr>
      <w:r w:rsidRPr="008834B7">
        <w:rPr>
          <w:rFonts w:asciiTheme="minorHAnsi" w:hAnsiTheme="minorHAnsi" w:cs="Times New Roman"/>
        </w:rPr>
        <w:tab/>
      </w:r>
      <w:ins w:id="3397" w:author="Author">
        <w:r w:rsidR="006F12A7" w:rsidRPr="008834B7">
          <w:rPr>
            <w:rFonts w:asciiTheme="minorHAnsi" w:hAnsiTheme="minorHAnsi" w:cs="Times New Roman"/>
            <w:u w:val="single"/>
          </w:rPr>
          <w:t>(11) Equipment storage shall be provided in accordance with §520.73 of this chapter (relating to Equipment Storage). Equipment and supply storage shall be permitted to be shared with other medical/surgical patient care units where it is on the same floor as the patient care unit it serves and within 75</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travel distance from the farthest patient care bedroom, unless required in other sections of this chapter.</w:t>
        </w:r>
      </w:ins>
    </w:p>
    <w:p w14:paraId="2FFAFC58"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398" w:author="Author"/>
          <w:rFonts w:asciiTheme="minorHAnsi" w:hAnsiTheme="minorHAnsi" w:cs="Times New Roman"/>
          <w:u w:val="single"/>
        </w:rPr>
      </w:pPr>
      <w:r w:rsidRPr="008834B7">
        <w:rPr>
          <w:rFonts w:asciiTheme="minorHAnsi" w:hAnsiTheme="minorHAnsi" w:cs="Times New Roman"/>
        </w:rPr>
        <w:tab/>
      </w:r>
      <w:ins w:id="3399" w:author="Author">
        <w:r w:rsidR="006F12A7" w:rsidRPr="008834B7">
          <w:rPr>
            <w:rFonts w:asciiTheme="minorHAnsi" w:hAnsiTheme="minorHAnsi" w:cs="Times New Roman"/>
            <w:u w:val="single"/>
          </w:rPr>
          <w:t xml:space="preserve">(12) Environmental service room in accordance with </w:t>
        </w:r>
        <w:bookmarkStart w:id="3400" w:name="_Hlk56493839"/>
        <w:r w:rsidR="006F12A7" w:rsidRPr="008834B7">
          <w:rPr>
            <w:rFonts w:asciiTheme="minorHAnsi" w:hAnsiTheme="minorHAnsi" w:cs="Times New Roman"/>
            <w:u w:val="single"/>
          </w:rPr>
          <w:t>§520.74 of this chapter (relating to Environmental Services Room)</w:t>
        </w:r>
        <w:bookmarkEnd w:id="3400"/>
        <w:r w:rsidR="006F12A7" w:rsidRPr="008834B7">
          <w:rPr>
            <w:rFonts w:asciiTheme="minorHAnsi" w:hAnsiTheme="minorHAnsi" w:cs="Times New Roman"/>
            <w:u w:val="single"/>
          </w:rPr>
          <w:t xml:space="preserve"> shall be provided. </w:t>
        </w:r>
      </w:ins>
    </w:p>
    <w:p w14:paraId="79E60798"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401" w:author="Author"/>
          <w:rFonts w:asciiTheme="minorHAnsi" w:hAnsiTheme="minorHAnsi" w:cs="Times New Roman"/>
          <w:u w:val="single"/>
        </w:rPr>
      </w:pPr>
      <w:r w:rsidRPr="008834B7">
        <w:rPr>
          <w:rFonts w:asciiTheme="minorHAnsi" w:hAnsiTheme="minorHAnsi" w:cs="Times New Roman"/>
        </w:rPr>
        <w:tab/>
      </w:r>
      <w:ins w:id="3402" w:author="Author">
        <w:r w:rsidR="006F12A7" w:rsidRPr="008834B7">
          <w:rPr>
            <w:rFonts w:asciiTheme="minorHAnsi" w:hAnsiTheme="minorHAnsi" w:cs="Times New Roman"/>
            <w:u w:val="single"/>
          </w:rPr>
          <w:t xml:space="preserve">(13) A facility shall provide a single-occupant examination room in accordance with </w:t>
        </w:r>
        <w:bookmarkStart w:id="3403" w:name="_Hlk56434384"/>
        <w:r w:rsidR="006F12A7" w:rsidRPr="008834B7">
          <w:rPr>
            <w:rFonts w:asciiTheme="minorHAnsi" w:hAnsiTheme="minorHAnsi" w:cs="Times New Roman"/>
            <w:u w:val="single"/>
          </w:rPr>
          <w:t>§520.45 of this chapter (relating to Examination Room or Emergency Unit Treatment Room)</w:t>
        </w:r>
        <w:bookmarkEnd w:id="3403"/>
        <w:r w:rsidR="006F12A7" w:rsidRPr="008834B7">
          <w:rPr>
            <w:rFonts w:asciiTheme="minorHAnsi" w:hAnsiTheme="minorHAnsi" w:cs="Times New Roman"/>
            <w:u w:val="single"/>
          </w:rPr>
          <w:t>. A single-occupant examination room may be shared with other patient care units where it is on the same floor as the patient care unit it serves and within 75</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travel distance from the farthest patient care bedroom. Omission of this requirement shall be permitted where all single-occupant bedrooms are provided in that patient care unit.</w:t>
        </w:r>
      </w:ins>
    </w:p>
    <w:p w14:paraId="6C8B7B8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404" w:author="Author"/>
          <w:rFonts w:asciiTheme="minorHAnsi" w:hAnsiTheme="minorHAnsi" w:cs="Times New Roman"/>
          <w:u w:val="single"/>
        </w:rPr>
      </w:pPr>
      <w:r w:rsidRPr="008834B7">
        <w:rPr>
          <w:rFonts w:asciiTheme="minorHAnsi" w:hAnsiTheme="minorHAnsi" w:cs="Times New Roman"/>
        </w:rPr>
        <w:tab/>
      </w:r>
      <w:ins w:id="3405" w:author="Author">
        <w:r w:rsidR="006F12A7" w:rsidRPr="008834B7">
          <w:rPr>
            <w:rFonts w:asciiTheme="minorHAnsi" w:hAnsiTheme="minorHAnsi" w:cs="Times New Roman"/>
            <w:u w:val="single"/>
          </w:rPr>
          <w:t>(14) Support areas for staff shall comply with the following requirements.</w:t>
        </w:r>
      </w:ins>
    </w:p>
    <w:p w14:paraId="67CF21E3"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40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3407" w:author="Author">
        <w:r w:rsidR="006F12A7" w:rsidRPr="008834B7">
          <w:rPr>
            <w:rFonts w:asciiTheme="minorHAnsi" w:hAnsiTheme="minorHAnsi" w:cs="Times New Roman"/>
            <w:u w:val="single"/>
          </w:rPr>
          <w:t>(A) Staff lounge in accordance with §520.81 of this chapter (relating to Staff Lounge) shall be provided.</w:t>
        </w:r>
      </w:ins>
    </w:p>
    <w:p w14:paraId="2B893028"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40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3409" w:author="Author">
        <w:r w:rsidR="006F12A7" w:rsidRPr="008834B7">
          <w:rPr>
            <w:rFonts w:asciiTheme="minorHAnsi" w:hAnsiTheme="minorHAnsi" w:cs="Times New Roman"/>
            <w:u w:val="single"/>
          </w:rPr>
          <w:t>(B) Staff toilet room in accordance with §520.82 of this chapter (relating to Staff Toilet Room) shall be provided.</w:t>
        </w:r>
      </w:ins>
    </w:p>
    <w:p w14:paraId="3F389076"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41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3411" w:author="Author">
        <w:r w:rsidR="006F12A7" w:rsidRPr="008834B7">
          <w:rPr>
            <w:rFonts w:asciiTheme="minorHAnsi" w:hAnsiTheme="minorHAnsi" w:cs="Times New Roman"/>
            <w:u w:val="single"/>
          </w:rPr>
          <w:t>(C) Staff storage in accordance with §520.83 of this chapter (relating to Staff Storage) shall be provided.</w:t>
        </w:r>
      </w:ins>
    </w:p>
    <w:p w14:paraId="6BFCBD60"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412" w:author="Author"/>
          <w:rFonts w:asciiTheme="minorHAnsi" w:hAnsiTheme="minorHAnsi" w:cs="Times New Roman"/>
          <w:u w:val="single"/>
        </w:rPr>
      </w:pPr>
      <w:r w:rsidRPr="008834B7">
        <w:rPr>
          <w:rFonts w:asciiTheme="minorHAnsi" w:hAnsiTheme="minorHAnsi" w:cs="Times New Roman"/>
        </w:rPr>
        <w:tab/>
      </w:r>
      <w:ins w:id="3413" w:author="Author">
        <w:r w:rsidR="006F12A7" w:rsidRPr="008834B7">
          <w:rPr>
            <w:rFonts w:asciiTheme="minorHAnsi" w:hAnsiTheme="minorHAnsi" w:cs="Times New Roman"/>
            <w:u w:val="single"/>
          </w:rPr>
          <w:t>(15) A facility shall provide the following public areas for its patient care units.</w:t>
        </w:r>
      </w:ins>
    </w:p>
    <w:p w14:paraId="2706307B"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41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3415" w:author="Author">
        <w:r w:rsidR="006F12A7" w:rsidRPr="008834B7">
          <w:rPr>
            <w:rFonts w:asciiTheme="minorHAnsi" w:hAnsiTheme="minorHAnsi" w:cs="Times New Roman"/>
            <w:u w:val="single"/>
          </w:rPr>
          <w:t xml:space="preserve">(A) A waiting area in accordance with 520.91 of this chapter (relating to Public Waiting Areas) </w:t>
        </w:r>
      </w:ins>
    </w:p>
    <w:p w14:paraId="6E284BE8"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41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3417" w:author="Author">
        <w:r w:rsidR="006F12A7" w:rsidRPr="008834B7">
          <w:rPr>
            <w:rFonts w:asciiTheme="minorHAnsi" w:hAnsiTheme="minorHAnsi" w:cs="Times New Roman"/>
            <w:u w:val="single"/>
          </w:rPr>
          <w:t>(B) A reception area in accordance with §520.75(c)</w:t>
        </w:r>
        <w:r w:rsidR="006F12A7">
          <w:rPr>
            <w:rFonts w:asciiTheme="minorHAnsi" w:hAnsiTheme="minorHAnsi" w:cs="Times New Roman"/>
            <w:u w:val="single"/>
          </w:rPr>
          <w:t xml:space="preserve"> </w:t>
        </w:r>
        <w:r w:rsidR="006F12A7" w:rsidRPr="008834B7">
          <w:rPr>
            <w:rFonts w:asciiTheme="minorHAnsi" w:hAnsiTheme="minorHAnsi" w:cs="Times New Roman"/>
            <w:u w:val="single"/>
          </w:rPr>
          <w:t xml:space="preserve">(relating </w:t>
        </w:r>
        <w:r w:rsidR="006F12A7" w:rsidRPr="00573CAF">
          <w:rPr>
            <w:rFonts w:asciiTheme="minorHAnsi" w:hAnsiTheme="minorHAnsi" w:cs="Times New Roman"/>
            <w:u w:val="single"/>
          </w:rPr>
          <w:t xml:space="preserve">to </w:t>
        </w:r>
        <w:r w:rsidR="006F12A7" w:rsidRPr="00573CAF">
          <w:rPr>
            <w:rFonts w:ascii="Verdana" w:eastAsia="Verdana" w:hAnsi="Verdana" w:cs="Times New Roman"/>
            <w:color w:val="000000"/>
            <w:u w:val="single"/>
          </w:rPr>
          <w:t>Outpatient Waiting Area</w:t>
        </w:r>
        <w:r w:rsidR="006F12A7" w:rsidRPr="00573CAF">
          <w:rPr>
            <w:rFonts w:asciiTheme="minorHAnsi" w:hAnsiTheme="minorHAnsi" w:cs="Times New Roman"/>
            <w:u w:val="single"/>
          </w:rPr>
          <w:t>)</w:t>
        </w:r>
        <w:r w:rsidR="006F12A7" w:rsidRPr="008834B7">
          <w:rPr>
            <w:rFonts w:asciiTheme="minorHAnsi" w:hAnsiTheme="minorHAnsi" w:cs="Times New Roman"/>
            <w:u w:val="single"/>
          </w:rPr>
          <w:t xml:space="preserve"> of this chapter.</w:t>
        </w:r>
      </w:ins>
    </w:p>
    <w:p w14:paraId="7CF10F25"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41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3419" w:author="Author">
        <w:r w:rsidR="006F12A7" w:rsidRPr="008834B7">
          <w:rPr>
            <w:rFonts w:asciiTheme="minorHAnsi" w:hAnsiTheme="minorHAnsi" w:cs="Times New Roman"/>
            <w:u w:val="single"/>
          </w:rPr>
          <w:t xml:space="preserve">(C) A public toilet room in accordance with </w:t>
        </w:r>
        <w:bookmarkStart w:id="3420" w:name="_Hlk56493875"/>
        <w:r w:rsidR="006F12A7" w:rsidRPr="008834B7">
          <w:rPr>
            <w:rFonts w:asciiTheme="minorHAnsi" w:hAnsiTheme="minorHAnsi" w:cs="Times New Roman"/>
            <w:u w:val="single"/>
          </w:rPr>
          <w:t>§520.92(c) of this chapter</w:t>
        </w:r>
        <w:bookmarkEnd w:id="3420"/>
        <w:r w:rsidR="006F12A7" w:rsidRPr="008834B7">
          <w:rPr>
            <w:rFonts w:asciiTheme="minorHAnsi" w:hAnsiTheme="minorHAnsi" w:cs="Times New Roman"/>
            <w:u w:val="single"/>
          </w:rPr>
          <w:t xml:space="preserve"> (relating to Public Toilet Room). Public toilet rooms shall be within 150</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travel distance and on the same floor as the patient care unit.</w:t>
        </w:r>
      </w:ins>
    </w:p>
    <w:p w14:paraId="302BE4BC" w14:textId="44F81958"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421" w:author="Author"/>
          <w:rFonts w:ascii="Verdana" w:eastAsia="Verdana" w:hAnsi="Verdana" w:cs="Times New Roman"/>
          <w:u w:val="single"/>
        </w:rPr>
      </w:pPr>
      <w:ins w:id="3422" w:author="Author">
        <w:r w:rsidRPr="008834B7">
          <w:rPr>
            <w:rFonts w:ascii="Verdana" w:eastAsia="Verdana" w:hAnsi="Verdana" w:cs="Times New Roman"/>
            <w:u w:val="single"/>
          </w:rPr>
          <w:t>§520.103. Pediatric and Adolescent Patient Care Unit.</w:t>
        </w:r>
      </w:ins>
    </w:p>
    <w:p w14:paraId="416E9EED"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423" w:author="Author"/>
          <w:rFonts w:ascii="Verdana" w:eastAsia="Verdana" w:hAnsi="Verdana" w:cs="Times New Roman"/>
          <w:u w:val="single"/>
        </w:rPr>
      </w:pPr>
      <w:ins w:id="3424" w:author="Author">
        <w:r w:rsidRPr="008834B7">
          <w:rPr>
            <w:rFonts w:ascii="Verdana" w:eastAsia="Verdana" w:hAnsi="Verdana" w:cs="Times New Roman"/>
            <w:u w:val="single"/>
          </w:rPr>
          <w:t xml:space="preserve">(a) Where pediatric patient care services are offered to inpatients and the licensed facility provides 15 or more licensed pediatric beds, a pediatric and adolescent patient care unit shall be provided in accordance with </w:t>
        </w:r>
        <w:bookmarkStart w:id="3425" w:name="_Hlk55909193"/>
        <w:r w:rsidRPr="008834B7">
          <w:rPr>
            <w:rFonts w:ascii="Verdana" w:eastAsia="Verdana" w:hAnsi="Verdana" w:cs="Times New Roman"/>
            <w:u w:val="single"/>
          </w:rPr>
          <w:t>§520.102 of this division (relating to Medical/Surgical Patient Care Unit)</w:t>
        </w:r>
        <w:bookmarkEnd w:id="3425"/>
        <w:r w:rsidRPr="008834B7">
          <w:rPr>
            <w:rFonts w:ascii="Verdana" w:eastAsia="Verdana" w:hAnsi="Verdana" w:cs="Times New Roman"/>
            <w:u w:val="single"/>
          </w:rPr>
          <w:t xml:space="preserve"> and this section. For pediatric patient intermediate and critical care services, these patient beds shall be licensed as intermediate and critical care beds and shall be provided in accordance with §520.105 of this division (relating to Intermediate Care Unit) or §520.106 of this division (relating to Critical Care Unit), whichever is applicable.</w:t>
        </w:r>
      </w:ins>
    </w:p>
    <w:p w14:paraId="63AAD327"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426" w:author="Author"/>
          <w:rFonts w:ascii="Verdana" w:eastAsia="Verdana" w:hAnsi="Verdana" w:cs="Times New Roman"/>
          <w:u w:val="single"/>
        </w:rPr>
      </w:pPr>
      <w:ins w:id="3427" w:author="Author">
        <w:r w:rsidRPr="008834B7">
          <w:rPr>
            <w:rFonts w:ascii="Verdana" w:eastAsia="Verdana" w:hAnsi="Verdana" w:cs="Times New Roman"/>
            <w:u w:val="single"/>
          </w:rPr>
          <w:t>(b) Pediatric and adolescent patient care units shall be grouped together in distinct units or distinct areas of general units that are physically separated from adult medical/surgical patient care units.</w:t>
        </w:r>
      </w:ins>
    </w:p>
    <w:p w14:paraId="5709CEA0"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428" w:author="Author"/>
          <w:rFonts w:ascii="Verdana" w:eastAsia="Verdana" w:hAnsi="Verdana" w:cs="Times New Roman"/>
          <w:u w:val="single"/>
        </w:rPr>
      </w:pPr>
      <w:ins w:id="3429" w:author="Author">
        <w:r w:rsidRPr="008834B7">
          <w:rPr>
            <w:rFonts w:ascii="Verdana" w:eastAsia="Verdana" w:hAnsi="Verdana" w:cs="Times New Roman"/>
            <w:u w:val="single"/>
          </w:rPr>
          <w:t>(c) The space requirements for pediatric patient beds shall be the same as for adult beds due to the size variation and the need to change from cribs to beds and vice-versa. Where a parent sleeping room is provided, it may be separate from the pediatric and adolescent patient care unit and shall have direct communication to that patient unit's nurse station.</w:t>
        </w:r>
      </w:ins>
    </w:p>
    <w:p w14:paraId="008C279F"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430" w:author="Author"/>
          <w:rFonts w:ascii="Verdana" w:eastAsia="Verdana" w:hAnsi="Verdana" w:cs="Times New Roman"/>
          <w:u w:val="single"/>
        </w:rPr>
      </w:pPr>
      <w:ins w:id="3431" w:author="Author">
        <w:r w:rsidRPr="008834B7">
          <w:rPr>
            <w:rFonts w:ascii="Verdana" w:eastAsia="Verdana" w:hAnsi="Verdana" w:cs="Times New Roman"/>
            <w:u w:val="single"/>
          </w:rPr>
          <w:t>(d) A public waiting area shall be provided in accordance with 520.91 of this chapter (relating to Public Waiting Area). A waiting area shall be provided in or adjacent to the pediatric unit.</w:t>
        </w:r>
      </w:ins>
    </w:p>
    <w:p w14:paraId="5EC13E4A"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432" w:author="Author"/>
          <w:rFonts w:ascii="Verdana" w:eastAsia="Verdana" w:hAnsi="Verdana" w:cs="Times New Roman"/>
          <w:u w:val="single"/>
        </w:rPr>
      </w:pPr>
      <w:ins w:id="3433" w:author="Author">
        <w:r w:rsidRPr="008834B7">
          <w:rPr>
            <w:rFonts w:ascii="Verdana" w:eastAsia="Verdana" w:hAnsi="Verdana" w:cs="Times New Roman"/>
            <w:u w:val="single"/>
          </w:rPr>
          <w:t xml:space="preserve">(e) A public toilet room shall be provided in accordance with §520.92 of this chapter (relating to </w:t>
        </w:r>
        <w:r w:rsidRPr="005D67AB">
          <w:rPr>
            <w:rFonts w:ascii="Verdana" w:eastAsia="Verdana" w:hAnsi="Verdana" w:cs="Times New Roman"/>
            <w:color w:val="000000"/>
            <w:u w:val="single"/>
          </w:rPr>
          <w:t>Public Waiting Area)</w:t>
        </w:r>
        <w:r w:rsidRPr="008A1A9C">
          <w:rPr>
            <w:rFonts w:ascii="Verdana" w:eastAsia="Verdana" w:hAnsi="Verdana" w:cs="Times New Roman"/>
            <w:u w:val="single"/>
          </w:rPr>
          <w:t>.</w:t>
        </w:r>
        <w:r w:rsidRPr="008834B7">
          <w:rPr>
            <w:rFonts w:ascii="Verdana" w:eastAsia="Verdana" w:hAnsi="Verdana" w:cs="Times New Roman"/>
            <w:u w:val="single"/>
          </w:rPr>
          <w:t xml:space="preserve"> A public toilet room shall be provided in or adjacent to the pediatric unit. At least one public toilet room serving the waiting area shall provide a built-in diaper-changing station that can function without obstructing use of the toilet, the sink, the door, or other fixtures.</w:t>
        </w:r>
      </w:ins>
    </w:p>
    <w:p w14:paraId="555EAD55"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434" w:author="Author"/>
          <w:rFonts w:ascii="Verdana" w:eastAsia="Verdana" w:hAnsi="Verdana" w:cs="Times New Roman"/>
          <w:u w:val="single"/>
        </w:rPr>
      </w:pPr>
      <w:ins w:id="3435" w:author="Author">
        <w:r w:rsidRPr="008834B7">
          <w:rPr>
            <w:rFonts w:ascii="Verdana" w:eastAsia="Verdana" w:hAnsi="Verdana" w:cs="Times New Roman"/>
            <w:u w:val="single"/>
          </w:rPr>
          <w:t xml:space="preserve">(f) A multipurpose pediatric activity room for dining, education, and developmentally appropriate play and recreation shall be provided in or adjacent to areas serving pediatric and adolescent patients. </w:t>
        </w:r>
      </w:ins>
    </w:p>
    <w:p w14:paraId="0E46F324"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436" w:author="Author"/>
          <w:rFonts w:ascii="Verdana" w:eastAsia="Verdana" w:hAnsi="Verdana" w:cs="Times New Roman"/>
          <w:u w:val="single"/>
        </w:rPr>
      </w:pPr>
      <w:r w:rsidRPr="008834B7">
        <w:rPr>
          <w:rFonts w:ascii="Verdana" w:eastAsia="Verdana" w:hAnsi="Verdana" w:cs="Times New Roman"/>
        </w:rPr>
        <w:tab/>
      </w:r>
      <w:ins w:id="3437" w:author="Author">
        <w:r w:rsidR="006F12A7" w:rsidRPr="008834B7">
          <w:rPr>
            <w:rFonts w:ascii="Verdana" w:eastAsia="Verdana" w:hAnsi="Verdana" w:cs="Times New Roman"/>
            <w:u w:val="single"/>
          </w:rPr>
          <w:t xml:space="preserve">(1) This room shall provide access to and accommodate equipment for patients with physical restrictions. </w:t>
        </w:r>
      </w:ins>
    </w:p>
    <w:p w14:paraId="48A2318C"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438" w:author="Author"/>
          <w:rFonts w:ascii="Verdana" w:eastAsia="Verdana" w:hAnsi="Verdana" w:cs="Times New Roman"/>
          <w:u w:val="single"/>
        </w:rPr>
      </w:pPr>
      <w:r w:rsidRPr="008834B7">
        <w:rPr>
          <w:rFonts w:ascii="Verdana" w:eastAsia="Verdana" w:hAnsi="Verdana" w:cs="Times New Roman"/>
        </w:rPr>
        <w:tab/>
      </w:r>
      <w:ins w:id="3439" w:author="Author">
        <w:r w:rsidR="006F12A7" w:rsidRPr="008834B7">
          <w:rPr>
            <w:rFonts w:ascii="Verdana" w:eastAsia="Verdana" w:hAnsi="Verdana" w:cs="Times New Roman"/>
            <w:u w:val="single"/>
          </w:rPr>
          <w:t>(2) Insulation, isolation, and structural provisions shall be incorporated to minimize the transmission of impact noise through the floor, walls, or ceiling of the multipurpose rooms. Contract construction drawings shall provide installation details.</w:t>
        </w:r>
      </w:ins>
    </w:p>
    <w:p w14:paraId="675A7D9B"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440" w:author="Author"/>
          <w:rFonts w:ascii="Verdana" w:eastAsia="Verdana" w:hAnsi="Verdana" w:cs="Times New Roman"/>
          <w:u w:val="single"/>
        </w:rPr>
      </w:pPr>
      <w:r w:rsidRPr="008834B7">
        <w:rPr>
          <w:rFonts w:ascii="Verdana" w:eastAsia="Verdana" w:hAnsi="Verdana" w:cs="Times New Roman"/>
        </w:rPr>
        <w:tab/>
      </w:r>
      <w:ins w:id="3441" w:author="Author">
        <w:r w:rsidR="006F12A7" w:rsidRPr="008834B7">
          <w:rPr>
            <w:rFonts w:ascii="Verdana" w:eastAsia="Verdana" w:hAnsi="Verdana" w:cs="Times New Roman"/>
            <w:u w:val="single"/>
          </w:rPr>
          <w:t xml:space="preserve">(3) The multipurpose pediatric activity room shall provide at least 35 square feet per licensed bed or 150 square feet, whichever is greater. The minimum clear dimension of the room shall be 12 feet. </w:t>
        </w:r>
      </w:ins>
    </w:p>
    <w:p w14:paraId="1B9C18EF"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442" w:author="Author"/>
          <w:rFonts w:ascii="Verdana" w:eastAsia="Verdana" w:hAnsi="Verdana" w:cs="Times New Roman"/>
          <w:u w:val="single"/>
        </w:rPr>
      </w:pPr>
      <w:r w:rsidRPr="008834B7">
        <w:rPr>
          <w:rFonts w:ascii="Verdana" w:eastAsia="Verdana" w:hAnsi="Verdana" w:cs="Times New Roman"/>
        </w:rPr>
        <w:tab/>
      </w:r>
      <w:ins w:id="3443" w:author="Author">
        <w:r w:rsidR="006F12A7" w:rsidRPr="008834B7">
          <w:rPr>
            <w:rFonts w:ascii="Verdana" w:eastAsia="Verdana" w:hAnsi="Verdana" w:cs="Times New Roman"/>
            <w:u w:val="single"/>
          </w:rPr>
          <w:t>(4) The multipurpose pediatric activity room</w:t>
        </w:r>
        <w:r w:rsidR="006F12A7" w:rsidRPr="008834B7" w:rsidDel="00862AA6">
          <w:rPr>
            <w:rFonts w:ascii="Verdana" w:eastAsia="Verdana" w:hAnsi="Verdana" w:cs="Times New Roman"/>
            <w:u w:val="single"/>
          </w:rPr>
          <w:t xml:space="preserve"> </w:t>
        </w:r>
        <w:r w:rsidR="006F12A7" w:rsidRPr="008834B7">
          <w:rPr>
            <w:rFonts w:ascii="Verdana" w:eastAsia="Verdana" w:hAnsi="Verdana" w:cs="Times New Roman"/>
            <w:u w:val="single"/>
          </w:rPr>
          <w:t xml:space="preserve">shall be void of sharp edges and constructed of surfaces and materials that are cleanable, able to withstand the cleaning solutions used, and durable. </w:t>
        </w:r>
      </w:ins>
    </w:p>
    <w:p w14:paraId="12E9A950"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444" w:author="Author"/>
          <w:rFonts w:ascii="Verdana" w:eastAsia="Verdana" w:hAnsi="Verdana" w:cs="Times New Roman"/>
          <w:u w:val="single"/>
        </w:rPr>
      </w:pPr>
      <w:r w:rsidRPr="008834B7">
        <w:rPr>
          <w:rFonts w:ascii="Verdana" w:eastAsia="Verdana" w:hAnsi="Verdana" w:cs="Times New Roman"/>
        </w:rPr>
        <w:tab/>
      </w:r>
      <w:ins w:id="3445" w:author="Author">
        <w:r w:rsidR="006F12A7" w:rsidRPr="008834B7">
          <w:rPr>
            <w:rFonts w:ascii="Verdana" w:eastAsia="Verdana" w:hAnsi="Verdana" w:cs="Times New Roman"/>
            <w:u w:val="single"/>
          </w:rPr>
          <w:t>(5) The multipurpose pediatric activity room shall be prohibited from being combined with the dietary unit’s dining area.</w:t>
        </w:r>
      </w:ins>
    </w:p>
    <w:p w14:paraId="0A26420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446" w:author="Author"/>
          <w:rFonts w:ascii="Verdana" w:eastAsia="Verdana" w:hAnsi="Verdana" w:cs="Times New Roman"/>
          <w:u w:val="single"/>
        </w:rPr>
      </w:pPr>
      <w:r w:rsidRPr="008834B7">
        <w:rPr>
          <w:rFonts w:ascii="Verdana" w:eastAsia="Verdana" w:hAnsi="Verdana" w:cs="Times New Roman"/>
        </w:rPr>
        <w:tab/>
      </w:r>
      <w:ins w:id="3447" w:author="Author">
        <w:r w:rsidR="006F12A7" w:rsidRPr="008834B7">
          <w:rPr>
            <w:rFonts w:ascii="Verdana" w:eastAsia="Verdana" w:hAnsi="Verdana" w:cs="Times New Roman"/>
            <w:u w:val="single"/>
          </w:rPr>
          <w:t>(6) A patient toilet room in accordance with §520.76 of this chapter (relating to Patient Toilet Room) shall be provided adjacent to the multipurpose pediatric activity room. Where multiple multipurpose pediatric activity rooms are provided, the patient toilet room may be shared between the pediatric activity rooms where the rooms are on the same floor and within 50 feet travel distance.</w:t>
        </w:r>
      </w:ins>
    </w:p>
    <w:p w14:paraId="725AB457" w14:textId="132B9600"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448" w:author="Author"/>
          <w:rFonts w:ascii="Verdana" w:eastAsia="Verdana" w:hAnsi="Verdana" w:cs="Times New Roman"/>
          <w:u w:val="single"/>
        </w:rPr>
      </w:pPr>
      <w:ins w:id="3449" w:author="Author">
        <w:r w:rsidRPr="008834B7">
          <w:rPr>
            <w:rFonts w:ascii="Verdana" w:eastAsia="Verdana" w:hAnsi="Verdana" w:cs="Times New Roman"/>
            <w:u w:val="single"/>
          </w:rPr>
          <w:t>(g) The pediatric and adolescent patient care unit shall provide storage for human milk and formula to accommodate for infant feedings. This area shall include a refrigerator, hand-washing station, and counter space.</w:t>
        </w:r>
      </w:ins>
    </w:p>
    <w:p w14:paraId="032FF79F" w14:textId="1D5E8E87" w:rsidR="00EC5F5C" w:rsidRPr="008834B7" w:rsidRDefault="006F12A7" w:rsidP="002B774E">
      <w:pPr>
        <w:tabs>
          <w:tab w:val="left" w:pos="360"/>
          <w:tab w:val="left" w:pos="720"/>
          <w:tab w:val="left" w:pos="1080"/>
          <w:tab w:val="left" w:pos="1440"/>
          <w:tab w:val="left" w:pos="1800"/>
          <w:tab w:val="left" w:pos="2160"/>
          <w:tab w:val="left" w:pos="2520"/>
        </w:tabs>
        <w:spacing w:before="100" w:beforeAutospacing="1" w:after="100" w:afterAutospacing="1"/>
        <w:rPr>
          <w:rFonts w:ascii="Verdana" w:eastAsia="Verdana" w:hAnsi="Verdana" w:cs="Times New Roman"/>
        </w:rPr>
      </w:pPr>
      <w:ins w:id="3450" w:author="Author">
        <w:r w:rsidRPr="008834B7">
          <w:rPr>
            <w:rFonts w:ascii="Verdana" w:eastAsia="Verdana" w:hAnsi="Verdana" w:cs="Times New Roman"/>
            <w:u w:val="single"/>
          </w:rPr>
          <w:t>(h) Storage closets or cabinets shall be provided for toys and educational and recreational equipment and may be located in the multipurpose pediatric activity room.</w:t>
        </w:r>
      </w:ins>
    </w:p>
    <w:p w14:paraId="550E6186"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451" w:author="Author"/>
          <w:rFonts w:ascii="Verdana" w:eastAsia="Verdana" w:hAnsi="Verdana" w:cs="Times New Roman"/>
          <w:u w:val="single"/>
        </w:rPr>
      </w:pPr>
      <w:bookmarkStart w:id="3452" w:name="_Hlk56497565"/>
      <w:ins w:id="3453" w:author="Author">
        <w:r w:rsidRPr="008834B7">
          <w:rPr>
            <w:rFonts w:ascii="Verdana" w:eastAsia="Verdana" w:hAnsi="Verdana" w:cs="Times New Roman"/>
            <w:u w:val="single"/>
          </w:rPr>
          <w:t xml:space="preserve">(i) Laundry room shall be provided to accommodate a washing machine and dryer for laundering plush toys. A dishwasher shall be provided to accommodate washing of hard plastic toys. Laundry room shall be provided in accordance with </w:t>
        </w:r>
        <w:bookmarkStart w:id="3454" w:name="_Hlk56419186"/>
        <w:r w:rsidRPr="008834B7">
          <w:rPr>
            <w:rFonts w:ascii="Verdana" w:eastAsia="Verdana" w:hAnsi="Verdana" w:cs="Times New Roman"/>
            <w:u w:val="single"/>
          </w:rPr>
          <w:t xml:space="preserve">§520.145(i) of this subchapter (relating to </w:t>
        </w:r>
        <w:r w:rsidRPr="008834B7">
          <w:rPr>
            <w:rFonts w:ascii="Verdana" w:eastAsia="Verdana" w:hAnsi="Verdana" w:cs="Times New Roman"/>
            <w:color w:val="000000"/>
            <w:u w:val="single"/>
          </w:rPr>
          <w:t>Laundry Unit</w:t>
        </w:r>
        <w:r w:rsidRPr="008834B7">
          <w:rPr>
            <w:rFonts w:ascii="Verdana" w:eastAsia="Verdana" w:hAnsi="Verdana" w:cs="Times New Roman"/>
            <w:u w:val="single"/>
          </w:rPr>
          <w:t>)</w:t>
        </w:r>
        <w:bookmarkEnd w:id="3454"/>
        <w:r w:rsidRPr="008834B7">
          <w:rPr>
            <w:rFonts w:ascii="Verdana" w:eastAsia="Verdana" w:hAnsi="Verdana" w:cs="Times New Roman"/>
            <w:u w:val="single"/>
          </w:rPr>
          <w:t xml:space="preserve">. </w:t>
        </w:r>
      </w:ins>
    </w:p>
    <w:bookmarkEnd w:id="3452"/>
    <w:p w14:paraId="40E9F85C"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455" w:author="Author"/>
          <w:rFonts w:ascii="Verdana" w:eastAsia="Verdana" w:hAnsi="Verdana" w:cs="Times New Roman"/>
          <w:u w:val="single"/>
        </w:rPr>
      </w:pPr>
      <w:ins w:id="3456" w:author="Author">
        <w:r w:rsidRPr="008834B7">
          <w:rPr>
            <w:rFonts w:ascii="Verdana" w:eastAsia="Verdana" w:hAnsi="Verdana" w:cs="Times New Roman"/>
            <w:u w:val="single"/>
          </w:rPr>
          <w:t>§520.104. Oncology Patient Care Unit.</w:t>
        </w:r>
      </w:ins>
    </w:p>
    <w:p w14:paraId="78ABE1CE"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457" w:author="Author"/>
          <w:rFonts w:ascii="Verdana" w:eastAsia="Verdana" w:hAnsi="Verdana" w:cs="Times New Roman"/>
          <w:u w:val="single"/>
        </w:rPr>
      </w:pPr>
      <w:ins w:id="3458" w:author="Author">
        <w:r w:rsidRPr="008834B7">
          <w:rPr>
            <w:rFonts w:ascii="Verdana" w:eastAsia="Verdana" w:hAnsi="Verdana" w:cs="Times New Roman"/>
            <w:u w:val="single"/>
          </w:rPr>
          <w:t>(a) Where oncology services are offered to inpatients, a protective environment patient care bedroom or a bone marrow/stem cell transplant unit (BMU) shall meet §520.102 of this division (relating to Medical/Surgical Patient Care Unit).</w:t>
        </w:r>
      </w:ins>
    </w:p>
    <w:p w14:paraId="7C82C77B"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459" w:author="Author"/>
          <w:rFonts w:ascii="Verdana" w:eastAsia="Verdana" w:hAnsi="Verdana" w:cs="Times New Roman"/>
          <w:u w:val="single"/>
        </w:rPr>
      </w:pPr>
      <w:ins w:id="3460" w:author="Author">
        <w:r w:rsidRPr="008834B7">
          <w:rPr>
            <w:rFonts w:ascii="Verdana" w:eastAsia="Verdana" w:hAnsi="Verdana" w:cs="Times New Roman"/>
            <w:u w:val="single"/>
          </w:rPr>
          <w:t>(b) The following shall apply to all types of oncology units, unless required in other sections of this chapter.</w:t>
        </w:r>
      </w:ins>
    </w:p>
    <w:p w14:paraId="3802BFF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461" w:author="Author"/>
          <w:rFonts w:ascii="Verdana" w:eastAsia="Verdana" w:hAnsi="Verdana" w:cs="Times New Roman"/>
          <w:u w:val="single"/>
        </w:rPr>
      </w:pPr>
      <w:r w:rsidRPr="008834B7">
        <w:rPr>
          <w:rFonts w:ascii="Verdana" w:eastAsia="Verdana" w:hAnsi="Verdana" w:cs="Times New Roman"/>
        </w:rPr>
        <w:tab/>
      </w:r>
      <w:ins w:id="3462" w:author="Author">
        <w:r w:rsidR="006F12A7" w:rsidRPr="008834B7">
          <w:rPr>
            <w:rFonts w:ascii="Verdana" w:eastAsia="Verdana" w:hAnsi="Verdana" w:cs="Times New Roman"/>
            <w:u w:val="single"/>
          </w:rPr>
          <w:t>(1) Oncology services shall be permitted in an individual protective environment patient care bedroom or a group of protective environment patient care bedrooms; however, pediatric patient rooms shall be separated from adult patient rooms.</w:t>
        </w:r>
      </w:ins>
    </w:p>
    <w:p w14:paraId="53EBE997"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463" w:author="Author"/>
          <w:rFonts w:ascii="Verdana" w:eastAsia="Verdana" w:hAnsi="Verdana" w:cs="Times New Roman"/>
          <w:u w:val="single"/>
        </w:rPr>
      </w:pPr>
      <w:r w:rsidRPr="008834B7">
        <w:rPr>
          <w:rFonts w:ascii="Verdana" w:eastAsia="Verdana" w:hAnsi="Verdana" w:cs="Times New Roman"/>
        </w:rPr>
        <w:tab/>
      </w:r>
      <w:ins w:id="3464" w:author="Author">
        <w:r w:rsidR="006F12A7" w:rsidRPr="008834B7">
          <w:rPr>
            <w:rFonts w:ascii="Verdana" w:eastAsia="Verdana" w:hAnsi="Verdana" w:cs="Times New Roman"/>
            <w:u w:val="single"/>
          </w:rPr>
          <w:t>(2) The following services from patient care units and clinical care units shall be provided in the licensed facility:</w:t>
        </w:r>
      </w:ins>
    </w:p>
    <w:p w14:paraId="69323586"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465"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3466" w:author="Author">
        <w:r w:rsidR="006F12A7" w:rsidRPr="008834B7">
          <w:rPr>
            <w:rFonts w:ascii="Verdana" w:eastAsia="Verdana" w:hAnsi="Verdana" w:cs="Times New Roman"/>
            <w:u w:val="single"/>
          </w:rPr>
          <w:t>(A) imaging unit in accordance with §520.129 of this subchapter (relating to Imaging Unit);</w:t>
        </w:r>
      </w:ins>
    </w:p>
    <w:p w14:paraId="2B6FBD8B" w14:textId="22D890A8" w:rsidR="00EC5F5C" w:rsidRPr="008834B7" w:rsidRDefault="00EC5F5C" w:rsidP="002B774E">
      <w:pPr>
        <w:tabs>
          <w:tab w:val="left" w:pos="360"/>
          <w:tab w:val="left" w:pos="720"/>
          <w:tab w:val="left" w:pos="1080"/>
          <w:tab w:val="left" w:pos="1440"/>
          <w:tab w:val="left" w:pos="1800"/>
          <w:tab w:val="left" w:pos="2160"/>
          <w:tab w:val="left" w:pos="2520"/>
        </w:tabs>
        <w:spacing w:before="100" w:beforeAutospacing="1" w:after="100" w:afterAutospacing="1"/>
        <w:rPr>
          <w:rFonts w:ascii="Verdana" w:eastAsia="Verdana" w:hAnsi="Verdana" w:cs="Times New Roman"/>
        </w:rPr>
      </w:pPr>
      <w:r w:rsidRPr="008834B7">
        <w:rPr>
          <w:rFonts w:ascii="Verdana" w:eastAsia="Verdana" w:hAnsi="Verdana" w:cs="Times New Roman"/>
        </w:rPr>
        <w:tab/>
      </w:r>
      <w:r w:rsidRPr="008834B7">
        <w:rPr>
          <w:rFonts w:ascii="Verdana" w:eastAsia="Verdana" w:hAnsi="Verdana" w:cs="Times New Roman"/>
        </w:rPr>
        <w:tab/>
      </w:r>
      <w:ins w:id="3467" w:author="Author">
        <w:r w:rsidR="006F12A7" w:rsidRPr="008834B7">
          <w:rPr>
            <w:rFonts w:ascii="Verdana" w:eastAsia="Verdana" w:hAnsi="Verdana" w:cs="Times New Roman"/>
            <w:u w:val="single"/>
          </w:rPr>
          <w:t>(B) radiation therapy equipment; and</w:t>
        </w:r>
      </w:ins>
    </w:p>
    <w:p w14:paraId="0A2CBBB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468"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3469" w:author="Author">
        <w:r w:rsidR="006F12A7" w:rsidRPr="008834B7">
          <w:rPr>
            <w:rFonts w:ascii="Verdana" w:eastAsia="Verdana" w:hAnsi="Verdana" w:cs="Times New Roman"/>
            <w:u w:val="single"/>
          </w:rPr>
          <w:t>(C) infusion treatment in accordance with §520.134 of this subchapter (relating to Cancer Treatment/Infusion Therapy Unit).</w:t>
        </w:r>
      </w:ins>
    </w:p>
    <w:p w14:paraId="3B1BAF5D"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470" w:author="Author"/>
          <w:rFonts w:ascii="Verdana" w:eastAsia="Verdana" w:hAnsi="Verdana" w:cs="Times New Roman"/>
          <w:u w:val="single"/>
        </w:rPr>
      </w:pPr>
      <w:r w:rsidRPr="008834B7">
        <w:rPr>
          <w:rFonts w:ascii="Verdana" w:eastAsia="Verdana" w:hAnsi="Verdana" w:cs="Times New Roman"/>
        </w:rPr>
        <w:tab/>
      </w:r>
      <w:ins w:id="3471" w:author="Author">
        <w:r w:rsidR="006F12A7" w:rsidRPr="008834B7">
          <w:rPr>
            <w:rFonts w:ascii="Verdana" w:eastAsia="Verdana" w:hAnsi="Verdana" w:cs="Times New Roman"/>
            <w:u w:val="single"/>
          </w:rPr>
          <w:t>(3) The unit shall be located so that medical emergency resuscitation teams can respond promptly to emergency calls with minimum travel time.</w:t>
        </w:r>
      </w:ins>
    </w:p>
    <w:p w14:paraId="27560836"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472" w:author="Author"/>
          <w:rFonts w:ascii="Verdana" w:eastAsia="Verdana" w:hAnsi="Verdana" w:cs="Times New Roman"/>
          <w:u w:val="single"/>
        </w:rPr>
      </w:pPr>
      <w:r w:rsidRPr="008834B7">
        <w:rPr>
          <w:rFonts w:ascii="Verdana" w:eastAsia="Verdana" w:hAnsi="Verdana" w:cs="Times New Roman"/>
        </w:rPr>
        <w:tab/>
      </w:r>
      <w:ins w:id="3473" w:author="Author">
        <w:r w:rsidR="006F12A7" w:rsidRPr="008834B7">
          <w:rPr>
            <w:rFonts w:ascii="Verdana" w:eastAsia="Verdana" w:hAnsi="Verdana" w:cs="Times New Roman"/>
            <w:u w:val="single"/>
          </w:rPr>
          <w:t>(4) An oncology patient care unit shall provide at least one Airborne Infection Isolation/Protective Environment (AII/PE) room that meets the requirements of §520.102(d)(2) of this division. Where pediatric patient bedrooms are provided, at least one adult AII/PE room and one pediatric AII/PE room.</w:t>
        </w:r>
      </w:ins>
    </w:p>
    <w:p w14:paraId="046722C3" w14:textId="5951848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474" w:author="Author"/>
          <w:rFonts w:ascii="Verdana" w:eastAsia="Verdana" w:hAnsi="Verdana" w:cs="Times New Roman"/>
          <w:u w:val="single"/>
        </w:rPr>
      </w:pPr>
      <w:ins w:id="3475" w:author="Author">
        <w:r w:rsidRPr="008834B7">
          <w:rPr>
            <w:rFonts w:ascii="Verdana" w:eastAsia="Verdana" w:hAnsi="Verdana" w:cs="Times New Roman"/>
            <w:u w:val="single"/>
          </w:rPr>
          <w:t>(c) The oncology patient care bedroom unit shall comply with the following patient bedroom requirements.</w:t>
        </w:r>
      </w:ins>
    </w:p>
    <w:p w14:paraId="1E63263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476" w:author="Author"/>
          <w:rFonts w:ascii="Verdana" w:eastAsia="Verdana" w:hAnsi="Verdana" w:cs="Times New Roman"/>
          <w:u w:val="single"/>
        </w:rPr>
      </w:pPr>
      <w:r w:rsidRPr="008834B7">
        <w:rPr>
          <w:rFonts w:ascii="Verdana" w:eastAsia="Verdana" w:hAnsi="Verdana" w:cs="Times New Roman"/>
        </w:rPr>
        <w:tab/>
      </w:r>
      <w:ins w:id="3477" w:author="Author">
        <w:r w:rsidR="006F12A7" w:rsidRPr="008834B7">
          <w:rPr>
            <w:rFonts w:ascii="Verdana" w:eastAsia="Verdana" w:hAnsi="Verdana" w:cs="Times New Roman"/>
            <w:u w:val="single"/>
          </w:rPr>
          <w:t>(1) Patient rooms in an oncology unit shall comply with the requirements of §520.102 of this division.</w:t>
        </w:r>
      </w:ins>
    </w:p>
    <w:p w14:paraId="4C20C4ED"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478" w:author="Author"/>
          <w:rFonts w:ascii="Verdana" w:eastAsia="Verdana" w:hAnsi="Verdana" w:cs="Times New Roman"/>
          <w:u w:val="single"/>
        </w:rPr>
      </w:pPr>
      <w:r w:rsidRPr="008834B7">
        <w:rPr>
          <w:rFonts w:ascii="Verdana" w:eastAsia="Verdana" w:hAnsi="Verdana" w:cs="Times New Roman"/>
        </w:rPr>
        <w:tab/>
      </w:r>
      <w:ins w:id="3479" w:author="Author">
        <w:r w:rsidR="006F12A7" w:rsidRPr="008834B7">
          <w:rPr>
            <w:rFonts w:ascii="Verdana" w:eastAsia="Verdana" w:hAnsi="Verdana" w:cs="Times New Roman"/>
            <w:u w:val="single"/>
          </w:rPr>
          <w:t xml:space="preserve">(2) View panels shall be provided in doors or walls in accordance with §520.172(c) of this subchapter (relating to </w:t>
        </w:r>
        <w:r w:rsidR="006F12A7" w:rsidRPr="008834B7">
          <w:rPr>
            <w:rFonts w:ascii="Verdana" w:eastAsia="Verdana" w:hAnsi="Verdana" w:cs="Times New Roman"/>
            <w:color w:val="000000"/>
            <w:u w:val="single"/>
          </w:rPr>
          <w:t>Architectural Details</w:t>
        </w:r>
        <w:r w:rsidR="006F12A7" w:rsidRPr="008834B7">
          <w:rPr>
            <w:rFonts w:ascii="Verdana" w:eastAsia="Verdana" w:hAnsi="Verdana" w:cs="Times New Roman"/>
            <w:u w:val="single"/>
          </w:rPr>
          <w:t>) to allow observation by nursing staff.</w:t>
        </w:r>
      </w:ins>
    </w:p>
    <w:p w14:paraId="08E0A027" w14:textId="568BCC12"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480" w:author="Author"/>
          <w:rFonts w:ascii="Verdana" w:eastAsia="Verdana" w:hAnsi="Verdana" w:cs="Times New Roman"/>
          <w:u w:val="single"/>
        </w:rPr>
      </w:pPr>
      <w:ins w:id="3481" w:author="Author">
        <w:r w:rsidRPr="008834B7">
          <w:rPr>
            <w:rFonts w:ascii="Verdana" w:eastAsia="Verdana" w:hAnsi="Verdana" w:cs="Times New Roman"/>
            <w:u w:val="single"/>
          </w:rPr>
          <w:t xml:space="preserve">(d) Where bone marrow or stem cell transplant services are offered to allograft transplant patients and bone marrow or stem cell transplant patients who do not require allogeneic transplants, a facility shall provide a special oncology patient care unit, the BMU. A BMU bedroom shall comply with the requirements under subsection (c) of this section and §520.102(d)(1) of this division. </w:t>
        </w:r>
      </w:ins>
    </w:p>
    <w:p w14:paraId="62772E4A"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482" w:author="Author"/>
          <w:rFonts w:ascii="Verdana" w:eastAsia="Verdana" w:hAnsi="Verdana" w:cs="Times New Roman"/>
          <w:u w:val="single"/>
        </w:rPr>
      </w:pPr>
      <w:ins w:id="3483" w:author="Author">
        <w:r w:rsidRPr="008834B7">
          <w:rPr>
            <w:rFonts w:ascii="Verdana" w:eastAsia="Verdana" w:hAnsi="Verdana" w:cs="Times New Roman"/>
            <w:u w:val="single"/>
          </w:rPr>
          <w:t>(e) Support Areas for the BMU shall contain the following.</w:t>
        </w:r>
      </w:ins>
    </w:p>
    <w:p w14:paraId="12E2AAC0"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484" w:author="Author"/>
          <w:rFonts w:ascii="Verdana" w:eastAsia="Verdana" w:hAnsi="Verdana" w:cs="Times New Roman"/>
          <w:u w:val="single"/>
        </w:rPr>
      </w:pPr>
      <w:r w:rsidRPr="008834B7">
        <w:rPr>
          <w:rFonts w:ascii="Verdana" w:eastAsia="Verdana" w:hAnsi="Verdana" w:cs="Times New Roman"/>
        </w:rPr>
        <w:tab/>
      </w:r>
      <w:ins w:id="3485" w:author="Author">
        <w:r w:rsidR="006F12A7" w:rsidRPr="008834B7">
          <w:rPr>
            <w:rFonts w:ascii="Verdana" w:eastAsia="Verdana" w:hAnsi="Verdana" w:cs="Times New Roman"/>
            <w:u w:val="single"/>
          </w:rPr>
          <w:t>(1) A nurse station dedicated to and located in the BMU that is also in accordance with §520.62 of this chapter (relating to Nurse Station).</w:t>
        </w:r>
      </w:ins>
    </w:p>
    <w:p w14:paraId="1819449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486" w:author="Author"/>
          <w:rFonts w:ascii="Verdana" w:eastAsia="Verdana" w:hAnsi="Verdana" w:cs="Times New Roman"/>
          <w:u w:val="single"/>
        </w:rPr>
      </w:pPr>
      <w:r w:rsidRPr="008834B7">
        <w:rPr>
          <w:rFonts w:ascii="Verdana" w:eastAsia="Verdana" w:hAnsi="Verdana" w:cs="Times New Roman"/>
        </w:rPr>
        <w:tab/>
      </w:r>
      <w:ins w:id="3487" w:author="Author">
        <w:r w:rsidR="006F12A7" w:rsidRPr="008834B7">
          <w:rPr>
            <w:rFonts w:ascii="Verdana" w:eastAsia="Verdana" w:hAnsi="Verdana" w:cs="Times New Roman"/>
            <w:u w:val="single"/>
          </w:rPr>
          <w:t xml:space="preserve">(2) A consultation room dedicated to and located in the BMU for the exclusive use of family and support services provided in accordance with </w:t>
        </w:r>
        <w:bookmarkStart w:id="3488" w:name="_Hlk56419085"/>
        <w:r w:rsidR="006F12A7" w:rsidRPr="008834B7">
          <w:rPr>
            <w:rFonts w:ascii="Verdana" w:eastAsia="Verdana" w:hAnsi="Verdana" w:cs="Times New Roman"/>
            <w:u w:val="single"/>
          </w:rPr>
          <w:t>§520.43 of this chapter (relating to Consultation Room)</w:t>
        </w:r>
        <w:bookmarkEnd w:id="3488"/>
        <w:r w:rsidR="006F12A7" w:rsidRPr="008834B7">
          <w:rPr>
            <w:rFonts w:ascii="Verdana" w:eastAsia="Verdana" w:hAnsi="Verdana" w:cs="Times New Roman"/>
            <w:u w:val="single"/>
          </w:rPr>
          <w:t xml:space="preserve">. </w:t>
        </w:r>
      </w:ins>
    </w:p>
    <w:p w14:paraId="3A14752C"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489" w:author="Author"/>
          <w:rFonts w:ascii="Verdana" w:eastAsia="Verdana" w:hAnsi="Verdana" w:cs="Times New Roman"/>
          <w:u w:val="single"/>
        </w:rPr>
      </w:pPr>
      <w:r w:rsidRPr="008834B7">
        <w:rPr>
          <w:rFonts w:ascii="Verdana" w:eastAsia="Verdana" w:hAnsi="Verdana" w:cs="Times New Roman"/>
        </w:rPr>
        <w:tab/>
      </w:r>
      <w:ins w:id="3490" w:author="Author">
        <w:r w:rsidR="006F12A7" w:rsidRPr="008834B7">
          <w:rPr>
            <w:rFonts w:ascii="Verdana" w:eastAsia="Verdana" w:hAnsi="Verdana" w:cs="Times New Roman"/>
            <w:u w:val="single"/>
          </w:rPr>
          <w:t>(3) A multipurpose room dedicated to and located in the BMU provided in accordance with §520.65 of this chapter (relating to Multipurpose Room).</w:t>
        </w:r>
      </w:ins>
    </w:p>
    <w:p w14:paraId="5A7A75C5"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491" w:author="Author"/>
          <w:rFonts w:ascii="Verdana" w:eastAsia="Verdana" w:hAnsi="Verdana" w:cs="Times New Roman"/>
          <w:u w:val="single"/>
        </w:rPr>
      </w:pPr>
      <w:r w:rsidRPr="008834B7">
        <w:rPr>
          <w:rFonts w:ascii="Verdana" w:eastAsia="Verdana" w:hAnsi="Verdana" w:cs="Times New Roman"/>
        </w:rPr>
        <w:tab/>
      </w:r>
      <w:ins w:id="3492" w:author="Author">
        <w:r w:rsidR="006F12A7" w:rsidRPr="008834B7">
          <w:rPr>
            <w:rFonts w:ascii="Verdana" w:eastAsia="Verdana" w:hAnsi="Verdana" w:cs="Times New Roman"/>
            <w:u w:val="single"/>
          </w:rPr>
          <w:t xml:space="preserve">(4) A waiting room dedicated to and located in the BMU shall be provided. </w:t>
        </w:r>
      </w:ins>
    </w:p>
    <w:p w14:paraId="68865CA7"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493" w:author="Author"/>
          <w:rFonts w:ascii="Verdana" w:eastAsia="Verdana" w:hAnsi="Verdana" w:cs="Times New Roman"/>
          <w:u w:val="single"/>
        </w:rPr>
      </w:pPr>
      <w:r w:rsidRPr="008834B7">
        <w:rPr>
          <w:rFonts w:ascii="Verdana" w:eastAsia="Verdana" w:hAnsi="Verdana" w:cs="Times New Roman"/>
        </w:rPr>
        <w:tab/>
      </w:r>
      <w:ins w:id="3494" w:author="Author">
        <w:r w:rsidR="006F12A7" w:rsidRPr="008834B7">
          <w:rPr>
            <w:rFonts w:ascii="Verdana" w:eastAsia="Verdana" w:hAnsi="Verdana" w:cs="Times New Roman"/>
            <w:u w:val="single"/>
          </w:rPr>
          <w:t>(5) A public toilet room shall be provided in accordance with §520.162(e) of this subchapter (relating to Public Areas).</w:t>
        </w:r>
      </w:ins>
    </w:p>
    <w:p w14:paraId="2BB53EBD"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495" w:author="Author"/>
          <w:rFonts w:ascii="Verdana" w:eastAsia="Verdana" w:hAnsi="Verdana" w:cs="Times New Roman"/>
          <w:u w:val="single"/>
        </w:rPr>
      </w:pPr>
      <w:r w:rsidRPr="008834B7">
        <w:rPr>
          <w:rFonts w:ascii="Verdana" w:eastAsia="Verdana" w:hAnsi="Verdana" w:cs="Times New Roman"/>
        </w:rPr>
        <w:tab/>
      </w:r>
      <w:ins w:id="3496" w:author="Author">
        <w:r w:rsidR="006F12A7" w:rsidRPr="008834B7">
          <w:rPr>
            <w:rFonts w:ascii="Verdana" w:eastAsia="Verdana" w:hAnsi="Verdana" w:cs="Times New Roman"/>
            <w:u w:val="single"/>
          </w:rPr>
          <w:t>(6) Hand-washing stations shall be provided in accordance with §520.67 of this chapter (relating to Hand-Washing Station).</w:t>
        </w:r>
      </w:ins>
    </w:p>
    <w:p w14:paraId="41B08280"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497" w:author="Author"/>
          <w:rFonts w:ascii="Verdana" w:eastAsia="Verdana" w:hAnsi="Verdana" w:cs="Times New Roman"/>
          <w:u w:val="single"/>
        </w:rPr>
      </w:pPr>
      <w:r w:rsidRPr="008834B7">
        <w:rPr>
          <w:rFonts w:ascii="Verdana" w:eastAsia="Verdana" w:hAnsi="Verdana" w:cs="Times New Roman"/>
        </w:rPr>
        <w:tab/>
      </w:r>
      <w:ins w:id="3498" w:author="Author">
        <w:r w:rsidR="006F12A7" w:rsidRPr="008834B7">
          <w:rPr>
            <w:rFonts w:ascii="Verdana" w:eastAsia="Verdana" w:hAnsi="Verdana" w:cs="Times New Roman"/>
            <w:u w:val="single"/>
          </w:rPr>
          <w:t>(7) A medication safety zone dedicated to and located in the BMU provided in accordance with §520.68 of this chapter (relating to Medication Safety Zone).</w:t>
        </w:r>
      </w:ins>
    </w:p>
    <w:p w14:paraId="6CB3B6A5"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499" w:author="Author"/>
          <w:rFonts w:ascii="Verdana" w:eastAsia="Verdana" w:hAnsi="Verdana" w:cs="Times New Roman"/>
          <w:u w:val="single"/>
        </w:rPr>
      </w:pPr>
      <w:r w:rsidRPr="008834B7">
        <w:rPr>
          <w:rFonts w:ascii="Verdana" w:eastAsia="Verdana" w:hAnsi="Verdana" w:cs="Times New Roman"/>
        </w:rPr>
        <w:tab/>
      </w:r>
      <w:ins w:id="3500" w:author="Author">
        <w:r w:rsidR="006F12A7" w:rsidRPr="008834B7">
          <w:rPr>
            <w:rFonts w:ascii="Verdana" w:eastAsia="Verdana" w:hAnsi="Verdana" w:cs="Times New Roman"/>
            <w:u w:val="single"/>
          </w:rPr>
          <w:t>(8) A nourishment area or room in accordance with §520.69 of this chapter (relating to Nourishment Area or Room) shall be provided. The area or room shall be permitted to be shared with other oncology patient care units where access to the nourishment room or alcove is available from each oncology patient care unit without travel through a public corridor.</w:t>
        </w:r>
      </w:ins>
    </w:p>
    <w:p w14:paraId="629E37F4"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501" w:author="Author"/>
          <w:rFonts w:ascii="Verdana" w:eastAsia="Verdana" w:hAnsi="Verdana" w:cs="Times New Roman"/>
          <w:u w:val="single"/>
        </w:rPr>
      </w:pPr>
      <w:r w:rsidRPr="008834B7">
        <w:rPr>
          <w:rFonts w:ascii="Verdana" w:eastAsia="Verdana" w:hAnsi="Verdana" w:cs="Times New Roman"/>
        </w:rPr>
        <w:tab/>
      </w:r>
      <w:ins w:id="3502" w:author="Author">
        <w:r w:rsidR="006F12A7" w:rsidRPr="008834B7">
          <w:rPr>
            <w:rFonts w:ascii="Verdana" w:eastAsia="Verdana" w:hAnsi="Verdana" w:cs="Times New Roman"/>
            <w:u w:val="single"/>
          </w:rPr>
          <w:t>(9) Ice-making equipment shall be provided in accordance with §520.70 of this chapter (relating to Ice-making Equipment). Ice-making equipment shall be permitted to be shared with other adjacent patient care units.</w:t>
        </w:r>
      </w:ins>
    </w:p>
    <w:p w14:paraId="1DBB3EED"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503" w:author="Author"/>
          <w:rFonts w:ascii="Verdana" w:eastAsia="Verdana" w:hAnsi="Verdana" w:cs="Times New Roman"/>
          <w:u w:val="single"/>
        </w:rPr>
      </w:pPr>
      <w:r w:rsidRPr="008834B7">
        <w:rPr>
          <w:rFonts w:ascii="Verdana" w:eastAsia="Verdana" w:hAnsi="Verdana" w:cs="Times New Roman"/>
        </w:rPr>
        <w:tab/>
      </w:r>
      <w:ins w:id="3504" w:author="Author">
        <w:r w:rsidR="006F12A7" w:rsidRPr="008834B7">
          <w:rPr>
            <w:rFonts w:ascii="Verdana" w:eastAsia="Verdana" w:hAnsi="Verdana" w:cs="Times New Roman"/>
            <w:u w:val="single"/>
          </w:rPr>
          <w:t>(10) A clean workroom or clean supply room shall be provided in accordance with §520.71 of this chapter (relating to Clean Workroom or Clean Supply Room). The room shall be permitted to be shared with other oncology patient care units where access to the clean workroom or clean supply room is available from each oncology patient care unit without travel through a public corridor.</w:t>
        </w:r>
      </w:ins>
    </w:p>
    <w:p w14:paraId="7255129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505" w:author="Author"/>
          <w:rFonts w:ascii="Verdana" w:eastAsia="Verdana" w:hAnsi="Verdana" w:cs="Times New Roman"/>
          <w:u w:val="single"/>
        </w:rPr>
      </w:pPr>
      <w:r w:rsidRPr="008834B7">
        <w:rPr>
          <w:rFonts w:ascii="Verdana" w:eastAsia="Verdana" w:hAnsi="Verdana" w:cs="Times New Roman"/>
        </w:rPr>
        <w:tab/>
      </w:r>
      <w:ins w:id="3506" w:author="Author">
        <w:r w:rsidR="006F12A7" w:rsidRPr="008834B7">
          <w:rPr>
            <w:rFonts w:ascii="Verdana" w:eastAsia="Verdana" w:hAnsi="Verdana" w:cs="Times New Roman"/>
            <w:u w:val="single"/>
          </w:rPr>
          <w:t xml:space="preserve">(11) A soiled workroom or soiled holding room shall be provided in accordance with §520.72 of this chapter (relating to Soiled Workroom or Soiled Holding Room). The room shall be permitted to be shared with other oncology patient care units where access to the soiled workroom or soiled holding room is available from each oncology patient care unit without travel through a public corridor. </w:t>
        </w:r>
      </w:ins>
    </w:p>
    <w:p w14:paraId="73662900"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507" w:author="Author"/>
          <w:rFonts w:ascii="Verdana" w:eastAsia="Verdana" w:hAnsi="Verdana" w:cs="Times New Roman"/>
          <w:u w:val="single"/>
        </w:rPr>
      </w:pPr>
      <w:r w:rsidRPr="008834B7">
        <w:rPr>
          <w:rFonts w:ascii="Verdana" w:eastAsia="Verdana" w:hAnsi="Verdana" w:cs="Times New Roman"/>
        </w:rPr>
        <w:tab/>
      </w:r>
      <w:ins w:id="3508" w:author="Author">
        <w:r w:rsidR="006F12A7" w:rsidRPr="008834B7">
          <w:rPr>
            <w:rFonts w:ascii="Verdana" w:eastAsia="Verdana" w:hAnsi="Verdana" w:cs="Times New Roman"/>
            <w:u w:val="single"/>
          </w:rPr>
          <w:t>(12) An equipment and supply storage room or alcove shall be provided in accordance with §520.73 of this chapter (relating to Equipment Storage).</w:t>
        </w:r>
      </w:ins>
    </w:p>
    <w:p w14:paraId="42F795B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509"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3510" w:author="Author">
        <w:r w:rsidR="006F12A7" w:rsidRPr="008834B7">
          <w:rPr>
            <w:rFonts w:ascii="Verdana" w:eastAsia="Verdana" w:hAnsi="Verdana" w:cs="Times New Roman"/>
            <w:u w:val="single"/>
          </w:rPr>
          <w:t>(A) The room shall be permitted to be shared with other oncology patient care units where access to the equipment and supply storage rooms or alcoves is available from each oncology patient care unit without travel through a public corridor.</w:t>
        </w:r>
      </w:ins>
    </w:p>
    <w:p w14:paraId="0D0F8510"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511"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3512" w:author="Author">
        <w:r w:rsidR="006F12A7" w:rsidRPr="008834B7">
          <w:rPr>
            <w:rFonts w:ascii="Verdana" w:eastAsia="Verdana" w:hAnsi="Verdana" w:cs="Times New Roman"/>
            <w:u w:val="single"/>
          </w:rPr>
          <w:t>(B) Emergency equipment storage dedicated to and located in the BMU provided in accordance with §520.73(c)(</w:t>
        </w:r>
        <w:r w:rsidR="006F12A7">
          <w:rPr>
            <w:rFonts w:ascii="Verdana" w:eastAsia="Verdana" w:hAnsi="Verdana" w:cs="Times New Roman"/>
            <w:u w:val="single"/>
          </w:rPr>
          <w:t>6</w:t>
        </w:r>
        <w:r w:rsidR="006F12A7" w:rsidRPr="008834B7">
          <w:rPr>
            <w:rFonts w:ascii="Verdana" w:eastAsia="Verdana" w:hAnsi="Verdana" w:cs="Times New Roman"/>
            <w:u w:val="single"/>
          </w:rPr>
          <w:t>) of this chapter.</w:t>
        </w:r>
      </w:ins>
    </w:p>
    <w:p w14:paraId="61BDE7AC"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513" w:author="Author"/>
          <w:rFonts w:ascii="Verdana" w:eastAsia="Verdana" w:hAnsi="Verdana" w:cs="Times New Roman"/>
          <w:u w:val="single"/>
        </w:rPr>
      </w:pPr>
      <w:r w:rsidRPr="008834B7">
        <w:rPr>
          <w:rFonts w:ascii="Verdana" w:eastAsia="Verdana" w:hAnsi="Verdana" w:cs="Times New Roman"/>
        </w:rPr>
        <w:tab/>
      </w:r>
      <w:ins w:id="3514" w:author="Author">
        <w:r w:rsidR="006F12A7" w:rsidRPr="008834B7">
          <w:rPr>
            <w:rFonts w:ascii="Verdana" w:eastAsia="Verdana" w:hAnsi="Verdana" w:cs="Times New Roman"/>
            <w:u w:val="single"/>
          </w:rPr>
          <w:t>(13) An environmental services room shall be provided in accordance with §520.74 of this chapter (</w:t>
        </w:r>
        <w:bookmarkStart w:id="3515" w:name="_Hlk58938840"/>
        <w:r w:rsidR="006F12A7" w:rsidRPr="008834B7">
          <w:rPr>
            <w:rFonts w:ascii="Verdana" w:eastAsia="Verdana" w:hAnsi="Verdana" w:cs="Times New Roman"/>
            <w:u w:val="single"/>
          </w:rPr>
          <w:t xml:space="preserve">relating </w:t>
        </w:r>
        <w:bookmarkEnd w:id="3515"/>
        <w:r w:rsidR="006F12A7" w:rsidRPr="008834B7">
          <w:rPr>
            <w:rFonts w:ascii="Verdana" w:eastAsia="Verdana" w:hAnsi="Verdana" w:cs="Times New Roman"/>
            <w:u w:val="single"/>
          </w:rPr>
          <w:t>to Environmental Services Room). The room shall be permitted to be shared with other oncology patient care units where access to the environmental services room is available from each oncology patient care unit without travel through a public corridor.</w:t>
        </w:r>
      </w:ins>
    </w:p>
    <w:p w14:paraId="1A7A0284"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516" w:author="Author"/>
          <w:rFonts w:ascii="Verdana" w:eastAsia="Verdana" w:hAnsi="Verdana" w:cs="Times New Roman"/>
          <w:u w:val="single"/>
        </w:rPr>
      </w:pPr>
      <w:r w:rsidRPr="008834B7">
        <w:rPr>
          <w:rFonts w:ascii="Verdana" w:eastAsia="Verdana" w:hAnsi="Verdana" w:cs="Times New Roman"/>
        </w:rPr>
        <w:tab/>
      </w:r>
      <w:ins w:id="3517" w:author="Author">
        <w:r w:rsidR="006F12A7" w:rsidRPr="008834B7">
          <w:rPr>
            <w:rFonts w:ascii="Verdana" w:eastAsia="Verdana" w:hAnsi="Verdana" w:cs="Times New Roman"/>
            <w:u w:val="single"/>
          </w:rPr>
          <w:t>(14) Where provided, examination rooms shall be single-occupant and meet the requirements in §520.45 of this chapter (relating to Examination Room or Emergency Unit Treatment Room).</w:t>
        </w:r>
      </w:ins>
    </w:p>
    <w:p w14:paraId="7C319028" w14:textId="7EAEFF03"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518" w:author="Author"/>
          <w:rFonts w:ascii="Verdana" w:eastAsia="Verdana" w:hAnsi="Verdana" w:cs="Times New Roman"/>
          <w:u w:val="single"/>
        </w:rPr>
      </w:pPr>
      <w:ins w:id="3519" w:author="Author">
        <w:r w:rsidRPr="008834B7">
          <w:rPr>
            <w:rFonts w:ascii="Verdana" w:eastAsia="Verdana" w:hAnsi="Verdana" w:cs="Times New Roman"/>
            <w:u w:val="single"/>
          </w:rPr>
          <w:t>(f) Support areas in accordance with Subchapter B, Division 4 of this chapter (relating to Support Areas for Staff) shall be provided and comply with the following requirements.</w:t>
        </w:r>
      </w:ins>
    </w:p>
    <w:p w14:paraId="275EF76D"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520" w:author="Author"/>
          <w:rFonts w:ascii="Verdana" w:eastAsia="Verdana" w:hAnsi="Verdana" w:cs="Times New Roman"/>
          <w:u w:val="single"/>
        </w:rPr>
      </w:pPr>
      <w:r w:rsidRPr="008834B7">
        <w:rPr>
          <w:rFonts w:ascii="Verdana" w:eastAsia="Verdana" w:hAnsi="Verdana" w:cs="Times New Roman"/>
        </w:rPr>
        <w:tab/>
      </w:r>
      <w:ins w:id="3521" w:author="Author">
        <w:r w:rsidR="006F12A7" w:rsidRPr="008834B7">
          <w:rPr>
            <w:rFonts w:ascii="Verdana" w:eastAsia="Verdana" w:hAnsi="Verdana" w:cs="Times New Roman"/>
            <w:u w:val="single"/>
          </w:rPr>
          <w:t>(1) A staff lounge located in the oncology patient care unit shall be provided in accordance with §520.81 of this chapter (relating to Staff Lounge). The staff lounge may be shared with other oncology patient care units or the BMU.</w:t>
        </w:r>
      </w:ins>
    </w:p>
    <w:p w14:paraId="5FD82DCF" w14:textId="22801980" w:rsidR="00EC5F5C" w:rsidRPr="008834B7" w:rsidRDefault="00EC5F5C" w:rsidP="002B774E">
      <w:pPr>
        <w:tabs>
          <w:tab w:val="left" w:pos="360"/>
          <w:tab w:val="left" w:pos="720"/>
          <w:tab w:val="left" w:pos="1080"/>
          <w:tab w:val="left" w:pos="1440"/>
          <w:tab w:val="left" w:pos="1800"/>
          <w:tab w:val="left" w:pos="2160"/>
          <w:tab w:val="left" w:pos="2520"/>
        </w:tabs>
        <w:spacing w:before="100" w:beforeAutospacing="1" w:after="100" w:afterAutospacing="1"/>
        <w:rPr>
          <w:rFonts w:ascii="Verdana" w:eastAsia="Verdana" w:hAnsi="Verdana" w:cs="Times New Roman"/>
        </w:rPr>
      </w:pPr>
      <w:r w:rsidRPr="008834B7">
        <w:rPr>
          <w:rFonts w:ascii="Verdana" w:eastAsia="Verdana" w:hAnsi="Verdana" w:cs="Times New Roman"/>
        </w:rPr>
        <w:tab/>
      </w:r>
      <w:ins w:id="3522" w:author="Author">
        <w:r w:rsidR="006F12A7" w:rsidRPr="008834B7">
          <w:rPr>
            <w:rFonts w:ascii="Verdana" w:eastAsia="Verdana" w:hAnsi="Verdana" w:cs="Times New Roman"/>
            <w:u w:val="single"/>
          </w:rPr>
          <w:t>(2) A staff toilet room located in the oncology patient care unit or BMU shall be provided in accordance with §520.82 of this chapter (relating to Staff Toilet Room). Where eight or fewer bedrooms are in the oncology patient care unit, the staff toilet room may be shared with other patient care units where the travel distance does not exceed 50</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from the unit and it is on the same floor.</w:t>
        </w:r>
      </w:ins>
    </w:p>
    <w:p w14:paraId="27D33FB4"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523" w:author="Author"/>
          <w:rFonts w:ascii="Verdana" w:eastAsia="Verdana" w:hAnsi="Verdana" w:cs="Times New Roman"/>
          <w:u w:val="single"/>
        </w:rPr>
      </w:pPr>
      <w:r w:rsidRPr="008834B7">
        <w:rPr>
          <w:rFonts w:ascii="Verdana" w:eastAsia="Verdana" w:hAnsi="Verdana" w:cs="Times New Roman"/>
        </w:rPr>
        <w:tab/>
      </w:r>
      <w:ins w:id="3524" w:author="Author">
        <w:r w:rsidR="006F12A7" w:rsidRPr="008834B7">
          <w:rPr>
            <w:rFonts w:ascii="Verdana" w:eastAsia="Verdana" w:hAnsi="Verdana" w:cs="Times New Roman"/>
            <w:u w:val="single"/>
          </w:rPr>
          <w:t xml:space="preserve">(3) Staff storage shall be provided in accordance with </w:t>
        </w:r>
        <w:bookmarkStart w:id="3525" w:name="_Hlk56419822"/>
        <w:r w:rsidR="006F12A7" w:rsidRPr="008834B7">
          <w:rPr>
            <w:rFonts w:ascii="Verdana" w:eastAsia="Verdana" w:hAnsi="Verdana" w:cs="Times New Roman"/>
            <w:u w:val="single"/>
          </w:rPr>
          <w:t>§520.83 of this chapter (relating to Staff Storage)</w:t>
        </w:r>
        <w:bookmarkEnd w:id="3525"/>
        <w:r w:rsidR="006F12A7" w:rsidRPr="008834B7">
          <w:rPr>
            <w:rFonts w:ascii="Verdana" w:eastAsia="Verdana" w:hAnsi="Verdana" w:cs="Times New Roman"/>
            <w:u w:val="single"/>
          </w:rPr>
          <w:t>. Staff storage shall be located in or readily accessible to the oncology patient care unit and BMU.</w:t>
        </w:r>
      </w:ins>
    </w:p>
    <w:p w14:paraId="1A952E7B" w14:textId="17E78482"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526" w:author="Author"/>
          <w:rFonts w:ascii="Verdana" w:eastAsia="Verdana" w:hAnsi="Verdana" w:cs="Times New Roman"/>
          <w:u w:val="single"/>
        </w:rPr>
      </w:pPr>
      <w:ins w:id="3527" w:author="Author">
        <w:r w:rsidRPr="008834B7">
          <w:rPr>
            <w:rFonts w:ascii="Verdana" w:eastAsia="Verdana" w:hAnsi="Verdana" w:cs="Times New Roman"/>
            <w:u w:val="single"/>
          </w:rPr>
          <w:t>(g) The oncology patient care unit shall provide support areas for the public and comply with the following requirements.</w:t>
        </w:r>
      </w:ins>
    </w:p>
    <w:p w14:paraId="365B45D7"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528" w:author="Author"/>
          <w:rFonts w:ascii="Verdana" w:eastAsia="Verdana" w:hAnsi="Verdana" w:cs="Times New Roman"/>
          <w:u w:val="single"/>
        </w:rPr>
      </w:pPr>
      <w:r w:rsidRPr="008834B7">
        <w:rPr>
          <w:rFonts w:ascii="Verdana" w:eastAsia="Verdana" w:hAnsi="Verdana" w:cs="Times New Roman"/>
        </w:rPr>
        <w:tab/>
      </w:r>
      <w:ins w:id="3529" w:author="Author">
        <w:r w:rsidR="006F12A7" w:rsidRPr="008834B7">
          <w:rPr>
            <w:rFonts w:ascii="Verdana" w:eastAsia="Verdana" w:hAnsi="Verdana" w:cs="Times New Roman"/>
            <w:u w:val="single"/>
          </w:rPr>
          <w:t>(1) The facility shall provide a waiting area dedicated to and located in the oncology patient care unit that is</w:t>
        </w:r>
        <w:r w:rsidR="006F12A7" w:rsidRPr="008834B7" w:rsidDel="00235ED5">
          <w:rPr>
            <w:rFonts w:ascii="Verdana" w:eastAsia="Verdana" w:hAnsi="Verdana" w:cs="Times New Roman"/>
            <w:u w:val="single"/>
          </w:rPr>
          <w:t xml:space="preserve"> </w:t>
        </w:r>
        <w:r w:rsidR="006F12A7" w:rsidRPr="008834B7">
          <w:rPr>
            <w:rFonts w:ascii="Verdana" w:eastAsia="Verdana" w:hAnsi="Verdana" w:cs="Times New Roman"/>
            <w:u w:val="single"/>
          </w:rPr>
          <w:t>in accordance with §520.162</w:t>
        </w:r>
        <w:r w:rsidR="006F12A7">
          <w:rPr>
            <w:rFonts w:ascii="Verdana" w:eastAsia="Verdana" w:hAnsi="Verdana" w:cs="Times New Roman"/>
            <w:u w:val="single"/>
          </w:rPr>
          <w:t xml:space="preserve"> </w:t>
        </w:r>
        <w:r w:rsidR="006F12A7" w:rsidRPr="008834B7">
          <w:rPr>
            <w:rFonts w:ascii="Verdana" w:eastAsia="Verdana" w:hAnsi="Verdana" w:cs="Times New Roman"/>
            <w:u w:val="single"/>
          </w:rPr>
          <w:t xml:space="preserve">of this subchapter. The waiting area may be combined with the BMU, where provided. </w:t>
        </w:r>
      </w:ins>
    </w:p>
    <w:p w14:paraId="4E7D6DD7"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530" w:author="Author"/>
          <w:rFonts w:ascii="Verdana" w:eastAsia="Verdana" w:hAnsi="Verdana" w:cs="Times New Roman"/>
          <w:u w:val="single"/>
        </w:rPr>
      </w:pPr>
      <w:r w:rsidRPr="008834B7">
        <w:rPr>
          <w:rFonts w:ascii="Verdana" w:eastAsia="Verdana" w:hAnsi="Verdana" w:cs="Times New Roman"/>
        </w:rPr>
        <w:tab/>
      </w:r>
      <w:ins w:id="3531" w:author="Author">
        <w:r w:rsidR="006F12A7" w:rsidRPr="008834B7">
          <w:rPr>
            <w:rFonts w:ascii="Verdana" w:eastAsia="Verdana" w:hAnsi="Verdana" w:cs="Times New Roman"/>
            <w:u w:val="single"/>
          </w:rPr>
          <w:t>(2) The public toilet room shall be dedicated to and located in the oncology patient care unit that is</w:t>
        </w:r>
        <w:r w:rsidR="006F12A7" w:rsidRPr="008834B7" w:rsidDel="00235ED5">
          <w:rPr>
            <w:rFonts w:ascii="Verdana" w:eastAsia="Verdana" w:hAnsi="Verdana" w:cs="Times New Roman"/>
            <w:u w:val="single"/>
          </w:rPr>
          <w:t xml:space="preserve"> </w:t>
        </w:r>
        <w:r w:rsidR="006F12A7" w:rsidRPr="008834B7">
          <w:rPr>
            <w:rFonts w:ascii="Verdana" w:eastAsia="Verdana" w:hAnsi="Verdana" w:cs="Times New Roman"/>
            <w:u w:val="single"/>
          </w:rPr>
          <w:t xml:space="preserve">in accordance with §520.162(e) of this subchapter. The public toilet room may be combined with the BMU, where provided. </w:t>
        </w:r>
      </w:ins>
    </w:p>
    <w:p w14:paraId="25B57D13" w14:textId="36D2C286"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532" w:author="Author"/>
          <w:rFonts w:ascii="Verdana" w:eastAsia="Verdana" w:hAnsi="Verdana" w:cs="Times New Roman"/>
          <w:u w:val="single"/>
        </w:rPr>
      </w:pPr>
      <w:ins w:id="3533" w:author="Author">
        <w:r w:rsidRPr="008834B7">
          <w:rPr>
            <w:rFonts w:ascii="Verdana" w:eastAsia="Verdana" w:hAnsi="Verdana" w:cs="Times New Roman"/>
            <w:u w:val="single"/>
          </w:rPr>
          <w:t>§520.105. Intermediate Care Unit.</w:t>
        </w:r>
      </w:ins>
    </w:p>
    <w:p w14:paraId="2DD18F75"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534" w:author="Author"/>
          <w:rFonts w:ascii="Verdana" w:eastAsia="Verdana" w:hAnsi="Verdana" w:cs="Times New Roman"/>
          <w:u w:val="single"/>
        </w:rPr>
      </w:pPr>
      <w:ins w:id="3535" w:author="Author">
        <w:r w:rsidRPr="008834B7">
          <w:rPr>
            <w:rFonts w:ascii="Verdana" w:eastAsia="Verdana" w:hAnsi="Verdana" w:cs="Times New Roman"/>
            <w:u w:val="single"/>
          </w:rPr>
          <w:t>(a) Where intermediate care services are offered to inpatients who require more medical assistance than medical/surgical services, an intermediate patient care unit shall be provided in accordance with §520.102 of this division (relating to Medical/Surgical Patient Care Unit).</w:t>
        </w:r>
      </w:ins>
    </w:p>
    <w:p w14:paraId="54623577"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536" w:author="Author"/>
          <w:rFonts w:ascii="Verdana" w:eastAsia="Verdana" w:hAnsi="Verdana" w:cs="Times New Roman"/>
          <w:u w:val="single"/>
        </w:rPr>
      </w:pPr>
      <w:ins w:id="3537" w:author="Author">
        <w:r w:rsidRPr="008834B7">
          <w:rPr>
            <w:rFonts w:ascii="Verdana" w:eastAsia="Verdana" w:hAnsi="Verdana" w:cs="Times New Roman"/>
            <w:u w:val="single"/>
          </w:rPr>
          <w:t>(b) The intermediate care unit shall comply with the following area and minimum clearance requirements.</w:t>
        </w:r>
      </w:ins>
    </w:p>
    <w:p w14:paraId="24116C99"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538" w:author="Author"/>
          <w:rFonts w:ascii="Verdana" w:eastAsia="Verdana" w:hAnsi="Verdana" w:cs="Times New Roman"/>
          <w:u w:val="single"/>
        </w:rPr>
      </w:pPr>
      <w:r w:rsidRPr="008834B7">
        <w:rPr>
          <w:rFonts w:ascii="Verdana" w:eastAsia="Verdana" w:hAnsi="Verdana" w:cs="Times New Roman"/>
        </w:rPr>
        <w:tab/>
      </w:r>
      <w:ins w:id="3539" w:author="Author">
        <w:r w:rsidR="006F12A7" w:rsidRPr="008834B7">
          <w:rPr>
            <w:rFonts w:ascii="Verdana" w:eastAsia="Verdana" w:hAnsi="Verdana" w:cs="Times New Roman"/>
            <w:u w:val="single"/>
          </w:rPr>
          <w:t>(1) A single-occupant bedroom shall provide a minimum 150 square feet clear floor area with a minimum 12</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foot headwall length.</w:t>
        </w:r>
      </w:ins>
    </w:p>
    <w:p w14:paraId="26D89834"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540" w:author="Author"/>
          <w:rFonts w:ascii="Verdana" w:eastAsia="Verdana" w:hAnsi="Verdana" w:cs="Times New Roman"/>
          <w:u w:val="single"/>
        </w:rPr>
      </w:pPr>
      <w:r w:rsidRPr="008834B7">
        <w:rPr>
          <w:rFonts w:ascii="Verdana" w:eastAsia="Verdana" w:hAnsi="Verdana" w:cs="Times New Roman"/>
        </w:rPr>
        <w:tab/>
      </w:r>
      <w:ins w:id="3541" w:author="Author">
        <w:r w:rsidR="006F12A7" w:rsidRPr="008834B7">
          <w:rPr>
            <w:rFonts w:ascii="Verdana" w:eastAsia="Verdana" w:hAnsi="Verdana" w:cs="Times New Roman"/>
            <w:u w:val="single"/>
          </w:rPr>
          <w:t>(2) A double-occupant bedroom shall provide a minimum 120 square feet clear floor area per bed with a minimum 10</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foot headwall length per bed. Refer to definitions for “clearance,” “clear dimension,” and “clear floor area” provided in §520.2 of this chapter (relating to Definitions).</w:t>
        </w:r>
      </w:ins>
    </w:p>
    <w:p w14:paraId="67D60B5F"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542" w:author="Author"/>
          <w:rFonts w:ascii="Verdana" w:eastAsia="Verdana" w:hAnsi="Verdana" w:cs="Times New Roman"/>
          <w:u w:val="single"/>
        </w:rPr>
      </w:pPr>
      <w:r w:rsidRPr="008834B7">
        <w:rPr>
          <w:rFonts w:ascii="Verdana" w:eastAsia="Verdana" w:hAnsi="Verdana" w:cs="Times New Roman"/>
        </w:rPr>
        <w:tab/>
      </w:r>
      <w:ins w:id="3543" w:author="Author">
        <w:r w:rsidR="006F12A7" w:rsidRPr="008834B7">
          <w:rPr>
            <w:rFonts w:ascii="Verdana" w:eastAsia="Verdana" w:hAnsi="Verdana" w:cs="Times New Roman"/>
            <w:u w:val="single"/>
          </w:rPr>
          <w:t>(3) The following minimum clearances shall be provided.</w:t>
        </w:r>
      </w:ins>
    </w:p>
    <w:p w14:paraId="149968EF"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544"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3545" w:author="Author">
        <w:r w:rsidR="006F12A7" w:rsidRPr="008834B7">
          <w:rPr>
            <w:rFonts w:ascii="Verdana" w:eastAsia="Verdana" w:hAnsi="Verdana" w:cs="Times New Roman"/>
            <w:u w:val="single"/>
          </w:rPr>
          <w:t xml:space="preserve">(A) A single-occupant bedroom shall provide a minimum clearance of four </w:t>
        </w:r>
        <w:r w:rsidR="006F12A7">
          <w:rPr>
            <w:rFonts w:ascii="Verdana" w:eastAsia="Verdana" w:hAnsi="Verdana" w:cs="Times New Roman"/>
            <w:u w:val="single"/>
          </w:rPr>
          <w:t>foot</w:t>
        </w:r>
        <w:r w:rsidR="006F12A7" w:rsidRPr="008834B7">
          <w:rPr>
            <w:rFonts w:ascii="Verdana" w:eastAsia="Verdana" w:hAnsi="Verdana" w:cs="Times New Roman"/>
            <w:u w:val="single"/>
          </w:rPr>
          <w:t xml:space="preserve"> on the transfer side, four</w:t>
        </w:r>
        <w:r w:rsidR="006F12A7">
          <w:rPr>
            <w:rFonts w:ascii="Verdana" w:eastAsia="Verdana" w:hAnsi="Verdana" w:cs="Times New Roman"/>
            <w:u w:val="single"/>
          </w:rPr>
          <w:t xml:space="preserve"> foot</w:t>
        </w:r>
        <w:r w:rsidR="006F12A7" w:rsidRPr="008834B7">
          <w:rPr>
            <w:rFonts w:ascii="Verdana" w:eastAsia="Verdana" w:hAnsi="Verdana" w:cs="Times New Roman"/>
            <w:u w:val="single"/>
          </w:rPr>
          <w:t xml:space="preserve"> on the non-transfer side, and four</w:t>
        </w:r>
        <w:r w:rsidR="006F12A7">
          <w:rPr>
            <w:rFonts w:ascii="Verdana" w:eastAsia="Verdana" w:hAnsi="Verdana" w:cs="Times New Roman"/>
            <w:u w:val="single"/>
          </w:rPr>
          <w:t xml:space="preserve"> foot</w:t>
        </w:r>
        <w:r w:rsidR="006F12A7" w:rsidRPr="008834B7">
          <w:rPr>
            <w:rFonts w:ascii="Verdana" w:eastAsia="Verdana" w:hAnsi="Verdana" w:cs="Times New Roman"/>
            <w:u w:val="single"/>
          </w:rPr>
          <w:t xml:space="preserve"> at the foot of the bed.</w:t>
        </w:r>
      </w:ins>
    </w:p>
    <w:p w14:paraId="7E0B713C"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546"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3547" w:author="Author">
        <w:r w:rsidR="006F12A7" w:rsidRPr="008834B7">
          <w:rPr>
            <w:rFonts w:ascii="Verdana" w:eastAsia="Verdana" w:hAnsi="Verdana" w:cs="Times New Roman"/>
            <w:u w:val="single"/>
          </w:rPr>
          <w:t>(B) A double-occupant bedroom shall provide a minimum clearance of four</w:t>
        </w:r>
        <w:r w:rsidR="006F12A7">
          <w:rPr>
            <w:rFonts w:ascii="Verdana" w:eastAsia="Verdana" w:hAnsi="Verdana" w:cs="Times New Roman"/>
            <w:u w:val="single"/>
          </w:rPr>
          <w:t xml:space="preserve"> foot</w:t>
        </w:r>
        <w:r w:rsidR="006F12A7" w:rsidRPr="008834B7">
          <w:rPr>
            <w:rFonts w:ascii="Verdana" w:eastAsia="Verdana" w:hAnsi="Verdana" w:cs="Times New Roman"/>
            <w:u w:val="single"/>
          </w:rPr>
          <w:t xml:space="preserve"> between the side of a patient bed and adjacent walls/partitions, and four</w:t>
        </w:r>
        <w:r w:rsidR="006F12A7">
          <w:rPr>
            <w:rFonts w:ascii="Verdana" w:eastAsia="Verdana" w:hAnsi="Verdana" w:cs="Times New Roman"/>
            <w:u w:val="single"/>
          </w:rPr>
          <w:t xml:space="preserve"> foot</w:t>
        </w:r>
        <w:r w:rsidR="006F12A7" w:rsidRPr="008834B7">
          <w:rPr>
            <w:rFonts w:ascii="Verdana" w:eastAsia="Verdana" w:hAnsi="Verdana" w:cs="Times New Roman"/>
            <w:u w:val="single"/>
          </w:rPr>
          <w:t xml:space="preserve"> between the side of an adjacent patient bed. Where beds face each other, a minimum corridor clearance of six</w:t>
        </w:r>
        <w:r w:rsidR="006F12A7">
          <w:rPr>
            <w:rFonts w:ascii="Verdana" w:eastAsia="Verdana" w:hAnsi="Verdana" w:cs="Times New Roman"/>
            <w:u w:val="single"/>
          </w:rPr>
          <w:t xml:space="preserve"> foot</w:t>
        </w:r>
        <w:r w:rsidR="006F12A7" w:rsidRPr="008834B7">
          <w:rPr>
            <w:rFonts w:ascii="Verdana" w:eastAsia="Verdana" w:hAnsi="Verdana" w:cs="Times New Roman"/>
            <w:u w:val="single"/>
          </w:rPr>
          <w:t xml:space="preserve"> shall be provided from the foot of a bed or other fixed object to allow a clear unobstructed passage for beds, equipment, wheelchairs, staff, patients, and visitors. Patient privacy shall be provided in accordance with §520.101(e) of this division (relating to General). View panels shall be provided in doors and or walls in accordance with §520.172(c) of this subchapter (relating to Architectural Details) to allow observation by nursing staff.</w:t>
        </w:r>
      </w:ins>
    </w:p>
    <w:p w14:paraId="3BEE426A" w14:textId="35A7B65A"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548" w:author="Author"/>
          <w:rFonts w:ascii="Verdana" w:eastAsia="Verdana" w:hAnsi="Verdana" w:cs="Times New Roman"/>
          <w:u w:val="single"/>
        </w:rPr>
      </w:pPr>
      <w:ins w:id="3549" w:author="Author">
        <w:r w:rsidRPr="008834B7">
          <w:rPr>
            <w:rFonts w:ascii="Verdana" w:eastAsia="Verdana" w:hAnsi="Verdana" w:cs="Times New Roman"/>
            <w:u w:val="single"/>
          </w:rPr>
          <w:t xml:space="preserve">(c) An intermediate patient care unit shall provide patient support areas that comply with the following requirements. </w:t>
        </w:r>
      </w:ins>
    </w:p>
    <w:p w14:paraId="27448119"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550" w:author="Author"/>
          <w:rFonts w:ascii="Verdana" w:eastAsia="Verdana" w:hAnsi="Verdana" w:cs="Times New Roman"/>
          <w:u w:val="single"/>
        </w:rPr>
      </w:pPr>
      <w:r w:rsidRPr="008834B7">
        <w:rPr>
          <w:rFonts w:ascii="Verdana" w:eastAsia="Verdana" w:hAnsi="Verdana" w:cs="Times New Roman"/>
        </w:rPr>
        <w:tab/>
      </w:r>
      <w:ins w:id="3551" w:author="Author">
        <w:r w:rsidR="006F12A7" w:rsidRPr="008834B7">
          <w:rPr>
            <w:rFonts w:ascii="Verdana" w:eastAsia="Verdana" w:hAnsi="Verdana" w:cs="Times New Roman"/>
            <w:u w:val="single"/>
          </w:rPr>
          <w:t>(1) The intermediate patient care unit shall provide a nurse station in accordance with §520.62 of this chapter (relating to Nurse Station). Direct visual observation between a nurse station or sub-nurse station and each patient bed in the unit shall be provided. Such observation shall provide a view of the patient’s upper body while the patient is lying in bed. Video cameras shall not substitute for direct visual observation but may be used as additional safety precautions.</w:t>
        </w:r>
      </w:ins>
    </w:p>
    <w:p w14:paraId="430B3559"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552" w:author="Author"/>
          <w:rFonts w:ascii="Verdana" w:eastAsia="Verdana" w:hAnsi="Verdana" w:cs="Times New Roman"/>
          <w:u w:val="single"/>
        </w:rPr>
      </w:pPr>
      <w:r w:rsidRPr="008834B7">
        <w:rPr>
          <w:rFonts w:ascii="Verdana" w:eastAsia="Verdana" w:hAnsi="Verdana" w:cs="Times New Roman"/>
        </w:rPr>
        <w:tab/>
      </w:r>
      <w:ins w:id="3553" w:author="Author">
        <w:r w:rsidR="006F12A7" w:rsidRPr="008834B7">
          <w:rPr>
            <w:rFonts w:ascii="Verdana" w:eastAsia="Verdana" w:hAnsi="Verdana" w:cs="Times New Roman"/>
            <w:u w:val="single"/>
          </w:rPr>
          <w:t>(2) Each patient care unit shall provide a documentation area in accordance with §520.63 of this chapter (relating to Documentation Area). Documentation area shall be permitted to be shared with other patient care units where it is on the same floor as the patient care unit it serves and within 75</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travel distance from the farthest patient care unit.</w:t>
        </w:r>
      </w:ins>
    </w:p>
    <w:p w14:paraId="6DAF4E4F"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554" w:author="Author"/>
          <w:rFonts w:ascii="Verdana" w:eastAsia="Verdana" w:hAnsi="Verdana" w:cs="Times New Roman"/>
          <w:u w:val="single"/>
        </w:rPr>
      </w:pPr>
      <w:r w:rsidRPr="008834B7">
        <w:rPr>
          <w:rFonts w:ascii="Verdana" w:eastAsia="Verdana" w:hAnsi="Verdana" w:cs="Times New Roman"/>
        </w:rPr>
        <w:tab/>
      </w:r>
      <w:ins w:id="3555" w:author="Author">
        <w:r w:rsidR="006F12A7" w:rsidRPr="008834B7">
          <w:rPr>
            <w:rFonts w:ascii="Verdana" w:eastAsia="Verdana" w:hAnsi="Verdana" w:cs="Times New Roman"/>
            <w:u w:val="single"/>
          </w:rPr>
          <w:t>(3) Each patient care unit shall provide a nurse office in accordance with §520.64 of this chapter (relating to Nurse Office). Nurse office shall be permitted to be shared with other patient care units where it is within 75</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travel distance from the farthest patient care unit.</w:t>
        </w:r>
      </w:ins>
    </w:p>
    <w:p w14:paraId="12742D98"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556" w:author="Author"/>
          <w:rFonts w:ascii="Verdana" w:eastAsia="Verdana" w:hAnsi="Verdana" w:cs="Times New Roman"/>
          <w:u w:val="single"/>
        </w:rPr>
      </w:pPr>
      <w:r w:rsidRPr="008834B7">
        <w:rPr>
          <w:rFonts w:ascii="Verdana" w:eastAsia="Verdana" w:hAnsi="Verdana" w:cs="Times New Roman"/>
        </w:rPr>
        <w:tab/>
      </w:r>
      <w:ins w:id="3557" w:author="Author">
        <w:r w:rsidR="006F12A7" w:rsidRPr="008834B7">
          <w:rPr>
            <w:rFonts w:ascii="Verdana" w:eastAsia="Verdana" w:hAnsi="Verdana" w:cs="Times New Roman"/>
            <w:u w:val="single"/>
          </w:rPr>
          <w:t>(4) Multipurpose room shall be provided in accordance with §520.65 of this chapter (relating to Multipurpose Room).</w:t>
        </w:r>
      </w:ins>
    </w:p>
    <w:p w14:paraId="32AF1E78"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558" w:author="Author"/>
          <w:rFonts w:ascii="Verdana" w:eastAsia="Verdana" w:hAnsi="Verdana" w:cs="Times New Roman"/>
          <w:u w:val="single"/>
        </w:rPr>
      </w:pPr>
      <w:r w:rsidRPr="008834B7">
        <w:rPr>
          <w:rFonts w:ascii="Verdana" w:eastAsia="Verdana" w:hAnsi="Verdana" w:cs="Times New Roman"/>
        </w:rPr>
        <w:tab/>
      </w:r>
      <w:ins w:id="3559" w:author="Author">
        <w:r w:rsidR="006F12A7" w:rsidRPr="008834B7">
          <w:rPr>
            <w:rFonts w:ascii="Verdana" w:eastAsia="Verdana" w:hAnsi="Verdana" w:cs="Times New Roman"/>
            <w:u w:val="single"/>
          </w:rPr>
          <w:t>(5) Hand-washing stations shall be provided in accordance with §520.67 of this chapter (relating to Hand-Washing Station).</w:t>
        </w:r>
      </w:ins>
    </w:p>
    <w:p w14:paraId="1BEAB11C"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560" w:author="Author"/>
          <w:rFonts w:ascii="Verdana" w:eastAsia="Verdana" w:hAnsi="Verdana" w:cs="Times New Roman"/>
          <w:u w:val="single"/>
        </w:rPr>
      </w:pPr>
      <w:r w:rsidRPr="008834B7">
        <w:rPr>
          <w:rFonts w:ascii="Verdana" w:eastAsia="Verdana" w:hAnsi="Verdana" w:cs="Times New Roman"/>
        </w:rPr>
        <w:tab/>
      </w:r>
      <w:ins w:id="3561" w:author="Author">
        <w:r w:rsidR="006F12A7" w:rsidRPr="008834B7">
          <w:rPr>
            <w:rFonts w:ascii="Verdana" w:eastAsia="Verdana" w:hAnsi="Verdana" w:cs="Times New Roman"/>
            <w:u w:val="single"/>
          </w:rPr>
          <w:t>(6) Medication safety zone shall be provided in accordance with §520.68 of this chapter (relating to Medication Safety Zone). Where a licensed facility has fewer than 17 licensed beds, the patient care unit’s medication safety zone may be combined with the pharmacy unit in accordance with §520.142 of this subchapter (relating to Pharmacy Unit) and shall be on the same floor and within 75</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foot travel distance.</w:t>
        </w:r>
      </w:ins>
    </w:p>
    <w:p w14:paraId="009F021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562" w:author="Author"/>
          <w:rFonts w:ascii="Verdana" w:eastAsia="Verdana" w:hAnsi="Verdana" w:cs="Times New Roman"/>
          <w:u w:val="single"/>
        </w:rPr>
      </w:pPr>
      <w:r w:rsidRPr="008834B7">
        <w:rPr>
          <w:rFonts w:ascii="Verdana" w:eastAsia="Verdana" w:hAnsi="Verdana" w:cs="Times New Roman"/>
        </w:rPr>
        <w:tab/>
      </w:r>
      <w:ins w:id="3563" w:author="Author">
        <w:r w:rsidR="006F12A7" w:rsidRPr="008834B7">
          <w:rPr>
            <w:rFonts w:ascii="Verdana" w:eastAsia="Verdana" w:hAnsi="Verdana" w:cs="Times New Roman"/>
            <w:u w:val="single"/>
          </w:rPr>
          <w:t>(7) Nourishment area or room shall be provided in accordance with §520.69 of this chapter (relating to Nourishment Area or Room). Nourishment area or room may be shared with other patient care units where it is on the same floor and within 150</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travel distance from the farthest patient care bedroom.</w:t>
        </w:r>
      </w:ins>
    </w:p>
    <w:p w14:paraId="7C15E8C7"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564" w:author="Author"/>
          <w:rFonts w:ascii="Verdana" w:eastAsia="Verdana" w:hAnsi="Verdana" w:cs="Times New Roman"/>
          <w:u w:val="single"/>
        </w:rPr>
      </w:pPr>
      <w:r w:rsidRPr="008834B7">
        <w:rPr>
          <w:rFonts w:ascii="Verdana" w:eastAsia="Verdana" w:hAnsi="Verdana" w:cs="Times New Roman"/>
        </w:rPr>
        <w:tab/>
      </w:r>
      <w:ins w:id="3565" w:author="Author">
        <w:r w:rsidR="006F12A7" w:rsidRPr="008834B7">
          <w:rPr>
            <w:rFonts w:ascii="Verdana" w:eastAsia="Verdana" w:hAnsi="Verdana" w:cs="Times New Roman"/>
            <w:u w:val="single"/>
          </w:rPr>
          <w:t>(8) Ice-making equipment shall be provided in accordance with §520.70 of this chapter (relating to Ice-Making Equipment). Ice-making equipment may be shared with other patient care units where it is on the same floor and within 150</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travel distance from the farthest patient care bedroom.</w:t>
        </w:r>
      </w:ins>
    </w:p>
    <w:p w14:paraId="5E86739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566" w:author="Author"/>
          <w:rFonts w:ascii="Verdana" w:eastAsia="Verdana" w:hAnsi="Verdana" w:cs="Times New Roman"/>
          <w:u w:val="single"/>
        </w:rPr>
      </w:pPr>
      <w:r w:rsidRPr="008834B7">
        <w:rPr>
          <w:rFonts w:ascii="Verdana" w:eastAsia="Verdana" w:hAnsi="Verdana" w:cs="Times New Roman"/>
        </w:rPr>
        <w:tab/>
      </w:r>
      <w:ins w:id="3567" w:author="Author">
        <w:r w:rsidR="006F12A7" w:rsidRPr="008834B7">
          <w:rPr>
            <w:rFonts w:ascii="Verdana" w:eastAsia="Verdana" w:hAnsi="Verdana" w:cs="Times New Roman"/>
            <w:u w:val="single"/>
          </w:rPr>
          <w:t>(9) Clean workroom or clean supply room shall be provided in accordance with §520.71 of this chapter (relating to Clean Workroom or Clean Supply Room).</w:t>
        </w:r>
      </w:ins>
    </w:p>
    <w:p w14:paraId="4AD1FD3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568"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3569" w:author="Author">
        <w:r w:rsidR="006F12A7" w:rsidRPr="008834B7">
          <w:rPr>
            <w:rFonts w:ascii="Verdana" w:eastAsia="Verdana" w:hAnsi="Verdana" w:cs="Times New Roman"/>
            <w:u w:val="single"/>
          </w:rPr>
          <w:t>(A) Where a licensed facility has fewer than 17 licensed beds, the clean workroom or clean supply room may be combined with the laundry unit in accordance with §520.145 of this subchapter (relating to Laundry Unit) and shall be on the same floor and within 75</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travel distance.</w:t>
        </w:r>
      </w:ins>
    </w:p>
    <w:p w14:paraId="4E2F4F20"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570"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3571" w:author="Author">
        <w:r w:rsidR="006F12A7" w:rsidRPr="008834B7">
          <w:rPr>
            <w:rFonts w:ascii="Verdana" w:eastAsia="Verdana" w:hAnsi="Verdana" w:cs="Times New Roman"/>
            <w:u w:val="single"/>
          </w:rPr>
          <w:t>(B) Clean workroom or clean supply room shall be permitted to be shared with other patient care units or patient treatment units where it is on the same floor as the patient care unit it serves and within 150</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travel distance from the farthest patient care unit or patient treatment unit.</w:t>
        </w:r>
      </w:ins>
    </w:p>
    <w:p w14:paraId="25389CB3"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572" w:author="Author"/>
          <w:rFonts w:ascii="Verdana" w:eastAsia="Verdana" w:hAnsi="Verdana" w:cs="Times New Roman"/>
          <w:u w:val="single"/>
        </w:rPr>
      </w:pPr>
      <w:r w:rsidRPr="008834B7">
        <w:rPr>
          <w:rFonts w:ascii="Verdana" w:eastAsia="Verdana" w:hAnsi="Verdana" w:cs="Times New Roman"/>
        </w:rPr>
        <w:tab/>
      </w:r>
      <w:ins w:id="3573" w:author="Author">
        <w:r w:rsidR="006F12A7" w:rsidRPr="008834B7">
          <w:rPr>
            <w:rFonts w:ascii="Verdana" w:eastAsia="Verdana" w:hAnsi="Verdana" w:cs="Times New Roman"/>
            <w:u w:val="single"/>
          </w:rPr>
          <w:t>(10) Soiled workroom or soiled holding room shall be provided in accordance with §520.72 of this chapter (relating to Soiled Workroom or Soiled Holding Room). Where a licensed facility has fewer than 17 licensed beds the soiled workroom or soiled holding room may be combined with the laundry unit in accordance with §520.145 of this subchapter and shall be on the same floor and within 75</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travel distance.</w:t>
        </w:r>
      </w:ins>
    </w:p>
    <w:p w14:paraId="2392D65E"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574" w:author="Author"/>
          <w:rFonts w:ascii="Verdana" w:eastAsia="Verdana" w:hAnsi="Verdana" w:cs="Times New Roman"/>
          <w:u w:val="single"/>
        </w:rPr>
      </w:pPr>
      <w:r w:rsidRPr="008834B7">
        <w:rPr>
          <w:rFonts w:ascii="Verdana" w:eastAsia="Verdana" w:hAnsi="Verdana" w:cs="Times New Roman"/>
        </w:rPr>
        <w:tab/>
      </w:r>
      <w:ins w:id="3575" w:author="Author">
        <w:r w:rsidR="006F12A7" w:rsidRPr="008834B7">
          <w:rPr>
            <w:rFonts w:ascii="Verdana" w:eastAsia="Verdana" w:hAnsi="Verdana" w:cs="Times New Roman"/>
            <w:u w:val="single"/>
          </w:rPr>
          <w:t>(11) Equipment storage in accordance with §520.73 of this chapter (relating to Equipment Storage) shall be provided. Equipment and supply storage shall be dedicated to and located in the intermediate patient care unit.</w:t>
        </w:r>
      </w:ins>
    </w:p>
    <w:p w14:paraId="786C067B"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576" w:author="Author"/>
          <w:rFonts w:ascii="Verdana" w:eastAsia="Verdana" w:hAnsi="Verdana" w:cs="Times New Roman"/>
          <w:u w:val="single"/>
        </w:rPr>
      </w:pPr>
      <w:r w:rsidRPr="008834B7">
        <w:rPr>
          <w:rFonts w:ascii="Verdana" w:eastAsia="Verdana" w:hAnsi="Verdana" w:cs="Times New Roman"/>
        </w:rPr>
        <w:tab/>
      </w:r>
      <w:ins w:id="3577" w:author="Author">
        <w:r w:rsidR="006F12A7" w:rsidRPr="008834B7">
          <w:rPr>
            <w:rFonts w:ascii="Verdana" w:eastAsia="Verdana" w:hAnsi="Verdana" w:cs="Times New Roman"/>
            <w:u w:val="single"/>
          </w:rPr>
          <w:t>(12) An environmental services room in accordance with §520.74 of this chapter (relating to Environmental Services Room) shall be provided.</w:t>
        </w:r>
      </w:ins>
    </w:p>
    <w:p w14:paraId="4B3EAFA9"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578" w:author="Author"/>
          <w:rFonts w:ascii="Verdana" w:eastAsia="Verdana" w:hAnsi="Verdana" w:cs="Times New Roman"/>
          <w:u w:val="single"/>
        </w:rPr>
      </w:pPr>
      <w:r w:rsidRPr="008834B7">
        <w:rPr>
          <w:rFonts w:ascii="Verdana" w:eastAsia="Verdana" w:hAnsi="Verdana" w:cs="Times New Roman"/>
        </w:rPr>
        <w:tab/>
      </w:r>
      <w:ins w:id="3579" w:author="Author">
        <w:r w:rsidR="006F12A7" w:rsidRPr="008834B7">
          <w:rPr>
            <w:rFonts w:ascii="Verdana" w:eastAsia="Verdana" w:hAnsi="Verdana" w:cs="Times New Roman"/>
            <w:u w:val="single"/>
          </w:rPr>
          <w:t>(13) A single-occupant examination room in accordance with §520.45 of this chapter (relating to Examination Room or Emergency Unit Treatment Room) shall be provided.</w:t>
        </w:r>
      </w:ins>
    </w:p>
    <w:p w14:paraId="6E7DC313" w14:textId="669708EF"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580" w:author="Author"/>
          <w:rFonts w:ascii="Verdana" w:eastAsia="Verdana" w:hAnsi="Verdana" w:cs="Times New Roman"/>
          <w:u w:val="single"/>
        </w:rPr>
      </w:pPr>
      <w:ins w:id="3581" w:author="Author">
        <w:r w:rsidRPr="008834B7">
          <w:rPr>
            <w:rFonts w:ascii="Verdana" w:eastAsia="Verdana" w:hAnsi="Verdana" w:cs="Times New Roman"/>
            <w:u w:val="single"/>
          </w:rPr>
          <w:t>(d) An immediate care unit shall provide support areas for staff and comply with the following requirements.</w:t>
        </w:r>
      </w:ins>
    </w:p>
    <w:p w14:paraId="07762765"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582" w:author="Author"/>
          <w:rFonts w:ascii="Verdana" w:eastAsia="Verdana" w:hAnsi="Verdana" w:cs="Times New Roman"/>
          <w:u w:val="single"/>
        </w:rPr>
      </w:pPr>
      <w:r w:rsidRPr="008834B7">
        <w:rPr>
          <w:rFonts w:ascii="Verdana" w:eastAsia="Verdana" w:hAnsi="Verdana" w:cs="Times New Roman"/>
        </w:rPr>
        <w:tab/>
      </w:r>
      <w:ins w:id="3583" w:author="Author">
        <w:r w:rsidR="006F12A7" w:rsidRPr="008834B7">
          <w:rPr>
            <w:rFonts w:ascii="Verdana" w:eastAsia="Verdana" w:hAnsi="Verdana" w:cs="Times New Roman"/>
            <w:u w:val="single"/>
          </w:rPr>
          <w:t>(1) A staff lounge shall be provided in accordance with §520.81 of this chapter (relating to Staff Lounge). Lounge shall be in or readily accessible to the intermediate patient care unit and shall be permitted to be shared with other patient care units, unless required in other sections of this chapter.</w:t>
        </w:r>
      </w:ins>
    </w:p>
    <w:p w14:paraId="16C9F6A0"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584" w:author="Author"/>
          <w:rFonts w:ascii="Verdana" w:eastAsia="Verdana" w:hAnsi="Verdana" w:cs="Times New Roman"/>
          <w:u w:val="single"/>
        </w:rPr>
      </w:pPr>
      <w:r w:rsidRPr="008834B7">
        <w:rPr>
          <w:rFonts w:ascii="Verdana" w:eastAsia="Verdana" w:hAnsi="Verdana" w:cs="Times New Roman"/>
        </w:rPr>
        <w:tab/>
      </w:r>
      <w:ins w:id="3585" w:author="Author">
        <w:r w:rsidR="006F12A7" w:rsidRPr="008834B7">
          <w:rPr>
            <w:rFonts w:ascii="Verdana" w:eastAsia="Verdana" w:hAnsi="Verdana" w:cs="Times New Roman"/>
            <w:u w:val="single"/>
          </w:rPr>
          <w:t>(2) A staff toilet shall be provided in accordance with §520.82 of this chapter (relating to Staff Toilet Room) and shall be in or readily accessible to the intermediate patient care unit.</w:t>
        </w:r>
      </w:ins>
    </w:p>
    <w:p w14:paraId="6ED4FDA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586" w:author="Author"/>
          <w:rFonts w:ascii="Verdana" w:eastAsia="Verdana" w:hAnsi="Verdana" w:cs="Times New Roman"/>
          <w:u w:val="single"/>
        </w:rPr>
      </w:pPr>
      <w:r w:rsidRPr="008834B7">
        <w:rPr>
          <w:rFonts w:ascii="Verdana" w:eastAsia="Verdana" w:hAnsi="Verdana" w:cs="Times New Roman"/>
        </w:rPr>
        <w:tab/>
      </w:r>
      <w:ins w:id="3587" w:author="Author">
        <w:r w:rsidR="006F12A7" w:rsidRPr="008834B7">
          <w:rPr>
            <w:rFonts w:ascii="Verdana" w:eastAsia="Verdana" w:hAnsi="Verdana" w:cs="Times New Roman"/>
            <w:u w:val="single"/>
          </w:rPr>
          <w:t>(3) A staff storage shall be provided in accordance with §520.83 of this chapter (relating to Staff Storage). Staff storage shall be in or readily accessible to the intermediate patient care unit.</w:t>
        </w:r>
      </w:ins>
    </w:p>
    <w:p w14:paraId="795FD30F" w14:textId="73ADD518"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588" w:author="Author"/>
          <w:rFonts w:ascii="Verdana" w:eastAsia="Verdana" w:hAnsi="Verdana" w:cs="Times New Roman"/>
          <w:u w:val="single"/>
        </w:rPr>
      </w:pPr>
      <w:ins w:id="3589" w:author="Author">
        <w:r w:rsidRPr="008834B7">
          <w:rPr>
            <w:rFonts w:ascii="Verdana" w:eastAsia="Verdana" w:hAnsi="Verdana" w:cs="Times New Roman"/>
            <w:u w:val="single"/>
          </w:rPr>
          <w:t>(e) An immediate care unit shall provide public support areas and comply with the following requirements.</w:t>
        </w:r>
      </w:ins>
    </w:p>
    <w:p w14:paraId="044B7130"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590" w:author="Author"/>
          <w:rFonts w:ascii="Verdana" w:eastAsia="Verdana" w:hAnsi="Verdana" w:cs="Times New Roman"/>
          <w:u w:val="single"/>
        </w:rPr>
      </w:pPr>
      <w:r w:rsidRPr="008834B7">
        <w:rPr>
          <w:rFonts w:ascii="Verdana" w:eastAsia="Verdana" w:hAnsi="Verdana" w:cs="Times New Roman"/>
        </w:rPr>
        <w:tab/>
      </w:r>
      <w:ins w:id="3591" w:author="Author">
        <w:r w:rsidR="006F12A7" w:rsidRPr="008834B7">
          <w:rPr>
            <w:rFonts w:ascii="Verdana" w:eastAsia="Verdana" w:hAnsi="Verdana" w:cs="Times New Roman"/>
            <w:u w:val="single"/>
          </w:rPr>
          <w:t>(1) A public waiting area shall be provided in accordance with 520.91 of this chapter (relating to Public Waiting Area).</w:t>
        </w:r>
      </w:ins>
    </w:p>
    <w:p w14:paraId="76C96A46" w14:textId="346791A7" w:rsidR="00EC5F5C" w:rsidRPr="008834B7" w:rsidRDefault="00EC5F5C" w:rsidP="002B774E">
      <w:pPr>
        <w:tabs>
          <w:tab w:val="left" w:pos="360"/>
          <w:tab w:val="left" w:pos="720"/>
          <w:tab w:val="left" w:pos="1080"/>
          <w:tab w:val="left" w:pos="1440"/>
          <w:tab w:val="left" w:pos="1800"/>
          <w:tab w:val="left" w:pos="2160"/>
          <w:tab w:val="left" w:pos="2520"/>
        </w:tabs>
        <w:spacing w:before="100" w:beforeAutospacing="1" w:after="100" w:afterAutospacing="1"/>
        <w:rPr>
          <w:rFonts w:ascii="Verdana" w:eastAsia="Verdana" w:hAnsi="Verdana" w:cs="Times New Roman"/>
        </w:rPr>
      </w:pPr>
      <w:r w:rsidRPr="008834B7">
        <w:rPr>
          <w:rFonts w:ascii="Verdana" w:eastAsia="Verdana" w:hAnsi="Verdana" w:cs="Times New Roman"/>
        </w:rPr>
        <w:tab/>
      </w:r>
      <w:ins w:id="3592" w:author="Author">
        <w:r w:rsidR="006F12A7" w:rsidRPr="008834B7">
          <w:rPr>
            <w:rFonts w:ascii="Verdana" w:eastAsia="Verdana" w:hAnsi="Verdana" w:cs="Times New Roman"/>
            <w:u w:val="single"/>
          </w:rPr>
          <w:t>(2) A public toilet room shall be provided in accordance with §520.92 of this chapter (relating to Public Toilet Room).</w:t>
        </w:r>
      </w:ins>
    </w:p>
    <w:p w14:paraId="3307D6AE"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593" w:author="Author"/>
          <w:rFonts w:asciiTheme="minorHAnsi" w:eastAsia="Verdana" w:hAnsiTheme="minorHAnsi" w:cs="Times New Roman"/>
          <w:u w:val="single"/>
        </w:rPr>
      </w:pPr>
      <w:bookmarkStart w:id="3594" w:name="_Hlk56497629"/>
      <w:ins w:id="3595" w:author="Author">
        <w:r w:rsidRPr="008834B7">
          <w:rPr>
            <w:rFonts w:asciiTheme="minorHAnsi" w:eastAsia="Verdana" w:hAnsiTheme="minorHAnsi" w:cs="Times New Roman"/>
            <w:u w:val="single"/>
          </w:rPr>
          <w:t>§520.106. Critical Care Unit.</w:t>
        </w:r>
        <w:bookmarkEnd w:id="3594"/>
      </w:ins>
    </w:p>
    <w:p w14:paraId="3598343D"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596" w:author="Author"/>
          <w:rFonts w:asciiTheme="minorHAnsi" w:eastAsia="Verdana" w:hAnsiTheme="minorHAnsi" w:cs="Times New Roman"/>
          <w:u w:val="single"/>
        </w:rPr>
      </w:pPr>
      <w:ins w:id="3597" w:author="Author">
        <w:r w:rsidRPr="008834B7">
          <w:rPr>
            <w:rFonts w:asciiTheme="minorHAnsi" w:eastAsia="Verdana" w:hAnsiTheme="minorHAnsi" w:cs="Times New Roman"/>
            <w:u w:val="single"/>
          </w:rPr>
          <w:t>(a) Where critical care services are offered to inpatients who require more medical assistance than intermediate care services, a critical care patient care unit shall be provided in accordance with §520.102 of this division (relating to Medical/Surgical Patient Care Unit). This includes cardiac critical care patients (CCCU). Requirements on pediatric critical care units for pediatric and adolescent critical care patients are provided in §520.107 of this division (relating to Pediatric Critical Care Unit). Requirements on neonatal intensive care units for neonatal intensive care patients are provided in §520.108 of this division (relating to Neonatal Intensive Care Unit).</w:t>
        </w:r>
      </w:ins>
    </w:p>
    <w:p w14:paraId="745B0EE7"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598" w:author="Author"/>
          <w:rFonts w:asciiTheme="minorHAnsi" w:eastAsia="Verdana" w:hAnsiTheme="minorHAnsi" w:cs="Times New Roman"/>
          <w:u w:val="single"/>
        </w:rPr>
      </w:pPr>
      <w:ins w:id="3599" w:author="Author">
        <w:r w:rsidRPr="008834B7">
          <w:rPr>
            <w:rFonts w:asciiTheme="minorHAnsi" w:eastAsia="Verdana" w:hAnsiTheme="minorHAnsi" w:cs="Times New Roman"/>
            <w:u w:val="single"/>
          </w:rPr>
          <w:t>(b) The critical care unit shall comply with the following general requirements.</w:t>
        </w:r>
      </w:ins>
    </w:p>
    <w:p w14:paraId="4DAC227E"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600" w:author="Author"/>
          <w:rFonts w:asciiTheme="minorHAnsi" w:eastAsia="Verdana" w:hAnsiTheme="minorHAnsi" w:cs="Times New Roman"/>
          <w:u w:val="single"/>
        </w:rPr>
      </w:pPr>
      <w:r w:rsidRPr="008834B7">
        <w:rPr>
          <w:rFonts w:asciiTheme="minorHAnsi" w:eastAsia="Verdana" w:hAnsiTheme="minorHAnsi" w:cs="Times New Roman"/>
        </w:rPr>
        <w:tab/>
      </w:r>
      <w:ins w:id="3601" w:author="Author">
        <w:r w:rsidR="006F12A7" w:rsidRPr="008834B7">
          <w:rPr>
            <w:rFonts w:asciiTheme="minorHAnsi" w:eastAsia="Verdana" w:hAnsiTheme="minorHAnsi" w:cs="Times New Roman"/>
            <w:u w:val="single"/>
          </w:rPr>
          <w:t>(1) The following services from patient care units and clinical care units shall be provided in the licensed facility:</w:t>
        </w:r>
      </w:ins>
    </w:p>
    <w:p w14:paraId="5A13BF8E"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602" w:author="Author"/>
          <w:rFonts w:asciiTheme="minorHAnsi" w:eastAsia="Verdana" w:hAnsiTheme="minorHAnsi" w:cs="Times New Roman"/>
          <w:u w:val="single"/>
        </w:rPr>
      </w:pPr>
      <w:r w:rsidRPr="008834B7">
        <w:rPr>
          <w:rFonts w:asciiTheme="minorHAnsi" w:eastAsia="Verdana" w:hAnsiTheme="minorHAnsi" w:cs="Times New Roman"/>
        </w:rPr>
        <w:tab/>
      </w:r>
      <w:r w:rsidRPr="008834B7">
        <w:rPr>
          <w:rFonts w:asciiTheme="minorHAnsi" w:eastAsia="Verdana" w:hAnsiTheme="minorHAnsi" w:cs="Times New Roman"/>
        </w:rPr>
        <w:tab/>
      </w:r>
      <w:ins w:id="3603" w:author="Author">
        <w:r w:rsidR="006F12A7" w:rsidRPr="008834B7">
          <w:rPr>
            <w:rFonts w:asciiTheme="minorHAnsi" w:eastAsia="Verdana" w:hAnsiTheme="minorHAnsi" w:cs="Times New Roman"/>
            <w:u w:val="single"/>
          </w:rPr>
          <w:t xml:space="preserve">(A) imaging unit in accordance with </w:t>
        </w:r>
        <w:bookmarkStart w:id="3604" w:name="_Hlk56438374"/>
        <w:r w:rsidR="006F12A7" w:rsidRPr="008834B7">
          <w:rPr>
            <w:rFonts w:asciiTheme="minorHAnsi" w:eastAsia="Verdana" w:hAnsiTheme="minorHAnsi" w:cs="Times New Roman"/>
            <w:u w:val="single"/>
          </w:rPr>
          <w:t>§520.129 of this subchapter (relating to Imaging Unit)</w:t>
        </w:r>
        <w:bookmarkEnd w:id="3604"/>
        <w:r w:rsidR="006F12A7" w:rsidRPr="008834B7">
          <w:rPr>
            <w:rFonts w:asciiTheme="minorHAnsi" w:eastAsia="Verdana" w:hAnsiTheme="minorHAnsi" w:cs="Times New Roman"/>
            <w:u w:val="single"/>
          </w:rPr>
          <w:t>;</w:t>
        </w:r>
      </w:ins>
    </w:p>
    <w:p w14:paraId="5891B17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605" w:author="Author"/>
          <w:rFonts w:asciiTheme="minorHAnsi" w:eastAsia="Verdana" w:hAnsiTheme="minorHAnsi" w:cs="Times New Roman"/>
          <w:u w:val="single"/>
        </w:rPr>
      </w:pPr>
      <w:r w:rsidRPr="008834B7">
        <w:rPr>
          <w:rFonts w:asciiTheme="minorHAnsi" w:eastAsia="Verdana" w:hAnsiTheme="minorHAnsi" w:cs="Times New Roman"/>
        </w:rPr>
        <w:tab/>
      </w:r>
      <w:r w:rsidRPr="008834B7">
        <w:rPr>
          <w:rFonts w:asciiTheme="minorHAnsi" w:eastAsia="Verdana" w:hAnsiTheme="minorHAnsi" w:cs="Times New Roman"/>
        </w:rPr>
        <w:tab/>
      </w:r>
      <w:ins w:id="3606" w:author="Author">
        <w:r w:rsidR="006F12A7" w:rsidRPr="008834B7">
          <w:rPr>
            <w:rFonts w:asciiTheme="minorHAnsi" w:eastAsia="Verdana" w:hAnsiTheme="minorHAnsi" w:cs="Times New Roman"/>
            <w:u w:val="single"/>
          </w:rPr>
          <w:t>(B) respiratory therapy unit in accordance with §520.133 of this subchapter (relating to Respiratory Therapy Unit);</w:t>
        </w:r>
      </w:ins>
    </w:p>
    <w:p w14:paraId="44CE6DCB"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607" w:author="Author"/>
          <w:rFonts w:asciiTheme="minorHAnsi" w:eastAsia="Verdana" w:hAnsiTheme="minorHAnsi" w:cs="Times New Roman"/>
          <w:u w:val="single"/>
        </w:rPr>
      </w:pPr>
      <w:r w:rsidRPr="008834B7">
        <w:rPr>
          <w:rFonts w:asciiTheme="minorHAnsi" w:eastAsia="Verdana" w:hAnsiTheme="minorHAnsi" w:cs="Times New Roman"/>
        </w:rPr>
        <w:tab/>
      </w:r>
      <w:r w:rsidRPr="008834B7">
        <w:rPr>
          <w:rFonts w:asciiTheme="minorHAnsi" w:eastAsia="Verdana" w:hAnsiTheme="minorHAnsi" w:cs="Times New Roman"/>
        </w:rPr>
        <w:tab/>
      </w:r>
      <w:ins w:id="3608" w:author="Author">
        <w:r w:rsidR="006F12A7" w:rsidRPr="008834B7">
          <w:rPr>
            <w:rFonts w:asciiTheme="minorHAnsi" w:eastAsia="Verdana" w:hAnsiTheme="minorHAnsi" w:cs="Times New Roman"/>
            <w:u w:val="single"/>
          </w:rPr>
          <w:t>(C) laboratory unit in accordance with</w:t>
        </w:r>
        <w:bookmarkStart w:id="3609" w:name="_Hlk56432377"/>
        <w:r w:rsidR="006F12A7" w:rsidRPr="008834B7">
          <w:rPr>
            <w:rFonts w:asciiTheme="minorHAnsi" w:eastAsia="Verdana" w:hAnsiTheme="minorHAnsi" w:cs="Times New Roman"/>
            <w:u w:val="single"/>
          </w:rPr>
          <w:t xml:space="preserve"> §520.141 of this subchapter (relating to Laboratory Unit)</w:t>
        </w:r>
        <w:bookmarkEnd w:id="3609"/>
        <w:r w:rsidR="006F12A7" w:rsidRPr="008834B7">
          <w:rPr>
            <w:rFonts w:asciiTheme="minorHAnsi" w:eastAsia="Verdana" w:hAnsiTheme="minorHAnsi" w:cs="Times New Roman"/>
            <w:u w:val="single"/>
          </w:rPr>
          <w:t>; and</w:t>
        </w:r>
      </w:ins>
    </w:p>
    <w:p w14:paraId="310F49FB"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610" w:author="Author"/>
          <w:rFonts w:asciiTheme="minorHAnsi" w:eastAsia="Verdana" w:hAnsiTheme="minorHAnsi" w:cs="Times New Roman"/>
          <w:u w:val="single"/>
        </w:rPr>
      </w:pPr>
      <w:r w:rsidRPr="008834B7">
        <w:rPr>
          <w:rFonts w:asciiTheme="minorHAnsi" w:eastAsia="Verdana" w:hAnsiTheme="minorHAnsi" w:cs="Times New Roman"/>
        </w:rPr>
        <w:tab/>
      </w:r>
      <w:r w:rsidRPr="008834B7">
        <w:rPr>
          <w:rFonts w:asciiTheme="minorHAnsi" w:eastAsia="Verdana" w:hAnsiTheme="minorHAnsi" w:cs="Times New Roman"/>
        </w:rPr>
        <w:tab/>
      </w:r>
      <w:ins w:id="3611" w:author="Author">
        <w:r w:rsidR="006F12A7" w:rsidRPr="008834B7">
          <w:rPr>
            <w:rFonts w:asciiTheme="minorHAnsi" w:eastAsia="Verdana" w:hAnsiTheme="minorHAnsi" w:cs="Times New Roman"/>
            <w:u w:val="single"/>
          </w:rPr>
          <w:t>(D) pharmacy unit in accordance with §520.142 of this subchapter (relating to Pharmacy Unit).</w:t>
        </w:r>
      </w:ins>
    </w:p>
    <w:p w14:paraId="7F901F29"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612" w:author="Author"/>
          <w:rFonts w:asciiTheme="minorHAnsi" w:eastAsia="Verdana" w:hAnsiTheme="minorHAnsi" w:cs="Times New Roman"/>
          <w:u w:val="single"/>
        </w:rPr>
      </w:pPr>
      <w:r w:rsidRPr="008834B7">
        <w:rPr>
          <w:rFonts w:asciiTheme="minorHAnsi" w:eastAsia="Verdana" w:hAnsiTheme="minorHAnsi" w:cs="Times New Roman"/>
        </w:rPr>
        <w:tab/>
      </w:r>
      <w:ins w:id="3613" w:author="Author">
        <w:r w:rsidR="006F12A7" w:rsidRPr="008834B7">
          <w:rPr>
            <w:rFonts w:asciiTheme="minorHAnsi" w:eastAsia="Verdana" w:hAnsiTheme="minorHAnsi" w:cs="Times New Roman"/>
            <w:u w:val="single"/>
          </w:rPr>
          <w:t>(2) The unit shall be located so that medical emergency resuscitation teams can respond promptly to emergency calls with minimum travel time.</w:t>
        </w:r>
      </w:ins>
    </w:p>
    <w:p w14:paraId="207B165E" w14:textId="3AE1B2AB"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614" w:author="Author"/>
          <w:rFonts w:asciiTheme="minorHAnsi" w:eastAsia="Verdana" w:hAnsiTheme="minorHAnsi" w:cs="Times New Roman"/>
          <w:u w:val="single"/>
        </w:rPr>
      </w:pPr>
      <w:ins w:id="3615" w:author="Author">
        <w:r w:rsidRPr="008834B7">
          <w:rPr>
            <w:rFonts w:asciiTheme="minorHAnsi" w:eastAsia="Verdana" w:hAnsiTheme="minorHAnsi" w:cs="Times New Roman"/>
            <w:u w:val="single"/>
          </w:rPr>
          <w:t>(c) The critical care unit shall comply with the following bedroom requirements.</w:t>
        </w:r>
      </w:ins>
    </w:p>
    <w:p w14:paraId="48C9D22B"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616" w:author="Author"/>
          <w:rFonts w:asciiTheme="minorHAnsi" w:eastAsia="Verdana" w:hAnsiTheme="minorHAnsi" w:cs="Times New Roman"/>
          <w:u w:val="single"/>
        </w:rPr>
      </w:pPr>
      <w:r w:rsidRPr="008834B7">
        <w:rPr>
          <w:rFonts w:asciiTheme="minorHAnsi" w:eastAsia="Verdana" w:hAnsiTheme="minorHAnsi" w:cs="Times New Roman"/>
        </w:rPr>
        <w:tab/>
      </w:r>
      <w:ins w:id="3617" w:author="Author">
        <w:r w:rsidR="006F12A7" w:rsidRPr="008834B7">
          <w:rPr>
            <w:rFonts w:asciiTheme="minorHAnsi" w:eastAsia="Verdana" w:hAnsiTheme="minorHAnsi" w:cs="Times New Roman"/>
            <w:u w:val="single"/>
          </w:rPr>
          <w:t>(1) The maximum capacity of a patient bedroom shall be one bed for new construction and major renovation projects, including additions. The single-occupant bedroom shall provide a minimum 200 square feet clear floor area with a minimum 13</w:t>
        </w:r>
        <w:r w:rsidR="006F12A7">
          <w:rPr>
            <w:rFonts w:asciiTheme="minorHAnsi" w:eastAsia="Verdana" w:hAnsiTheme="minorHAnsi" w:cs="Times New Roman"/>
            <w:u w:val="single"/>
          </w:rPr>
          <w:t xml:space="preserve"> </w:t>
        </w:r>
        <w:r w:rsidR="006F12A7" w:rsidRPr="008834B7">
          <w:rPr>
            <w:rFonts w:asciiTheme="minorHAnsi" w:eastAsia="Verdana" w:hAnsiTheme="minorHAnsi" w:cs="Times New Roman"/>
            <w:u w:val="single"/>
          </w:rPr>
          <w:t>foot headwall length, and a minimum clearance of five</w:t>
        </w:r>
        <w:r w:rsidR="006F12A7">
          <w:rPr>
            <w:rFonts w:asciiTheme="minorHAnsi" w:eastAsia="Verdana" w:hAnsiTheme="minorHAnsi" w:cs="Times New Roman"/>
            <w:u w:val="single"/>
          </w:rPr>
          <w:t xml:space="preserve"> foot</w:t>
        </w:r>
        <w:r w:rsidR="006F12A7" w:rsidRPr="008834B7">
          <w:rPr>
            <w:rFonts w:asciiTheme="minorHAnsi" w:eastAsia="Verdana" w:hAnsiTheme="minorHAnsi" w:cs="Times New Roman"/>
            <w:u w:val="single"/>
          </w:rPr>
          <w:t xml:space="preserve"> on the transfer side, four</w:t>
        </w:r>
        <w:r w:rsidR="006F12A7">
          <w:rPr>
            <w:rFonts w:asciiTheme="minorHAnsi" w:eastAsia="Verdana" w:hAnsiTheme="minorHAnsi" w:cs="Times New Roman"/>
            <w:u w:val="single"/>
          </w:rPr>
          <w:t xml:space="preserve"> foot</w:t>
        </w:r>
        <w:r w:rsidR="006F12A7" w:rsidRPr="008834B7">
          <w:rPr>
            <w:rFonts w:asciiTheme="minorHAnsi" w:eastAsia="Verdana" w:hAnsiTheme="minorHAnsi" w:cs="Times New Roman"/>
            <w:u w:val="single"/>
          </w:rPr>
          <w:t xml:space="preserve"> on the non-transfer side, and five</w:t>
        </w:r>
        <w:r w:rsidR="006F12A7">
          <w:rPr>
            <w:rFonts w:asciiTheme="minorHAnsi" w:eastAsia="Verdana" w:hAnsiTheme="minorHAnsi" w:cs="Times New Roman"/>
            <w:u w:val="single"/>
          </w:rPr>
          <w:t xml:space="preserve"> foot</w:t>
        </w:r>
        <w:r w:rsidR="006F12A7" w:rsidRPr="008834B7">
          <w:rPr>
            <w:rFonts w:asciiTheme="minorHAnsi" w:eastAsia="Verdana" w:hAnsiTheme="minorHAnsi" w:cs="Times New Roman"/>
            <w:u w:val="single"/>
          </w:rPr>
          <w:t xml:space="preserve"> at the foot of the bed, and one</w:t>
        </w:r>
        <w:r w:rsidR="006F12A7">
          <w:rPr>
            <w:rFonts w:asciiTheme="minorHAnsi" w:eastAsia="Verdana" w:hAnsiTheme="minorHAnsi" w:cs="Times New Roman"/>
            <w:u w:val="single"/>
          </w:rPr>
          <w:t xml:space="preserve"> </w:t>
        </w:r>
        <w:r w:rsidR="006F12A7" w:rsidRPr="008834B7">
          <w:rPr>
            <w:rFonts w:asciiTheme="minorHAnsi" w:eastAsia="Verdana" w:hAnsiTheme="minorHAnsi" w:cs="Times New Roman"/>
            <w:u w:val="single"/>
          </w:rPr>
          <w:t>foot clearance from the head of the bed to the wall shall be provided. Refer to definitions for “clearance,” “clear dimension,” and “clear floor area” provided in §520.2 of this chapter (relating to Definitions).</w:t>
        </w:r>
      </w:ins>
    </w:p>
    <w:p w14:paraId="198AE3E8"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618" w:author="Author"/>
          <w:rFonts w:asciiTheme="minorHAnsi" w:eastAsia="Verdana" w:hAnsiTheme="minorHAnsi" w:cs="Times New Roman"/>
          <w:u w:val="single"/>
        </w:rPr>
      </w:pPr>
      <w:r w:rsidRPr="008834B7">
        <w:rPr>
          <w:rFonts w:asciiTheme="minorHAnsi" w:eastAsia="Verdana" w:hAnsiTheme="minorHAnsi" w:cs="Times New Roman"/>
        </w:rPr>
        <w:tab/>
      </w:r>
      <w:ins w:id="3619" w:author="Author">
        <w:r w:rsidR="006F12A7" w:rsidRPr="008834B7">
          <w:rPr>
            <w:rFonts w:asciiTheme="minorHAnsi" w:eastAsia="Verdana" w:hAnsiTheme="minorHAnsi" w:cs="Times New Roman"/>
            <w:u w:val="single"/>
          </w:rPr>
          <w:t>(2) Windows shall be provided in accordance with §520.172(d) of this subchapter (relating to Architectural Details). Where minor renovation work is undertaken in a multi-occupant room, only one intervening patient care station shall be between any patient bed and the windows. Distance from the patient bed to an exterior window shall not exceed 50</w:t>
        </w:r>
        <w:r w:rsidR="006F12A7">
          <w:rPr>
            <w:rFonts w:asciiTheme="minorHAnsi" w:eastAsia="Verdana" w:hAnsiTheme="minorHAnsi" w:cs="Times New Roman"/>
            <w:u w:val="single"/>
          </w:rPr>
          <w:t xml:space="preserve"> </w:t>
        </w:r>
        <w:r w:rsidR="006F12A7" w:rsidRPr="008834B7">
          <w:rPr>
            <w:rFonts w:asciiTheme="minorHAnsi" w:eastAsia="Verdana" w:hAnsiTheme="minorHAnsi" w:cs="Times New Roman"/>
            <w:u w:val="single"/>
          </w:rPr>
          <w:t>feet.</w:t>
        </w:r>
      </w:ins>
    </w:p>
    <w:p w14:paraId="261D333F"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620" w:author="Author"/>
          <w:rFonts w:asciiTheme="minorHAnsi" w:eastAsia="Verdana" w:hAnsiTheme="minorHAnsi" w:cs="Times New Roman"/>
          <w:u w:val="single"/>
        </w:rPr>
      </w:pPr>
      <w:r w:rsidRPr="008834B7">
        <w:rPr>
          <w:rFonts w:asciiTheme="minorHAnsi" w:eastAsia="Verdana" w:hAnsiTheme="minorHAnsi" w:cs="Times New Roman"/>
        </w:rPr>
        <w:tab/>
      </w:r>
      <w:ins w:id="3621" w:author="Author">
        <w:r w:rsidR="006F12A7" w:rsidRPr="008834B7">
          <w:rPr>
            <w:rFonts w:asciiTheme="minorHAnsi" w:eastAsia="Verdana" w:hAnsiTheme="minorHAnsi" w:cs="Times New Roman"/>
            <w:u w:val="single"/>
          </w:rPr>
          <w:t>(3) Patient privacy shall be provided in accordance with §520.101(e) of this division and comply with the following requirements.</w:t>
        </w:r>
      </w:ins>
    </w:p>
    <w:p w14:paraId="748682FE"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622" w:author="Author"/>
          <w:rFonts w:asciiTheme="minorHAnsi" w:eastAsia="Verdana" w:hAnsiTheme="minorHAnsi" w:cs="Times New Roman"/>
          <w:u w:val="single"/>
        </w:rPr>
      </w:pPr>
      <w:r w:rsidRPr="008834B7">
        <w:rPr>
          <w:rFonts w:asciiTheme="minorHAnsi" w:eastAsia="Verdana" w:hAnsiTheme="minorHAnsi" w:cs="Times New Roman"/>
        </w:rPr>
        <w:tab/>
      </w:r>
      <w:r w:rsidRPr="008834B7">
        <w:rPr>
          <w:rFonts w:asciiTheme="minorHAnsi" w:eastAsia="Verdana" w:hAnsiTheme="minorHAnsi" w:cs="Times New Roman"/>
        </w:rPr>
        <w:tab/>
      </w:r>
      <w:ins w:id="3623" w:author="Author">
        <w:r w:rsidR="006F12A7" w:rsidRPr="008834B7">
          <w:rPr>
            <w:rFonts w:asciiTheme="minorHAnsi" w:eastAsia="Verdana" w:hAnsiTheme="minorHAnsi" w:cs="Times New Roman"/>
            <w:u w:val="single"/>
          </w:rPr>
          <w:t>(A) View panels shall be provided in doors or walls in accordance with §520.172(c) of this subchapter to allow observation by nursing staff.</w:t>
        </w:r>
      </w:ins>
    </w:p>
    <w:p w14:paraId="0B59F0D5"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624" w:author="Author"/>
          <w:rFonts w:asciiTheme="minorHAnsi" w:eastAsia="Verdana" w:hAnsiTheme="minorHAnsi" w:cs="Times New Roman"/>
          <w:u w:val="single"/>
        </w:rPr>
      </w:pPr>
      <w:r w:rsidRPr="008834B7">
        <w:rPr>
          <w:rFonts w:asciiTheme="minorHAnsi" w:eastAsia="Verdana" w:hAnsiTheme="minorHAnsi" w:cs="Times New Roman"/>
        </w:rPr>
        <w:tab/>
      </w:r>
      <w:r w:rsidRPr="008834B7">
        <w:rPr>
          <w:rFonts w:asciiTheme="minorHAnsi" w:eastAsia="Verdana" w:hAnsiTheme="minorHAnsi" w:cs="Times New Roman"/>
        </w:rPr>
        <w:tab/>
      </w:r>
      <w:ins w:id="3625" w:author="Author">
        <w:r w:rsidR="006F12A7" w:rsidRPr="008834B7">
          <w:rPr>
            <w:rFonts w:asciiTheme="minorHAnsi" w:eastAsia="Verdana" w:hAnsiTheme="minorHAnsi" w:cs="Times New Roman"/>
            <w:u w:val="single"/>
          </w:rPr>
          <w:t xml:space="preserve">(B) Where minor renovation work is undertaken in a multi-occupant room, each patient care station shall provide provisions for visual privacy. </w:t>
        </w:r>
      </w:ins>
    </w:p>
    <w:p w14:paraId="670B82E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626" w:author="Author"/>
          <w:rFonts w:asciiTheme="minorHAnsi" w:eastAsia="Verdana" w:hAnsiTheme="minorHAnsi" w:cs="Times New Roman"/>
          <w:u w:val="single"/>
        </w:rPr>
      </w:pPr>
      <w:r w:rsidRPr="008834B7">
        <w:rPr>
          <w:rFonts w:asciiTheme="minorHAnsi" w:eastAsia="Verdana" w:hAnsiTheme="minorHAnsi" w:cs="Times New Roman"/>
        </w:rPr>
        <w:tab/>
      </w:r>
      <w:ins w:id="3627" w:author="Author">
        <w:r w:rsidR="006F12A7" w:rsidRPr="008834B7">
          <w:rPr>
            <w:rFonts w:asciiTheme="minorHAnsi" w:eastAsia="Verdana" w:hAnsiTheme="minorHAnsi" w:cs="Times New Roman"/>
            <w:u w:val="single"/>
          </w:rPr>
          <w:t>(4) Hand-washing station shall be provided in accordance with §520.102(b)(5) of this division. Where minor renovation work is undertaken in a multi-occupant room, at least one hand-washing station shall be provided for every four cubicles.</w:t>
        </w:r>
      </w:ins>
    </w:p>
    <w:p w14:paraId="09B87E43" w14:textId="7987BA85"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628" w:author="Author"/>
          <w:rFonts w:asciiTheme="minorHAnsi" w:eastAsia="Verdana" w:hAnsiTheme="minorHAnsi" w:cs="Times New Roman"/>
          <w:u w:val="single"/>
        </w:rPr>
      </w:pPr>
      <w:ins w:id="3629" w:author="Author">
        <w:r w:rsidRPr="008834B7">
          <w:rPr>
            <w:rFonts w:asciiTheme="minorHAnsi" w:eastAsia="Verdana" w:hAnsiTheme="minorHAnsi" w:cs="Times New Roman"/>
            <w:u w:val="single"/>
          </w:rPr>
          <w:t>(d) The critical care unit shall contain a human waste disposal room and comply with the following requirements.</w:t>
        </w:r>
      </w:ins>
    </w:p>
    <w:p w14:paraId="573E1693"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630" w:author="Author"/>
          <w:rFonts w:asciiTheme="minorHAnsi" w:eastAsia="Verdana" w:hAnsiTheme="minorHAnsi" w:cs="Times New Roman"/>
          <w:u w:val="single"/>
        </w:rPr>
      </w:pPr>
      <w:r w:rsidRPr="008834B7">
        <w:rPr>
          <w:rFonts w:asciiTheme="minorHAnsi" w:eastAsia="Verdana" w:hAnsiTheme="minorHAnsi" w:cs="Times New Roman"/>
        </w:rPr>
        <w:tab/>
      </w:r>
      <w:ins w:id="3631" w:author="Author">
        <w:r w:rsidR="006F12A7" w:rsidRPr="008834B7">
          <w:rPr>
            <w:rFonts w:asciiTheme="minorHAnsi" w:eastAsia="Verdana" w:hAnsiTheme="minorHAnsi" w:cs="Times New Roman"/>
            <w:u w:val="single"/>
          </w:rPr>
          <w:t>(1) Patient bedroom shall be directly accessible to a human waste disposal room. A patient toilet room in accordance with §520.76(e) of this chapter (relating to Patient Toilet Room), or a bathroom in accordance with §520.102(c) of this division shall be permitted as a substitution. Where patient bedrooms share the same human waste disposal room, the human waste disposal room shall be directly accessible to both bedrooms. Where universal services occur in a critical care patient bedroom, a bathroom shall be provided.</w:t>
        </w:r>
      </w:ins>
    </w:p>
    <w:p w14:paraId="022DB94D"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632" w:author="Author"/>
          <w:rFonts w:asciiTheme="minorHAnsi" w:eastAsia="Verdana" w:hAnsiTheme="minorHAnsi" w:cs="Times New Roman"/>
          <w:u w:val="single"/>
        </w:rPr>
      </w:pPr>
      <w:r w:rsidRPr="008834B7">
        <w:rPr>
          <w:rFonts w:asciiTheme="minorHAnsi" w:eastAsia="Verdana" w:hAnsiTheme="minorHAnsi" w:cs="Times New Roman"/>
        </w:rPr>
        <w:tab/>
      </w:r>
      <w:ins w:id="3633" w:author="Author">
        <w:r w:rsidR="006F12A7" w:rsidRPr="008834B7">
          <w:rPr>
            <w:rFonts w:asciiTheme="minorHAnsi" w:eastAsia="Verdana" w:hAnsiTheme="minorHAnsi" w:cs="Times New Roman"/>
            <w:u w:val="single"/>
          </w:rPr>
          <w:t xml:space="preserve">(2) A human waste disposal room shall be equipped with a clinical sink, a bedpan-rinsing device in accordance with §520.184(j)(9) of this subchapter (relating to Plumbing Systems) and either a hand sanitizer or hand-washing station in accordance with §520.67 of this chapter (relating to Hand-Washing Station). </w:t>
        </w:r>
      </w:ins>
    </w:p>
    <w:p w14:paraId="63795116"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634" w:author="Author"/>
          <w:rFonts w:asciiTheme="minorHAnsi" w:eastAsia="Verdana" w:hAnsiTheme="minorHAnsi" w:cs="Times New Roman"/>
          <w:u w:val="single"/>
        </w:rPr>
      </w:pPr>
      <w:r w:rsidRPr="008834B7">
        <w:rPr>
          <w:rFonts w:asciiTheme="minorHAnsi" w:eastAsia="Verdana" w:hAnsiTheme="minorHAnsi" w:cs="Times New Roman"/>
        </w:rPr>
        <w:tab/>
      </w:r>
      <w:ins w:id="3635" w:author="Author">
        <w:r w:rsidR="006F12A7" w:rsidRPr="008834B7">
          <w:rPr>
            <w:rFonts w:asciiTheme="minorHAnsi" w:eastAsia="Verdana" w:hAnsiTheme="minorHAnsi" w:cs="Times New Roman"/>
            <w:u w:val="single"/>
          </w:rPr>
          <w:t>(3) Where minor renovation work is undertaken, or a critical care licensed bed designation is changed to another type of critical care licensed bed designation and where no wall movement occurs in the bedrooms, omission of the human waste disposal room shall be permitted. For example, where a pediatric intensive care unit (PICU) bedroom changes to a neonatal intensive care unit (NICU) bedroom.</w:t>
        </w:r>
      </w:ins>
    </w:p>
    <w:p w14:paraId="79EBE43B" w14:textId="093C258D"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636" w:author="Author"/>
          <w:rFonts w:asciiTheme="minorHAnsi" w:eastAsia="Verdana" w:hAnsiTheme="minorHAnsi" w:cs="Times New Roman"/>
          <w:u w:val="single"/>
        </w:rPr>
      </w:pPr>
      <w:ins w:id="3637" w:author="Author">
        <w:r w:rsidRPr="008834B7">
          <w:rPr>
            <w:rFonts w:asciiTheme="minorHAnsi" w:eastAsia="Verdana" w:hAnsiTheme="minorHAnsi" w:cs="Times New Roman"/>
            <w:u w:val="single"/>
          </w:rPr>
          <w:t>(e) The critical care unit shall provide support areas that comply with the following requirements.</w:t>
        </w:r>
      </w:ins>
    </w:p>
    <w:p w14:paraId="51D80EE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638" w:author="Author"/>
          <w:rFonts w:asciiTheme="minorHAnsi" w:eastAsia="Verdana" w:hAnsiTheme="minorHAnsi" w:cs="Times New Roman"/>
          <w:u w:val="single"/>
        </w:rPr>
      </w:pPr>
      <w:r w:rsidRPr="008834B7">
        <w:rPr>
          <w:rFonts w:asciiTheme="minorHAnsi" w:eastAsia="Verdana" w:hAnsiTheme="minorHAnsi" w:cs="Times New Roman"/>
        </w:rPr>
        <w:tab/>
      </w:r>
      <w:ins w:id="3639" w:author="Author">
        <w:r w:rsidR="006F12A7" w:rsidRPr="008834B7">
          <w:rPr>
            <w:rFonts w:asciiTheme="minorHAnsi" w:eastAsia="Verdana" w:hAnsiTheme="minorHAnsi" w:cs="Times New Roman"/>
            <w:u w:val="single"/>
          </w:rPr>
          <w:t xml:space="preserve">(1) </w:t>
        </w:r>
        <w:r w:rsidR="006F12A7" w:rsidRPr="008834B7">
          <w:rPr>
            <w:rFonts w:ascii="Verdana" w:eastAsia="Verdana" w:hAnsi="Verdana" w:cs="Times New Roman"/>
            <w:u w:val="single"/>
          </w:rPr>
          <w:t>The critical care unit shall provide a nurse station in accordance with §520.62 of this chapter (relating to Nurse Station). Direct visual observation between a nurse station or sub-nurse station and each patient bed in the unit shall be provided. Such observation shall provide a view of the patient’s upper body while the patient is lying in bed. Video cameras shall not substitute for direct visual observation but may be used as additional safety precautions.</w:t>
        </w:r>
      </w:ins>
    </w:p>
    <w:p w14:paraId="599D5E34"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640" w:author="Author"/>
          <w:rFonts w:asciiTheme="minorHAnsi" w:eastAsia="Verdana" w:hAnsiTheme="minorHAnsi" w:cs="Times New Roman"/>
          <w:u w:val="single"/>
        </w:rPr>
      </w:pPr>
      <w:r w:rsidRPr="008834B7">
        <w:rPr>
          <w:rFonts w:asciiTheme="minorHAnsi" w:eastAsia="Verdana" w:hAnsiTheme="minorHAnsi" w:cs="Times New Roman"/>
        </w:rPr>
        <w:tab/>
      </w:r>
      <w:ins w:id="3641" w:author="Author">
        <w:r w:rsidR="006F12A7" w:rsidRPr="008834B7">
          <w:rPr>
            <w:rFonts w:asciiTheme="minorHAnsi" w:eastAsia="Verdana" w:hAnsiTheme="minorHAnsi" w:cs="Times New Roman"/>
            <w:u w:val="single"/>
          </w:rPr>
          <w:t xml:space="preserve">(2) A documentation area located in the critical care unit and in accordance with §520.63 of this chapter (relating to Documentation Area) shall be provided. </w:t>
        </w:r>
      </w:ins>
    </w:p>
    <w:p w14:paraId="2C2A0D58"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642" w:author="Author"/>
          <w:rFonts w:asciiTheme="minorHAnsi" w:eastAsia="Verdana" w:hAnsiTheme="minorHAnsi" w:cs="Times New Roman"/>
          <w:u w:val="single"/>
        </w:rPr>
      </w:pPr>
      <w:r w:rsidRPr="008834B7">
        <w:rPr>
          <w:rFonts w:asciiTheme="minorHAnsi" w:eastAsia="Verdana" w:hAnsiTheme="minorHAnsi" w:cs="Times New Roman"/>
        </w:rPr>
        <w:tab/>
      </w:r>
      <w:ins w:id="3643" w:author="Author">
        <w:r w:rsidR="006F12A7" w:rsidRPr="008834B7">
          <w:rPr>
            <w:rFonts w:asciiTheme="minorHAnsi" w:eastAsia="Verdana" w:hAnsiTheme="minorHAnsi" w:cs="Times New Roman"/>
            <w:u w:val="single"/>
          </w:rPr>
          <w:t>(3) A nurse office shall be provided in accordance with §520.64 of this chapter (relating to Nurse Office). The nurse office shall be located in or immediately accessible to the critical care unit. Where the nurse office is located immediately accessible to the critical care unit, the office shall be linked with the unit by telephone or an intercommunications system.</w:t>
        </w:r>
      </w:ins>
    </w:p>
    <w:p w14:paraId="58DCC68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644" w:author="Author"/>
          <w:rFonts w:asciiTheme="minorHAnsi" w:eastAsia="Verdana" w:hAnsiTheme="minorHAnsi" w:cs="Times New Roman"/>
          <w:u w:val="single"/>
        </w:rPr>
      </w:pPr>
      <w:r w:rsidRPr="008834B7">
        <w:rPr>
          <w:rFonts w:asciiTheme="minorHAnsi" w:eastAsia="Verdana" w:hAnsiTheme="minorHAnsi" w:cs="Times New Roman"/>
        </w:rPr>
        <w:tab/>
      </w:r>
      <w:ins w:id="3645" w:author="Author">
        <w:r w:rsidR="006F12A7" w:rsidRPr="008834B7">
          <w:rPr>
            <w:rFonts w:asciiTheme="minorHAnsi" w:eastAsia="Verdana" w:hAnsiTheme="minorHAnsi" w:cs="Times New Roman"/>
            <w:u w:val="single"/>
          </w:rPr>
          <w:t>(4) A multipurpose room shall be provided in accordance with §520.65 of this chapter (relating to Multipurpose Room).</w:t>
        </w:r>
      </w:ins>
    </w:p>
    <w:p w14:paraId="30760820"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646" w:author="Author"/>
          <w:rFonts w:asciiTheme="minorHAnsi" w:eastAsia="Verdana" w:hAnsiTheme="minorHAnsi" w:cs="Times New Roman"/>
          <w:u w:val="single"/>
        </w:rPr>
      </w:pPr>
      <w:r w:rsidRPr="008834B7">
        <w:rPr>
          <w:rFonts w:asciiTheme="minorHAnsi" w:eastAsia="Verdana" w:hAnsiTheme="minorHAnsi" w:cs="Times New Roman"/>
        </w:rPr>
        <w:tab/>
      </w:r>
      <w:ins w:id="3647" w:author="Author">
        <w:r w:rsidR="006F12A7" w:rsidRPr="008834B7">
          <w:rPr>
            <w:rFonts w:asciiTheme="minorHAnsi" w:eastAsia="Verdana" w:hAnsiTheme="minorHAnsi" w:cs="Times New Roman"/>
            <w:u w:val="single"/>
          </w:rPr>
          <w:t>(5) Hand-washing stations shall be provided in accordance with §520.67 of this chapter.</w:t>
        </w:r>
      </w:ins>
    </w:p>
    <w:p w14:paraId="19C621ED"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648" w:author="Author"/>
          <w:rFonts w:asciiTheme="minorHAnsi" w:eastAsia="Verdana" w:hAnsiTheme="minorHAnsi" w:cs="Times New Roman"/>
          <w:u w:val="single"/>
        </w:rPr>
      </w:pPr>
      <w:r w:rsidRPr="008834B7">
        <w:rPr>
          <w:rFonts w:asciiTheme="minorHAnsi" w:eastAsia="Verdana" w:hAnsiTheme="minorHAnsi" w:cs="Times New Roman"/>
        </w:rPr>
        <w:tab/>
      </w:r>
      <w:ins w:id="3649" w:author="Author">
        <w:r w:rsidR="006F12A7" w:rsidRPr="008834B7">
          <w:rPr>
            <w:rFonts w:asciiTheme="minorHAnsi" w:eastAsia="Verdana" w:hAnsiTheme="minorHAnsi" w:cs="Times New Roman"/>
            <w:u w:val="single"/>
          </w:rPr>
          <w:t>(6) A medication safety zone shall be provided in accordance with §520.68 of this chapter (relating to Medication Safety Zone) and dedicated to the unit.</w:t>
        </w:r>
      </w:ins>
    </w:p>
    <w:p w14:paraId="43D5DC6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650" w:author="Author"/>
          <w:rFonts w:asciiTheme="minorHAnsi" w:eastAsia="Verdana" w:hAnsiTheme="minorHAnsi" w:cs="Times New Roman"/>
          <w:u w:val="single"/>
        </w:rPr>
      </w:pPr>
      <w:r w:rsidRPr="008834B7">
        <w:rPr>
          <w:rFonts w:asciiTheme="minorHAnsi" w:eastAsia="Verdana" w:hAnsiTheme="minorHAnsi" w:cs="Times New Roman"/>
        </w:rPr>
        <w:tab/>
      </w:r>
      <w:ins w:id="3651" w:author="Author">
        <w:r w:rsidR="006F12A7" w:rsidRPr="008834B7">
          <w:rPr>
            <w:rFonts w:asciiTheme="minorHAnsi" w:eastAsia="Verdana" w:hAnsiTheme="minorHAnsi" w:cs="Times New Roman"/>
            <w:u w:val="single"/>
          </w:rPr>
          <w:t>(7) A nourishment area or room shall be provided in accordance with §520.69 of this chapter (relating to Nourishment Area or Room). Nourishment area or room may be shared with other nursing units where it is on the same floor and within 50</w:t>
        </w:r>
        <w:r w:rsidR="006F12A7">
          <w:rPr>
            <w:rFonts w:asciiTheme="minorHAnsi" w:eastAsia="Verdana" w:hAnsiTheme="minorHAnsi" w:cs="Times New Roman"/>
            <w:u w:val="single"/>
          </w:rPr>
          <w:t xml:space="preserve"> </w:t>
        </w:r>
        <w:r w:rsidR="006F12A7" w:rsidRPr="008834B7">
          <w:rPr>
            <w:rFonts w:asciiTheme="minorHAnsi" w:eastAsia="Verdana" w:hAnsiTheme="minorHAnsi" w:cs="Times New Roman"/>
            <w:u w:val="single"/>
          </w:rPr>
          <w:t xml:space="preserve">feet travel distance from the farthest critical care patient bedroom. </w:t>
        </w:r>
      </w:ins>
    </w:p>
    <w:p w14:paraId="4F1F3FEF"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652" w:author="Author"/>
          <w:rFonts w:asciiTheme="minorHAnsi" w:eastAsia="Verdana" w:hAnsiTheme="minorHAnsi" w:cs="Times New Roman"/>
          <w:u w:val="single"/>
        </w:rPr>
      </w:pPr>
      <w:r w:rsidRPr="008834B7">
        <w:rPr>
          <w:rFonts w:asciiTheme="minorHAnsi" w:eastAsia="Verdana" w:hAnsiTheme="minorHAnsi" w:cs="Times New Roman"/>
        </w:rPr>
        <w:tab/>
      </w:r>
      <w:ins w:id="3653" w:author="Author">
        <w:r w:rsidR="006F12A7" w:rsidRPr="008834B7">
          <w:rPr>
            <w:rFonts w:asciiTheme="minorHAnsi" w:eastAsia="Verdana" w:hAnsiTheme="minorHAnsi" w:cs="Times New Roman"/>
            <w:u w:val="single"/>
          </w:rPr>
          <w:t>(8) Ice-making equipment shall be provided in accordance with §520.70 of this chapter (relating to Ice-Making Equipment). Ice-making equipment may be shared with other adjacent patient care units where it is on the same floor and within 75</w:t>
        </w:r>
        <w:r w:rsidR="006F12A7">
          <w:rPr>
            <w:rFonts w:asciiTheme="minorHAnsi" w:eastAsia="Verdana" w:hAnsiTheme="minorHAnsi" w:cs="Times New Roman"/>
            <w:u w:val="single"/>
          </w:rPr>
          <w:t xml:space="preserve"> </w:t>
        </w:r>
        <w:r w:rsidR="006F12A7" w:rsidRPr="008834B7">
          <w:rPr>
            <w:rFonts w:asciiTheme="minorHAnsi" w:eastAsia="Verdana" w:hAnsiTheme="minorHAnsi" w:cs="Times New Roman"/>
            <w:u w:val="single"/>
          </w:rPr>
          <w:t>feet travel distance from the farthest critical care patient bedroom.</w:t>
        </w:r>
      </w:ins>
    </w:p>
    <w:p w14:paraId="5EED0E18"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654" w:author="Author"/>
          <w:rFonts w:asciiTheme="minorHAnsi" w:eastAsia="Verdana" w:hAnsiTheme="minorHAnsi" w:cs="Times New Roman"/>
          <w:u w:val="single"/>
        </w:rPr>
      </w:pPr>
      <w:r w:rsidRPr="008834B7">
        <w:rPr>
          <w:rFonts w:asciiTheme="minorHAnsi" w:eastAsia="Verdana" w:hAnsiTheme="minorHAnsi" w:cs="Times New Roman"/>
        </w:rPr>
        <w:tab/>
      </w:r>
      <w:ins w:id="3655" w:author="Author">
        <w:r w:rsidR="006F12A7" w:rsidRPr="008834B7">
          <w:rPr>
            <w:rFonts w:asciiTheme="minorHAnsi" w:eastAsia="Verdana" w:hAnsiTheme="minorHAnsi" w:cs="Times New Roman"/>
            <w:u w:val="single"/>
          </w:rPr>
          <w:t>(9) A clean workroom or clean supply room shall be provided in accordance with §520.71 of this chapter (relating to Clean Workroom or Clean Supply Room). The room may be shared with other critical care patient care units where it is on the same floor and within 50</w:t>
        </w:r>
        <w:r w:rsidR="006F12A7">
          <w:rPr>
            <w:rFonts w:asciiTheme="minorHAnsi" w:eastAsia="Verdana" w:hAnsiTheme="minorHAnsi" w:cs="Times New Roman"/>
            <w:u w:val="single"/>
          </w:rPr>
          <w:t xml:space="preserve"> </w:t>
        </w:r>
        <w:r w:rsidR="006F12A7" w:rsidRPr="008834B7">
          <w:rPr>
            <w:rFonts w:asciiTheme="minorHAnsi" w:eastAsia="Verdana" w:hAnsiTheme="minorHAnsi" w:cs="Times New Roman"/>
            <w:u w:val="single"/>
          </w:rPr>
          <w:t>feet travel distance from the farthest critical care patient bedroom.</w:t>
        </w:r>
      </w:ins>
    </w:p>
    <w:p w14:paraId="0B76524D"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656" w:author="Author"/>
          <w:rFonts w:asciiTheme="minorHAnsi" w:eastAsia="Verdana" w:hAnsiTheme="minorHAnsi" w:cs="Times New Roman"/>
          <w:u w:val="single"/>
        </w:rPr>
      </w:pPr>
      <w:r w:rsidRPr="008834B7">
        <w:rPr>
          <w:rFonts w:asciiTheme="minorHAnsi" w:eastAsia="Verdana" w:hAnsiTheme="minorHAnsi" w:cs="Times New Roman"/>
        </w:rPr>
        <w:tab/>
      </w:r>
      <w:ins w:id="3657" w:author="Author">
        <w:r w:rsidR="006F12A7" w:rsidRPr="008834B7">
          <w:rPr>
            <w:rFonts w:asciiTheme="minorHAnsi" w:eastAsia="Verdana" w:hAnsiTheme="minorHAnsi" w:cs="Times New Roman"/>
            <w:u w:val="single"/>
          </w:rPr>
          <w:t>(10) A soiled workroom or soiled holding room shall be provided in accordance with §520.72 of this chapter (relating to Soiled Workroom or Soiled Holding Room); and the room may be shared with other critical care patient care units where the soiled workroom or soiled holding room is on the same floor and within 50</w:t>
        </w:r>
        <w:r w:rsidR="006F12A7">
          <w:rPr>
            <w:rFonts w:asciiTheme="minorHAnsi" w:eastAsia="Verdana" w:hAnsiTheme="minorHAnsi" w:cs="Times New Roman"/>
            <w:u w:val="single"/>
          </w:rPr>
          <w:t xml:space="preserve"> </w:t>
        </w:r>
        <w:r w:rsidR="006F12A7" w:rsidRPr="008834B7">
          <w:rPr>
            <w:rFonts w:asciiTheme="minorHAnsi" w:eastAsia="Verdana" w:hAnsiTheme="minorHAnsi" w:cs="Times New Roman"/>
            <w:u w:val="single"/>
          </w:rPr>
          <w:t>feet travel distance from the farthest critical care patient bedroom.</w:t>
        </w:r>
      </w:ins>
    </w:p>
    <w:p w14:paraId="3A1DE41E" w14:textId="601E74DE" w:rsidR="00EC5F5C" w:rsidRPr="008834B7" w:rsidRDefault="00EC5F5C" w:rsidP="002B774E">
      <w:pPr>
        <w:tabs>
          <w:tab w:val="left" w:pos="360"/>
          <w:tab w:val="left" w:pos="720"/>
          <w:tab w:val="left" w:pos="1080"/>
          <w:tab w:val="left" w:pos="1440"/>
          <w:tab w:val="left" w:pos="1800"/>
          <w:tab w:val="left" w:pos="2160"/>
          <w:tab w:val="left" w:pos="2520"/>
        </w:tabs>
        <w:spacing w:before="100" w:beforeAutospacing="1" w:after="100" w:afterAutospacing="1"/>
        <w:rPr>
          <w:rFonts w:asciiTheme="minorHAnsi" w:eastAsia="Verdana" w:hAnsiTheme="minorHAnsi" w:cs="Times New Roman"/>
        </w:rPr>
      </w:pPr>
      <w:r w:rsidRPr="008834B7">
        <w:rPr>
          <w:rFonts w:asciiTheme="minorHAnsi" w:eastAsia="Verdana" w:hAnsiTheme="minorHAnsi" w:cs="Times New Roman"/>
        </w:rPr>
        <w:tab/>
      </w:r>
      <w:ins w:id="3658" w:author="Author">
        <w:r w:rsidR="006F12A7" w:rsidRPr="008834B7">
          <w:rPr>
            <w:rFonts w:asciiTheme="minorHAnsi" w:eastAsia="Verdana" w:hAnsiTheme="minorHAnsi" w:cs="Times New Roman"/>
            <w:u w:val="single"/>
          </w:rPr>
          <w:t>(11) An equipment and supply storage room or alcove shall be provided in accordance with §520.73 of this chapter (relating to Equipment Storage). The room may be shared with other critical care patient care units where it is on the same floor and within 50</w:t>
        </w:r>
        <w:r w:rsidR="006F12A7">
          <w:rPr>
            <w:rFonts w:asciiTheme="minorHAnsi" w:eastAsia="Verdana" w:hAnsiTheme="minorHAnsi" w:cs="Times New Roman"/>
            <w:u w:val="single"/>
          </w:rPr>
          <w:t xml:space="preserve"> </w:t>
        </w:r>
        <w:r w:rsidR="006F12A7" w:rsidRPr="008834B7">
          <w:rPr>
            <w:rFonts w:asciiTheme="minorHAnsi" w:eastAsia="Verdana" w:hAnsiTheme="minorHAnsi" w:cs="Times New Roman"/>
            <w:u w:val="single"/>
          </w:rPr>
          <w:t>feet travel distance from the farthest critical care patient bedroom.</w:t>
        </w:r>
      </w:ins>
      <w:r w:rsidRPr="008834B7">
        <w:rPr>
          <w:rFonts w:asciiTheme="minorHAnsi" w:eastAsia="Verdana" w:hAnsiTheme="minorHAnsi" w:cs="Times New Roman"/>
        </w:rPr>
        <w:tab/>
      </w:r>
      <w:r w:rsidRPr="008834B7">
        <w:rPr>
          <w:rFonts w:asciiTheme="minorHAnsi" w:eastAsia="Verdana" w:hAnsiTheme="minorHAnsi" w:cs="Times New Roman"/>
        </w:rPr>
        <w:tab/>
      </w:r>
    </w:p>
    <w:p w14:paraId="545B4AD3"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659" w:author="Author"/>
          <w:rFonts w:asciiTheme="minorHAnsi" w:eastAsia="Verdana" w:hAnsiTheme="minorHAnsi" w:cs="Times New Roman"/>
          <w:u w:val="single"/>
        </w:rPr>
      </w:pPr>
      <w:r w:rsidRPr="008834B7">
        <w:rPr>
          <w:rFonts w:asciiTheme="minorHAnsi" w:eastAsia="Verdana" w:hAnsiTheme="minorHAnsi" w:cs="Times New Roman"/>
        </w:rPr>
        <w:tab/>
      </w:r>
      <w:r w:rsidRPr="008834B7">
        <w:rPr>
          <w:rFonts w:asciiTheme="minorHAnsi" w:eastAsia="Verdana" w:hAnsiTheme="minorHAnsi" w:cs="Times New Roman"/>
        </w:rPr>
        <w:tab/>
      </w:r>
      <w:ins w:id="3660" w:author="Author">
        <w:r w:rsidR="006F12A7" w:rsidRPr="008834B7">
          <w:rPr>
            <w:rFonts w:asciiTheme="minorHAnsi" w:eastAsia="Verdana" w:hAnsiTheme="minorHAnsi" w:cs="Times New Roman"/>
            <w:u w:val="single"/>
          </w:rPr>
          <w:t xml:space="preserve">(A) Space to store gurneys and wheelchairs shall be provided in the unit and shall not encroach the corridor width. </w:t>
        </w:r>
      </w:ins>
    </w:p>
    <w:p w14:paraId="7970770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661" w:author="Author"/>
          <w:rFonts w:asciiTheme="minorHAnsi" w:eastAsia="Verdana" w:hAnsiTheme="minorHAnsi" w:cs="Times New Roman"/>
          <w:u w:val="single"/>
        </w:rPr>
      </w:pPr>
      <w:r w:rsidRPr="008834B7">
        <w:rPr>
          <w:rFonts w:asciiTheme="minorHAnsi" w:eastAsia="Verdana" w:hAnsiTheme="minorHAnsi" w:cs="Times New Roman"/>
        </w:rPr>
        <w:tab/>
      </w:r>
      <w:r w:rsidRPr="008834B7">
        <w:rPr>
          <w:rFonts w:asciiTheme="minorHAnsi" w:eastAsia="Verdana" w:hAnsiTheme="minorHAnsi" w:cs="Times New Roman"/>
        </w:rPr>
        <w:tab/>
      </w:r>
      <w:ins w:id="3662" w:author="Author">
        <w:r w:rsidR="006F12A7" w:rsidRPr="008834B7">
          <w:rPr>
            <w:rFonts w:asciiTheme="minorHAnsi" w:eastAsia="Verdana" w:hAnsiTheme="minorHAnsi" w:cs="Times New Roman"/>
            <w:u w:val="single"/>
          </w:rPr>
          <w:t>(B) Emergency equipment storage shall be provided in accordance with §520.73(c)(</w:t>
        </w:r>
        <w:r w:rsidR="006F12A7">
          <w:rPr>
            <w:rFonts w:asciiTheme="minorHAnsi" w:eastAsia="Verdana" w:hAnsiTheme="minorHAnsi" w:cs="Times New Roman"/>
            <w:u w:val="single"/>
          </w:rPr>
          <w:t>6</w:t>
        </w:r>
        <w:r w:rsidR="006F12A7" w:rsidRPr="008834B7">
          <w:rPr>
            <w:rFonts w:asciiTheme="minorHAnsi" w:eastAsia="Verdana" w:hAnsiTheme="minorHAnsi" w:cs="Times New Roman"/>
            <w:u w:val="single"/>
          </w:rPr>
          <w:t>) of this chapter.</w:t>
        </w:r>
      </w:ins>
    </w:p>
    <w:p w14:paraId="1AA26BE5"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663" w:author="Author"/>
          <w:rFonts w:asciiTheme="minorHAnsi" w:eastAsia="Verdana" w:hAnsiTheme="minorHAnsi" w:cs="Times New Roman"/>
          <w:u w:val="single"/>
        </w:rPr>
      </w:pPr>
      <w:r w:rsidRPr="008834B7">
        <w:rPr>
          <w:rFonts w:asciiTheme="minorHAnsi" w:eastAsia="Verdana" w:hAnsiTheme="minorHAnsi" w:cs="Times New Roman"/>
        </w:rPr>
        <w:tab/>
      </w:r>
      <w:ins w:id="3664" w:author="Author">
        <w:r w:rsidR="006F12A7" w:rsidRPr="008834B7">
          <w:rPr>
            <w:rFonts w:asciiTheme="minorHAnsi" w:eastAsia="Verdana" w:hAnsiTheme="minorHAnsi" w:cs="Times New Roman"/>
            <w:u w:val="single"/>
          </w:rPr>
          <w:t>(12) An environmental services room shall be provided in accordance with §520.74 of this chapter (relating to Environmental Services Room). The room shall be permitted to be shared with other critical care patient care units on that same floor, and where access to the environmental services room is available from each critical care patient care unit without travel through a public corridor.</w:t>
        </w:r>
      </w:ins>
    </w:p>
    <w:p w14:paraId="229C03BF"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665" w:author="Author"/>
          <w:rFonts w:asciiTheme="minorHAnsi" w:eastAsia="Verdana" w:hAnsiTheme="minorHAnsi" w:cs="Times New Roman"/>
          <w:u w:val="single"/>
        </w:rPr>
      </w:pPr>
      <w:r w:rsidRPr="008834B7">
        <w:rPr>
          <w:rFonts w:asciiTheme="minorHAnsi" w:eastAsia="Verdana" w:hAnsiTheme="minorHAnsi" w:cs="Times New Roman"/>
        </w:rPr>
        <w:tab/>
      </w:r>
      <w:ins w:id="3666" w:author="Author">
        <w:r w:rsidR="006F12A7" w:rsidRPr="008834B7">
          <w:rPr>
            <w:rFonts w:asciiTheme="minorHAnsi" w:eastAsia="Verdana" w:hAnsiTheme="minorHAnsi" w:cs="Times New Roman"/>
            <w:u w:val="single"/>
          </w:rPr>
          <w:t>(13) Where provided, examination rooms shall be single-occupant and meet the requirements in §520.</w:t>
        </w:r>
        <w:r w:rsidR="006F12A7">
          <w:rPr>
            <w:rFonts w:asciiTheme="minorHAnsi" w:eastAsia="Verdana" w:hAnsiTheme="minorHAnsi" w:cs="Times New Roman"/>
            <w:u w:val="single"/>
          </w:rPr>
          <w:t>45</w:t>
        </w:r>
        <w:r w:rsidR="006F12A7" w:rsidRPr="008834B7">
          <w:rPr>
            <w:rFonts w:asciiTheme="minorHAnsi" w:eastAsia="Verdana" w:hAnsiTheme="minorHAnsi" w:cs="Times New Roman"/>
            <w:u w:val="single"/>
          </w:rPr>
          <w:t>(</w:t>
        </w:r>
        <w:r w:rsidR="006F12A7">
          <w:rPr>
            <w:rFonts w:asciiTheme="minorHAnsi" w:eastAsia="Verdana" w:hAnsiTheme="minorHAnsi" w:cs="Times New Roman"/>
            <w:u w:val="single"/>
          </w:rPr>
          <w:t>d</w:t>
        </w:r>
        <w:r w:rsidR="006F12A7" w:rsidRPr="008834B7">
          <w:rPr>
            <w:rFonts w:asciiTheme="minorHAnsi" w:eastAsia="Verdana" w:hAnsiTheme="minorHAnsi" w:cs="Times New Roman"/>
            <w:u w:val="single"/>
          </w:rPr>
          <w:t>)</w:t>
        </w:r>
        <w:r w:rsidR="006F12A7">
          <w:rPr>
            <w:rFonts w:asciiTheme="minorHAnsi" w:eastAsia="Verdana" w:hAnsiTheme="minorHAnsi" w:cs="Times New Roman"/>
            <w:u w:val="single"/>
          </w:rPr>
          <w:t xml:space="preserve"> and (e)</w:t>
        </w:r>
        <w:r w:rsidR="006F12A7" w:rsidRPr="008834B7">
          <w:rPr>
            <w:rFonts w:asciiTheme="minorHAnsi" w:eastAsia="Verdana" w:hAnsiTheme="minorHAnsi" w:cs="Times New Roman"/>
            <w:u w:val="single"/>
          </w:rPr>
          <w:t xml:space="preserve"> of this chapter (relating to Examination Room or Emergency Unit Treatment Room).</w:t>
        </w:r>
      </w:ins>
    </w:p>
    <w:p w14:paraId="06F4B05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667" w:author="Author"/>
          <w:rFonts w:asciiTheme="minorHAnsi" w:eastAsia="Verdana" w:hAnsiTheme="minorHAnsi" w:cs="Times New Roman"/>
          <w:u w:val="single"/>
        </w:rPr>
      </w:pPr>
      <w:r w:rsidRPr="008834B7">
        <w:rPr>
          <w:rFonts w:asciiTheme="minorHAnsi" w:eastAsia="Verdana" w:hAnsiTheme="minorHAnsi" w:cs="Times New Roman"/>
        </w:rPr>
        <w:tab/>
      </w:r>
      <w:ins w:id="3668" w:author="Author">
        <w:r w:rsidR="006F12A7" w:rsidRPr="008834B7">
          <w:rPr>
            <w:rFonts w:asciiTheme="minorHAnsi" w:eastAsia="Verdana" w:hAnsiTheme="minorHAnsi" w:cs="Times New Roman"/>
            <w:u w:val="single"/>
          </w:rPr>
          <w:t xml:space="preserve">(14) Each critical care unit shall be equipped with equipment for physiological monitoring, with visual displays for each patient at the bedside and at the nurse station or centralized monitoring area. Monitors shall allow easy viewing and access without interfering with access to the patient. </w:t>
        </w:r>
      </w:ins>
    </w:p>
    <w:p w14:paraId="5CF139F9"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669" w:author="Author"/>
          <w:rFonts w:asciiTheme="minorHAnsi" w:eastAsia="Verdana" w:hAnsiTheme="minorHAnsi" w:cs="Times New Roman"/>
          <w:u w:val="single"/>
        </w:rPr>
      </w:pPr>
      <w:r w:rsidRPr="008834B7">
        <w:rPr>
          <w:rFonts w:asciiTheme="minorHAnsi" w:eastAsia="Verdana" w:hAnsiTheme="minorHAnsi" w:cs="Times New Roman"/>
        </w:rPr>
        <w:tab/>
      </w:r>
      <w:ins w:id="3670" w:author="Author">
        <w:r w:rsidR="006F12A7" w:rsidRPr="008834B7">
          <w:rPr>
            <w:rFonts w:asciiTheme="minorHAnsi" w:eastAsia="Verdana" w:hAnsiTheme="minorHAnsi" w:cs="Times New Roman"/>
            <w:u w:val="single"/>
          </w:rPr>
          <w:t>(15) The unit shall provide image-viewing capability, which shall be permitted to serve more than one critical care unit.</w:t>
        </w:r>
      </w:ins>
    </w:p>
    <w:p w14:paraId="1C321840" w14:textId="141AA323"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671" w:author="Author"/>
          <w:rFonts w:asciiTheme="minorHAnsi" w:eastAsia="Verdana" w:hAnsiTheme="minorHAnsi" w:cs="Times New Roman"/>
          <w:u w:val="single"/>
        </w:rPr>
      </w:pPr>
      <w:ins w:id="3672" w:author="Author">
        <w:r w:rsidRPr="008834B7">
          <w:rPr>
            <w:rFonts w:asciiTheme="minorHAnsi" w:eastAsia="Verdana" w:hAnsiTheme="minorHAnsi" w:cs="Times New Roman"/>
            <w:u w:val="single"/>
          </w:rPr>
          <w:t>(f) The critical care unit shall provide support areas for staff that comply with the following requirements.</w:t>
        </w:r>
      </w:ins>
    </w:p>
    <w:p w14:paraId="313A7EF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673" w:author="Author"/>
          <w:rFonts w:asciiTheme="minorHAnsi" w:eastAsia="Verdana" w:hAnsiTheme="minorHAnsi" w:cs="Times New Roman"/>
          <w:u w:val="single"/>
        </w:rPr>
      </w:pPr>
      <w:r w:rsidRPr="008834B7">
        <w:rPr>
          <w:rFonts w:asciiTheme="minorHAnsi" w:eastAsia="Verdana" w:hAnsiTheme="minorHAnsi" w:cs="Times New Roman"/>
        </w:rPr>
        <w:tab/>
      </w:r>
      <w:ins w:id="3674" w:author="Author">
        <w:r w:rsidR="006F12A7" w:rsidRPr="008834B7">
          <w:rPr>
            <w:rFonts w:asciiTheme="minorHAnsi" w:eastAsia="Verdana" w:hAnsiTheme="minorHAnsi" w:cs="Times New Roman"/>
            <w:u w:val="single"/>
          </w:rPr>
          <w:t>(1) A staff lounge located in the critical care patient care unit shall be provided in accordance with §520.81 of this chapter (relating to Staff Lounge). Other critical care patient care units may share this staff lounge.</w:t>
        </w:r>
      </w:ins>
    </w:p>
    <w:p w14:paraId="557500A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675" w:author="Author"/>
          <w:rFonts w:asciiTheme="minorHAnsi" w:eastAsia="Verdana" w:hAnsiTheme="minorHAnsi" w:cs="Times New Roman"/>
          <w:u w:val="single"/>
        </w:rPr>
      </w:pPr>
      <w:r w:rsidRPr="008834B7">
        <w:rPr>
          <w:rFonts w:asciiTheme="minorHAnsi" w:eastAsia="Verdana" w:hAnsiTheme="minorHAnsi" w:cs="Times New Roman"/>
        </w:rPr>
        <w:tab/>
      </w:r>
      <w:ins w:id="3676" w:author="Author">
        <w:r w:rsidR="006F12A7" w:rsidRPr="008834B7">
          <w:rPr>
            <w:rFonts w:asciiTheme="minorHAnsi" w:eastAsia="Verdana" w:hAnsiTheme="minorHAnsi" w:cs="Times New Roman"/>
            <w:u w:val="single"/>
          </w:rPr>
          <w:t>(2) A staff toilet room located in the critical care patient care unit shall be provided in accordance with §520.82 of this chapter (relating to Staff Toilet Room). Where eight critical care patient beds or fewer are in a critical care patient unit, the staff toilet may be shared with other adjacent patient care units on the same floor and where the travel distance does not exceed 75</w:t>
        </w:r>
        <w:r w:rsidR="006F12A7">
          <w:rPr>
            <w:rFonts w:asciiTheme="minorHAnsi" w:eastAsia="Verdana" w:hAnsiTheme="minorHAnsi" w:cs="Times New Roman"/>
            <w:u w:val="single"/>
          </w:rPr>
          <w:t xml:space="preserve"> </w:t>
        </w:r>
        <w:r w:rsidR="006F12A7" w:rsidRPr="008834B7">
          <w:rPr>
            <w:rFonts w:asciiTheme="minorHAnsi" w:eastAsia="Verdana" w:hAnsiTheme="minorHAnsi" w:cs="Times New Roman"/>
            <w:u w:val="single"/>
          </w:rPr>
          <w:t>feet from the farthest unit critical care patient bedroom and on the same floor.</w:t>
        </w:r>
      </w:ins>
    </w:p>
    <w:p w14:paraId="33827418"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677" w:author="Author"/>
          <w:rFonts w:asciiTheme="minorHAnsi" w:eastAsia="Verdana" w:hAnsiTheme="minorHAnsi" w:cs="Times New Roman"/>
          <w:u w:val="single"/>
        </w:rPr>
      </w:pPr>
      <w:r w:rsidRPr="008834B7">
        <w:rPr>
          <w:rFonts w:asciiTheme="minorHAnsi" w:eastAsia="Verdana" w:hAnsiTheme="minorHAnsi" w:cs="Times New Roman"/>
        </w:rPr>
        <w:tab/>
      </w:r>
      <w:ins w:id="3678" w:author="Author">
        <w:r w:rsidR="006F12A7" w:rsidRPr="008834B7">
          <w:rPr>
            <w:rFonts w:asciiTheme="minorHAnsi" w:eastAsia="Verdana" w:hAnsiTheme="minorHAnsi" w:cs="Times New Roman"/>
            <w:u w:val="single"/>
          </w:rPr>
          <w:t>(3) Staff storage shall be provided in accordance with §520.83 of this chapter (relating to Staff Storage). Staff storage shall be in or readily accessible to critical care patient care unit.</w:t>
        </w:r>
      </w:ins>
    </w:p>
    <w:p w14:paraId="767BC136"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679" w:author="Author"/>
          <w:rFonts w:asciiTheme="minorHAnsi" w:eastAsia="Verdana" w:hAnsiTheme="minorHAnsi" w:cs="Times New Roman"/>
          <w:u w:val="single"/>
        </w:rPr>
      </w:pPr>
      <w:r w:rsidRPr="008834B7">
        <w:rPr>
          <w:rFonts w:asciiTheme="minorHAnsi" w:eastAsia="Verdana" w:hAnsiTheme="minorHAnsi" w:cs="Times New Roman"/>
        </w:rPr>
        <w:tab/>
      </w:r>
      <w:ins w:id="3680" w:author="Author">
        <w:r w:rsidR="006F12A7" w:rsidRPr="008834B7">
          <w:rPr>
            <w:rFonts w:asciiTheme="minorHAnsi" w:eastAsia="Verdana" w:hAnsiTheme="minorHAnsi" w:cs="Times New Roman"/>
            <w:u w:val="single"/>
          </w:rPr>
          <w:t>(4) In a general hospital, an on-call room shall be provided and comply with the following requirements. This on-call room shall accommodate staff on 24-hour, on-call work schedules. In a special hospital, an on-call room is not required, but where provided an on-call room shall meet the requirements in this paragraph.</w:t>
        </w:r>
      </w:ins>
    </w:p>
    <w:p w14:paraId="0AB70A04"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681" w:author="Author"/>
          <w:rFonts w:asciiTheme="minorHAnsi" w:eastAsia="Verdana" w:hAnsiTheme="minorHAnsi" w:cs="Times New Roman"/>
          <w:u w:val="single"/>
        </w:rPr>
      </w:pPr>
      <w:r w:rsidRPr="008834B7">
        <w:rPr>
          <w:rFonts w:asciiTheme="minorHAnsi" w:eastAsia="Verdana" w:hAnsiTheme="minorHAnsi" w:cs="Times New Roman"/>
        </w:rPr>
        <w:tab/>
      </w:r>
      <w:r w:rsidRPr="008834B7">
        <w:rPr>
          <w:rFonts w:asciiTheme="minorHAnsi" w:eastAsia="Verdana" w:hAnsiTheme="minorHAnsi" w:cs="Times New Roman"/>
        </w:rPr>
        <w:tab/>
      </w:r>
      <w:ins w:id="3682" w:author="Author">
        <w:r w:rsidR="006F12A7" w:rsidRPr="008834B7">
          <w:rPr>
            <w:rFonts w:asciiTheme="minorHAnsi" w:eastAsia="Verdana" w:hAnsiTheme="minorHAnsi" w:cs="Times New Roman"/>
            <w:u w:val="single"/>
          </w:rPr>
          <w:t>(A) On-call room shall be permitted to be located at any location in the licensed facility.</w:t>
        </w:r>
      </w:ins>
    </w:p>
    <w:p w14:paraId="42B8CDCD"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683" w:author="Author"/>
          <w:rFonts w:asciiTheme="minorHAnsi" w:eastAsia="Verdana" w:hAnsiTheme="minorHAnsi" w:cs="Times New Roman"/>
          <w:u w:val="single"/>
        </w:rPr>
      </w:pPr>
      <w:r w:rsidRPr="008834B7">
        <w:rPr>
          <w:rFonts w:asciiTheme="minorHAnsi" w:eastAsia="Verdana" w:hAnsiTheme="minorHAnsi" w:cs="Times New Roman"/>
        </w:rPr>
        <w:tab/>
      </w:r>
      <w:r w:rsidRPr="008834B7">
        <w:rPr>
          <w:rFonts w:asciiTheme="minorHAnsi" w:eastAsia="Verdana" w:hAnsiTheme="minorHAnsi" w:cs="Times New Roman"/>
        </w:rPr>
        <w:tab/>
      </w:r>
      <w:ins w:id="3684" w:author="Author">
        <w:r w:rsidR="006F12A7" w:rsidRPr="008834B7">
          <w:rPr>
            <w:rFonts w:asciiTheme="minorHAnsi" w:eastAsia="Verdana" w:hAnsiTheme="minorHAnsi" w:cs="Times New Roman"/>
            <w:u w:val="single"/>
          </w:rPr>
          <w:t>(B) On-call room shall be equipped with a bed, a chair, and individually secured storage for personal items.</w:t>
        </w:r>
      </w:ins>
    </w:p>
    <w:p w14:paraId="562EE3F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685" w:author="Author"/>
          <w:rFonts w:asciiTheme="minorHAnsi" w:eastAsia="Verdana" w:hAnsiTheme="minorHAnsi" w:cs="Times New Roman"/>
          <w:u w:val="single"/>
        </w:rPr>
      </w:pPr>
      <w:r w:rsidRPr="008834B7">
        <w:rPr>
          <w:rFonts w:asciiTheme="minorHAnsi" w:eastAsia="Verdana" w:hAnsiTheme="minorHAnsi" w:cs="Times New Roman"/>
        </w:rPr>
        <w:tab/>
      </w:r>
      <w:r w:rsidRPr="008834B7">
        <w:rPr>
          <w:rFonts w:asciiTheme="minorHAnsi" w:eastAsia="Verdana" w:hAnsiTheme="minorHAnsi" w:cs="Times New Roman"/>
        </w:rPr>
        <w:tab/>
      </w:r>
      <w:ins w:id="3686" w:author="Author">
        <w:r w:rsidR="006F12A7" w:rsidRPr="008834B7">
          <w:rPr>
            <w:rFonts w:asciiTheme="minorHAnsi" w:eastAsia="Verdana" w:hAnsiTheme="minorHAnsi" w:cs="Times New Roman"/>
            <w:u w:val="single"/>
          </w:rPr>
          <w:t>(C) A communication system shall be provided in the room with a direct link to nurse station and patient care unit.</w:t>
        </w:r>
      </w:ins>
    </w:p>
    <w:p w14:paraId="50FC42B4"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687" w:author="Author"/>
          <w:rFonts w:asciiTheme="minorHAnsi" w:eastAsia="Verdana" w:hAnsiTheme="minorHAnsi" w:cs="Times New Roman"/>
          <w:u w:val="single"/>
        </w:rPr>
      </w:pPr>
      <w:r w:rsidRPr="008834B7">
        <w:rPr>
          <w:rFonts w:asciiTheme="minorHAnsi" w:eastAsia="Verdana" w:hAnsiTheme="minorHAnsi" w:cs="Times New Roman"/>
        </w:rPr>
        <w:tab/>
      </w:r>
      <w:r w:rsidRPr="008834B7">
        <w:rPr>
          <w:rFonts w:asciiTheme="minorHAnsi" w:eastAsia="Verdana" w:hAnsiTheme="minorHAnsi" w:cs="Times New Roman"/>
        </w:rPr>
        <w:tab/>
      </w:r>
      <w:ins w:id="3688" w:author="Author">
        <w:r w:rsidR="006F12A7" w:rsidRPr="008834B7">
          <w:rPr>
            <w:rFonts w:asciiTheme="minorHAnsi" w:eastAsia="Verdana" w:hAnsiTheme="minorHAnsi" w:cs="Times New Roman"/>
            <w:u w:val="single"/>
          </w:rPr>
          <w:t>(D) Public communication services including internet connection.</w:t>
        </w:r>
      </w:ins>
    </w:p>
    <w:p w14:paraId="538F569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689" w:author="Author"/>
          <w:rFonts w:asciiTheme="minorHAnsi" w:eastAsia="Verdana" w:hAnsiTheme="minorHAnsi" w:cs="Times New Roman"/>
          <w:u w:val="single"/>
        </w:rPr>
      </w:pPr>
      <w:r w:rsidRPr="008834B7">
        <w:rPr>
          <w:rFonts w:asciiTheme="minorHAnsi" w:eastAsia="Verdana" w:hAnsiTheme="minorHAnsi" w:cs="Times New Roman"/>
        </w:rPr>
        <w:tab/>
      </w:r>
      <w:r w:rsidRPr="008834B7">
        <w:rPr>
          <w:rFonts w:asciiTheme="minorHAnsi" w:eastAsia="Verdana" w:hAnsiTheme="minorHAnsi" w:cs="Times New Roman"/>
        </w:rPr>
        <w:tab/>
      </w:r>
      <w:ins w:id="3690" w:author="Author">
        <w:r w:rsidR="006F12A7" w:rsidRPr="008834B7">
          <w:rPr>
            <w:rFonts w:asciiTheme="minorHAnsi" w:eastAsia="Verdana" w:hAnsiTheme="minorHAnsi" w:cs="Times New Roman"/>
            <w:u w:val="single"/>
          </w:rPr>
          <w:t>(E) Staff toilet room shall be immediately accessible to the on-call room. Omission of this requirement shall be permitted where the on-call room is on the same floor and within 50</w:t>
        </w:r>
        <w:r w:rsidR="006F12A7">
          <w:rPr>
            <w:rFonts w:asciiTheme="minorHAnsi" w:eastAsia="Verdana" w:hAnsiTheme="minorHAnsi" w:cs="Times New Roman"/>
            <w:u w:val="single"/>
          </w:rPr>
          <w:t xml:space="preserve"> </w:t>
        </w:r>
        <w:r w:rsidR="006F12A7" w:rsidRPr="008834B7">
          <w:rPr>
            <w:rFonts w:asciiTheme="minorHAnsi" w:eastAsia="Verdana" w:hAnsiTheme="minorHAnsi" w:cs="Times New Roman"/>
            <w:u w:val="single"/>
          </w:rPr>
          <w:t xml:space="preserve">feet travel distance from the staff changing unit in accordance with §520.84 of this chapter (relating to Staff Changing Unit). </w:t>
        </w:r>
      </w:ins>
    </w:p>
    <w:p w14:paraId="49C01F28" w14:textId="738F17C2"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691" w:author="Author"/>
          <w:rFonts w:asciiTheme="minorHAnsi" w:eastAsia="Verdana" w:hAnsiTheme="minorHAnsi" w:cs="Times New Roman"/>
          <w:u w:val="single"/>
        </w:rPr>
      </w:pPr>
      <w:ins w:id="3692" w:author="Author">
        <w:r w:rsidRPr="008834B7">
          <w:rPr>
            <w:rFonts w:asciiTheme="minorHAnsi" w:eastAsia="Verdana" w:hAnsiTheme="minorHAnsi" w:cs="Times New Roman"/>
            <w:u w:val="single"/>
          </w:rPr>
          <w:t>(g) The critical care unit shall provide public support areas and comply with the following requirements.</w:t>
        </w:r>
      </w:ins>
    </w:p>
    <w:p w14:paraId="0A8A3B7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693" w:author="Author"/>
          <w:rFonts w:asciiTheme="minorHAnsi" w:eastAsia="Verdana" w:hAnsiTheme="minorHAnsi" w:cs="Times New Roman"/>
          <w:u w:val="single"/>
        </w:rPr>
      </w:pPr>
      <w:r w:rsidRPr="008834B7">
        <w:rPr>
          <w:rFonts w:asciiTheme="minorHAnsi" w:eastAsia="Verdana" w:hAnsiTheme="minorHAnsi" w:cs="Times New Roman"/>
        </w:rPr>
        <w:tab/>
      </w:r>
      <w:ins w:id="3694" w:author="Author">
        <w:r w:rsidR="006F12A7" w:rsidRPr="008834B7">
          <w:rPr>
            <w:rFonts w:asciiTheme="minorHAnsi" w:eastAsia="Verdana" w:hAnsiTheme="minorHAnsi" w:cs="Times New Roman"/>
            <w:u w:val="single"/>
          </w:rPr>
          <w:t>(1) Provide a visitor waiting area in accordance with §520.91 of this chapter (relating to Public Waiting Area).</w:t>
        </w:r>
      </w:ins>
    </w:p>
    <w:p w14:paraId="34C731A6"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695" w:author="Author"/>
          <w:rFonts w:asciiTheme="minorHAnsi" w:eastAsia="Verdana" w:hAnsiTheme="minorHAnsi" w:cs="Times New Roman"/>
          <w:u w:val="single"/>
        </w:rPr>
      </w:pPr>
      <w:r w:rsidRPr="008834B7">
        <w:rPr>
          <w:rFonts w:asciiTheme="minorHAnsi" w:eastAsia="Verdana" w:hAnsiTheme="minorHAnsi" w:cs="Times New Roman"/>
        </w:rPr>
        <w:tab/>
      </w:r>
      <w:ins w:id="3696" w:author="Author">
        <w:r w:rsidR="006F12A7" w:rsidRPr="008834B7">
          <w:rPr>
            <w:rFonts w:asciiTheme="minorHAnsi" w:eastAsia="Verdana" w:hAnsiTheme="minorHAnsi" w:cs="Times New Roman"/>
            <w:u w:val="single"/>
          </w:rPr>
          <w:t>(2) Provide a public toilet room in accordance with §520.92 of this chapter (relating to Public Toilet Room).</w:t>
        </w:r>
      </w:ins>
    </w:p>
    <w:p w14:paraId="05B94838" w14:textId="338C9F4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697" w:author="Author"/>
          <w:rFonts w:ascii="Verdana" w:eastAsia="Verdana" w:hAnsi="Verdana" w:cs="Times New Roman"/>
          <w:u w:val="single"/>
        </w:rPr>
      </w:pPr>
      <w:ins w:id="3698" w:author="Author">
        <w:r w:rsidRPr="008834B7">
          <w:rPr>
            <w:rFonts w:ascii="Verdana" w:eastAsia="Verdana" w:hAnsi="Verdana" w:cs="Times New Roman"/>
            <w:u w:val="single"/>
          </w:rPr>
          <w:t>§520.107. Pediatric Critical Care Unit.</w:t>
        </w:r>
      </w:ins>
    </w:p>
    <w:p w14:paraId="4AC3D5B8"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699" w:author="Author"/>
          <w:rFonts w:ascii="Verdana" w:eastAsia="Verdana" w:hAnsi="Verdana" w:cs="Times New Roman"/>
          <w:u w:val="single"/>
        </w:rPr>
      </w:pPr>
      <w:ins w:id="3700" w:author="Author">
        <w:r w:rsidRPr="008834B7">
          <w:rPr>
            <w:rFonts w:ascii="Verdana" w:eastAsia="Verdana" w:hAnsi="Verdana" w:cs="Times New Roman"/>
            <w:u w:val="single"/>
          </w:rPr>
          <w:t>(a) Where pediatric and adolescent critical care services are offered to inpatients who require more medical assistance than intermediate care services, a pediatric critical care patient unit (PCCU) shall be provided in accordance with §520.106 of this division (relating to Critical Care Unit) and this section.</w:t>
        </w:r>
      </w:ins>
    </w:p>
    <w:p w14:paraId="0DD26012"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701" w:author="Author"/>
          <w:rFonts w:ascii="Verdana" w:eastAsia="Verdana" w:hAnsi="Verdana" w:cs="Times New Roman"/>
          <w:u w:val="single"/>
        </w:rPr>
      </w:pPr>
      <w:ins w:id="3702" w:author="Author">
        <w:r w:rsidRPr="008834B7">
          <w:rPr>
            <w:rFonts w:ascii="Verdana" w:eastAsia="Verdana" w:hAnsi="Verdana" w:cs="Times New Roman"/>
            <w:u w:val="single"/>
          </w:rPr>
          <w:t>(b) All entries to the unit shall be secured with controlled access.</w:t>
        </w:r>
      </w:ins>
    </w:p>
    <w:p w14:paraId="626D95F3"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703" w:author="Author"/>
          <w:rFonts w:ascii="Verdana" w:eastAsia="Verdana" w:hAnsi="Verdana" w:cs="Times New Roman"/>
          <w:u w:val="single"/>
        </w:rPr>
      </w:pPr>
      <w:ins w:id="3704" w:author="Author">
        <w:r w:rsidRPr="008834B7">
          <w:rPr>
            <w:rFonts w:ascii="Verdana" w:eastAsia="Verdana" w:hAnsi="Verdana" w:cs="Times New Roman"/>
            <w:u w:val="single"/>
          </w:rPr>
          <w:t>(c) Space shall be provided for family member or visitor in accordance with §520.102(e)(2)(C) of this division (relating to Medical/Surgical Patient Care Unit).</w:t>
        </w:r>
      </w:ins>
    </w:p>
    <w:p w14:paraId="0D6A4E14"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705" w:author="Author"/>
          <w:rFonts w:ascii="Verdana" w:eastAsia="Verdana" w:hAnsi="Verdana" w:cs="Times New Roman"/>
          <w:u w:val="single"/>
        </w:rPr>
      </w:pPr>
      <w:ins w:id="3706" w:author="Author">
        <w:r w:rsidRPr="008834B7">
          <w:rPr>
            <w:rFonts w:ascii="Verdana" w:eastAsia="Verdana" w:hAnsi="Verdana" w:cs="Times New Roman"/>
            <w:u w:val="single"/>
          </w:rPr>
          <w:t xml:space="preserve">(d) A consultation room shall be located in the PCCU for the exclusive use of family and support services and provided in accordance with §520.43 of this chapter (relating to Consultation Room). </w:t>
        </w:r>
      </w:ins>
    </w:p>
    <w:p w14:paraId="7CC8D680"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707" w:author="Author"/>
          <w:rFonts w:ascii="Verdana" w:eastAsia="Verdana" w:hAnsi="Verdana" w:cs="Times New Roman"/>
          <w:u w:val="single"/>
        </w:rPr>
      </w:pPr>
      <w:bookmarkStart w:id="3708" w:name="_Hlk56511936"/>
      <w:ins w:id="3709" w:author="Author">
        <w:r w:rsidRPr="008834B7">
          <w:rPr>
            <w:rFonts w:ascii="Verdana" w:eastAsia="Verdana" w:hAnsi="Verdana" w:cs="Times New Roman"/>
            <w:u w:val="single"/>
          </w:rPr>
          <w:t>(e) The PCCU shall provide a refrigerator, a hand-washing station, and counterspace shall be provided for formula and human milk storage.</w:t>
        </w:r>
      </w:ins>
    </w:p>
    <w:bookmarkEnd w:id="3708"/>
    <w:p w14:paraId="357C2A21"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710" w:author="Author"/>
          <w:rFonts w:ascii="Verdana" w:eastAsia="Verdana" w:hAnsi="Verdana" w:cs="Times New Roman"/>
          <w:u w:val="single"/>
        </w:rPr>
      </w:pPr>
      <w:ins w:id="3711" w:author="Author">
        <w:r w:rsidRPr="008834B7">
          <w:rPr>
            <w:rFonts w:ascii="Verdana" w:eastAsia="Verdana" w:hAnsi="Verdana" w:cs="Times New Roman"/>
            <w:u w:val="single"/>
          </w:rPr>
          <w:t xml:space="preserve">§520.108. Neonatal Intensive Care Unit. </w:t>
        </w:r>
      </w:ins>
    </w:p>
    <w:p w14:paraId="69079F98"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712" w:author="Author"/>
          <w:rFonts w:ascii="Verdana" w:eastAsia="Verdana" w:hAnsi="Verdana" w:cs="Times New Roman"/>
          <w:u w:val="single"/>
        </w:rPr>
      </w:pPr>
      <w:ins w:id="3713" w:author="Author">
        <w:r w:rsidRPr="008834B7">
          <w:rPr>
            <w:rFonts w:ascii="Verdana" w:eastAsia="Verdana" w:hAnsi="Verdana" w:cs="Times New Roman"/>
            <w:u w:val="single"/>
          </w:rPr>
          <w:t xml:space="preserve">(a) Where neonatal intensive care services are offered to inpatients who require more medical assistance than continuing care nursery services, a neonatal intensive care unit (NICU) shall be provided in accordance with §520.106 of this division (relating to </w:t>
        </w:r>
        <w:r w:rsidRPr="005D67AB">
          <w:rPr>
            <w:rFonts w:ascii="Verdana" w:eastAsia="Verdana" w:hAnsi="Verdana" w:cs="Times New Roman"/>
            <w:color w:val="000000"/>
            <w:u w:val="single"/>
          </w:rPr>
          <w:t>Critical Care Unit)</w:t>
        </w:r>
        <w:r w:rsidRPr="008834B7">
          <w:rPr>
            <w:rFonts w:ascii="Verdana" w:eastAsia="Verdana" w:hAnsi="Verdana" w:cs="Times New Roman"/>
            <w:u w:val="single"/>
          </w:rPr>
          <w:t xml:space="preserve"> and this section.</w:t>
        </w:r>
      </w:ins>
    </w:p>
    <w:p w14:paraId="7E78493D"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714" w:author="Author"/>
          <w:rFonts w:ascii="Verdana" w:eastAsia="Verdana" w:hAnsi="Verdana" w:cs="Times New Roman"/>
          <w:u w:val="single"/>
        </w:rPr>
      </w:pPr>
      <w:ins w:id="3715" w:author="Author">
        <w:r w:rsidRPr="008834B7">
          <w:rPr>
            <w:rFonts w:ascii="Verdana" w:eastAsia="Verdana" w:hAnsi="Verdana" w:cs="Times New Roman"/>
            <w:u w:val="single"/>
          </w:rPr>
          <w:t>(b) The NICU shall comply with the following requirements.</w:t>
        </w:r>
      </w:ins>
    </w:p>
    <w:p w14:paraId="52776636"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716" w:author="Author"/>
          <w:rFonts w:ascii="Verdana" w:eastAsia="Verdana" w:hAnsi="Verdana" w:cs="Times New Roman"/>
          <w:u w:val="single"/>
        </w:rPr>
      </w:pPr>
      <w:r w:rsidRPr="008834B7">
        <w:rPr>
          <w:rFonts w:ascii="Verdana" w:eastAsia="Verdana" w:hAnsi="Verdana" w:cs="Times New Roman"/>
        </w:rPr>
        <w:tab/>
      </w:r>
      <w:ins w:id="3717" w:author="Author">
        <w:r w:rsidR="006F12A7" w:rsidRPr="008834B7">
          <w:rPr>
            <w:rFonts w:ascii="Verdana" w:eastAsia="Verdana" w:hAnsi="Verdana" w:cs="Times New Roman"/>
            <w:u w:val="single"/>
          </w:rPr>
          <w:t xml:space="preserve">(1) Continuing care infant stations may be combined with the NICU, however, the continuing care infant station shall meet the spatial requirements and building system requirements, such as electrical, medical gas, nurse call, and ventilation. A continuing care infant area shall be a separate and defined area in the NICU where the two licensed bed types are in the same room. </w:t>
        </w:r>
      </w:ins>
    </w:p>
    <w:p w14:paraId="3BBFD92D"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718" w:author="Author"/>
          <w:rFonts w:ascii="Verdana" w:eastAsia="Verdana" w:hAnsi="Verdana" w:cs="Times New Roman"/>
          <w:u w:val="single"/>
        </w:rPr>
      </w:pPr>
      <w:r w:rsidRPr="008834B7">
        <w:rPr>
          <w:rFonts w:ascii="Verdana" w:eastAsia="Verdana" w:hAnsi="Verdana" w:cs="Times New Roman"/>
        </w:rPr>
        <w:tab/>
      </w:r>
      <w:ins w:id="3719" w:author="Author">
        <w:r w:rsidR="006F12A7" w:rsidRPr="008834B7">
          <w:rPr>
            <w:rFonts w:ascii="Verdana" w:eastAsia="Verdana" w:hAnsi="Verdana" w:cs="Times New Roman"/>
            <w:u w:val="single"/>
          </w:rPr>
          <w:t xml:space="preserve">(2) All entries to the NICU shall be secured with controlled access by door locking or by direct or indirect visual observation to protect the physical security of infants, and to minimize the risk of infant abduction. </w:t>
        </w:r>
      </w:ins>
    </w:p>
    <w:p w14:paraId="108754B3"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720" w:author="Author"/>
          <w:rFonts w:ascii="Verdana" w:eastAsia="Verdana" w:hAnsi="Verdana" w:cs="Times New Roman"/>
          <w:u w:val="single"/>
        </w:rPr>
      </w:pPr>
      <w:r w:rsidRPr="008834B7">
        <w:rPr>
          <w:rFonts w:ascii="Verdana" w:eastAsia="Verdana" w:hAnsi="Verdana" w:cs="Times New Roman"/>
        </w:rPr>
        <w:tab/>
      </w:r>
      <w:ins w:id="3721" w:author="Author">
        <w:r w:rsidR="006F12A7" w:rsidRPr="008834B7">
          <w:rPr>
            <w:rFonts w:ascii="Verdana" w:eastAsia="Verdana" w:hAnsi="Verdana" w:cs="Times New Roman"/>
            <w:u w:val="single"/>
          </w:rPr>
          <w:t xml:space="preserve">(3) A NICU workroom shall be provided in accordance with §520.112(d)(2) of this division (relating to </w:t>
        </w:r>
        <w:r w:rsidR="006F12A7" w:rsidRPr="005D67AB">
          <w:rPr>
            <w:rFonts w:ascii="Verdana" w:eastAsia="Verdana" w:hAnsi="Verdana" w:cs="Times New Roman"/>
            <w:color w:val="000000"/>
            <w:u w:val="single"/>
          </w:rPr>
          <w:t>Newborn Nursery Unit)</w:t>
        </w:r>
        <w:r w:rsidR="006F12A7" w:rsidRPr="008834B7">
          <w:rPr>
            <w:rFonts w:ascii="Verdana" w:eastAsia="Verdana" w:hAnsi="Verdana" w:cs="Times New Roman"/>
            <w:u w:val="single"/>
          </w:rPr>
          <w:t>.</w:t>
        </w:r>
      </w:ins>
    </w:p>
    <w:p w14:paraId="68078DD0"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722" w:author="Author"/>
          <w:rFonts w:ascii="Verdana" w:eastAsia="Verdana" w:hAnsi="Verdana" w:cs="Times New Roman"/>
          <w:u w:val="single"/>
        </w:rPr>
      </w:pPr>
      <w:r w:rsidRPr="008834B7">
        <w:rPr>
          <w:rFonts w:ascii="Verdana" w:eastAsia="Verdana" w:hAnsi="Verdana" w:cs="Times New Roman"/>
        </w:rPr>
        <w:tab/>
      </w:r>
      <w:ins w:id="3723" w:author="Author">
        <w:r w:rsidR="006F12A7" w:rsidRPr="008834B7">
          <w:rPr>
            <w:rFonts w:ascii="Verdana" w:eastAsia="Verdana" w:hAnsi="Verdana" w:cs="Times New Roman"/>
            <w:u w:val="single"/>
          </w:rPr>
          <w:t>(4) The family entrance and reception area shall be clearly identified. The reception area shall allow for visual observation and contact with all traffic entering the unit.</w:t>
        </w:r>
      </w:ins>
    </w:p>
    <w:p w14:paraId="3779D8FE"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724" w:author="Author"/>
          <w:rFonts w:ascii="Verdana" w:eastAsia="Verdana" w:hAnsi="Verdana" w:cs="Times New Roman"/>
          <w:u w:val="single"/>
        </w:rPr>
      </w:pPr>
      <w:r w:rsidRPr="008834B7">
        <w:rPr>
          <w:rFonts w:ascii="Verdana" w:eastAsia="Verdana" w:hAnsi="Verdana" w:cs="Times New Roman"/>
        </w:rPr>
        <w:tab/>
      </w:r>
      <w:ins w:id="3725" w:author="Author">
        <w:r w:rsidR="006F12A7" w:rsidRPr="008834B7">
          <w:rPr>
            <w:rFonts w:ascii="Verdana" w:eastAsia="Verdana" w:hAnsi="Verdana" w:cs="Times New Roman"/>
            <w:u w:val="single"/>
          </w:rPr>
          <w:t xml:space="preserve">(5) The following services from patient care units and clinical care units shall be provided in the licensed facility: </w:t>
        </w:r>
      </w:ins>
    </w:p>
    <w:p w14:paraId="3302D4C4"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726"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3727" w:author="Author">
        <w:r w:rsidR="006F12A7" w:rsidRPr="008834B7">
          <w:rPr>
            <w:rFonts w:ascii="Verdana" w:eastAsia="Verdana" w:hAnsi="Verdana" w:cs="Times New Roman"/>
            <w:u w:val="single"/>
          </w:rPr>
          <w:t>(A) imaging unit in accordance with §520.129 of this subchapter (relating to Imaging Unit);</w:t>
        </w:r>
      </w:ins>
    </w:p>
    <w:p w14:paraId="38297318"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728"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3729" w:author="Author">
        <w:r w:rsidR="006F12A7" w:rsidRPr="008834B7">
          <w:rPr>
            <w:rFonts w:ascii="Verdana" w:eastAsia="Verdana" w:hAnsi="Verdana" w:cs="Times New Roman"/>
            <w:u w:val="single"/>
          </w:rPr>
          <w:t>(B) respiratory therapy unit in accordance with §520.133 of this subchapter (relating to Respiratory Therapy Unit);</w:t>
        </w:r>
      </w:ins>
    </w:p>
    <w:p w14:paraId="4819ABFC"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730"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3731" w:author="Author">
        <w:r w:rsidR="006F12A7" w:rsidRPr="008834B7">
          <w:rPr>
            <w:rFonts w:ascii="Verdana" w:eastAsia="Verdana" w:hAnsi="Verdana" w:cs="Times New Roman"/>
            <w:u w:val="single"/>
          </w:rPr>
          <w:t>(C) laboratory unit in accordance with §520.141 of this subchapter (relating to Laboratory Unit).</w:t>
        </w:r>
      </w:ins>
    </w:p>
    <w:p w14:paraId="53BF8EC6"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732"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3733" w:author="Author">
        <w:r w:rsidR="006F12A7" w:rsidRPr="008834B7">
          <w:rPr>
            <w:rFonts w:ascii="Verdana" w:eastAsia="Verdana" w:hAnsi="Verdana" w:cs="Times New Roman"/>
            <w:u w:val="single"/>
          </w:rPr>
          <w:t>(D) pharmacy unit</w:t>
        </w:r>
        <w:r w:rsidR="006F12A7" w:rsidRPr="008834B7">
          <w:rPr>
            <w:rFonts w:asciiTheme="minorHAnsi" w:eastAsia="Verdana" w:hAnsiTheme="minorHAnsi" w:cs="Times New Roman"/>
            <w:u w:val="single"/>
          </w:rPr>
          <w:t xml:space="preserve"> </w:t>
        </w:r>
        <w:r w:rsidR="006F12A7" w:rsidRPr="008834B7">
          <w:rPr>
            <w:rFonts w:ascii="Verdana" w:eastAsia="Verdana" w:hAnsi="Verdana" w:cs="Times New Roman"/>
            <w:u w:val="single"/>
          </w:rPr>
          <w:t>in accordance with §520.142 of this subchapter (relating to Pharmacy Unit);</w:t>
        </w:r>
      </w:ins>
    </w:p>
    <w:p w14:paraId="5BF27C85"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734"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3735" w:author="Author">
        <w:r w:rsidR="006F12A7" w:rsidRPr="008834B7">
          <w:rPr>
            <w:rFonts w:ascii="Verdana" w:eastAsia="Verdana" w:hAnsi="Verdana" w:cs="Times New Roman"/>
            <w:u w:val="single"/>
          </w:rPr>
          <w:t>(E) blood gas lab; and</w:t>
        </w:r>
      </w:ins>
    </w:p>
    <w:p w14:paraId="2F7FC8D9"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736"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3737" w:author="Author">
        <w:r w:rsidR="006F12A7" w:rsidRPr="008834B7">
          <w:rPr>
            <w:rFonts w:ascii="Verdana" w:eastAsia="Verdana" w:hAnsi="Verdana" w:cs="Times New Roman"/>
            <w:u w:val="single"/>
          </w:rPr>
          <w:t>(F) social work.</w:t>
        </w:r>
      </w:ins>
    </w:p>
    <w:p w14:paraId="06B301EF"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738" w:author="Author"/>
          <w:rFonts w:ascii="Verdana" w:eastAsia="Verdana" w:hAnsi="Verdana" w:cs="Times New Roman"/>
          <w:u w:val="single"/>
        </w:rPr>
      </w:pPr>
      <w:r w:rsidRPr="008834B7">
        <w:rPr>
          <w:rFonts w:ascii="Verdana" w:eastAsia="Verdana" w:hAnsi="Verdana" w:cs="Times New Roman"/>
        </w:rPr>
        <w:tab/>
      </w:r>
      <w:ins w:id="3739" w:author="Author">
        <w:r w:rsidR="006F12A7" w:rsidRPr="008834B7">
          <w:rPr>
            <w:rFonts w:ascii="Verdana" w:eastAsia="Verdana" w:hAnsi="Verdana" w:cs="Times New Roman"/>
            <w:u w:val="single"/>
          </w:rPr>
          <w:t xml:space="preserve">(6) The unit shall be located so that medical emergency resuscitation teams can respond promptly to emergency calls with minimum travel time. </w:t>
        </w:r>
      </w:ins>
    </w:p>
    <w:p w14:paraId="6B1D421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740" w:author="Author"/>
          <w:rFonts w:ascii="Verdana" w:eastAsia="Verdana" w:hAnsi="Verdana" w:cs="Times New Roman"/>
          <w:u w:val="single"/>
        </w:rPr>
      </w:pPr>
      <w:r w:rsidRPr="008834B7">
        <w:rPr>
          <w:rFonts w:ascii="Verdana" w:eastAsia="Verdana" w:hAnsi="Verdana" w:cs="Times New Roman"/>
        </w:rPr>
        <w:tab/>
      </w:r>
      <w:ins w:id="3741" w:author="Author">
        <w:r w:rsidR="006F12A7" w:rsidRPr="008834B7">
          <w:rPr>
            <w:rFonts w:ascii="Verdana" w:eastAsia="Verdana" w:hAnsi="Verdana" w:cs="Times New Roman"/>
            <w:u w:val="single"/>
          </w:rPr>
          <w:t>(7) The insulating glass specifications shall be provided as a required document during a final architectural inspection.</w:t>
        </w:r>
      </w:ins>
    </w:p>
    <w:p w14:paraId="29E9D5F4" w14:textId="5643338B"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742" w:author="Author"/>
          <w:rFonts w:ascii="Verdana" w:eastAsia="Verdana" w:hAnsi="Verdana" w:cs="Times New Roman"/>
          <w:u w:val="single"/>
        </w:rPr>
      </w:pPr>
      <w:ins w:id="3743" w:author="Author">
        <w:r w:rsidRPr="008834B7">
          <w:rPr>
            <w:rFonts w:ascii="Verdana" w:eastAsia="Verdana" w:hAnsi="Verdana" w:cs="Times New Roman"/>
            <w:u w:val="single"/>
          </w:rPr>
          <w:t>(c) The maximum capacity of a multiple-occupant NICU shall be 24 infant care stations (bassinets). A single-occupant NICU bedroom is permitted. Where minor renovation work is undertaken, the Texas Health and Human Services Commission (</w:t>
        </w:r>
        <w:r w:rsidRPr="008834B7">
          <w:rPr>
            <w:rFonts w:asciiTheme="minorHAnsi" w:hAnsiTheme="minorHAnsi" w:cs="Times New Roman"/>
            <w:u w:val="single"/>
          </w:rPr>
          <w:t>HHSC) may permit the built environment to meet the chapter requirements that were in effect at the time of the initial construction, addition, or renovation was built in accordance with §520.14(c) of this chapter (relating to Exceptions).</w:t>
        </w:r>
      </w:ins>
    </w:p>
    <w:p w14:paraId="6DF9B8BF"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744" w:author="Author"/>
          <w:rFonts w:ascii="Verdana" w:eastAsia="Verdana" w:hAnsi="Verdana" w:cs="Times New Roman"/>
          <w:u w:val="single"/>
        </w:rPr>
      </w:pPr>
      <w:r w:rsidRPr="008834B7">
        <w:rPr>
          <w:rFonts w:ascii="Verdana" w:eastAsia="Verdana" w:hAnsi="Verdana" w:cs="Times New Roman"/>
        </w:rPr>
        <w:tab/>
      </w:r>
      <w:ins w:id="3745" w:author="Author">
        <w:r w:rsidR="006F12A7" w:rsidRPr="008834B7">
          <w:rPr>
            <w:rFonts w:ascii="Verdana" w:eastAsia="Verdana" w:hAnsi="Verdana" w:cs="Times New Roman"/>
            <w:u w:val="single"/>
          </w:rPr>
          <w:t>(1) The NICU shall provide at least one</w:t>
        </w:r>
        <w:r w:rsidR="006F12A7" w:rsidRPr="008834B7">
          <w:rPr>
            <w:rFonts w:asciiTheme="minorHAnsi" w:hAnsiTheme="minorHAnsi" w:cs="Times New Roman"/>
            <w:u w:val="single"/>
          </w:rPr>
          <w:t xml:space="preserve"> (</w:t>
        </w:r>
        <w:r w:rsidR="006F12A7" w:rsidRPr="008834B7">
          <w:rPr>
            <w:rFonts w:ascii="Verdana" w:eastAsia="Verdana" w:hAnsi="Verdana" w:cs="Times New Roman"/>
            <w:u w:val="single"/>
          </w:rPr>
          <w:t>airborne infection isolation) AII patient care bedroom in accordance with §520.41 of this chapter (relating to Airborne Infection Isolation Room). Omission of the bathroom/toilet room shall be permitted.</w:t>
        </w:r>
      </w:ins>
    </w:p>
    <w:p w14:paraId="567B97C5"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746" w:author="Author"/>
          <w:rFonts w:ascii="Verdana" w:eastAsia="Verdana" w:hAnsi="Verdana" w:cs="Times New Roman"/>
          <w:u w:val="single"/>
        </w:rPr>
      </w:pPr>
      <w:r w:rsidRPr="008834B7">
        <w:rPr>
          <w:rFonts w:ascii="Verdana" w:eastAsia="Verdana" w:hAnsi="Verdana" w:cs="Times New Roman"/>
        </w:rPr>
        <w:tab/>
      </w:r>
      <w:ins w:id="3747" w:author="Author">
        <w:r w:rsidR="006F12A7" w:rsidRPr="008834B7">
          <w:rPr>
            <w:rFonts w:ascii="Verdana" w:eastAsia="Verdana" w:hAnsi="Verdana" w:cs="Times New Roman"/>
            <w:u w:val="single"/>
          </w:rPr>
          <w:t>(2) A single-occupant bedroom shall provide a minimum 165 square feet clear floor area with a minimum 12</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foot headwall length. A multiple-occupant bedroom, including ones with bays, cubicles, or movable cubicle partitions, shall provide a minimum 120 square feet clear floor area of per infant care station or bassinet with a minimum 10</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foot headwall length per infant care station or bassinet. Refer to definitions for “clearance,” “clear dimension,” and “clear floor area” in §520.2 of this chapter (relating to Definitions).</w:t>
        </w:r>
      </w:ins>
    </w:p>
    <w:p w14:paraId="1AD50FDC"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748" w:author="Author"/>
          <w:rFonts w:ascii="Verdana" w:eastAsia="Verdana" w:hAnsi="Verdana" w:cs="Times New Roman"/>
          <w:u w:val="single"/>
        </w:rPr>
      </w:pPr>
      <w:r w:rsidRPr="008834B7">
        <w:rPr>
          <w:rFonts w:ascii="Verdana" w:eastAsia="Verdana" w:hAnsi="Verdana" w:cs="Times New Roman"/>
        </w:rPr>
        <w:tab/>
      </w:r>
      <w:ins w:id="3749" w:author="Author">
        <w:r w:rsidR="006F12A7" w:rsidRPr="008834B7">
          <w:rPr>
            <w:rFonts w:ascii="Verdana" w:eastAsia="Verdana" w:hAnsi="Verdana" w:cs="Times New Roman"/>
            <w:u w:val="single"/>
          </w:rPr>
          <w:t>(3) A single-occupant bedroom shall provide a minimum clearance of four</w:t>
        </w:r>
        <w:r w:rsidR="006F12A7">
          <w:rPr>
            <w:rFonts w:ascii="Verdana" w:eastAsia="Verdana" w:hAnsi="Verdana" w:cs="Times New Roman"/>
            <w:u w:val="single"/>
          </w:rPr>
          <w:t xml:space="preserve"> foot</w:t>
        </w:r>
        <w:r w:rsidR="006F12A7" w:rsidRPr="008834B7">
          <w:rPr>
            <w:rFonts w:ascii="Verdana" w:eastAsia="Verdana" w:hAnsi="Verdana" w:cs="Times New Roman"/>
            <w:u w:val="single"/>
          </w:rPr>
          <w:t xml:space="preserve"> on the transfer side, four</w:t>
        </w:r>
        <w:r w:rsidR="006F12A7">
          <w:rPr>
            <w:rFonts w:ascii="Verdana" w:eastAsia="Verdana" w:hAnsi="Verdana" w:cs="Times New Roman"/>
            <w:u w:val="single"/>
          </w:rPr>
          <w:t xml:space="preserve"> foot</w:t>
        </w:r>
        <w:r w:rsidR="006F12A7" w:rsidRPr="008834B7">
          <w:rPr>
            <w:rFonts w:ascii="Verdana" w:eastAsia="Verdana" w:hAnsi="Verdana" w:cs="Times New Roman"/>
            <w:u w:val="single"/>
          </w:rPr>
          <w:t xml:space="preserve"> on the non-transfer side, and one</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foot at the head of the bassinet. A multiple-occupant bedroom shall provide a minimum clearance of eight</w:t>
        </w:r>
        <w:r w:rsidR="006F12A7">
          <w:rPr>
            <w:rFonts w:ascii="Verdana" w:eastAsia="Verdana" w:hAnsi="Verdana" w:cs="Times New Roman"/>
            <w:u w:val="single"/>
          </w:rPr>
          <w:t xml:space="preserve"> foot</w:t>
        </w:r>
        <w:r w:rsidR="006F12A7" w:rsidRPr="008834B7">
          <w:rPr>
            <w:rFonts w:ascii="Verdana" w:eastAsia="Verdana" w:hAnsi="Verdana" w:cs="Times New Roman"/>
            <w:u w:val="single"/>
          </w:rPr>
          <w:t xml:space="preserve"> between the side of a patient bed and adjacent walls/partitions, and eight</w:t>
        </w:r>
        <w:r w:rsidR="006F12A7">
          <w:rPr>
            <w:rFonts w:ascii="Verdana" w:eastAsia="Verdana" w:hAnsi="Verdana" w:cs="Times New Roman"/>
            <w:u w:val="single"/>
          </w:rPr>
          <w:t xml:space="preserve"> foot</w:t>
        </w:r>
        <w:r w:rsidR="006F12A7" w:rsidRPr="008834B7">
          <w:rPr>
            <w:rFonts w:ascii="Verdana" w:eastAsia="Verdana" w:hAnsi="Verdana" w:cs="Times New Roman"/>
            <w:u w:val="single"/>
          </w:rPr>
          <w:t xml:space="preserve"> between the side of an adjacent bassinet. Where bassinets face each other, a minimum corridor clearance of eight</w:t>
        </w:r>
        <w:r w:rsidR="006F12A7">
          <w:rPr>
            <w:rFonts w:ascii="Verdana" w:eastAsia="Verdana" w:hAnsi="Verdana" w:cs="Times New Roman"/>
            <w:u w:val="single"/>
          </w:rPr>
          <w:t xml:space="preserve"> foot</w:t>
        </w:r>
        <w:r w:rsidR="006F12A7" w:rsidRPr="008834B7">
          <w:rPr>
            <w:rFonts w:ascii="Verdana" w:eastAsia="Verdana" w:hAnsi="Verdana" w:cs="Times New Roman"/>
            <w:u w:val="single"/>
          </w:rPr>
          <w:t xml:space="preserve"> shall be provided from the foot of a bassinet or other fixed object to allow a clear unobstructed passage for beds, equipment, wheelchairs, staff, patients, and visitors.</w:t>
        </w:r>
      </w:ins>
    </w:p>
    <w:p w14:paraId="66B1A08E"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750" w:author="Author"/>
          <w:rFonts w:ascii="Verdana" w:eastAsia="Verdana" w:hAnsi="Verdana" w:cs="Times New Roman"/>
          <w:u w:val="single"/>
        </w:rPr>
      </w:pPr>
      <w:r w:rsidRPr="008834B7">
        <w:rPr>
          <w:rFonts w:ascii="Verdana" w:eastAsia="Verdana" w:hAnsi="Verdana" w:cs="Times New Roman"/>
        </w:rPr>
        <w:tab/>
      </w:r>
      <w:ins w:id="3751" w:author="Author">
        <w:r w:rsidR="006F12A7" w:rsidRPr="008834B7">
          <w:rPr>
            <w:rFonts w:ascii="Verdana" w:eastAsia="Verdana" w:hAnsi="Verdana" w:cs="Times New Roman"/>
            <w:u w:val="single"/>
          </w:rPr>
          <w:t>(4) At least one source of daylight, such as transparent windows, clerestory windows, or skylights, shall be visible from the infant care station itself or from an adjacent area. Distance from an infant care station to an exterior window shall not exceed 50</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The following requirements shall apply where a window is provided.</w:t>
        </w:r>
      </w:ins>
    </w:p>
    <w:p w14:paraId="4AA37CD3"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752"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3753" w:author="Author">
        <w:r w:rsidR="006F12A7" w:rsidRPr="008834B7">
          <w:rPr>
            <w:rFonts w:ascii="Verdana" w:eastAsia="Verdana" w:hAnsi="Verdana" w:cs="Times New Roman"/>
            <w:u w:val="single"/>
          </w:rPr>
          <w:t>(A) Exterior windows in infant care areas shall be glazed with insulating glass to minimize heat gain or loss. They shall be at least two</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from an infant bassinet or infant care station.</w:t>
        </w:r>
      </w:ins>
    </w:p>
    <w:p w14:paraId="0F3066B7"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754"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3755" w:author="Author">
        <w:r w:rsidR="006F12A7" w:rsidRPr="008834B7">
          <w:rPr>
            <w:rFonts w:ascii="Verdana" w:eastAsia="Verdana" w:hAnsi="Verdana" w:cs="Times New Roman"/>
            <w:u w:val="single"/>
          </w:rPr>
          <w:t xml:space="preserve">(B) All daylight sources, except for skylights, shall be equipped with shading devices. </w:t>
        </w:r>
      </w:ins>
    </w:p>
    <w:p w14:paraId="6945C597"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756" w:author="Author"/>
          <w:rFonts w:ascii="Verdana" w:eastAsia="Verdana" w:hAnsi="Verdana" w:cs="Times New Roman"/>
          <w:u w:val="single"/>
        </w:rPr>
      </w:pPr>
      <w:r w:rsidRPr="008834B7">
        <w:rPr>
          <w:rFonts w:ascii="Verdana" w:eastAsia="Verdana" w:hAnsi="Verdana" w:cs="Times New Roman"/>
        </w:rPr>
        <w:tab/>
      </w:r>
      <w:ins w:id="3757" w:author="Author">
        <w:r w:rsidR="006F12A7" w:rsidRPr="008834B7">
          <w:rPr>
            <w:rFonts w:ascii="Verdana" w:eastAsia="Verdana" w:hAnsi="Verdana" w:cs="Times New Roman"/>
            <w:u w:val="single"/>
          </w:rPr>
          <w:t>(5) Patient privacy shall be provided in accordance with §520.101(e) of this division (relating to General) at each infant care station for the infant and family.</w:t>
        </w:r>
      </w:ins>
    </w:p>
    <w:p w14:paraId="3DF5E465"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758" w:author="Author"/>
          <w:rFonts w:ascii="Verdana" w:eastAsia="Verdana" w:hAnsi="Verdana" w:cs="Times New Roman"/>
          <w:u w:val="single"/>
        </w:rPr>
      </w:pPr>
      <w:r w:rsidRPr="008834B7">
        <w:rPr>
          <w:rFonts w:ascii="Verdana" w:eastAsia="Verdana" w:hAnsi="Verdana" w:cs="Times New Roman"/>
        </w:rPr>
        <w:tab/>
      </w:r>
      <w:ins w:id="3759" w:author="Author">
        <w:r w:rsidR="006F12A7" w:rsidRPr="008834B7">
          <w:rPr>
            <w:rFonts w:ascii="Verdana" w:eastAsia="Verdana" w:hAnsi="Verdana" w:cs="Times New Roman"/>
            <w:u w:val="single"/>
          </w:rPr>
          <w:t>(6) Hand-washing station shall be provided in accordance with §520.67 of this chapter (relating to Hand-Washing Station).</w:t>
        </w:r>
      </w:ins>
    </w:p>
    <w:p w14:paraId="6C9AF459"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760"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3761" w:author="Author">
        <w:r w:rsidR="006F12A7" w:rsidRPr="008834B7">
          <w:rPr>
            <w:rFonts w:ascii="Verdana" w:eastAsia="Verdana" w:hAnsi="Verdana" w:cs="Times New Roman"/>
            <w:u w:val="single"/>
          </w:rPr>
          <w:t>(A) In a multiple-occupant room, each infant care station shall be within 20</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of a hand-washing station.</w:t>
        </w:r>
      </w:ins>
    </w:p>
    <w:p w14:paraId="1E2011C8"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762"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3763" w:author="Author">
        <w:r w:rsidR="006F12A7" w:rsidRPr="008834B7">
          <w:rPr>
            <w:rFonts w:ascii="Verdana" w:eastAsia="Verdana" w:hAnsi="Verdana" w:cs="Times New Roman"/>
            <w:u w:val="single"/>
          </w:rPr>
          <w:t>(B) Where a critical care bedroom changes designation to a neonatal intensive care bedroom, and where a swivette exists, the swivette shall be removed. A hand-washing station shall be provided in accordance with §520.67 of this chapter.</w:t>
        </w:r>
      </w:ins>
    </w:p>
    <w:p w14:paraId="280301E6"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764" w:author="Author"/>
          <w:rFonts w:ascii="Verdana" w:eastAsia="Verdana" w:hAnsi="Verdana" w:cs="Times New Roman"/>
          <w:u w:val="single"/>
        </w:rPr>
      </w:pPr>
      <w:r w:rsidRPr="008834B7">
        <w:rPr>
          <w:rFonts w:ascii="Verdana" w:eastAsia="Verdana" w:hAnsi="Verdana" w:cs="Times New Roman"/>
        </w:rPr>
        <w:tab/>
      </w:r>
      <w:ins w:id="3765" w:author="Author">
        <w:r w:rsidR="006F12A7" w:rsidRPr="008834B7">
          <w:rPr>
            <w:rFonts w:ascii="Verdana" w:eastAsia="Verdana" w:hAnsi="Verdana" w:cs="Times New Roman"/>
            <w:u w:val="single"/>
          </w:rPr>
          <w:t>(7) Infant rooms (including airborne infection isolation rooms), staff work areas, family areas, staff lounge, and sleeping areas and their spaces opening onto them, shall meet the requirements in the table in §520.1203 of this chapter (relating to Maximum Design Criteria for Noise in Interior Spaces Caused by Building Systems).</w:t>
        </w:r>
      </w:ins>
    </w:p>
    <w:p w14:paraId="19EBAEFB" w14:textId="56020EEA"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766" w:author="Author"/>
          <w:rFonts w:ascii="Verdana" w:eastAsia="Verdana" w:hAnsi="Verdana" w:cs="Times New Roman"/>
          <w:u w:val="single"/>
        </w:rPr>
      </w:pPr>
      <w:ins w:id="3767" w:author="Author">
        <w:r w:rsidRPr="008834B7">
          <w:rPr>
            <w:rFonts w:ascii="Verdana" w:eastAsia="Verdana" w:hAnsi="Verdana" w:cs="Times New Roman"/>
            <w:u w:val="single"/>
          </w:rPr>
          <w:t>(d) A lactation room immediately accessible to the NICU for lactation support and consultation shall be provided.</w:t>
        </w:r>
      </w:ins>
    </w:p>
    <w:p w14:paraId="03ED2AAE"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768" w:author="Author"/>
          <w:rFonts w:ascii="Verdana" w:eastAsia="Verdana" w:hAnsi="Verdana" w:cs="Times New Roman"/>
          <w:u w:val="single"/>
        </w:rPr>
      </w:pPr>
      <w:r w:rsidRPr="008834B7">
        <w:rPr>
          <w:rFonts w:ascii="Verdana" w:eastAsia="Verdana" w:hAnsi="Verdana" w:cs="Times New Roman"/>
        </w:rPr>
        <w:tab/>
      </w:r>
      <w:ins w:id="3769" w:author="Author">
        <w:r w:rsidR="006F12A7" w:rsidRPr="008834B7">
          <w:rPr>
            <w:rFonts w:ascii="Verdana" w:eastAsia="Verdana" w:hAnsi="Verdana" w:cs="Times New Roman"/>
            <w:u w:val="single"/>
          </w:rPr>
          <w:t>(1) The lactation room shall provide a minimum 80 square feet clear floor area with minimum eight</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foot clear dimensions.</w:t>
        </w:r>
      </w:ins>
    </w:p>
    <w:p w14:paraId="1CADEF9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770" w:author="Author"/>
          <w:rFonts w:ascii="Verdana" w:eastAsia="Verdana" w:hAnsi="Verdana" w:cs="Times New Roman"/>
          <w:u w:val="single"/>
        </w:rPr>
      </w:pPr>
      <w:r w:rsidRPr="008834B7">
        <w:rPr>
          <w:rFonts w:ascii="Verdana" w:eastAsia="Verdana" w:hAnsi="Verdana" w:cs="Times New Roman"/>
        </w:rPr>
        <w:tab/>
      </w:r>
      <w:ins w:id="3771" w:author="Author">
        <w:r w:rsidR="006F12A7" w:rsidRPr="008834B7">
          <w:rPr>
            <w:rFonts w:ascii="Verdana" w:eastAsia="Verdana" w:hAnsi="Verdana" w:cs="Times New Roman"/>
            <w:u w:val="single"/>
          </w:rPr>
          <w:t xml:space="preserve">(2) The medication area or room shall be equipped with or accommodate the following features. </w:t>
        </w:r>
      </w:ins>
    </w:p>
    <w:p w14:paraId="732EC549"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772"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3773" w:author="Author">
        <w:r w:rsidR="006F12A7" w:rsidRPr="008834B7">
          <w:rPr>
            <w:rFonts w:ascii="Verdana" w:eastAsia="Verdana" w:hAnsi="Verdana" w:cs="Times New Roman"/>
            <w:u w:val="single"/>
          </w:rPr>
          <w:t>(A) A work counter shall be provided with enough space to perform the required tasks and the counter shall be maintained in an organized manner to support effective use.</w:t>
        </w:r>
      </w:ins>
    </w:p>
    <w:p w14:paraId="169A6300"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774"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3775" w:author="Author">
        <w:r w:rsidR="006F12A7" w:rsidRPr="008834B7">
          <w:rPr>
            <w:rFonts w:ascii="Verdana" w:eastAsia="Verdana" w:hAnsi="Verdana" w:cs="Times New Roman"/>
            <w:u w:val="single"/>
          </w:rPr>
          <w:t>(B) A hand-washing station shall be provided in accordance with §520.67 of this chapter. Where lactation devices are cleaned in this space, at least two sinks shall be provided (one for hand-washing and one for cleaning the devices). The facility's functional program shall indicate where lactation devices are cleaned.</w:t>
        </w:r>
      </w:ins>
    </w:p>
    <w:p w14:paraId="0049DA6B"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776"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3777" w:author="Author">
        <w:r w:rsidR="006F12A7" w:rsidRPr="008834B7">
          <w:rPr>
            <w:rFonts w:ascii="Verdana" w:eastAsia="Verdana" w:hAnsi="Verdana" w:cs="Times New Roman"/>
            <w:u w:val="single"/>
          </w:rPr>
          <w:t>(C) A refrigerator used for storage of formula shall be provided and the temperature shall be documented and maintained per product specifications.</w:t>
        </w:r>
      </w:ins>
    </w:p>
    <w:p w14:paraId="40F73FD5"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778"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3779" w:author="Author">
        <w:r w:rsidR="006F12A7" w:rsidRPr="008834B7">
          <w:rPr>
            <w:rFonts w:ascii="Verdana" w:eastAsia="Verdana" w:hAnsi="Verdana" w:cs="Times New Roman"/>
            <w:u w:val="single"/>
          </w:rPr>
          <w:t>(D) Storage for pump and attachments and educational materials.</w:t>
        </w:r>
      </w:ins>
    </w:p>
    <w:p w14:paraId="7C78B550"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780"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3781" w:author="Author">
        <w:r w:rsidR="006F12A7" w:rsidRPr="008834B7">
          <w:rPr>
            <w:rFonts w:ascii="Verdana" w:eastAsia="Verdana" w:hAnsi="Verdana" w:cs="Times New Roman"/>
            <w:u w:val="single"/>
          </w:rPr>
          <w:t>(E) Door shall provide a minimum clear width of 32 inches.</w:t>
        </w:r>
      </w:ins>
    </w:p>
    <w:p w14:paraId="27FEC39F" w14:textId="2DD26BA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782" w:author="Author"/>
          <w:rFonts w:ascii="Verdana" w:eastAsia="Verdana" w:hAnsi="Verdana" w:cs="Times New Roman"/>
          <w:u w:val="single"/>
        </w:rPr>
      </w:pPr>
      <w:ins w:id="3783" w:author="Author">
        <w:r w:rsidRPr="008834B7">
          <w:rPr>
            <w:rFonts w:ascii="Verdana" w:eastAsia="Verdana" w:hAnsi="Verdana" w:cs="Times New Roman"/>
            <w:u w:val="single"/>
          </w:rPr>
          <w:t>(e) The NICU shall provide the following infant feeding preparation accommodations.</w:t>
        </w:r>
      </w:ins>
    </w:p>
    <w:p w14:paraId="49C7AD4E"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784" w:author="Author"/>
          <w:rFonts w:ascii="Verdana" w:eastAsia="Verdana" w:hAnsi="Verdana" w:cs="Times New Roman"/>
          <w:u w:val="single"/>
        </w:rPr>
      </w:pPr>
      <w:r w:rsidRPr="008834B7">
        <w:rPr>
          <w:rFonts w:ascii="Verdana" w:eastAsia="Verdana" w:hAnsi="Verdana" w:cs="Times New Roman"/>
        </w:rPr>
        <w:tab/>
      </w:r>
      <w:ins w:id="3785" w:author="Author">
        <w:r w:rsidR="006F12A7" w:rsidRPr="008834B7">
          <w:rPr>
            <w:rFonts w:ascii="Verdana" w:eastAsia="Verdana" w:hAnsi="Verdana" w:cs="Times New Roman"/>
            <w:u w:val="single"/>
          </w:rPr>
          <w:t>(1) The infant feeding preparation accommodations shall comply with the following general requirements.</w:t>
        </w:r>
      </w:ins>
    </w:p>
    <w:p w14:paraId="2FFCF5AD"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786"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3787" w:author="Author">
        <w:r w:rsidR="006F12A7" w:rsidRPr="008834B7">
          <w:rPr>
            <w:rFonts w:ascii="Verdana" w:eastAsia="Verdana" w:hAnsi="Verdana" w:cs="Times New Roman"/>
            <w:u w:val="single"/>
          </w:rPr>
          <w:t>(A) Space for preparation and storage of formula and additives to human milk and formula shall be provided in the unit or other location away from the patient bedside.</w:t>
        </w:r>
      </w:ins>
    </w:p>
    <w:p w14:paraId="01AC38A5"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788"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3789" w:author="Author">
        <w:r w:rsidR="006F12A7" w:rsidRPr="008834B7">
          <w:rPr>
            <w:rFonts w:ascii="Verdana" w:eastAsia="Verdana" w:hAnsi="Verdana" w:cs="Times New Roman"/>
            <w:u w:val="single"/>
          </w:rPr>
          <w:t xml:space="preserve">(B) Work counter with enough space to perform the required task. Counter shall be maintained to support effective use. </w:t>
        </w:r>
      </w:ins>
    </w:p>
    <w:p w14:paraId="0CF00103"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790" w:author="Author"/>
          <w:rFonts w:ascii="Verdana" w:eastAsia="Verdana" w:hAnsi="Verdana" w:cs="Times New Roman"/>
          <w:u w:val="single"/>
        </w:rPr>
      </w:pPr>
      <w:r w:rsidRPr="008834B7">
        <w:rPr>
          <w:rFonts w:ascii="Verdana" w:eastAsia="Verdana" w:hAnsi="Verdana" w:cs="Times New Roman"/>
        </w:rPr>
        <w:tab/>
      </w:r>
      <w:ins w:id="3791" w:author="Author">
        <w:r w:rsidR="006F12A7" w:rsidRPr="008834B7">
          <w:rPr>
            <w:rFonts w:ascii="Verdana" w:eastAsia="Verdana" w:hAnsi="Verdana" w:cs="Times New Roman"/>
            <w:u w:val="single"/>
          </w:rPr>
          <w:t xml:space="preserve">(2) Where infant feedings are prepared in the licensed facility, a feeding preparation room with the following spaces shall be provided: </w:t>
        </w:r>
      </w:ins>
    </w:p>
    <w:p w14:paraId="38FD1EB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792"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3793" w:author="Author">
        <w:r w:rsidR="006F12A7" w:rsidRPr="008834B7">
          <w:rPr>
            <w:rFonts w:ascii="Verdana" w:eastAsia="Verdana" w:hAnsi="Verdana" w:cs="Times New Roman"/>
            <w:u w:val="single"/>
          </w:rPr>
          <w:t>(A) anteroom or anteroom area;</w:t>
        </w:r>
      </w:ins>
    </w:p>
    <w:p w14:paraId="31A6F6B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794"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3795" w:author="Author">
        <w:r w:rsidR="006F12A7" w:rsidRPr="008834B7">
          <w:rPr>
            <w:rFonts w:ascii="Verdana" w:eastAsia="Verdana" w:hAnsi="Verdana" w:cs="Times New Roman"/>
            <w:u w:val="single"/>
          </w:rPr>
          <w:t xml:space="preserve">(B) preparation area; </w:t>
        </w:r>
      </w:ins>
    </w:p>
    <w:p w14:paraId="725077FB"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796"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3797" w:author="Author">
        <w:r w:rsidR="006F12A7" w:rsidRPr="008834B7">
          <w:rPr>
            <w:rFonts w:ascii="Verdana" w:eastAsia="Verdana" w:hAnsi="Verdana" w:cs="Times New Roman"/>
            <w:u w:val="single"/>
          </w:rPr>
          <w:t>(C) storage space; and</w:t>
        </w:r>
      </w:ins>
    </w:p>
    <w:p w14:paraId="72B81BF4"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798"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3799" w:author="Author">
        <w:r w:rsidR="006F12A7" w:rsidRPr="008834B7">
          <w:rPr>
            <w:rFonts w:ascii="Verdana" w:eastAsia="Verdana" w:hAnsi="Verdana" w:cs="Times New Roman"/>
            <w:u w:val="single"/>
          </w:rPr>
          <w:t xml:space="preserve">(D) cleanup area. </w:t>
        </w:r>
      </w:ins>
    </w:p>
    <w:p w14:paraId="5ED57925" w14:textId="77777777" w:rsidR="006F12A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800" w:author="Author"/>
          <w:rFonts w:ascii="Verdana" w:eastAsia="Verdana" w:hAnsi="Verdana" w:cs="Times New Roman"/>
          <w:u w:val="single"/>
        </w:rPr>
      </w:pPr>
      <w:ins w:id="3801" w:author="Author">
        <w:r w:rsidRPr="008834B7">
          <w:rPr>
            <w:rFonts w:ascii="Verdana" w:eastAsia="Verdana" w:hAnsi="Verdana" w:cs="Times New Roman"/>
            <w:u w:val="single"/>
          </w:rPr>
          <w:t xml:space="preserve"> (f) The NICU shall provide support areas that comply with the following requirements.</w:t>
        </w:r>
      </w:ins>
    </w:p>
    <w:p w14:paraId="6461C13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802" w:author="Author"/>
          <w:rFonts w:ascii="Verdana" w:eastAsia="Verdana" w:hAnsi="Verdana" w:cs="Times New Roman"/>
          <w:u w:val="single"/>
        </w:rPr>
      </w:pPr>
      <w:r w:rsidRPr="008834B7">
        <w:rPr>
          <w:rFonts w:ascii="Verdana" w:eastAsia="Verdana" w:hAnsi="Verdana" w:cs="Times New Roman"/>
        </w:rPr>
        <w:tab/>
      </w:r>
      <w:ins w:id="3803" w:author="Author">
        <w:r w:rsidR="006F12A7" w:rsidRPr="008834B7">
          <w:rPr>
            <w:rFonts w:ascii="Verdana" w:eastAsia="Verdana" w:hAnsi="Verdana" w:cs="Times New Roman"/>
            <w:u w:val="single"/>
          </w:rPr>
          <w:t>(1) The NICU shall provide a nurse station dedicated to and located in the NICU in accordance with §520.62 of this chapter (relating to Nurse Station) that provides direct visual observation between a nurse station and each infant care station in the unit. Where a sub-charting station is provided in the corridor, it shall be recessed a minimum of 18 inches to prevent chairs or equipment from encroaching in the corridor width. Video cameras shall not substitute for direct visual observation but may be used as additional safety precautions.</w:t>
        </w:r>
      </w:ins>
    </w:p>
    <w:p w14:paraId="2F1D8BD7"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804" w:author="Author"/>
          <w:rFonts w:ascii="Verdana" w:eastAsia="Verdana" w:hAnsi="Verdana" w:cs="Times New Roman"/>
          <w:u w:val="single"/>
        </w:rPr>
      </w:pPr>
      <w:r w:rsidRPr="008834B7">
        <w:rPr>
          <w:rFonts w:ascii="Verdana" w:eastAsia="Verdana" w:hAnsi="Verdana" w:cs="Times New Roman"/>
        </w:rPr>
        <w:tab/>
      </w:r>
      <w:ins w:id="3805" w:author="Author">
        <w:r w:rsidR="006F12A7" w:rsidRPr="008834B7">
          <w:rPr>
            <w:rFonts w:ascii="Verdana" w:eastAsia="Verdana" w:hAnsi="Verdana" w:cs="Times New Roman"/>
            <w:u w:val="single"/>
          </w:rPr>
          <w:t xml:space="preserve">(2) The NICU shall provide a dedicated documentation area in accordance with §520.63 of this chapter (relating to Documentation Area). </w:t>
        </w:r>
      </w:ins>
    </w:p>
    <w:p w14:paraId="2D550BE8"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806" w:author="Author"/>
          <w:rFonts w:ascii="Verdana" w:eastAsia="Verdana" w:hAnsi="Verdana" w:cs="Times New Roman"/>
          <w:u w:val="single"/>
        </w:rPr>
      </w:pPr>
      <w:r w:rsidRPr="008834B7">
        <w:rPr>
          <w:rFonts w:ascii="Verdana" w:eastAsia="Verdana" w:hAnsi="Verdana" w:cs="Times New Roman"/>
        </w:rPr>
        <w:tab/>
      </w:r>
      <w:ins w:id="3807" w:author="Author">
        <w:r w:rsidR="006F12A7" w:rsidRPr="008834B7">
          <w:rPr>
            <w:rFonts w:ascii="Verdana" w:eastAsia="Verdana" w:hAnsi="Verdana" w:cs="Times New Roman"/>
            <w:u w:val="single"/>
          </w:rPr>
          <w:t xml:space="preserve">(3) </w:t>
        </w:r>
        <w:r w:rsidR="006F12A7" w:rsidRPr="008834B7">
          <w:rPr>
            <w:rFonts w:asciiTheme="minorHAnsi" w:eastAsia="Verdana" w:hAnsiTheme="minorHAnsi" w:cs="Times New Roman"/>
            <w:u w:val="single"/>
          </w:rPr>
          <w:t>A nurse office shall be provided in accordance with §520.64 of this chapter (relating to Nurse Office). The nurse office shall be located in or immediately accessible to the NICU. Where the nurse office is located immediately accessible to the NICU, the office shall be linked with the unit by telephone or an intercommunications system.</w:t>
        </w:r>
        <w:r w:rsidR="006F12A7" w:rsidRPr="008834B7">
          <w:rPr>
            <w:rFonts w:ascii="Verdana" w:eastAsia="Verdana" w:hAnsi="Verdana" w:cs="Times New Roman"/>
            <w:u w:val="single"/>
          </w:rPr>
          <w:t xml:space="preserve"> </w:t>
        </w:r>
      </w:ins>
    </w:p>
    <w:p w14:paraId="6010635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808" w:author="Author"/>
          <w:rFonts w:ascii="Verdana" w:eastAsia="Verdana" w:hAnsi="Verdana" w:cs="Times New Roman"/>
          <w:u w:val="single"/>
        </w:rPr>
      </w:pPr>
      <w:r w:rsidRPr="008834B7">
        <w:rPr>
          <w:rFonts w:ascii="Verdana" w:eastAsia="Verdana" w:hAnsi="Verdana" w:cs="Times New Roman"/>
        </w:rPr>
        <w:tab/>
      </w:r>
      <w:ins w:id="3809" w:author="Author">
        <w:r w:rsidR="006F12A7" w:rsidRPr="008834B7">
          <w:rPr>
            <w:rFonts w:ascii="Verdana" w:eastAsia="Verdana" w:hAnsi="Verdana" w:cs="Times New Roman"/>
            <w:u w:val="single"/>
          </w:rPr>
          <w:t>(4) A multipurpose room shall be provided in accordance with §520.65 of this chapter (relating to Multipurpose Room). The multipurpose room shall be readily accessible to each NICU and may be shared with other adjacent NICUs.</w:t>
        </w:r>
      </w:ins>
    </w:p>
    <w:p w14:paraId="4D79EBF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810" w:author="Author"/>
          <w:rFonts w:ascii="Verdana" w:eastAsia="Verdana" w:hAnsi="Verdana" w:cs="Times New Roman"/>
          <w:u w:val="single"/>
        </w:rPr>
      </w:pPr>
      <w:r w:rsidRPr="008834B7">
        <w:rPr>
          <w:rFonts w:ascii="Verdana" w:eastAsia="Verdana" w:hAnsi="Verdana" w:cs="Times New Roman"/>
        </w:rPr>
        <w:tab/>
      </w:r>
      <w:ins w:id="3811" w:author="Author">
        <w:r w:rsidR="006F12A7" w:rsidRPr="008834B7">
          <w:rPr>
            <w:rFonts w:ascii="Verdana" w:eastAsia="Verdana" w:hAnsi="Verdana" w:cs="Times New Roman"/>
            <w:u w:val="single"/>
          </w:rPr>
          <w:t>(5) Hand-washing stations shall be provided in accordance with §520.67 of this chapter.</w:t>
        </w:r>
      </w:ins>
    </w:p>
    <w:p w14:paraId="36787787"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812" w:author="Author"/>
          <w:rFonts w:ascii="Verdana" w:eastAsia="Verdana" w:hAnsi="Verdana" w:cs="Times New Roman"/>
          <w:u w:val="single"/>
        </w:rPr>
      </w:pPr>
      <w:r w:rsidRPr="008834B7">
        <w:rPr>
          <w:rFonts w:ascii="Verdana" w:eastAsia="Verdana" w:hAnsi="Verdana" w:cs="Times New Roman"/>
        </w:rPr>
        <w:tab/>
      </w:r>
      <w:ins w:id="3813" w:author="Author">
        <w:r w:rsidR="006F12A7" w:rsidRPr="008834B7">
          <w:rPr>
            <w:rFonts w:ascii="Verdana" w:eastAsia="Verdana" w:hAnsi="Verdana" w:cs="Times New Roman"/>
            <w:u w:val="single"/>
          </w:rPr>
          <w:t>(6) A medication safety zone located in and dedicated to the NICU shall be provided in accordance with §520.68 of this chapter (relating to Medication Safety Zone).</w:t>
        </w:r>
      </w:ins>
    </w:p>
    <w:p w14:paraId="2A90D4D3"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814" w:author="Author"/>
          <w:rFonts w:ascii="Verdana" w:eastAsia="Verdana" w:hAnsi="Verdana" w:cs="Times New Roman"/>
          <w:u w:val="single"/>
        </w:rPr>
      </w:pPr>
      <w:r w:rsidRPr="008834B7">
        <w:rPr>
          <w:rFonts w:ascii="Verdana" w:eastAsia="Verdana" w:hAnsi="Verdana" w:cs="Times New Roman"/>
        </w:rPr>
        <w:tab/>
      </w:r>
      <w:ins w:id="3815" w:author="Author">
        <w:r w:rsidR="006F12A7" w:rsidRPr="008834B7">
          <w:rPr>
            <w:rFonts w:ascii="Verdana" w:eastAsia="Verdana" w:hAnsi="Verdana" w:cs="Times New Roman"/>
            <w:u w:val="single"/>
          </w:rPr>
          <w:t>(7) A clean workroom or clean supply room located in and dedicated to the NICU shall be provided in accordance with §520.71 of this chapter (relating to Clean Workroom or Clean Supply Room). The room may be shared with other nursery units where access to the clean workroom or clean supply room is available from each nursery unit without travel through a public corridor.</w:t>
        </w:r>
      </w:ins>
    </w:p>
    <w:p w14:paraId="05BAF84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816" w:author="Author"/>
          <w:rFonts w:ascii="Verdana" w:eastAsia="Verdana" w:hAnsi="Verdana" w:cs="Times New Roman"/>
          <w:u w:val="single"/>
        </w:rPr>
      </w:pPr>
      <w:r w:rsidRPr="008834B7">
        <w:rPr>
          <w:rFonts w:ascii="Verdana" w:eastAsia="Verdana" w:hAnsi="Verdana" w:cs="Times New Roman"/>
        </w:rPr>
        <w:tab/>
      </w:r>
      <w:ins w:id="3817" w:author="Author">
        <w:r w:rsidR="006F12A7" w:rsidRPr="008834B7">
          <w:rPr>
            <w:rFonts w:ascii="Verdana" w:eastAsia="Verdana" w:hAnsi="Verdana" w:cs="Times New Roman"/>
            <w:u w:val="single"/>
          </w:rPr>
          <w:t>(8) A soiled workroom or soiled holding room located in and dedicated to the NICU shall be provided in accordance with §520.72 of this chapter (relating to Soiled Workroom or Soiled Holding Room). The room may be shared with other nursery units where access to the soiled workroom or soiled holding room is available from each nursery unit without travel through a public corridor.</w:t>
        </w:r>
      </w:ins>
    </w:p>
    <w:p w14:paraId="2759DE27"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818" w:author="Author"/>
          <w:rFonts w:ascii="Verdana" w:eastAsia="Verdana" w:hAnsi="Verdana" w:cs="Times New Roman"/>
          <w:u w:val="single"/>
        </w:rPr>
      </w:pPr>
      <w:r w:rsidRPr="008834B7">
        <w:rPr>
          <w:rFonts w:ascii="Verdana" w:eastAsia="Verdana" w:hAnsi="Verdana" w:cs="Times New Roman"/>
        </w:rPr>
        <w:tab/>
      </w:r>
      <w:ins w:id="3819" w:author="Author">
        <w:r w:rsidR="006F12A7" w:rsidRPr="008834B7">
          <w:rPr>
            <w:rFonts w:ascii="Verdana" w:eastAsia="Verdana" w:hAnsi="Verdana" w:cs="Times New Roman"/>
            <w:u w:val="single"/>
          </w:rPr>
          <w:t>(9) At least one equipment and supply storage room or alcove shall be provided in accordance with §520.73 of this chapter (</w:t>
        </w:r>
        <w:bookmarkStart w:id="3820" w:name="_Hlk59016670"/>
        <w:r w:rsidR="006F12A7" w:rsidRPr="008834B7">
          <w:rPr>
            <w:rFonts w:ascii="Verdana" w:eastAsia="Verdana" w:hAnsi="Verdana" w:cs="Times New Roman"/>
            <w:u w:val="single"/>
          </w:rPr>
          <w:t xml:space="preserve">relating </w:t>
        </w:r>
        <w:bookmarkEnd w:id="3820"/>
        <w:r w:rsidR="006F12A7" w:rsidRPr="008834B7">
          <w:rPr>
            <w:rFonts w:ascii="Verdana" w:eastAsia="Verdana" w:hAnsi="Verdana" w:cs="Times New Roman"/>
            <w:u w:val="single"/>
          </w:rPr>
          <w:t>to Equipment Storage).</w:t>
        </w:r>
      </w:ins>
    </w:p>
    <w:p w14:paraId="47368379"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821"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3822" w:author="Author">
        <w:r w:rsidR="006F12A7" w:rsidRPr="008834B7">
          <w:rPr>
            <w:rFonts w:ascii="Verdana" w:eastAsia="Verdana" w:hAnsi="Verdana" w:cs="Times New Roman"/>
            <w:u w:val="single"/>
          </w:rPr>
          <w:t xml:space="preserve">(A) The equipment and supply storage rooms or alcoves may be shared with other nursery units where access to the equipment and supply storage rooms or alcoves are available from each nursery unit without travel through a public corridor. </w:t>
        </w:r>
      </w:ins>
    </w:p>
    <w:p w14:paraId="302A253C"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823"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3824" w:author="Author">
        <w:r w:rsidR="006F12A7" w:rsidRPr="008834B7">
          <w:rPr>
            <w:rFonts w:ascii="Verdana" w:eastAsia="Verdana" w:hAnsi="Verdana" w:cs="Times New Roman"/>
            <w:u w:val="single"/>
          </w:rPr>
          <w:t>(B) Emergency equipment storage shall be provided in accordance with §520.73(c)(</w:t>
        </w:r>
        <w:r w:rsidR="006F12A7">
          <w:rPr>
            <w:rFonts w:ascii="Verdana" w:eastAsia="Verdana" w:hAnsi="Verdana" w:cs="Times New Roman"/>
            <w:u w:val="single"/>
          </w:rPr>
          <w:t>6</w:t>
        </w:r>
        <w:r w:rsidR="006F12A7" w:rsidRPr="008834B7">
          <w:rPr>
            <w:rFonts w:ascii="Verdana" w:eastAsia="Verdana" w:hAnsi="Verdana" w:cs="Times New Roman"/>
            <w:u w:val="single"/>
          </w:rPr>
          <w:t>) of this chapter.</w:t>
        </w:r>
      </w:ins>
    </w:p>
    <w:p w14:paraId="3EA8DBA0"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825" w:author="Author"/>
          <w:rFonts w:ascii="Verdana" w:eastAsia="Verdana" w:hAnsi="Verdana" w:cs="Times New Roman"/>
          <w:u w:val="single"/>
        </w:rPr>
      </w:pPr>
      <w:r w:rsidRPr="008834B7">
        <w:rPr>
          <w:rFonts w:ascii="Verdana" w:eastAsia="Verdana" w:hAnsi="Verdana" w:cs="Times New Roman"/>
        </w:rPr>
        <w:tab/>
      </w:r>
      <w:ins w:id="3826" w:author="Author">
        <w:r w:rsidR="006F12A7" w:rsidRPr="008834B7">
          <w:rPr>
            <w:rFonts w:ascii="Verdana" w:eastAsia="Verdana" w:hAnsi="Verdana" w:cs="Times New Roman"/>
            <w:u w:val="single"/>
          </w:rPr>
          <w:t>(10) An environmental services room shall be provided in accordance with §520.74 of this chapter (relating to Environmental Services Room) and shall be directly accessible to the unit and shall not be shared with other patient care units.</w:t>
        </w:r>
      </w:ins>
    </w:p>
    <w:p w14:paraId="447185BF"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827" w:author="Author"/>
          <w:rFonts w:ascii="Verdana" w:eastAsia="Verdana" w:hAnsi="Verdana" w:cs="Times New Roman"/>
          <w:u w:val="single"/>
        </w:rPr>
      </w:pPr>
      <w:r w:rsidRPr="008834B7">
        <w:rPr>
          <w:rFonts w:ascii="Verdana" w:eastAsia="Verdana" w:hAnsi="Verdana" w:cs="Times New Roman"/>
        </w:rPr>
        <w:tab/>
      </w:r>
      <w:ins w:id="3828" w:author="Author">
        <w:r w:rsidR="006F12A7" w:rsidRPr="008834B7">
          <w:rPr>
            <w:rFonts w:ascii="Verdana" w:eastAsia="Verdana" w:hAnsi="Verdana" w:cs="Times New Roman"/>
            <w:u w:val="single"/>
          </w:rPr>
          <w:t>(11) Where a NICU examination area/room is provided, it shall meet 520.112(d)(9) and be located in or adjacent to the NICU.</w:t>
        </w:r>
      </w:ins>
    </w:p>
    <w:p w14:paraId="023117E0" w14:textId="3166810C"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829" w:author="Author"/>
          <w:rFonts w:ascii="Verdana" w:eastAsia="Verdana" w:hAnsi="Verdana" w:cs="Times New Roman"/>
          <w:u w:val="single"/>
        </w:rPr>
      </w:pPr>
      <w:ins w:id="3830" w:author="Author">
        <w:r w:rsidRPr="008834B7">
          <w:rPr>
            <w:rFonts w:ascii="Verdana" w:eastAsia="Verdana" w:hAnsi="Verdana" w:cs="Times New Roman"/>
            <w:u w:val="single"/>
          </w:rPr>
          <w:t>(g) Support areas for staff shall be provided in accordance with Subchapter B, Division 4 of this chapter (relating to Support Areas for Staff) and the following requirements.</w:t>
        </w:r>
      </w:ins>
    </w:p>
    <w:p w14:paraId="52104A7D"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831" w:author="Author"/>
          <w:rFonts w:ascii="Verdana" w:eastAsia="Verdana" w:hAnsi="Verdana" w:cs="Times New Roman"/>
          <w:u w:val="single"/>
        </w:rPr>
      </w:pPr>
      <w:r w:rsidRPr="008834B7">
        <w:rPr>
          <w:rFonts w:ascii="Verdana" w:eastAsia="Verdana" w:hAnsi="Verdana" w:cs="Times New Roman"/>
        </w:rPr>
        <w:tab/>
      </w:r>
      <w:ins w:id="3832" w:author="Author">
        <w:r w:rsidR="006F12A7" w:rsidRPr="008834B7">
          <w:rPr>
            <w:rFonts w:ascii="Verdana" w:eastAsia="Verdana" w:hAnsi="Verdana" w:cs="Times New Roman"/>
            <w:u w:val="single"/>
          </w:rPr>
          <w:t>(1) Staff lounge shall be provided in accordance with §520.81 of this chapter (relating to Staff Lounge) and shall be in or adjacent to the NICU.</w:t>
        </w:r>
      </w:ins>
    </w:p>
    <w:p w14:paraId="3BC2CD7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833" w:author="Author"/>
          <w:rFonts w:ascii="Verdana" w:eastAsia="Verdana" w:hAnsi="Verdana" w:cs="Times New Roman"/>
          <w:u w:val="single"/>
        </w:rPr>
      </w:pPr>
      <w:r w:rsidRPr="008834B7">
        <w:rPr>
          <w:rFonts w:ascii="Verdana" w:eastAsia="Verdana" w:hAnsi="Verdana" w:cs="Times New Roman"/>
        </w:rPr>
        <w:tab/>
      </w:r>
      <w:ins w:id="3834" w:author="Author">
        <w:r w:rsidR="006F12A7" w:rsidRPr="008834B7">
          <w:rPr>
            <w:rFonts w:ascii="Verdana" w:eastAsia="Verdana" w:hAnsi="Verdana" w:cs="Times New Roman"/>
            <w:u w:val="single"/>
          </w:rPr>
          <w:t>(2) Staff toilet shall be provided in accordance with §520.82 of this chapter (relating to Staff Toilet Room) and shall be in or readily accessible to the NICU.</w:t>
        </w:r>
      </w:ins>
    </w:p>
    <w:p w14:paraId="2713D4BE"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835" w:author="Author"/>
          <w:rFonts w:ascii="Verdana" w:eastAsia="Verdana" w:hAnsi="Verdana" w:cs="Times New Roman"/>
          <w:u w:val="single"/>
        </w:rPr>
      </w:pPr>
      <w:r w:rsidRPr="008834B7">
        <w:rPr>
          <w:rFonts w:ascii="Verdana" w:eastAsia="Verdana" w:hAnsi="Verdana" w:cs="Times New Roman"/>
        </w:rPr>
        <w:tab/>
      </w:r>
      <w:ins w:id="3836" w:author="Author">
        <w:r w:rsidR="006F12A7" w:rsidRPr="008834B7">
          <w:rPr>
            <w:rFonts w:ascii="Verdana" w:eastAsia="Verdana" w:hAnsi="Verdana" w:cs="Times New Roman"/>
            <w:u w:val="single"/>
          </w:rPr>
          <w:t>(3) Staff storage shall be provided in accordance with §520.83 of this chapter (relating to Staff Storage) and shall be in or readily accessible to the NICU.</w:t>
        </w:r>
      </w:ins>
    </w:p>
    <w:p w14:paraId="210CF2B5"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837" w:author="Author"/>
          <w:rFonts w:ascii="Verdana" w:eastAsia="Verdana" w:hAnsi="Verdana" w:cs="Times New Roman"/>
          <w:u w:val="single"/>
        </w:rPr>
      </w:pPr>
      <w:r w:rsidRPr="008834B7">
        <w:rPr>
          <w:rFonts w:ascii="Verdana" w:eastAsia="Verdana" w:hAnsi="Verdana" w:cs="Times New Roman"/>
        </w:rPr>
        <w:tab/>
      </w:r>
      <w:ins w:id="3838" w:author="Author">
        <w:r w:rsidR="006F12A7" w:rsidRPr="008834B7">
          <w:rPr>
            <w:rFonts w:ascii="Verdana" w:eastAsia="Verdana" w:hAnsi="Verdana" w:cs="Times New Roman"/>
            <w:u w:val="single"/>
          </w:rPr>
          <w:t xml:space="preserve">(4) An on-call room shall be provided in accordance with </w:t>
        </w:r>
        <w:bookmarkStart w:id="3839" w:name="_Hlk56435259"/>
        <w:bookmarkStart w:id="3840" w:name="_Hlk56438298"/>
        <w:r w:rsidR="006F12A7" w:rsidRPr="008834B7">
          <w:rPr>
            <w:rFonts w:ascii="Verdana" w:eastAsia="Verdana" w:hAnsi="Verdana" w:cs="Times New Roman"/>
            <w:u w:val="single"/>
          </w:rPr>
          <w:t xml:space="preserve">§520.106(f)(4) of this </w:t>
        </w:r>
        <w:bookmarkEnd w:id="3839"/>
        <w:bookmarkEnd w:id="3840"/>
        <w:r w:rsidR="006F12A7" w:rsidRPr="008834B7">
          <w:rPr>
            <w:rFonts w:ascii="Verdana" w:eastAsia="Verdana" w:hAnsi="Verdana" w:cs="Times New Roman"/>
            <w:u w:val="single"/>
          </w:rPr>
          <w:t>division and at least one on-call room shall be in or readily accessible to the NICU.</w:t>
        </w:r>
      </w:ins>
    </w:p>
    <w:p w14:paraId="5FBCDB60" w14:textId="194FAF83"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841" w:author="Author"/>
          <w:rFonts w:ascii="Verdana" w:eastAsia="Verdana" w:hAnsi="Verdana" w:cs="Times New Roman"/>
          <w:u w:val="single"/>
        </w:rPr>
      </w:pPr>
      <w:ins w:id="3842" w:author="Author">
        <w:r w:rsidRPr="008834B7">
          <w:rPr>
            <w:rFonts w:ascii="Verdana" w:eastAsia="Verdana" w:hAnsi="Verdana" w:cs="Times New Roman"/>
            <w:u w:val="single"/>
          </w:rPr>
          <w:t>(h) The NICU shall provide support areas for the public that comply with the following requirements.</w:t>
        </w:r>
      </w:ins>
    </w:p>
    <w:p w14:paraId="771288B9"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843" w:author="Author"/>
          <w:rFonts w:ascii="Verdana" w:eastAsia="Verdana" w:hAnsi="Verdana" w:cs="Times New Roman"/>
          <w:u w:val="single"/>
        </w:rPr>
      </w:pPr>
      <w:r w:rsidRPr="008834B7">
        <w:rPr>
          <w:rFonts w:ascii="Verdana" w:eastAsia="Verdana" w:hAnsi="Verdana" w:cs="Times New Roman"/>
        </w:rPr>
        <w:tab/>
      </w:r>
      <w:ins w:id="3844" w:author="Author">
        <w:r w:rsidR="006F12A7" w:rsidRPr="008834B7">
          <w:rPr>
            <w:rFonts w:ascii="Verdana" w:eastAsia="Verdana" w:hAnsi="Verdana" w:cs="Times New Roman"/>
            <w:u w:val="single"/>
          </w:rPr>
          <w:t>(1) A waiting area for families and visitors shall be provided in accordance with §520.91 of this chapter (relating to Public Waiting Area) and §520.92 of this chapter (relating to Public Toilet Room) and shall be immediately accessible to the NICU.</w:t>
        </w:r>
      </w:ins>
    </w:p>
    <w:p w14:paraId="218ACB7E"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845" w:author="Author"/>
          <w:rFonts w:ascii="Verdana" w:eastAsia="Verdana" w:hAnsi="Verdana" w:cs="Times New Roman"/>
          <w:u w:val="single"/>
        </w:rPr>
      </w:pPr>
      <w:r w:rsidRPr="008834B7">
        <w:rPr>
          <w:rFonts w:ascii="Verdana" w:eastAsia="Verdana" w:hAnsi="Verdana" w:cs="Times New Roman"/>
        </w:rPr>
        <w:tab/>
      </w:r>
      <w:ins w:id="3846" w:author="Author">
        <w:r w:rsidR="006F12A7" w:rsidRPr="008834B7">
          <w:rPr>
            <w:rFonts w:ascii="Verdana" w:eastAsia="Verdana" w:hAnsi="Verdana" w:cs="Times New Roman"/>
            <w:u w:val="single"/>
          </w:rPr>
          <w:t>(2) At least one room shall be provided that allows parents and infants extended private time together either in the NICU or immediately accessible to the NICU.</w:t>
        </w:r>
      </w:ins>
    </w:p>
    <w:p w14:paraId="450985AB"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847"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3848" w:author="Author">
        <w:r w:rsidR="006F12A7" w:rsidRPr="008834B7">
          <w:rPr>
            <w:rFonts w:ascii="Verdana" w:eastAsia="Verdana" w:hAnsi="Verdana" w:cs="Times New Roman"/>
            <w:u w:val="single"/>
          </w:rPr>
          <w:t>(A) A parent and infant room shall be equipped with or accommodate the following features:</w:t>
        </w:r>
      </w:ins>
    </w:p>
    <w:p w14:paraId="57B45784"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849"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r w:rsidRPr="008834B7">
        <w:rPr>
          <w:rFonts w:ascii="Verdana" w:eastAsia="Verdana" w:hAnsi="Verdana" w:cs="Times New Roman"/>
        </w:rPr>
        <w:tab/>
      </w:r>
      <w:ins w:id="3850" w:author="Author">
        <w:r w:rsidR="006F12A7" w:rsidRPr="008834B7">
          <w:rPr>
            <w:rFonts w:ascii="Verdana" w:eastAsia="Verdana" w:hAnsi="Verdana" w:cs="Times New Roman"/>
            <w:u w:val="single"/>
          </w:rPr>
          <w:t>(i) direct access to a bathroom equipped with at least a hand-washing station, shower, and toilet;</w:t>
        </w:r>
      </w:ins>
    </w:p>
    <w:p w14:paraId="6FD3B1B7"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851"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r w:rsidRPr="008834B7">
        <w:rPr>
          <w:rFonts w:ascii="Verdana" w:eastAsia="Verdana" w:hAnsi="Verdana" w:cs="Times New Roman"/>
        </w:rPr>
        <w:tab/>
      </w:r>
      <w:ins w:id="3852" w:author="Author">
        <w:r w:rsidR="006F12A7" w:rsidRPr="008834B7">
          <w:rPr>
            <w:rFonts w:ascii="Verdana" w:eastAsia="Verdana" w:hAnsi="Verdana" w:cs="Times New Roman"/>
            <w:u w:val="single"/>
          </w:rPr>
          <w:t>(ii) communication linkage with the NICU nurse station;</w:t>
        </w:r>
      </w:ins>
    </w:p>
    <w:p w14:paraId="423C395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853"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r w:rsidRPr="008834B7">
        <w:rPr>
          <w:rFonts w:ascii="Verdana" w:eastAsia="Verdana" w:hAnsi="Verdana" w:cs="Times New Roman"/>
        </w:rPr>
        <w:tab/>
      </w:r>
      <w:ins w:id="3854" w:author="Author">
        <w:r w:rsidR="006F12A7" w:rsidRPr="008834B7">
          <w:rPr>
            <w:rFonts w:ascii="Verdana" w:eastAsia="Verdana" w:hAnsi="Verdana" w:cs="Times New Roman"/>
            <w:u w:val="single"/>
          </w:rPr>
          <w:t>(iii) electrical and medical gas outlets as specified for other NICU beds;</w:t>
        </w:r>
      </w:ins>
    </w:p>
    <w:p w14:paraId="56080F83"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855"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r w:rsidRPr="008834B7">
        <w:rPr>
          <w:rFonts w:ascii="Verdana" w:eastAsia="Verdana" w:hAnsi="Verdana" w:cs="Times New Roman"/>
        </w:rPr>
        <w:tab/>
      </w:r>
      <w:ins w:id="3856" w:author="Author">
        <w:r w:rsidR="006F12A7" w:rsidRPr="008834B7">
          <w:rPr>
            <w:rFonts w:ascii="Verdana" w:eastAsia="Verdana" w:hAnsi="Verdana" w:cs="Times New Roman"/>
            <w:u w:val="single"/>
          </w:rPr>
          <w:t>(iv) sleeping accommodations for at least one parent;</w:t>
        </w:r>
      </w:ins>
    </w:p>
    <w:p w14:paraId="64ADD58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857"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r w:rsidRPr="008834B7">
        <w:rPr>
          <w:rFonts w:ascii="Verdana" w:eastAsia="Verdana" w:hAnsi="Verdana" w:cs="Times New Roman"/>
        </w:rPr>
        <w:tab/>
      </w:r>
      <w:ins w:id="3858" w:author="Author">
        <w:r w:rsidR="006F12A7" w:rsidRPr="008834B7">
          <w:rPr>
            <w:rFonts w:ascii="Verdana" w:eastAsia="Verdana" w:hAnsi="Verdana" w:cs="Times New Roman"/>
            <w:u w:val="single"/>
          </w:rPr>
          <w:t>(v) sufficient space for the infant’s bed and equipment; and</w:t>
        </w:r>
      </w:ins>
    </w:p>
    <w:p w14:paraId="3AC91B6C"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859"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r w:rsidRPr="008834B7">
        <w:rPr>
          <w:rFonts w:ascii="Verdana" w:eastAsia="Verdana" w:hAnsi="Verdana" w:cs="Times New Roman"/>
        </w:rPr>
        <w:tab/>
      </w:r>
      <w:ins w:id="3860" w:author="Author">
        <w:r w:rsidR="006F12A7" w:rsidRPr="008834B7">
          <w:rPr>
            <w:rFonts w:ascii="Verdana" w:eastAsia="Verdana" w:hAnsi="Verdana" w:cs="Times New Roman"/>
            <w:u w:val="single"/>
          </w:rPr>
          <w:t xml:space="preserve">(vi) hand-washing stations in the room shall comply with §520.67 of this chapter (relating to Hand-Washing Station). </w:t>
        </w:r>
      </w:ins>
    </w:p>
    <w:p w14:paraId="31F0ABB5"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861"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3862" w:author="Author">
        <w:r w:rsidR="006F12A7" w:rsidRPr="008834B7">
          <w:rPr>
            <w:rFonts w:ascii="Verdana" w:eastAsia="Verdana" w:hAnsi="Verdana" w:cs="Times New Roman"/>
            <w:u w:val="single"/>
          </w:rPr>
          <w:t xml:space="preserve">(B) The licensed facility may use the rooms for other non-patient purposes when it is not required for family use. </w:t>
        </w:r>
      </w:ins>
    </w:p>
    <w:p w14:paraId="030FFF5E" w14:textId="07D5D8F4" w:rsidR="00EC5F5C" w:rsidRPr="008834B7" w:rsidRDefault="00EC5F5C" w:rsidP="002B774E">
      <w:pPr>
        <w:tabs>
          <w:tab w:val="left" w:pos="360"/>
          <w:tab w:val="left" w:pos="720"/>
          <w:tab w:val="left" w:pos="1080"/>
          <w:tab w:val="left" w:pos="1440"/>
          <w:tab w:val="left" w:pos="1800"/>
          <w:tab w:val="left" w:pos="2160"/>
          <w:tab w:val="left" w:pos="2520"/>
        </w:tabs>
        <w:spacing w:before="100" w:beforeAutospacing="1" w:after="100" w:afterAutospacing="1"/>
        <w:rPr>
          <w:rFonts w:ascii="Verdana" w:eastAsia="Verdana" w:hAnsi="Verdana" w:cs="Times New Roman"/>
        </w:rPr>
      </w:pPr>
      <w:r w:rsidRPr="008834B7">
        <w:rPr>
          <w:rFonts w:ascii="Verdana" w:eastAsia="Verdana" w:hAnsi="Verdana" w:cs="Times New Roman"/>
        </w:rPr>
        <w:tab/>
      </w:r>
      <w:r w:rsidRPr="008834B7">
        <w:rPr>
          <w:rFonts w:ascii="Verdana" w:eastAsia="Verdana" w:hAnsi="Verdana" w:cs="Times New Roman"/>
        </w:rPr>
        <w:tab/>
      </w:r>
      <w:ins w:id="3863" w:author="Author">
        <w:r w:rsidR="006F12A7" w:rsidRPr="008834B7">
          <w:rPr>
            <w:rFonts w:ascii="Verdana" w:eastAsia="Verdana" w:hAnsi="Verdana" w:cs="Times New Roman"/>
            <w:u w:val="single"/>
          </w:rPr>
          <w:t>(C) Where all NICU rooms are single-occupant bedrooms, the facility is not required to provide this room.</w:t>
        </w:r>
      </w:ins>
    </w:p>
    <w:p w14:paraId="60FD049B"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864" w:author="Author"/>
          <w:rFonts w:ascii="Verdana" w:eastAsia="Verdana" w:hAnsi="Verdana" w:cs="Times New Roman"/>
          <w:u w:val="single"/>
        </w:rPr>
      </w:pPr>
      <w:bookmarkStart w:id="3865" w:name="_Hlk56512020"/>
      <w:ins w:id="3866" w:author="Author">
        <w:r w:rsidRPr="008834B7">
          <w:rPr>
            <w:rFonts w:ascii="Verdana" w:eastAsia="Verdana" w:hAnsi="Verdana" w:cs="Times New Roman"/>
            <w:u w:val="single"/>
          </w:rPr>
          <w:t>§520.109. Obstetrical Unit and Cesarean Delivery Unit.</w:t>
        </w:r>
        <w:bookmarkEnd w:id="3865"/>
      </w:ins>
    </w:p>
    <w:p w14:paraId="74342F3D"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867" w:author="Author"/>
          <w:rFonts w:ascii="Verdana" w:eastAsia="Verdana" w:hAnsi="Verdana" w:cs="Times New Roman"/>
          <w:u w:val="single"/>
        </w:rPr>
      </w:pPr>
      <w:ins w:id="3868" w:author="Author">
        <w:r w:rsidRPr="008834B7">
          <w:rPr>
            <w:rFonts w:ascii="Verdana" w:eastAsia="Verdana" w:hAnsi="Verdana" w:cs="Times New Roman"/>
            <w:u w:val="single"/>
          </w:rPr>
          <w:t>(a) Where obstetrical services are offered to inpatients, an obstetrical patient care unit shall be provided in accordance with §520.110 of this division (relating to Antepartum), §520.111 of this division (relating to Postpartum), and §520.112 of this division (relating to Newborn Nursery Unit) and shall meet the requirements in this section.</w:t>
        </w:r>
      </w:ins>
    </w:p>
    <w:p w14:paraId="113AD053"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869" w:author="Author"/>
          <w:rFonts w:ascii="Verdana" w:eastAsia="Verdana" w:hAnsi="Verdana" w:cs="Times New Roman"/>
          <w:u w:val="single"/>
        </w:rPr>
      </w:pPr>
      <w:ins w:id="3870" w:author="Author">
        <w:r w:rsidRPr="008834B7">
          <w:rPr>
            <w:rFonts w:ascii="Verdana" w:eastAsia="Verdana" w:hAnsi="Verdana" w:cs="Times New Roman"/>
            <w:u w:val="single"/>
          </w:rPr>
          <w:t>(b) Minimum requirements for obstetrical services in a general hospital shall provide at least labor, delivery, recovery, and postpartum (LDRP) or postpartum rooms, a newborn nursery, and a cesarean delivery unit.</w:t>
        </w:r>
      </w:ins>
    </w:p>
    <w:p w14:paraId="0549BBEF"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871" w:author="Author"/>
          <w:rFonts w:ascii="Verdana" w:eastAsia="Verdana" w:hAnsi="Verdana" w:cs="Times New Roman"/>
          <w:u w:val="single"/>
        </w:rPr>
      </w:pPr>
      <w:r w:rsidRPr="008834B7">
        <w:rPr>
          <w:rFonts w:ascii="Verdana" w:eastAsia="Verdana" w:hAnsi="Verdana" w:cs="Times New Roman"/>
        </w:rPr>
        <w:tab/>
      </w:r>
      <w:ins w:id="3872" w:author="Author">
        <w:r w:rsidR="006F12A7" w:rsidRPr="008834B7">
          <w:rPr>
            <w:rFonts w:ascii="Verdana" w:eastAsia="Verdana" w:hAnsi="Verdana" w:cs="Times New Roman"/>
            <w:u w:val="single"/>
          </w:rPr>
          <w:t xml:space="preserve">(1) The obstetrical unit shall be located to prohibit nonrelated traffic through the unit that is defined by physical barriers. Access into the obstetrical unit shall be secured with controlled access. </w:t>
        </w:r>
      </w:ins>
    </w:p>
    <w:p w14:paraId="049C05D5"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873" w:author="Author"/>
          <w:rFonts w:ascii="Verdana" w:eastAsia="Verdana" w:hAnsi="Verdana" w:cs="Times New Roman"/>
          <w:u w:val="single"/>
        </w:rPr>
      </w:pPr>
      <w:r w:rsidRPr="008834B7">
        <w:rPr>
          <w:rFonts w:ascii="Verdana" w:eastAsia="Verdana" w:hAnsi="Verdana" w:cs="Times New Roman"/>
        </w:rPr>
        <w:tab/>
      </w:r>
      <w:ins w:id="3874" w:author="Author">
        <w:r w:rsidR="006F12A7" w:rsidRPr="008834B7">
          <w:rPr>
            <w:rFonts w:ascii="Verdana" w:eastAsia="Verdana" w:hAnsi="Verdana" w:cs="Times New Roman"/>
            <w:u w:val="single"/>
          </w:rPr>
          <w:t xml:space="preserve">(2) Location of labor, delivery, and recovery (LDR)/LDRP rooms shall be permitted in any of the following spaces: </w:t>
        </w:r>
      </w:ins>
    </w:p>
    <w:p w14:paraId="2693E3CC"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875"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3876" w:author="Author">
        <w:r w:rsidR="006F12A7" w:rsidRPr="008834B7">
          <w:rPr>
            <w:rFonts w:ascii="Verdana" w:eastAsia="Verdana" w:hAnsi="Verdana" w:cs="Times New Roman"/>
            <w:u w:val="single"/>
          </w:rPr>
          <w:t>(A) a separate LDR/LDRP unit;</w:t>
        </w:r>
      </w:ins>
    </w:p>
    <w:p w14:paraId="46DF17E5"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877"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3878" w:author="Author">
        <w:r w:rsidR="006F12A7" w:rsidRPr="008834B7">
          <w:rPr>
            <w:rFonts w:ascii="Verdana" w:eastAsia="Verdana" w:hAnsi="Verdana" w:cs="Times New Roman"/>
            <w:u w:val="single"/>
          </w:rPr>
          <w:t xml:space="preserve">(B) immediately accessible to a cesarean delivery unit in accordance with </w:t>
        </w:r>
        <w:bookmarkStart w:id="3879" w:name="_Hlk56434673"/>
        <w:r w:rsidR="006F12A7" w:rsidRPr="008834B7">
          <w:rPr>
            <w:rFonts w:ascii="Verdana" w:eastAsia="Verdana" w:hAnsi="Verdana" w:cs="Times New Roman"/>
            <w:u w:val="single"/>
          </w:rPr>
          <w:t>subsection (g) of this section</w:t>
        </w:r>
        <w:bookmarkEnd w:id="3879"/>
        <w:r w:rsidR="006F12A7" w:rsidRPr="008834B7">
          <w:rPr>
            <w:rFonts w:ascii="Verdana" w:eastAsia="Verdana" w:hAnsi="Verdana" w:cs="Times New Roman"/>
            <w:u w:val="single"/>
          </w:rPr>
          <w:t>; or</w:t>
        </w:r>
      </w:ins>
    </w:p>
    <w:p w14:paraId="1D8AE47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880"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t>(</w:t>
      </w:r>
      <w:ins w:id="3881" w:author="Author">
        <w:r w:rsidR="006F12A7" w:rsidRPr="008834B7">
          <w:rPr>
            <w:rFonts w:ascii="Verdana" w:eastAsia="Verdana" w:hAnsi="Verdana" w:cs="Times New Roman"/>
            <w:u w:val="single"/>
          </w:rPr>
          <w:t>C) a postpartum unit in accordance with §520.111 of this division.</w:t>
        </w:r>
      </w:ins>
    </w:p>
    <w:p w14:paraId="4650C66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882" w:author="Author"/>
          <w:rFonts w:ascii="Verdana" w:eastAsia="Verdana" w:hAnsi="Verdana" w:cs="Times New Roman"/>
          <w:u w:val="single"/>
        </w:rPr>
      </w:pPr>
      <w:r w:rsidRPr="008834B7">
        <w:rPr>
          <w:rFonts w:ascii="Verdana" w:eastAsia="Verdana" w:hAnsi="Verdana" w:cs="Times New Roman"/>
        </w:rPr>
        <w:tab/>
      </w:r>
      <w:ins w:id="3883" w:author="Author">
        <w:r w:rsidR="006F12A7" w:rsidRPr="008834B7">
          <w:rPr>
            <w:rFonts w:ascii="Verdana" w:eastAsia="Verdana" w:hAnsi="Verdana" w:cs="Times New Roman"/>
            <w:u w:val="single"/>
          </w:rPr>
          <w:t>(3) Where a cesarean delivery unit is in the obstetrical patient care unit, access shall be such that neither staff nor patients shall travel through the cesarean delivery unit to access other services. Access to the cesarean delivery unit shall be through a semi-restricted corridor that is defined by physical barriers. Access into the semi-restricted corridor shall be secured with a control/nurse station.</w:t>
        </w:r>
      </w:ins>
    </w:p>
    <w:p w14:paraId="5CC1AE5F" w14:textId="36FDEBED"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884" w:author="Author"/>
          <w:rFonts w:ascii="Verdana" w:eastAsia="Verdana" w:hAnsi="Verdana" w:cs="Times New Roman"/>
          <w:u w:val="single"/>
        </w:rPr>
      </w:pPr>
      <w:ins w:id="3885" w:author="Author">
        <w:r w:rsidRPr="008834B7">
          <w:rPr>
            <w:rFonts w:ascii="Verdana" w:eastAsia="Verdana" w:hAnsi="Verdana" w:cs="Times New Roman"/>
            <w:u w:val="single"/>
          </w:rPr>
          <w:t>(c) Where LDR or LDRP are part of the obstetrical services, a LDR or LDRP room shall be provided in accordance with §520.102(b) of this division (</w:t>
        </w:r>
        <w:bookmarkStart w:id="3886" w:name="_Hlk59025768"/>
        <w:r w:rsidRPr="008834B7">
          <w:rPr>
            <w:rFonts w:ascii="Verdana" w:eastAsia="Verdana" w:hAnsi="Verdana" w:cs="Times New Roman"/>
            <w:u w:val="single"/>
          </w:rPr>
          <w:t xml:space="preserve">relating </w:t>
        </w:r>
        <w:bookmarkEnd w:id="3886"/>
        <w:r w:rsidRPr="008834B7">
          <w:rPr>
            <w:rFonts w:ascii="Verdana" w:eastAsia="Verdana" w:hAnsi="Verdana" w:cs="Times New Roman"/>
            <w:u w:val="single"/>
          </w:rPr>
          <w:t>to Medical/Surgical Patient Care Unit).</w:t>
        </w:r>
      </w:ins>
    </w:p>
    <w:p w14:paraId="62BBE5D6"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887" w:author="Author"/>
          <w:rFonts w:ascii="Verdana" w:eastAsia="Verdana" w:hAnsi="Verdana" w:cs="Times New Roman"/>
          <w:u w:val="single"/>
        </w:rPr>
      </w:pPr>
      <w:r w:rsidRPr="008834B7">
        <w:rPr>
          <w:rFonts w:ascii="Verdana" w:eastAsia="Verdana" w:hAnsi="Verdana" w:cs="Times New Roman"/>
        </w:rPr>
        <w:tab/>
      </w:r>
      <w:ins w:id="3888" w:author="Author">
        <w:r w:rsidR="006F12A7" w:rsidRPr="008834B7">
          <w:rPr>
            <w:rFonts w:ascii="Verdana" w:eastAsia="Verdana" w:hAnsi="Verdana" w:cs="Times New Roman"/>
            <w:u w:val="single"/>
          </w:rPr>
          <w:t>(1) The maximum patient bedroom capacity shall be one bed. Where major renovation work is undertaken, and the present capacity is more than one bed per room, the major renovation work shall result in a maximum patient bedroom capacity of one bed.</w:t>
        </w:r>
      </w:ins>
    </w:p>
    <w:p w14:paraId="201F0F26"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889" w:author="Author"/>
          <w:rFonts w:ascii="Verdana" w:eastAsia="Verdana" w:hAnsi="Verdana" w:cs="Times New Roman"/>
          <w:u w:val="single"/>
        </w:rPr>
      </w:pPr>
      <w:r w:rsidRPr="008834B7">
        <w:rPr>
          <w:rFonts w:ascii="Verdana" w:eastAsia="Verdana" w:hAnsi="Verdana" w:cs="Times New Roman"/>
        </w:rPr>
        <w:tab/>
      </w:r>
      <w:ins w:id="3890" w:author="Author">
        <w:r w:rsidR="006F12A7" w:rsidRPr="008834B7">
          <w:rPr>
            <w:rFonts w:ascii="Verdana" w:eastAsia="Verdana" w:hAnsi="Verdana" w:cs="Times New Roman"/>
            <w:u w:val="single"/>
          </w:rPr>
          <w:t xml:space="preserve">(2) Where provided in the obstetrical unit as determined by the governing body, all airborne infection isolation rooms shall be provided in accordance with §520.41 of this chapter (relating to Airborne Infection Isolation Room) and </w:t>
        </w:r>
        <w:r w:rsidR="006F12A7">
          <w:rPr>
            <w:rFonts w:ascii="Verdana" w:eastAsia="Verdana" w:hAnsi="Verdana" w:cs="Times New Roman"/>
            <w:u w:val="single"/>
          </w:rPr>
          <w:t xml:space="preserve">applicable requirements in </w:t>
        </w:r>
        <w:r w:rsidR="006F12A7" w:rsidRPr="008834B7">
          <w:rPr>
            <w:rFonts w:ascii="Verdana" w:eastAsia="Verdana" w:hAnsi="Verdana" w:cs="Times New Roman"/>
            <w:u w:val="single"/>
          </w:rPr>
          <w:t>§520.</w:t>
        </w:r>
        <w:r w:rsidR="006F12A7">
          <w:rPr>
            <w:rFonts w:ascii="Verdana" w:eastAsia="Verdana" w:hAnsi="Verdana" w:cs="Times New Roman"/>
            <w:u w:val="single"/>
          </w:rPr>
          <w:t xml:space="preserve">202 </w:t>
        </w:r>
        <w:r w:rsidR="006F12A7" w:rsidRPr="008834B7">
          <w:rPr>
            <w:rFonts w:ascii="Verdana" w:eastAsia="Verdana" w:hAnsi="Verdana" w:cs="Times New Roman"/>
            <w:u w:val="single"/>
          </w:rPr>
          <w:t xml:space="preserve">of this </w:t>
        </w:r>
        <w:r w:rsidR="006F12A7">
          <w:rPr>
            <w:rFonts w:ascii="Verdana" w:eastAsia="Verdana" w:hAnsi="Verdana" w:cs="Times New Roman"/>
            <w:u w:val="single"/>
          </w:rPr>
          <w:t>chapter</w:t>
        </w:r>
        <w:r w:rsidR="006F12A7" w:rsidRPr="008834B7">
          <w:rPr>
            <w:rFonts w:ascii="Verdana" w:eastAsia="Verdana" w:hAnsi="Verdana" w:cs="Times New Roman"/>
            <w:u w:val="single"/>
          </w:rPr>
          <w:t xml:space="preserve"> (relating to </w:t>
        </w:r>
        <w:r w:rsidR="006F12A7">
          <w:rPr>
            <w:rFonts w:ascii="Verdana" w:eastAsia="Verdana" w:hAnsi="Verdana" w:cs="Times New Roman"/>
            <w:u w:val="single"/>
          </w:rPr>
          <w:t>Patient Care Unit</w:t>
        </w:r>
        <w:r w:rsidR="006F12A7" w:rsidRPr="008834B7">
          <w:rPr>
            <w:rFonts w:ascii="Verdana" w:eastAsia="Verdana" w:hAnsi="Verdana" w:cs="Times New Roman"/>
            <w:u w:val="single"/>
          </w:rPr>
          <w:t>).</w:t>
        </w:r>
      </w:ins>
    </w:p>
    <w:p w14:paraId="5C37B9C3"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891" w:author="Author"/>
          <w:rFonts w:ascii="Verdana" w:eastAsia="Verdana" w:hAnsi="Verdana" w:cs="Times New Roman"/>
          <w:u w:val="single"/>
        </w:rPr>
      </w:pPr>
      <w:r w:rsidRPr="008834B7">
        <w:rPr>
          <w:rFonts w:ascii="Verdana" w:eastAsia="Verdana" w:hAnsi="Verdana" w:cs="Times New Roman"/>
        </w:rPr>
        <w:tab/>
      </w:r>
      <w:ins w:id="3892" w:author="Author">
        <w:r w:rsidR="006F12A7" w:rsidRPr="008834B7">
          <w:rPr>
            <w:rFonts w:ascii="Verdana" w:eastAsia="Verdana" w:hAnsi="Verdana" w:cs="Times New Roman"/>
            <w:u w:val="single"/>
          </w:rPr>
          <w:t>(3) Space requirements are provided in</w:t>
        </w:r>
        <w:r w:rsidR="006F12A7">
          <w:rPr>
            <w:rFonts w:ascii="Verdana" w:eastAsia="Verdana" w:hAnsi="Verdana" w:cs="Times New Roman"/>
            <w:u w:val="single"/>
          </w:rPr>
          <w:t xml:space="preserve"> applicable requirements in</w:t>
        </w:r>
        <w:r w:rsidR="006F12A7" w:rsidRPr="008834B7">
          <w:rPr>
            <w:rFonts w:ascii="Verdana" w:eastAsia="Verdana" w:hAnsi="Verdana" w:cs="Times New Roman"/>
            <w:u w:val="single"/>
          </w:rPr>
          <w:t xml:space="preserve"> §520.</w:t>
        </w:r>
        <w:r w:rsidR="006F12A7">
          <w:rPr>
            <w:rFonts w:ascii="Verdana" w:eastAsia="Verdana" w:hAnsi="Verdana" w:cs="Times New Roman"/>
            <w:u w:val="single"/>
          </w:rPr>
          <w:t>202</w:t>
        </w:r>
        <w:r w:rsidR="006F12A7" w:rsidRPr="008834B7">
          <w:rPr>
            <w:rFonts w:ascii="Verdana" w:eastAsia="Verdana" w:hAnsi="Verdana" w:cs="Times New Roman"/>
            <w:u w:val="single"/>
          </w:rPr>
          <w:t xml:space="preserve"> of this </w:t>
        </w:r>
        <w:r w:rsidR="006F12A7">
          <w:rPr>
            <w:rFonts w:ascii="Verdana" w:eastAsia="Verdana" w:hAnsi="Verdana" w:cs="Times New Roman"/>
            <w:u w:val="single"/>
          </w:rPr>
          <w:t>chapter</w:t>
        </w:r>
        <w:r w:rsidR="006F12A7" w:rsidRPr="008834B7">
          <w:rPr>
            <w:rFonts w:ascii="Verdana" w:eastAsia="Verdana" w:hAnsi="Verdana" w:cs="Times New Roman"/>
            <w:u w:val="single"/>
          </w:rPr>
          <w:t>. Definitions for “clearance,” “clear dimension,” and “clear floor area” are provided in §520.2 of this chapter (relating to Definitions).</w:t>
        </w:r>
      </w:ins>
    </w:p>
    <w:p w14:paraId="76EAFB4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893"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3894" w:author="Author">
        <w:r w:rsidR="006F12A7" w:rsidRPr="008834B7">
          <w:rPr>
            <w:rFonts w:ascii="Verdana" w:eastAsia="Verdana" w:hAnsi="Verdana" w:cs="Times New Roman"/>
            <w:u w:val="single"/>
          </w:rPr>
          <w:t>(A) Single-occupant LDR or LDRP bedroom shall provide a minimum 325 square feet clear floor area with a minimum 13</w:t>
        </w:r>
        <w:r w:rsidR="006F12A7">
          <w:rPr>
            <w:rFonts w:ascii="Verdana" w:eastAsia="Verdana" w:hAnsi="Verdana" w:cs="Times New Roman"/>
            <w:u w:val="single"/>
          </w:rPr>
          <w:t xml:space="preserve"> </w:t>
        </w:r>
        <w:r w:rsidR="006F12A7" w:rsidRPr="008834B7">
          <w:rPr>
            <w:rFonts w:ascii="Verdana" w:eastAsia="Verdana" w:hAnsi="Verdana" w:cs="Times New Roman"/>
            <w:u w:val="single"/>
          </w:rPr>
          <w:t xml:space="preserve">foot headwall length. This clear floor area includes an infant stabilization and resuscitation space with a minimum clear floor area of 40 square feet. The infant stabilization and resuscitation space shall be an area in the room that is distinct from the mother’s area. </w:t>
        </w:r>
      </w:ins>
    </w:p>
    <w:p w14:paraId="5A9D00AC"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895"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3896" w:author="Author">
        <w:r w:rsidR="006F12A7" w:rsidRPr="008834B7">
          <w:rPr>
            <w:rFonts w:ascii="Verdana" w:eastAsia="Verdana" w:hAnsi="Verdana" w:cs="Times New Roman"/>
            <w:u w:val="single"/>
          </w:rPr>
          <w:t xml:space="preserve">(B) Where a reclining chair for a support person is in the LDR or LDRP room, additional space to accommodate it shall be provided. </w:t>
        </w:r>
      </w:ins>
    </w:p>
    <w:p w14:paraId="5D1F454C"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897" w:author="Author"/>
          <w:rFonts w:ascii="Verdana" w:eastAsia="Verdana" w:hAnsi="Verdana" w:cs="Times New Roman"/>
          <w:u w:val="single"/>
        </w:rPr>
      </w:pPr>
      <w:r w:rsidRPr="008834B7">
        <w:rPr>
          <w:rFonts w:ascii="Verdana" w:eastAsia="Verdana" w:hAnsi="Verdana" w:cs="Times New Roman"/>
        </w:rPr>
        <w:tab/>
      </w:r>
      <w:ins w:id="3898" w:author="Author">
        <w:r w:rsidR="006F12A7" w:rsidRPr="008834B7">
          <w:rPr>
            <w:rFonts w:ascii="Verdana" w:eastAsia="Verdana" w:hAnsi="Verdana" w:cs="Times New Roman"/>
            <w:u w:val="single"/>
          </w:rPr>
          <w:t>(4) A minimum clearance of five</w:t>
        </w:r>
        <w:r w:rsidR="006F12A7">
          <w:rPr>
            <w:rFonts w:ascii="Verdana" w:eastAsia="Verdana" w:hAnsi="Verdana" w:cs="Times New Roman"/>
            <w:u w:val="single"/>
          </w:rPr>
          <w:t xml:space="preserve"> foot</w:t>
        </w:r>
        <w:r w:rsidR="006F12A7" w:rsidRPr="008834B7">
          <w:rPr>
            <w:rFonts w:ascii="Verdana" w:eastAsia="Verdana" w:hAnsi="Verdana" w:cs="Times New Roman"/>
            <w:u w:val="single"/>
          </w:rPr>
          <w:t xml:space="preserve"> on the transfer side, four</w:t>
        </w:r>
        <w:r w:rsidR="006F12A7">
          <w:rPr>
            <w:rFonts w:ascii="Verdana" w:eastAsia="Verdana" w:hAnsi="Verdana" w:cs="Times New Roman"/>
            <w:u w:val="single"/>
          </w:rPr>
          <w:t xml:space="preserve"> foot</w:t>
        </w:r>
        <w:r w:rsidR="006F12A7" w:rsidRPr="008834B7">
          <w:rPr>
            <w:rFonts w:ascii="Verdana" w:eastAsia="Verdana" w:hAnsi="Verdana" w:cs="Times New Roman"/>
            <w:u w:val="single"/>
          </w:rPr>
          <w:t xml:space="preserve"> on the non-transfer side, and six</w:t>
        </w:r>
        <w:r w:rsidR="006F12A7">
          <w:rPr>
            <w:rFonts w:ascii="Verdana" w:eastAsia="Verdana" w:hAnsi="Verdana" w:cs="Times New Roman"/>
            <w:u w:val="single"/>
          </w:rPr>
          <w:t xml:space="preserve"> foot</w:t>
        </w:r>
        <w:r w:rsidR="006F12A7" w:rsidRPr="008834B7">
          <w:rPr>
            <w:rFonts w:ascii="Verdana" w:eastAsia="Verdana" w:hAnsi="Verdana" w:cs="Times New Roman"/>
            <w:u w:val="single"/>
          </w:rPr>
          <w:t xml:space="preserve"> at the foot of the bed shall be provided. </w:t>
        </w:r>
      </w:ins>
    </w:p>
    <w:p w14:paraId="0C1FF860"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899" w:author="Author"/>
          <w:rFonts w:ascii="Verdana" w:eastAsia="Verdana" w:hAnsi="Verdana" w:cs="Times New Roman"/>
          <w:u w:val="single"/>
        </w:rPr>
      </w:pPr>
      <w:r w:rsidRPr="008834B7">
        <w:rPr>
          <w:rFonts w:ascii="Verdana" w:eastAsia="Verdana" w:hAnsi="Verdana" w:cs="Times New Roman"/>
        </w:rPr>
        <w:tab/>
      </w:r>
      <w:ins w:id="3900" w:author="Author">
        <w:r w:rsidR="006F12A7" w:rsidRPr="008834B7">
          <w:rPr>
            <w:rFonts w:ascii="Verdana" w:eastAsia="Verdana" w:hAnsi="Verdana" w:cs="Times New Roman"/>
            <w:u w:val="single"/>
          </w:rPr>
          <w:t>(5) Where renovation work is undertaken in existing LDR or LDRP rooms, and upon the Texas Health and Human Services Architectural Review Unit's (ARU's) review and approval, a minimum clear floor area of 240 square feet shall be permitted where it appears impossible to meet the square-footage standards in paragraph (4) of this subsection.</w:t>
        </w:r>
      </w:ins>
    </w:p>
    <w:p w14:paraId="0D60E384"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901" w:author="Author"/>
          <w:rFonts w:ascii="Verdana" w:eastAsia="Verdana" w:hAnsi="Verdana" w:cs="Times New Roman"/>
          <w:u w:val="single"/>
        </w:rPr>
      </w:pPr>
      <w:r w:rsidRPr="008834B7">
        <w:rPr>
          <w:rFonts w:ascii="Verdana" w:eastAsia="Verdana" w:hAnsi="Verdana" w:cs="Times New Roman"/>
        </w:rPr>
        <w:tab/>
      </w:r>
      <w:ins w:id="3902" w:author="Author">
        <w:r w:rsidR="006F12A7" w:rsidRPr="008834B7">
          <w:rPr>
            <w:rFonts w:ascii="Verdana" w:eastAsia="Verdana" w:hAnsi="Verdana" w:cs="Times New Roman"/>
            <w:u w:val="single"/>
          </w:rPr>
          <w:t xml:space="preserve">(6) Windows shall </w:t>
        </w:r>
        <w:r w:rsidR="006F12A7">
          <w:rPr>
            <w:rFonts w:ascii="Verdana" w:eastAsia="Verdana" w:hAnsi="Verdana" w:cs="Times New Roman"/>
            <w:u w:val="single"/>
          </w:rPr>
          <w:t>meet the requirements of</w:t>
        </w:r>
        <w:r w:rsidR="006F12A7" w:rsidRPr="008834B7">
          <w:rPr>
            <w:rFonts w:ascii="Verdana" w:eastAsia="Verdana" w:hAnsi="Verdana" w:cs="Times New Roman"/>
            <w:u w:val="single"/>
          </w:rPr>
          <w:t xml:space="preserve"> §520.172(d) of this subchapter (relating to Architectural Details). A window is not required in LDR rooms.</w:t>
        </w:r>
      </w:ins>
    </w:p>
    <w:p w14:paraId="0195B60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903" w:author="Author"/>
          <w:rFonts w:ascii="Verdana" w:eastAsia="Verdana" w:hAnsi="Verdana" w:cs="Times New Roman"/>
          <w:u w:val="single"/>
        </w:rPr>
      </w:pPr>
      <w:r w:rsidRPr="008834B7">
        <w:rPr>
          <w:rFonts w:ascii="Verdana" w:eastAsia="Verdana" w:hAnsi="Verdana" w:cs="Times New Roman"/>
        </w:rPr>
        <w:tab/>
      </w:r>
      <w:ins w:id="3904" w:author="Author">
        <w:r w:rsidR="006F12A7" w:rsidRPr="008834B7">
          <w:rPr>
            <w:rFonts w:ascii="Verdana" w:eastAsia="Verdana" w:hAnsi="Verdana" w:cs="Times New Roman"/>
            <w:u w:val="single"/>
          </w:rPr>
          <w:t>(7) Patient privacy shall be provided in accordance with §520.101(e) of this division.</w:t>
        </w:r>
      </w:ins>
    </w:p>
    <w:p w14:paraId="0700A44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905" w:author="Author"/>
          <w:rFonts w:ascii="Verdana" w:eastAsia="Verdana" w:hAnsi="Verdana" w:cs="Times New Roman"/>
          <w:u w:val="single"/>
        </w:rPr>
      </w:pPr>
      <w:r w:rsidRPr="008834B7">
        <w:rPr>
          <w:rFonts w:ascii="Verdana" w:eastAsia="Verdana" w:hAnsi="Verdana" w:cs="Times New Roman"/>
        </w:rPr>
        <w:tab/>
      </w:r>
      <w:ins w:id="3906" w:author="Author">
        <w:r w:rsidR="006F12A7" w:rsidRPr="008834B7">
          <w:rPr>
            <w:rFonts w:ascii="Verdana" w:eastAsia="Verdana" w:hAnsi="Verdana" w:cs="Times New Roman"/>
            <w:u w:val="single"/>
          </w:rPr>
          <w:t>(8) A hand-washing station shall be provided in accordance with §520.102(b)(5) of this division.</w:t>
        </w:r>
      </w:ins>
    </w:p>
    <w:p w14:paraId="0718F449"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907" w:author="Author"/>
          <w:rFonts w:ascii="Verdana" w:eastAsia="Verdana" w:hAnsi="Verdana" w:cs="Times New Roman"/>
          <w:u w:val="single"/>
        </w:rPr>
      </w:pPr>
      <w:r w:rsidRPr="008834B7">
        <w:rPr>
          <w:rFonts w:ascii="Verdana" w:eastAsia="Verdana" w:hAnsi="Verdana" w:cs="Times New Roman"/>
        </w:rPr>
        <w:tab/>
      </w:r>
      <w:ins w:id="3908" w:author="Author">
        <w:r w:rsidR="006F12A7" w:rsidRPr="008834B7">
          <w:rPr>
            <w:rFonts w:ascii="Verdana" w:eastAsia="Verdana" w:hAnsi="Verdana" w:cs="Times New Roman"/>
            <w:u w:val="single"/>
          </w:rPr>
          <w:t>(9) A patient bathroom shall be provided in accordance with §520.76 of this chapter (relating to Patient Toilet Room). Each LDR or LDRP room shall provide direct access to a bathroom.</w:t>
        </w:r>
      </w:ins>
    </w:p>
    <w:p w14:paraId="6EA894C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909" w:author="Author"/>
          <w:rFonts w:ascii="Verdana" w:eastAsia="Verdana" w:hAnsi="Verdana" w:cs="Times New Roman"/>
          <w:u w:val="single"/>
        </w:rPr>
      </w:pPr>
      <w:r w:rsidRPr="008834B7">
        <w:rPr>
          <w:rFonts w:ascii="Verdana" w:eastAsia="Verdana" w:hAnsi="Verdana" w:cs="Times New Roman"/>
        </w:rPr>
        <w:tab/>
      </w:r>
      <w:ins w:id="3910" w:author="Author">
        <w:r w:rsidR="006F12A7" w:rsidRPr="008834B7">
          <w:rPr>
            <w:rFonts w:ascii="Verdana" w:eastAsia="Verdana" w:hAnsi="Verdana" w:cs="Times New Roman"/>
            <w:u w:val="single"/>
          </w:rPr>
          <w:t>(10) Patient storage shall be provided in accordance with §520.102(b)(6) of this division.</w:t>
        </w:r>
      </w:ins>
    </w:p>
    <w:p w14:paraId="19E588AC"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911" w:author="Author"/>
          <w:rFonts w:ascii="Verdana" w:eastAsia="Verdana" w:hAnsi="Verdana" w:cs="Times New Roman"/>
          <w:u w:val="single"/>
        </w:rPr>
      </w:pPr>
      <w:r w:rsidRPr="008834B7">
        <w:rPr>
          <w:rFonts w:ascii="Verdana" w:eastAsia="Verdana" w:hAnsi="Verdana" w:cs="Times New Roman"/>
        </w:rPr>
        <w:tab/>
      </w:r>
      <w:ins w:id="3912" w:author="Author">
        <w:r w:rsidR="006F12A7" w:rsidRPr="008834B7">
          <w:rPr>
            <w:rFonts w:ascii="Verdana" w:eastAsia="Verdana" w:hAnsi="Verdana" w:cs="Times New Roman"/>
            <w:u w:val="single"/>
          </w:rPr>
          <w:t>(11) An examination light shall be provided in accordance with §520.183(i)(5)(C) of this subchapter (relating to Electrical Systems).</w:t>
        </w:r>
      </w:ins>
    </w:p>
    <w:p w14:paraId="3F429057"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913" w:author="Author"/>
          <w:rFonts w:ascii="Verdana" w:eastAsia="Verdana" w:hAnsi="Verdana" w:cs="Times New Roman"/>
          <w:u w:val="single"/>
        </w:rPr>
      </w:pPr>
      <w:r w:rsidRPr="008834B7">
        <w:rPr>
          <w:rFonts w:ascii="Verdana" w:eastAsia="Verdana" w:hAnsi="Verdana" w:cs="Times New Roman"/>
        </w:rPr>
        <w:tab/>
      </w:r>
      <w:ins w:id="3914" w:author="Author">
        <w:r w:rsidR="006F12A7" w:rsidRPr="008834B7">
          <w:rPr>
            <w:rFonts w:ascii="Verdana" w:eastAsia="Verdana" w:hAnsi="Verdana" w:cs="Times New Roman"/>
            <w:u w:val="single"/>
          </w:rPr>
          <w:t>(12) Medical gas and vacuum system’s station outlet requirements shall be accessible to the delivery area and the infant resuscitation area.</w:t>
        </w:r>
      </w:ins>
    </w:p>
    <w:p w14:paraId="727F155A" w14:textId="720EDD09"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915" w:author="Author"/>
          <w:rFonts w:ascii="Verdana" w:eastAsia="Verdana" w:hAnsi="Verdana" w:cs="Times New Roman"/>
          <w:u w:val="single"/>
        </w:rPr>
      </w:pPr>
      <w:ins w:id="3916" w:author="Author">
        <w:r w:rsidRPr="008834B7">
          <w:rPr>
            <w:rFonts w:ascii="Verdana" w:eastAsia="Verdana" w:hAnsi="Verdana" w:cs="Times New Roman"/>
            <w:u w:val="single"/>
          </w:rPr>
          <w:t>(d) The obstetrical unit support areas required in this section shall be provided in accordance with Subchapter B, Division 3 of this chapter (relating to Support Areas for Patient Care Areas).</w:t>
        </w:r>
      </w:ins>
    </w:p>
    <w:p w14:paraId="074688C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917" w:author="Author"/>
          <w:rFonts w:ascii="Verdana" w:eastAsia="Verdana" w:hAnsi="Verdana" w:cs="Times New Roman"/>
          <w:u w:val="single"/>
        </w:rPr>
      </w:pPr>
      <w:r w:rsidRPr="008834B7">
        <w:rPr>
          <w:rFonts w:ascii="Verdana" w:eastAsia="Verdana" w:hAnsi="Verdana" w:cs="Times New Roman"/>
        </w:rPr>
        <w:tab/>
      </w:r>
      <w:ins w:id="3918" w:author="Author">
        <w:r w:rsidR="006F12A7" w:rsidRPr="008834B7">
          <w:rPr>
            <w:rFonts w:ascii="Verdana" w:eastAsia="Verdana" w:hAnsi="Verdana" w:cs="Times New Roman"/>
            <w:u w:val="single"/>
          </w:rPr>
          <w:t>(1) A nurse station shall be provided in accordance with §520.62 of this chapter (relating to Nurse Station). The nurse station shall be in the patient care unit and may be shared with an adjacent antepartum patient care unit, postpartum patient care unit, and LDR and LDRP patient care unit.</w:t>
        </w:r>
      </w:ins>
    </w:p>
    <w:p w14:paraId="40FCD397"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919" w:author="Author"/>
          <w:rFonts w:ascii="Verdana" w:eastAsia="Verdana" w:hAnsi="Verdana" w:cs="Times New Roman"/>
          <w:u w:val="single"/>
        </w:rPr>
      </w:pPr>
      <w:r w:rsidRPr="008834B7">
        <w:rPr>
          <w:rFonts w:ascii="Verdana" w:eastAsia="Verdana" w:hAnsi="Verdana" w:cs="Times New Roman"/>
        </w:rPr>
        <w:tab/>
      </w:r>
      <w:ins w:id="3920" w:author="Author">
        <w:r w:rsidR="006F12A7" w:rsidRPr="008834B7">
          <w:rPr>
            <w:rFonts w:ascii="Verdana" w:eastAsia="Verdana" w:hAnsi="Verdana" w:cs="Times New Roman"/>
            <w:u w:val="single"/>
          </w:rPr>
          <w:t>(2) Each patient care unit shall provide a documentation area in accordance with §520.63 of this chapter (</w:t>
        </w:r>
        <w:bookmarkStart w:id="3921" w:name="_Hlk59029093"/>
        <w:r w:rsidR="006F12A7" w:rsidRPr="008834B7">
          <w:rPr>
            <w:rFonts w:ascii="Verdana" w:eastAsia="Verdana" w:hAnsi="Verdana" w:cs="Times New Roman"/>
            <w:u w:val="single"/>
          </w:rPr>
          <w:t xml:space="preserve">relating </w:t>
        </w:r>
        <w:bookmarkEnd w:id="3921"/>
        <w:r w:rsidR="006F12A7" w:rsidRPr="008834B7">
          <w:rPr>
            <w:rFonts w:ascii="Verdana" w:eastAsia="Verdana" w:hAnsi="Verdana" w:cs="Times New Roman"/>
            <w:u w:val="single"/>
          </w:rPr>
          <w:t>to Documentation Area).</w:t>
        </w:r>
      </w:ins>
    </w:p>
    <w:p w14:paraId="1BA81C8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922" w:author="Author"/>
          <w:rFonts w:ascii="Verdana" w:eastAsia="Verdana" w:hAnsi="Verdana" w:cs="Times New Roman"/>
          <w:u w:val="single"/>
        </w:rPr>
      </w:pPr>
      <w:r w:rsidRPr="008834B7">
        <w:rPr>
          <w:rFonts w:ascii="Verdana" w:eastAsia="Verdana" w:hAnsi="Verdana" w:cs="Times New Roman"/>
        </w:rPr>
        <w:tab/>
      </w:r>
      <w:ins w:id="3923" w:author="Author">
        <w:r w:rsidR="006F12A7" w:rsidRPr="008834B7">
          <w:rPr>
            <w:rFonts w:ascii="Verdana" w:eastAsia="Verdana" w:hAnsi="Verdana" w:cs="Times New Roman"/>
            <w:u w:val="single"/>
          </w:rPr>
          <w:t>(3) Each patient care unit shall provide a documentation area in accordance with §520.64 of this chapter (relating to Nurse Office).</w:t>
        </w:r>
      </w:ins>
    </w:p>
    <w:p w14:paraId="4239C78B"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924" w:author="Author"/>
          <w:rFonts w:ascii="Verdana" w:eastAsia="Verdana" w:hAnsi="Verdana" w:cs="Times New Roman"/>
          <w:u w:val="single"/>
        </w:rPr>
      </w:pPr>
      <w:r w:rsidRPr="008834B7">
        <w:rPr>
          <w:rFonts w:ascii="Verdana" w:eastAsia="Verdana" w:hAnsi="Verdana" w:cs="Times New Roman"/>
        </w:rPr>
        <w:tab/>
      </w:r>
      <w:ins w:id="3925" w:author="Author">
        <w:r w:rsidR="006F12A7" w:rsidRPr="008834B7">
          <w:rPr>
            <w:rFonts w:ascii="Verdana" w:eastAsia="Verdana" w:hAnsi="Verdana" w:cs="Times New Roman"/>
            <w:u w:val="single"/>
          </w:rPr>
          <w:t>(4) A multipurpose room shall be provided in accordance with §520.65 of this chapter (relating to Multipurpose Room).</w:t>
        </w:r>
      </w:ins>
    </w:p>
    <w:p w14:paraId="6823CAC4"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926" w:author="Author"/>
          <w:rFonts w:ascii="Verdana" w:eastAsia="Verdana" w:hAnsi="Verdana" w:cs="Times New Roman"/>
          <w:u w:val="single"/>
        </w:rPr>
      </w:pPr>
      <w:r w:rsidRPr="008834B7">
        <w:rPr>
          <w:rFonts w:ascii="Verdana" w:eastAsia="Verdana" w:hAnsi="Verdana" w:cs="Times New Roman"/>
        </w:rPr>
        <w:tab/>
      </w:r>
      <w:ins w:id="3927" w:author="Author">
        <w:r w:rsidR="006F12A7" w:rsidRPr="008834B7">
          <w:rPr>
            <w:rFonts w:ascii="Verdana" w:eastAsia="Verdana" w:hAnsi="Verdana" w:cs="Times New Roman"/>
            <w:u w:val="single"/>
          </w:rPr>
          <w:t>(5) Hand-washing stations shall be in be provided in accordance with §520.67 of this chapter (relating to Hand-Washing Station).</w:t>
        </w:r>
      </w:ins>
    </w:p>
    <w:p w14:paraId="6ECEC359"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928" w:author="Author"/>
          <w:rFonts w:ascii="Verdana" w:eastAsia="Verdana" w:hAnsi="Verdana" w:cs="Times New Roman"/>
          <w:u w:val="single"/>
        </w:rPr>
      </w:pPr>
      <w:r w:rsidRPr="008834B7">
        <w:rPr>
          <w:rFonts w:ascii="Verdana" w:eastAsia="Verdana" w:hAnsi="Verdana" w:cs="Times New Roman"/>
        </w:rPr>
        <w:tab/>
      </w:r>
      <w:ins w:id="3929" w:author="Author">
        <w:r w:rsidR="006F12A7" w:rsidRPr="008834B7">
          <w:rPr>
            <w:rFonts w:ascii="Verdana" w:eastAsia="Verdana" w:hAnsi="Verdana" w:cs="Times New Roman"/>
            <w:u w:val="single"/>
          </w:rPr>
          <w:t>(6) A medication safety zone shall be provided in accordance with §520.68 of this chapter (relating to Medication Safety Zone). In a special or general hospital with a maximum of 16 licensed beds, the medication safety zone may be combined with the pharmacy; however, where provided, the medication safety zone shall meet §520.68 of this chapter.</w:t>
        </w:r>
      </w:ins>
    </w:p>
    <w:p w14:paraId="7ADBA867"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930" w:author="Author"/>
          <w:rFonts w:ascii="Verdana" w:eastAsia="Verdana" w:hAnsi="Verdana" w:cs="Times New Roman"/>
          <w:u w:val="single"/>
        </w:rPr>
      </w:pPr>
      <w:r w:rsidRPr="008834B7">
        <w:rPr>
          <w:rFonts w:ascii="Verdana" w:eastAsia="Verdana" w:hAnsi="Verdana" w:cs="Times New Roman"/>
        </w:rPr>
        <w:tab/>
      </w:r>
      <w:ins w:id="3931" w:author="Author">
        <w:r w:rsidR="006F12A7" w:rsidRPr="008834B7">
          <w:rPr>
            <w:rFonts w:ascii="Verdana" w:eastAsia="Verdana" w:hAnsi="Verdana" w:cs="Times New Roman"/>
            <w:u w:val="single"/>
          </w:rPr>
          <w:t>(7) A nourishment area shall be provided in accordance with §520.69 of this chapter (relating to Nourishment Area or Room). The nourishment area or room shall be in the patient care unit and may be shared with an adjacent antepartum patient care unit, postpartum patient care unit, and LDR and LDRP patient care unit.</w:t>
        </w:r>
      </w:ins>
    </w:p>
    <w:p w14:paraId="5467743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932" w:author="Author"/>
          <w:rFonts w:ascii="Verdana" w:eastAsia="Verdana" w:hAnsi="Verdana" w:cs="Times New Roman"/>
          <w:u w:val="single"/>
        </w:rPr>
      </w:pPr>
      <w:r w:rsidRPr="008834B7">
        <w:rPr>
          <w:rFonts w:ascii="Verdana" w:eastAsia="Verdana" w:hAnsi="Verdana" w:cs="Times New Roman"/>
        </w:rPr>
        <w:tab/>
      </w:r>
      <w:ins w:id="3933" w:author="Author">
        <w:r w:rsidR="006F12A7" w:rsidRPr="008834B7">
          <w:rPr>
            <w:rFonts w:ascii="Verdana" w:eastAsia="Verdana" w:hAnsi="Verdana" w:cs="Times New Roman"/>
            <w:u w:val="single"/>
          </w:rPr>
          <w:t>(8) Ice-making equipment shall be provided in accordance with §520.70 of this chapter (relating to Ice-Making Equipment). Ice-making equipment shall be in the patient care unit and may be shared with other patient care units where it is within 150</w:t>
        </w:r>
        <w:r w:rsidR="006F12A7">
          <w:rPr>
            <w:rFonts w:ascii="Verdana" w:eastAsia="Verdana" w:hAnsi="Verdana" w:cs="Times New Roman"/>
            <w:u w:val="single"/>
          </w:rPr>
          <w:t xml:space="preserve"> </w:t>
        </w:r>
        <w:r w:rsidR="006F12A7" w:rsidRPr="008834B7">
          <w:rPr>
            <w:rFonts w:ascii="Verdana" w:eastAsia="Verdana" w:hAnsi="Verdana" w:cs="Times New Roman"/>
            <w:u w:val="single"/>
          </w:rPr>
          <w:t xml:space="preserve">feet travel distance from the farthest patient care bedroom. </w:t>
        </w:r>
      </w:ins>
    </w:p>
    <w:p w14:paraId="4CE783CE"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934"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3935" w:author="Author">
        <w:r w:rsidR="006F12A7" w:rsidRPr="008834B7">
          <w:rPr>
            <w:rFonts w:ascii="Verdana" w:eastAsia="Verdana" w:hAnsi="Verdana" w:cs="Times New Roman"/>
            <w:u w:val="single"/>
          </w:rPr>
          <w:t>(A) In a hospital with a maximum of 16 licensed beds, the ice-making equipment shall be permitted in the food service unit.</w:t>
        </w:r>
      </w:ins>
    </w:p>
    <w:p w14:paraId="75FA617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936" w:author="Author"/>
          <w:rFonts w:ascii="Verdana" w:eastAsia="Verdana" w:hAnsi="Verdana" w:cs="Times New Roman"/>
          <w:u w:val="single"/>
        </w:rPr>
      </w:pPr>
      <w:r w:rsidRPr="008834B7">
        <w:rPr>
          <w:rFonts w:ascii="Verdana" w:eastAsia="Verdana" w:hAnsi="Verdana" w:cs="Times New Roman"/>
        </w:rPr>
        <w:tab/>
      </w:r>
      <w:ins w:id="3937" w:author="Author">
        <w:r w:rsidR="006F12A7" w:rsidRPr="008834B7">
          <w:rPr>
            <w:rFonts w:ascii="Verdana" w:eastAsia="Verdana" w:hAnsi="Verdana" w:cs="Times New Roman"/>
            <w:u w:val="single"/>
          </w:rPr>
          <w:t>(9) A clean workroom or clean supply room shall be provided in accordance with §520.71 of this chapter (relating to Clean Workroom or Clean Supply Room).</w:t>
        </w:r>
      </w:ins>
    </w:p>
    <w:p w14:paraId="1360036D"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938"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3939" w:author="Author">
        <w:r w:rsidR="006F12A7" w:rsidRPr="008834B7">
          <w:rPr>
            <w:rFonts w:ascii="Verdana" w:eastAsia="Verdana" w:hAnsi="Verdana" w:cs="Times New Roman"/>
            <w:u w:val="single"/>
          </w:rPr>
          <w:t>(A) In a special or general hospital with a maximum of 16 licensed beds, the clean workroom or clean supply room may be combined with the linen services unit, however, where provided the clean workroom or supply room shall meet §520.71 of this chapter.</w:t>
        </w:r>
      </w:ins>
    </w:p>
    <w:p w14:paraId="75C80AE4"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940"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3941" w:author="Author">
        <w:r w:rsidR="006F12A7" w:rsidRPr="008834B7">
          <w:rPr>
            <w:rFonts w:ascii="Verdana" w:eastAsia="Verdana" w:hAnsi="Verdana" w:cs="Times New Roman"/>
            <w:u w:val="single"/>
          </w:rPr>
          <w:t>(B) The clean workroom or clean supply room shall be in the patient care unit and may be shared with another antepartum patient care unit, postpartum patient care unit, and LDR and LDRP patient care unit where the clean workroom or clean supply room is directly adjacent.</w:t>
        </w:r>
      </w:ins>
    </w:p>
    <w:p w14:paraId="365AEB4F"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942" w:author="Author"/>
          <w:rFonts w:ascii="Verdana" w:eastAsia="Verdana" w:hAnsi="Verdana" w:cs="Times New Roman"/>
          <w:u w:val="single"/>
        </w:rPr>
      </w:pPr>
      <w:r w:rsidRPr="008834B7">
        <w:rPr>
          <w:rFonts w:ascii="Verdana" w:eastAsia="Verdana" w:hAnsi="Verdana" w:cs="Times New Roman"/>
        </w:rPr>
        <w:tab/>
      </w:r>
      <w:ins w:id="3943" w:author="Author">
        <w:r w:rsidR="006F12A7" w:rsidRPr="008834B7">
          <w:rPr>
            <w:rFonts w:ascii="Verdana" w:eastAsia="Verdana" w:hAnsi="Verdana" w:cs="Times New Roman"/>
            <w:u w:val="single"/>
          </w:rPr>
          <w:t>(10) A soiled workroom or soiled holding room shall be provided in accordance with §520.72 of this chapter (relating to Soiled Workroom or Soiled Holding Room).</w:t>
        </w:r>
      </w:ins>
    </w:p>
    <w:p w14:paraId="2787065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944"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3945" w:author="Author">
        <w:r w:rsidR="006F12A7" w:rsidRPr="008834B7">
          <w:rPr>
            <w:rFonts w:ascii="Verdana" w:eastAsia="Verdana" w:hAnsi="Verdana" w:cs="Times New Roman"/>
            <w:u w:val="single"/>
          </w:rPr>
          <w:t>(A) In a special or general hospital with a maximum of 16 licensed beds, the soiled workroom or soiled holding room maybe combined with the linen services unit, however, where provided the soiled workroom or soiled holding room shall meet §520.72 of this chapter.</w:t>
        </w:r>
      </w:ins>
    </w:p>
    <w:p w14:paraId="73EA58AF"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946"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3947" w:author="Author">
        <w:r w:rsidR="006F12A7" w:rsidRPr="008834B7">
          <w:rPr>
            <w:rFonts w:ascii="Verdana" w:eastAsia="Verdana" w:hAnsi="Verdana" w:cs="Times New Roman"/>
            <w:u w:val="single"/>
          </w:rPr>
          <w:t>(B) The soiled workroom or soiled holding room shall be in the patient care unit and may be shared with another antepartum patient care unit, postpartum patient care unit, and LDR and LDRP patient care unit where the soiled workroom or soiled holding room is directly adjacent.</w:t>
        </w:r>
      </w:ins>
    </w:p>
    <w:p w14:paraId="76094959"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948" w:author="Author"/>
          <w:rFonts w:ascii="Verdana" w:eastAsia="Verdana" w:hAnsi="Verdana" w:cs="Times New Roman"/>
          <w:u w:val="single"/>
        </w:rPr>
      </w:pPr>
      <w:r w:rsidRPr="008834B7">
        <w:rPr>
          <w:rFonts w:ascii="Verdana" w:eastAsia="Verdana" w:hAnsi="Verdana" w:cs="Times New Roman"/>
        </w:rPr>
        <w:tab/>
      </w:r>
      <w:ins w:id="3949" w:author="Author">
        <w:r w:rsidR="006F12A7" w:rsidRPr="008834B7">
          <w:rPr>
            <w:rFonts w:ascii="Verdana" w:eastAsia="Verdana" w:hAnsi="Verdana" w:cs="Times New Roman"/>
            <w:u w:val="single"/>
          </w:rPr>
          <w:t>(11) Equipment and supply storage shall be provided in accordance with §520.73 of this chapter (relating to Equipment Storage). Equipment and supply storage shall be in the patient care unit and may be shared with an adjacent antepartum patient care unit, postpartum patient care unit, and LDR and LDRP patient care unit.</w:t>
        </w:r>
      </w:ins>
    </w:p>
    <w:p w14:paraId="6993E4B6"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950" w:author="Author"/>
          <w:rFonts w:ascii="Verdana" w:eastAsia="Verdana" w:hAnsi="Verdana" w:cs="Times New Roman"/>
          <w:u w:val="single"/>
        </w:rPr>
      </w:pPr>
      <w:r w:rsidRPr="008834B7">
        <w:rPr>
          <w:rFonts w:ascii="Verdana" w:eastAsia="Verdana" w:hAnsi="Verdana" w:cs="Times New Roman"/>
        </w:rPr>
        <w:tab/>
      </w:r>
      <w:ins w:id="3951" w:author="Author">
        <w:r w:rsidR="006F12A7" w:rsidRPr="008834B7">
          <w:rPr>
            <w:rFonts w:ascii="Verdana" w:eastAsia="Verdana" w:hAnsi="Verdana" w:cs="Times New Roman"/>
            <w:u w:val="single"/>
          </w:rPr>
          <w:t xml:space="preserve">(12) An environmental services room shall be provided in accordance with §520.74 of this chapter (relating to Environmental Services Room) and shall be in and dedicated to the unit. </w:t>
        </w:r>
      </w:ins>
    </w:p>
    <w:p w14:paraId="0056723E"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952" w:author="Author"/>
          <w:rFonts w:ascii="Verdana" w:eastAsia="Verdana" w:hAnsi="Verdana" w:cs="Times New Roman"/>
          <w:u w:val="single"/>
        </w:rPr>
      </w:pPr>
      <w:r w:rsidRPr="008834B7">
        <w:rPr>
          <w:rFonts w:ascii="Verdana" w:eastAsia="Verdana" w:hAnsi="Verdana" w:cs="Times New Roman"/>
        </w:rPr>
        <w:tab/>
      </w:r>
      <w:ins w:id="3953" w:author="Author">
        <w:r w:rsidR="006F12A7" w:rsidRPr="008834B7">
          <w:rPr>
            <w:rFonts w:ascii="Verdana" w:eastAsia="Verdana" w:hAnsi="Verdana" w:cs="Times New Roman"/>
            <w:u w:val="single"/>
          </w:rPr>
          <w:t>(13) Examination room shall be single-occupant and provided in accordance with §520.45 of this chapter (relating to Examination Room or Emergency Unit Treatment Room).</w:t>
        </w:r>
      </w:ins>
    </w:p>
    <w:p w14:paraId="6CC18333"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954" w:author="Author"/>
          <w:rFonts w:ascii="Verdana" w:eastAsia="Verdana" w:hAnsi="Verdana" w:cs="Times New Roman"/>
          <w:u w:val="single"/>
        </w:rPr>
      </w:pPr>
      <w:r w:rsidRPr="008834B7">
        <w:rPr>
          <w:rFonts w:ascii="Verdana" w:eastAsia="Verdana" w:hAnsi="Verdana" w:cs="Times New Roman"/>
        </w:rPr>
        <w:tab/>
      </w:r>
      <w:ins w:id="3955" w:author="Author">
        <w:r w:rsidR="006F12A7" w:rsidRPr="008834B7">
          <w:rPr>
            <w:rFonts w:ascii="Verdana" w:eastAsia="Verdana" w:hAnsi="Verdana" w:cs="Times New Roman"/>
            <w:u w:val="single"/>
          </w:rPr>
          <w:t>(14) Where obstetrical triage services are offered, a single-occupant obstetrical triage room shall be provided in accordance with §520.45 of this chapter.</w:t>
        </w:r>
      </w:ins>
    </w:p>
    <w:p w14:paraId="583AC9A9"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956"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3957" w:author="Author">
        <w:r w:rsidR="006F12A7" w:rsidRPr="008834B7">
          <w:rPr>
            <w:rFonts w:ascii="Verdana" w:eastAsia="Verdana" w:hAnsi="Verdana" w:cs="Times New Roman"/>
            <w:u w:val="single"/>
          </w:rPr>
          <w:t xml:space="preserve">(A) The obstetrical triage room shall be immediately accessible to the units where births occur (LDR patient care unit, LDRP patient care unit, cesarean delivery unit) or in the emergency unit and shall not be in the antepartum patient care unit and the postpartum patient care unit. </w:t>
        </w:r>
      </w:ins>
    </w:p>
    <w:p w14:paraId="57A849EE"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958"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3959" w:author="Author">
        <w:r w:rsidR="006F12A7" w:rsidRPr="008834B7">
          <w:rPr>
            <w:rFonts w:ascii="Verdana" w:eastAsia="Verdana" w:hAnsi="Verdana" w:cs="Times New Roman"/>
            <w:u w:val="single"/>
          </w:rPr>
          <w:t>(B) Patient toilet room shall be provided in accordance with §520.76 of this chapter (relating to Patient Toilet Room).</w:t>
        </w:r>
      </w:ins>
    </w:p>
    <w:p w14:paraId="09A3060C"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960"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3961" w:author="Author">
        <w:r w:rsidR="006F12A7" w:rsidRPr="008834B7">
          <w:rPr>
            <w:rFonts w:ascii="Verdana" w:eastAsia="Verdana" w:hAnsi="Verdana" w:cs="Times New Roman"/>
            <w:u w:val="single"/>
          </w:rPr>
          <w:t xml:space="preserve">(C) Patient toilet room shall be provided at a ratio of one patient toilet room for each six patient bays/cubicles/individual room or fewer and for each major fraction thereof. A single-occupant room for triage patient care which is directly accessible to a patient toilet room shall only contribute to that one patient care station when determining the minimum number of toilet rooms. Patient toilet room shall be dedicated to the triage area and shall limit patient access to other examination rooms. At least one patient toilet room shall be handicapped accessible and shall meet §520.20 of this chapter (relating to Design Standards for Accessibility), whichever is greater. </w:t>
        </w:r>
      </w:ins>
    </w:p>
    <w:p w14:paraId="0741C7E3"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962"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3963" w:author="Author">
        <w:r w:rsidR="006F12A7" w:rsidRPr="008834B7">
          <w:rPr>
            <w:rFonts w:ascii="Verdana" w:eastAsia="Verdana" w:hAnsi="Verdana" w:cs="Times New Roman"/>
            <w:u w:val="single"/>
          </w:rPr>
          <w:t xml:space="preserve">(D) Where an obstetrical emergency unit’s reception area/registration area and its waiting room is provided, it shall be in accordance with §520.162(d)(4) of this subchapter (relating to Public Areas). Omission of the HVAC requirements for an emergency waiting room shall be permitted only if the patient registers in at the main emergency’s unit’s registration area. </w:t>
        </w:r>
        <w:r w:rsidR="006F12A7">
          <w:rPr>
            <w:rFonts w:ascii="Verdana" w:eastAsia="Verdana" w:hAnsi="Verdana" w:cs="Times New Roman"/>
            <w:u w:val="single"/>
          </w:rPr>
          <w:t>The facility’s f</w:t>
        </w:r>
        <w:r w:rsidR="006F12A7" w:rsidRPr="008834B7">
          <w:rPr>
            <w:rFonts w:ascii="Verdana" w:eastAsia="Verdana" w:hAnsi="Verdana" w:cs="Times New Roman"/>
            <w:u w:val="single"/>
          </w:rPr>
          <w:t>unctional program shall indicate the registration/check in process where obstetrical emergency services is provided. Where an obstetrical emergency waiting room is provided, a public toilet in accordance with §520.162(e) of this subchapter shall be provided and shall be within 20</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travel distance from obstetrical emergency unit’s waiting room.</w:t>
        </w:r>
      </w:ins>
    </w:p>
    <w:p w14:paraId="00253DAA" w14:textId="7D56D54C"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964" w:author="Author"/>
          <w:rFonts w:ascii="Verdana" w:eastAsia="Verdana" w:hAnsi="Verdana" w:cs="Times New Roman"/>
          <w:u w:val="single"/>
        </w:rPr>
      </w:pPr>
      <w:ins w:id="3965" w:author="Author">
        <w:r w:rsidRPr="008834B7">
          <w:rPr>
            <w:rFonts w:ascii="Verdana" w:eastAsia="Verdana" w:hAnsi="Verdana" w:cs="Times New Roman"/>
            <w:u w:val="single"/>
          </w:rPr>
          <w:t>(e) Support areas for staff shall be provided in accordance with Subchapter B, Division 4 of this chapter (relating to Support Areas for Staff).</w:t>
        </w:r>
      </w:ins>
    </w:p>
    <w:p w14:paraId="5AE16BF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966" w:author="Author"/>
          <w:rFonts w:ascii="Verdana" w:eastAsia="Verdana" w:hAnsi="Verdana" w:cs="Times New Roman"/>
          <w:u w:val="single"/>
        </w:rPr>
      </w:pPr>
      <w:r w:rsidRPr="008834B7">
        <w:rPr>
          <w:rFonts w:ascii="Verdana" w:eastAsia="Verdana" w:hAnsi="Verdana" w:cs="Times New Roman"/>
        </w:rPr>
        <w:tab/>
      </w:r>
      <w:ins w:id="3967" w:author="Author">
        <w:r w:rsidR="006F12A7" w:rsidRPr="008834B7">
          <w:rPr>
            <w:rFonts w:ascii="Verdana" w:eastAsia="Verdana" w:hAnsi="Verdana" w:cs="Times New Roman"/>
            <w:u w:val="single"/>
          </w:rPr>
          <w:t>(1) A staff toilet shall be provided in accordance with §520.82 of this chapter (relating to Staff Toilet Room) and shall be in or readily accessible to the antepartum patient care unit, postpartum patient care unit, and LDR and LDRP patient care units.</w:t>
        </w:r>
      </w:ins>
    </w:p>
    <w:p w14:paraId="26C2152D"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968" w:author="Author"/>
          <w:rFonts w:ascii="Verdana" w:eastAsia="Verdana" w:hAnsi="Verdana" w:cs="Times New Roman"/>
          <w:u w:val="single"/>
        </w:rPr>
      </w:pPr>
      <w:r w:rsidRPr="008834B7">
        <w:rPr>
          <w:rFonts w:ascii="Verdana" w:eastAsia="Verdana" w:hAnsi="Verdana" w:cs="Times New Roman"/>
        </w:rPr>
        <w:tab/>
      </w:r>
      <w:ins w:id="3969" w:author="Author">
        <w:r w:rsidR="006F12A7" w:rsidRPr="008834B7">
          <w:rPr>
            <w:rFonts w:ascii="Verdana" w:eastAsia="Verdana" w:hAnsi="Verdana" w:cs="Times New Roman"/>
            <w:u w:val="single"/>
          </w:rPr>
          <w:t>(2) Staff lounge shall be provided in accordance with §520.81 of this chapter (relating to Staff Lounge) and shall be in or readily accessible to the antepartum patient care unit, postpartum patient care unit, and LDR and LDRP patient care units.</w:t>
        </w:r>
      </w:ins>
    </w:p>
    <w:p w14:paraId="4B3B604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970" w:author="Author"/>
          <w:rFonts w:ascii="Verdana" w:eastAsia="Verdana" w:hAnsi="Verdana" w:cs="Times New Roman"/>
          <w:u w:val="single"/>
        </w:rPr>
      </w:pPr>
      <w:r w:rsidRPr="008834B7">
        <w:rPr>
          <w:rFonts w:ascii="Verdana" w:eastAsia="Verdana" w:hAnsi="Verdana" w:cs="Times New Roman"/>
        </w:rPr>
        <w:tab/>
      </w:r>
      <w:ins w:id="3971" w:author="Author">
        <w:r w:rsidR="006F12A7" w:rsidRPr="008834B7">
          <w:rPr>
            <w:rFonts w:ascii="Verdana" w:eastAsia="Verdana" w:hAnsi="Verdana" w:cs="Times New Roman"/>
            <w:u w:val="single"/>
          </w:rPr>
          <w:t xml:space="preserve">(3) An on-call room shall be provided in accordance with </w:t>
        </w:r>
        <w:bookmarkStart w:id="3972" w:name="_Hlk56432129"/>
        <w:r w:rsidR="006F12A7" w:rsidRPr="008834B7">
          <w:rPr>
            <w:rFonts w:ascii="Verdana" w:eastAsia="Verdana" w:hAnsi="Verdana" w:cs="Times New Roman"/>
            <w:u w:val="single"/>
          </w:rPr>
          <w:t xml:space="preserve">§520.106(f)(4) of this </w:t>
        </w:r>
        <w:bookmarkEnd w:id="3972"/>
        <w:r w:rsidR="006F12A7" w:rsidRPr="008834B7">
          <w:rPr>
            <w:rFonts w:ascii="Verdana" w:eastAsia="Verdana" w:hAnsi="Verdana" w:cs="Times New Roman"/>
            <w:u w:val="single"/>
          </w:rPr>
          <w:t>division (relating to Critical Care Unit).</w:t>
        </w:r>
      </w:ins>
    </w:p>
    <w:p w14:paraId="684074F6"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973"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3974" w:author="Author">
        <w:r w:rsidR="006F12A7" w:rsidRPr="008834B7">
          <w:rPr>
            <w:rFonts w:ascii="Verdana" w:eastAsia="Verdana" w:hAnsi="Verdana" w:cs="Times New Roman"/>
            <w:u w:val="single"/>
          </w:rPr>
          <w:t xml:space="preserve">(A) Location of the on-call room shall be permitted to be outside the unit. </w:t>
        </w:r>
      </w:ins>
    </w:p>
    <w:p w14:paraId="71C35F5E"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975"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3976" w:author="Author">
        <w:r w:rsidR="006F12A7" w:rsidRPr="008834B7">
          <w:rPr>
            <w:rFonts w:ascii="Verdana" w:eastAsia="Verdana" w:hAnsi="Verdana" w:cs="Times New Roman"/>
            <w:u w:val="single"/>
          </w:rPr>
          <w:t>(B) Omission of the shower shall be permitted.</w:t>
        </w:r>
      </w:ins>
    </w:p>
    <w:p w14:paraId="0D5F7234" w14:textId="5C5631DA"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977" w:author="Author"/>
          <w:rFonts w:ascii="Verdana" w:eastAsia="Verdana" w:hAnsi="Verdana" w:cs="Times New Roman"/>
          <w:u w:val="single"/>
        </w:rPr>
      </w:pPr>
      <w:ins w:id="3978" w:author="Author">
        <w:r w:rsidRPr="008834B7">
          <w:rPr>
            <w:rFonts w:ascii="Verdana" w:eastAsia="Verdana" w:hAnsi="Verdana" w:cs="Times New Roman"/>
            <w:u w:val="single"/>
          </w:rPr>
          <w:t>(f) The facility shall provide the following support areas for families and visitors.</w:t>
        </w:r>
      </w:ins>
    </w:p>
    <w:p w14:paraId="7B8FA1F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979" w:author="Author"/>
          <w:rFonts w:ascii="Verdana" w:eastAsia="Verdana" w:hAnsi="Verdana" w:cs="Times New Roman"/>
          <w:u w:val="single"/>
        </w:rPr>
      </w:pPr>
      <w:r w:rsidRPr="005D67AB">
        <w:rPr>
          <w:rFonts w:ascii="Verdana" w:eastAsia="Verdana" w:hAnsi="Verdana" w:cs="Times New Roman"/>
        </w:rPr>
        <w:tab/>
      </w:r>
      <w:ins w:id="3980" w:author="Author">
        <w:r w:rsidR="006F12A7" w:rsidRPr="008834B7">
          <w:rPr>
            <w:rFonts w:ascii="Verdana" w:eastAsia="Verdana" w:hAnsi="Verdana" w:cs="Times New Roman"/>
            <w:u w:val="single"/>
          </w:rPr>
          <w:t xml:space="preserve">(1) A waiting area for Families and Visitors shall be provided in accordance with §520.91 of this chapter (relating to Public Waiting Area). </w:t>
        </w:r>
      </w:ins>
    </w:p>
    <w:p w14:paraId="5CFA068F"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981" w:author="Author"/>
          <w:rFonts w:ascii="Verdana" w:eastAsia="Verdana" w:hAnsi="Verdana" w:cs="Times New Roman"/>
          <w:u w:val="single"/>
        </w:rPr>
      </w:pPr>
      <w:r w:rsidRPr="008834B7">
        <w:rPr>
          <w:rFonts w:ascii="Verdana" w:eastAsia="Verdana" w:hAnsi="Verdana" w:cs="Times New Roman"/>
        </w:rPr>
        <w:tab/>
      </w:r>
      <w:ins w:id="3982" w:author="Author">
        <w:r w:rsidR="006F12A7" w:rsidRPr="008834B7">
          <w:rPr>
            <w:rFonts w:ascii="Verdana" w:eastAsia="Verdana" w:hAnsi="Verdana" w:cs="Times New Roman"/>
            <w:u w:val="single"/>
          </w:rPr>
          <w:t>(2) A toilet room shall be provided in accordance with §520.162(e) of this chapter.</w:t>
        </w:r>
      </w:ins>
    </w:p>
    <w:p w14:paraId="05DFF5B0" w14:textId="6FEC72B9"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3983" w:author="Author"/>
          <w:rFonts w:ascii="Verdana" w:eastAsia="Verdana" w:hAnsi="Verdana" w:cs="Times New Roman"/>
          <w:u w:val="single"/>
        </w:rPr>
      </w:pPr>
      <w:ins w:id="3984" w:author="Author">
        <w:r w:rsidRPr="008834B7">
          <w:rPr>
            <w:rFonts w:ascii="Verdana" w:eastAsia="Verdana" w:hAnsi="Verdana" w:cs="Times New Roman"/>
            <w:u w:val="single"/>
          </w:rPr>
          <w:t xml:space="preserve">(g) Where obstetrical services are offered to inpatients at a general hospital, a cesarean delivery unit shall be provided and shall meet the requirements in §520.128 of this subchapter (relating to Surgical Unit). </w:t>
        </w:r>
      </w:ins>
    </w:p>
    <w:p w14:paraId="150D2A85"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985" w:author="Author"/>
          <w:rFonts w:ascii="Verdana" w:eastAsia="Verdana" w:hAnsi="Verdana" w:cs="Times New Roman"/>
          <w:u w:val="single"/>
        </w:rPr>
      </w:pPr>
      <w:r w:rsidRPr="008834B7">
        <w:rPr>
          <w:rFonts w:ascii="Verdana" w:eastAsia="Verdana" w:hAnsi="Verdana" w:cs="Times New Roman"/>
        </w:rPr>
        <w:tab/>
      </w:r>
      <w:ins w:id="3986" w:author="Author">
        <w:r w:rsidR="006F12A7" w:rsidRPr="008834B7">
          <w:rPr>
            <w:rFonts w:ascii="Verdana" w:eastAsia="Verdana" w:hAnsi="Verdana" w:cs="Times New Roman"/>
            <w:u w:val="single"/>
          </w:rPr>
          <w:t>(1) The cesarean delivery unit shall be divided into the following defined functional areas and shall be physically separated from each other:</w:t>
        </w:r>
      </w:ins>
    </w:p>
    <w:p w14:paraId="0BC2F84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987"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3988" w:author="Author">
        <w:r w:rsidR="006F12A7" w:rsidRPr="008834B7">
          <w:rPr>
            <w:rFonts w:ascii="Verdana" w:eastAsia="Verdana" w:hAnsi="Verdana" w:cs="Times New Roman"/>
            <w:u w:val="single"/>
          </w:rPr>
          <w:t>(A) cesarean delivery rooms – restricted area;</w:t>
        </w:r>
      </w:ins>
    </w:p>
    <w:p w14:paraId="47DFBFD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989"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3990" w:author="Author">
        <w:r w:rsidR="006F12A7" w:rsidRPr="008834B7">
          <w:rPr>
            <w:rFonts w:ascii="Verdana" w:eastAsia="Verdana" w:hAnsi="Verdana" w:cs="Times New Roman"/>
            <w:u w:val="single"/>
          </w:rPr>
          <w:t>(B) support areas for cesarean delivery rooms – semi-restrictive area; and</w:t>
        </w:r>
      </w:ins>
    </w:p>
    <w:p w14:paraId="19B2FDFD"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991"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3992" w:author="Author">
        <w:r w:rsidR="006F12A7" w:rsidRPr="008834B7">
          <w:rPr>
            <w:rFonts w:ascii="Verdana" w:eastAsia="Verdana" w:hAnsi="Verdana" w:cs="Times New Roman"/>
            <w:u w:val="single"/>
          </w:rPr>
          <w:t>(C) recovery space for cesarean delivery unit – unrestricted area.</w:t>
        </w:r>
      </w:ins>
    </w:p>
    <w:p w14:paraId="0C6A44A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993" w:author="Author"/>
          <w:rFonts w:ascii="Verdana" w:eastAsia="Verdana" w:hAnsi="Verdana" w:cs="Times New Roman"/>
          <w:u w:val="single"/>
        </w:rPr>
      </w:pPr>
      <w:r w:rsidRPr="008834B7">
        <w:rPr>
          <w:rFonts w:ascii="Verdana" w:eastAsia="Verdana" w:hAnsi="Verdana" w:cs="Times New Roman"/>
        </w:rPr>
        <w:tab/>
      </w:r>
      <w:ins w:id="3994" w:author="Author">
        <w:r w:rsidR="006F12A7" w:rsidRPr="008834B7">
          <w:rPr>
            <w:rFonts w:ascii="Verdana" w:eastAsia="Verdana" w:hAnsi="Verdana" w:cs="Times New Roman"/>
            <w:u w:val="single"/>
          </w:rPr>
          <w:t>(2) At least one cesarean delivery (C-Section) room shall be provided when providing obstetrical services. The cesarean delivery room is not required in a general hospital where direct access from the operating room to the obstetrical patient care unit is provided and an infant resuscitation space is provided.</w:t>
        </w:r>
      </w:ins>
    </w:p>
    <w:p w14:paraId="487C9197"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995"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3996" w:author="Author">
        <w:r w:rsidR="006F12A7" w:rsidRPr="008834B7">
          <w:rPr>
            <w:rFonts w:ascii="Verdana" w:eastAsia="Verdana" w:hAnsi="Verdana" w:cs="Times New Roman"/>
            <w:u w:val="single"/>
          </w:rPr>
          <w:t xml:space="preserve">(A) Where minor renovation work is undertaken, the Texas Health and Human Services Commission </w:t>
        </w:r>
        <w:r w:rsidR="006F12A7" w:rsidRPr="008834B7">
          <w:rPr>
            <w:rFonts w:asciiTheme="minorHAnsi" w:hAnsiTheme="minorHAnsi" w:cs="Times New Roman"/>
            <w:u w:val="single"/>
          </w:rPr>
          <w:t xml:space="preserve">may permit the built environment to meet the chapter requirements that were in effect at the time of the initial construction, addition, or renovation was built in accordance with §520.14(c) of this chapter (relating to Exceptions). </w:t>
        </w:r>
      </w:ins>
    </w:p>
    <w:p w14:paraId="76952FC6"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997"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3998" w:author="Author">
        <w:r w:rsidR="006F12A7" w:rsidRPr="008834B7">
          <w:rPr>
            <w:rFonts w:ascii="Verdana" w:eastAsia="Verdana" w:hAnsi="Verdana" w:cs="Times New Roman"/>
            <w:u w:val="single"/>
          </w:rPr>
          <w:t xml:space="preserve">(B) </w:t>
        </w:r>
        <w:r w:rsidR="006F12A7">
          <w:rPr>
            <w:rFonts w:ascii="Verdana" w:eastAsia="Verdana" w:hAnsi="Verdana" w:cs="Times New Roman"/>
            <w:u w:val="single"/>
          </w:rPr>
          <w:t xml:space="preserve">Applicable </w:t>
        </w:r>
        <w:r w:rsidR="006F12A7" w:rsidRPr="008834B7">
          <w:rPr>
            <w:rFonts w:ascii="Verdana" w:eastAsia="Verdana" w:hAnsi="Verdana" w:cs="Times New Roman"/>
            <w:u w:val="single"/>
          </w:rPr>
          <w:t>Requirements are provided in §520.</w:t>
        </w:r>
        <w:r w:rsidR="006F12A7">
          <w:rPr>
            <w:rFonts w:ascii="Verdana" w:eastAsia="Verdana" w:hAnsi="Verdana" w:cs="Times New Roman"/>
            <w:u w:val="single"/>
          </w:rPr>
          <w:t>202</w:t>
        </w:r>
        <w:r w:rsidR="006F12A7" w:rsidRPr="008834B7">
          <w:rPr>
            <w:rFonts w:ascii="Verdana" w:eastAsia="Verdana" w:hAnsi="Verdana" w:cs="Times New Roman"/>
            <w:u w:val="single"/>
          </w:rPr>
          <w:t xml:space="preserve"> of this </w:t>
        </w:r>
        <w:r w:rsidR="006F12A7">
          <w:rPr>
            <w:rFonts w:ascii="Verdana" w:eastAsia="Verdana" w:hAnsi="Verdana" w:cs="Times New Roman"/>
            <w:u w:val="single"/>
          </w:rPr>
          <w:t>chapter</w:t>
        </w:r>
        <w:r w:rsidR="006F12A7" w:rsidRPr="008834B7">
          <w:rPr>
            <w:rFonts w:ascii="Verdana" w:eastAsia="Verdana" w:hAnsi="Verdana" w:cs="Times New Roman"/>
            <w:u w:val="single"/>
          </w:rPr>
          <w:t>. Definitions for “clearance,” “clear dimension,” and “clear floor area” are provided in §520.2 of this chapter (relating to Definitions).</w:t>
        </w:r>
      </w:ins>
    </w:p>
    <w:p w14:paraId="14C258EB"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3999"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r w:rsidRPr="008834B7">
        <w:rPr>
          <w:rFonts w:ascii="Verdana" w:eastAsia="Verdana" w:hAnsi="Verdana" w:cs="Times New Roman"/>
        </w:rPr>
        <w:tab/>
      </w:r>
      <w:ins w:id="4000" w:author="Author">
        <w:r w:rsidR="006F12A7" w:rsidRPr="008834B7">
          <w:rPr>
            <w:rFonts w:ascii="Verdana" w:eastAsia="Verdana" w:hAnsi="Verdana" w:cs="Times New Roman"/>
            <w:u w:val="single"/>
          </w:rPr>
          <w:t>(i) Cesarean delivery room shall provide a minimum 440 square feet clear floor area with minimum 16</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foot clear dimensions. This includes an infant resuscitation space with a minimum 80 square feet clear floor area. There shall be no direct access between operating rooms.</w:t>
        </w:r>
      </w:ins>
    </w:p>
    <w:p w14:paraId="4FA6344B"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001"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r w:rsidRPr="008834B7">
        <w:rPr>
          <w:rFonts w:ascii="Verdana" w:eastAsia="Verdana" w:hAnsi="Verdana" w:cs="Times New Roman"/>
        </w:rPr>
        <w:tab/>
      </w:r>
      <w:ins w:id="4002" w:author="Author">
        <w:r w:rsidR="006F12A7" w:rsidRPr="008834B7">
          <w:rPr>
            <w:rFonts w:ascii="Verdana" w:eastAsia="Verdana" w:hAnsi="Verdana" w:cs="Times New Roman"/>
            <w:u w:val="single"/>
          </w:rPr>
          <w:t>(ii) Where an infant resuscitation space is provided in a separate but immediately accessible room (e.g., where cesarean deliveries are performed in an operating room instead of a cesarean delivery room), a minimum 150 square feet clear floor area with 10</w:t>
        </w:r>
        <w:r w:rsidR="006F12A7">
          <w:rPr>
            <w:rFonts w:ascii="Verdana" w:eastAsia="Verdana" w:hAnsi="Verdana" w:cs="Times New Roman"/>
            <w:u w:val="single"/>
          </w:rPr>
          <w:t xml:space="preserve"> </w:t>
        </w:r>
        <w:r w:rsidR="006F12A7" w:rsidRPr="008834B7">
          <w:rPr>
            <w:rFonts w:ascii="Verdana" w:eastAsia="Verdana" w:hAnsi="Verdana" w:cs="Times New Roman"/>
            <w:u w:val="single"/>
          </w:rPr>
          <w:t xml:space="preserve">foot clear dimensions shall be provided. </w:t>
        </w:r>
      </w:ins>
    </w:p>
    <w:p w14:paraId="159BF044"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003" w:author="Author"/>
          <w:rFonts w:ascii="Verdana" w:eastAsia="Verdana" w:hAnsi="Verdana" w:cs="Times New Roman"/>
          <w:u w:val="single"/>
        </w:rPr>
      </w:pPr>
      <w:r w:rsidRPr="008834B7">
        <w:rPr>
          <w:rFonts w:ascii="Verdana" w:eastAsia="Verdana" w:hAnsi="Verdana" w:cs="Times New Roman"/>
        </w:rPr>
        <w:tab/>
      </w:r>
      <w:ins w:id="4004" w:author="Author">
        <w:r w:rsidR="006F12A7" w:rsidRPr="008834B7">
          <w:rPr>
            <w:rFonts w:ascii="Verdana" w:eastAsia="Verdana" w:hAnsi="Verdana" w:cs="Times New Roman"/>
            <w:u w:val="single"/>
          </w:rPr>
          <w:t xml:space="preserve">(3) Cesarean delivery unit shall provide a minimum 50 square feet per cesarean delivery room for clean equipment and supply storage, whichever is greater. Required square footage is in addition to storage square footage in the operating room and that required for procedure rooms, invasive (operating) rooms, or both that are located in the surgical unit. All clean equipment and supply storage areas shall be located out of the path of normal traffic, including the connecting corridor, </w:t>
        </w:r>
        <w:bookmarkStart w:id="4005" w:name="_Hlk56435026"/>
        <w:r w:rsidR="006F12A7" w:rsidRPr="008834B7">
          <w:rPr>
            <w:rFonts w:ascii="Verdana" w:eastAsia="Verdana" w:hAnsi="Verdana" w:cs="Times New Roman"/>
            <w:u w:val="single"/>
          </w:rPr>
          <w:t>as provided by §520.172(b)(1) of this subchapter</w:t>
        </w:r>
        <w:bookmarkEnd w:id="4005"/>
        <w:r w:rsidR="006F12A7" w:rsidRPr="008834B7">
          <w:rPr>
            <w:rFonts w:ascii="Verdana" w:eastAsia="Verdana" w:hAnsi="Verdana" w:cs="Times New Roman"/>
            <w:u w:val="single"/>
          </w:rPr>
          <w:t xml:space="preserve">. Where cesarean delivery unit is constructed, renovated, or modified, the </w:t>
        </w:r>
        <w:r w:rsidR="006F12A7">
          <w:rPr>
            <w:rFonts w:ascii="Verdana" w:eastAsia="Verdana" w:hAnsi="Verdana" w:cs="Times New Roman"/>
            <w:u w:val="single"/>
          </w:rPr>
          <w:t xml:space="preserve">facility’s </w:t>
        </w:r>
        <w:r w:rsidR="006F12A7" w:rsidRPr="008834B7">
          <w:rPr>
            <w:rFonts w:ascii="Verdana" w:eastAsia="Verdana" w:hAnsi="Verdana" w:cs="Times New Roman"/>
            <w:u w:val="single"/>
          </w:rPr>
          <w:t>functional program shall provide the square footage of each storage area in the semi-restricted area.</w:t>
        </w:r>
      </w:ins>
    </w:p>
    <w:p w14:paraId="44587B8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006" w:author="Author"/>
          <w:rFonts w:ascii="Verdana" w:eastAsia="Verdana" w:hAnsi="Verdana" w:cs="Times New Roman"/>
          <w:u w:val="single"/>
        </w:rPr>
      </w:pPr>
      <w:r w:rsidRPr="008834B7">
        <w:rPr>
          <w:rFonts w:ascii="Verdana" w:eastAsia="Verdana" w:hAnsi="Verdana" w:cs="Times New Roman"/>
        </w:rPr>
        <w:tab/>
      </w:r>
      <w:ins w:id="4007" w:author="Author">
        <w:r w:rsidR="006F12A7" w:rsidRPr="008834B7">
          <w:rPr>
            <w:rFonts w:ascii="Verdana" w:eastAsia="Verdana" w:hAnsi="Verdana" w:cs="Times New Roman"/>
            <w:u w:val="single"/>
          </w:rPr>
          <w:t>(4) A cesarean delivery unit shall provide support spaces that comply with the following requirements.</w:t>
        </w:r>
      </w:ins>
    </w:p>
    <w:p w14:paraId="7C1B28F0"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008"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009" w:author="Author">
        <w:r w:rsidR="006F12A7" w:rsidRPr="008834B7">
          <w:rPr>
            <w:rFonts w:ascii="Verdana" w:eastAsia="Verdana" w:hAnsi="Verdana" w:cs="Times New Roman"/>
            <w:u w:val="single"/>
          </w:rPr>
          <w:t xml:space="preserve">(A) At least two recovery patient care stations shall be provided for each cesarean delivery room. Where labor-delivery-recovery (LDR) or labor-delivery-recovery-postpartum (LDRP) rooms are located directly accessible to the cesarean delivery unit, they shall be permitted to serve as the required recovery patient care stations. </w:t>
        </w:r>
      </w:ins>
    </w:p>
    <w:p w14:paraId="6B475B2B"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010"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011" w:author="Author">
        <w:r w:rsidR="006F12A7" w:rsidRPr="008834B7">
          <w:rPr>
            <w:rFonts w:ascii="Verdana" w:eastAsia="Verdana" w:hAnsi="Verdana" w:cs="Times New Roman"/>
            <w:u w:val="single"/>
          </w:rPr>
          <w:t>(B) Each recovery care unit supporting the cesarean delivery unit, excluding LDR and LDRP unit, shall provide a nurse station in accordance with §520.47(n)(2) of this chapter (relating to Pre- and Post-Procedure Patient Care and Phase II Recovery).</w:t>
        </w:r>
      </w:ins>
    </w:p>
    <w:p w14:paraId="0E411CE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012"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013" w:author="Author">
        <w:r w:rsidR="006F12A7" w:rsidRPr="008834B7">
          <w:rPr>
            <w:rFonts w:ascii="Verdana" w:eastAsia="Verdana" w:hAnsi="Verdana" w:cs="Times New Roman"/>
            <w:u w:val="single"/>
          </w:rPr>
          <w:t>(C) Each recovery care unit supporting the cesarean delivery unit, excluding LDR and LDRP unit, shall provide a documentation area in accordance with §520.63 of this chapter (relating to Documentation Area) and shall be permitted to be combined with the nurse station.</w:t>
        </w:r>
      </w:ins>
    </w:p>
    <w:p w14:paraId="5B1DA6B5"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014"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015" w:author="Author">
        <w:r w:rsidR="006F12A7" w:rsidRPr="008834B7">
          <w:rPr>
            <w:rFonts w:ascii="Verdana" w:eastAsia="Verdana" w:hAnsi="Verdana" w:cs="Times New Roman"/>
            <w:u w:val="single"/>
          </w:rPr>
          <w:t>(D) A clean workroom or clean supply room shall be provided in accordance with §520.71 of this chapter and shall be permitted to be shared with another antepartum patient care unit, postpartum patient care unit, LDR patient care unit, and LDRP patient care unit where the travel distance does not exceed 75</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from the farthest recovery station and on the same floor.</w:t>
        </w:r>
      </w:ins>
    </w:p>
    <w:p w14:paraId="424F686C" w14:textId="3AF4C45B"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016" w:author="Author"/>
          <w:rFonts w:ascii="Verdana" w:eastAsia="Verdana" w:hAnsi="Verdana" w:cs="Times New Roman"/>
          <w:u w:val="single"/>
        </w:rPr>
      </w:pPr>
      <w:ins w:id="4017" w:author="Author">
        <w:r w:rsidRPr="008834B7">
          <w:rPr>
            <w:rFonts w:ascii="Verdana" w:eastAsia="Verdana" w:hAnsi="Verdana" w:cs="Times New Roman"/>
            <w:u w:val="single"/>
          </w:rPr>
          <w:t>§520.110. Antepartum.</w:t>
        </w:r>
      </w:ins>
    </w:p>
    <w:p w14:paraId="0A8E8909"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018" w:author="Author"/>
          <w:rFonts w:ascii="Verdana" w:eastAsia="Verdana" w:hAnsi="Verdana" w:cs="Times New Roman"/>
          <w:u w:val="single"/>
        </w:rPr>
      </w:pPr>
      <w:bookmarkStart w:id="4019" w:name="_Hlk56512175"/>
      <w:ins w:id="4020" w:author="Author">
        <w:r w:rsidRPr="008834B7">
          <w:rPr>
            <w:rFonts w:ascii="Verdana" w:eastAsia="Verdana" w:hAnsi="Verdana" w:cs="Times New Roman"/>
            <w:u w:val="single"/>
          </w:rPr>
          <w:t xml:space="preserve">Where antepartum services are offered to inpatients, an antepartum room shall be provided in accordance with §520.102(b) of this division (relating to </w:t>
        </w:r>
        <w:r w:rsidRPr="008834B7">
          <w:rPr>
            <w:rFonts w:ascii="Verdana" w:eastAsia="Verdana" w:hAnsi="Verdana" w:cs="Times New Roman"/>
            <w:color w:val="000000"/>
            <w:u w:val="single"/>
          </w:rPr>
          <w:t>Medical/Surgical Patient Care Unit</w:t>
        </w:r>
        <w:r w:rsidRPr="008834B7">
          <w:rPr>
            <w:rFonts w:ascii="Verdana" w:eastAsia="Verdana" w:hAnsi="Verdana" w:cs="Times New Roman"/>
            <w:u w:val="single"/>
          </w:rPr>
          <w:t>).</w:t>
        </w:r>
      </w:ins>
    </w:p>
    <w:bookmarkEnd w:id="4019"/>
    <w:p w14:paraId="43EEBD78"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021" w:author="Author"/>
          <w:rFonts w:ascii="Verdana" w:eastAsia="Verdana" w:hAnsi="Verdana" w:cs="Times New Roman"/>
          <w:u w:val="single"/>
        </w:rPr>
      </w:pPr>
      <w:ins w:id="4022" w:author="Author">
        <w:r w:rsidRPr="008834B7">
          <w:rPr>
            <w:rFonts w:ascii="Verdana" w:eastAsia="Verdana" w:hAnsi="Verdana" w:cs="Times New Roman"/>
            <w:u w:val="single"/>
          </w:rPr>
          <w:t>§520.111. Postpartum.</w:t>
        </w:r>
      </w:ins>
    </w:p>
    <w:p w14:paraId="23717F6E"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023" w:author="Author"/>
          <w:rFonts w:ascii="Verdana" w:eastAsia="Verdana" w:hAnsi="Verdana" w:cs="Times New Roman"/>
          <w:u w:val="single"/>
        </w:rPr>
      </w:pPr>
      <w:bookmarkStart w:id="4024" w:name="_Hlk56512179"/>
      <w:ins w:id="4025" w:author="Author">
        <w:r w:rsidRPr="008834B7">
          <w:rPr>
            <w:rFonts w:ascii="Verdana" w:eastAsia="Verdana" w:hAnsi="Verdana" w:cs="Times New Roman"/>
            <w:u w:val="single"/>
          </w:rPr>
          <w:t xml:space="preserve">Where postpartum services are offered to inpatients, a postpartum room shall be provided in accordance with §520.102(b) of this division (relating to </w:t>
        </w:r>
        <w:r w:rsidRPr="008834B7">
          <w:rPr>
            <w:rFonts w:ascii="Verdana" w:eastAsia="Verdana" w:hAnsi="Verdana" w:cs="Times New Roman"/>
            <w:color w:val="000000"/>
            <w:u w:val="single"/>
          </w:rPr>
          <w:t>Medical/Surgical Patient Care Unit</w:t>
        </w:r>
        <w:r w:rsidRPr="008834B7">
          <w:rPr>
            <w:rFonts w:ascii="Verdana" w:eastAsia="Verdana" w:hAnsi="Verdana" w:cs="Times New Roman"/>
            <w:u w:val="single"/>
          </w:rPr>
          <w:t>).</w:t>
        </w:r>
      </w:ins>
    </w:p>
    <w:bookmarkEnd w:id="4024"/>
    <w:p w14:paraId="102DDAD3"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026" w:author="Author"/>
          <w:rFonts w:ascii="Verdana" w:eastAsia="Verdana" w:hAnsi="Verdana" w:cs="Times New Roman"/>
          <w:u w:val="single"/>
        </w:rPr>
      </w:pPr>
      <w:ins w:id="4027" w:author="Author">
        <w:r w:rsidRPr="008834B7">
          <w:rPr>
            <w:rFonts w:ascii="Verdana" w:eastAsia="Verdana" w:hAnsi="Verdana" w:cs="Times New Roman"/>
            <w:u w:val="single"/>
          </w:rPr>
          <w:t>§520.112. Newborn Nursery Unit.</w:t>
        </w:r>
      </w:ins>
    </w:p>
    <w:p w14:paraId="22DF6EBE"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028" w:author="Author"/>
          <w:rFonts w:ascii="Verdana" w:eastAsia="Verdana" w:hAnsi="Verdana" w:cs="Times New Roman"/>
          <w:u w:val="single"/>
        </w:rPr>
      </w:pPr>
      <w:ins w:id="4029" w:author="Author">
        <w:r w:rsidRPr="008834B7">
          <w:rPr>
            <w:rFonts w:ascii="Verdana" w:eastAsia="Verdana" w:hAnsi="Verdana" w:cs="Times New Roman"/>
            <w:u w:val="single"/>
          </w:rPr>
          <w:t>(a) Where obstetrical services are provided in a licensed general hospital, a newborn nursery unit shall be provided and shall meet the requirements in this section.</w:t>
        </w:r>
      </w:ins>
    </w:p>
    <w:p w14:paraId="012E6CE9"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030" w:author="Author"/>
          <w:rFonts w:ascii="Verdana" w:eastAsia="Verdana" w:hAnsi="Verdana" w:cs="Times New Roman"/>
          <w:u w:val="single"/>
        </w:rPr>
      </w:pPr>
      <w:ins w:id="4031" w:author="Author">
        <w:r w:rsidRPr="008834B7">
          <w:rPr>
            <w:rFonts w:ascii="Verdana" w:eastAsia="Verdana" w:hAnsi="Verdana" w:cs="Times New Roman"/>
            <w:u w:val="single"/>
          </w:rPr>
          <w:t>(b) Continuing care infant stations may be combined with the newborn nursery infant care stations, however, the continuing care infant station shall meet the spatial requirements and building system requirements, such as electrical, medical gas, nurse call, and ventilation. A continuing care infant area shall be a separate and defined area in the newborn nursery unit where the two licensed bed types are in the same room. A continuing care infant station is a licensed bed type. A newborn nursery infant care station is not considered a licensed bed.</w:t>
        </w:r>
      </w:ins>
    </w:p>
    <w:p w14:paraId="24FCC485"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032" w:author="Author"/>
          <w:rFonts w:ascii="Verdana" w:eastAsia="Verdana" w:hAnsi="Verdana" w:cs="Times New Roman"/>
          <w:u w:val="single"/>
        </w:rPr>
      </w:pPr>
      <w:r w:rsidRPr="008834B7">
        <w:rPr>
          <w:rFonts w:ascii="Verdana" w:eastAsia="Verdana" w:hAnsi="Verdana" w:cs="Times New Roman"/>
        </w:rPr>
        <w:tab/>
      </w:r>
      <w:ins w:id="4033" w:author="Author">
        <w:r w:rsidR="006F12A7" w:rsidRPr="008834B7">
          <w:rPr>
            <w:rFonts w:ascii="Verdana" w:eastAsia="Verdana" w:hAnsi="Verdana" w:cs="Times New Roman"/>
            <w:u w:val="single"/>
          </w:rPr>
          <w:t>(1) A newborn nursery shall be located in the obstetrical patient care unit or immediately accessible to the NICU.</w:t>
        </w:r>
      </w:ins>
    </w:p>
    <w:p w14:paraId="51E6D25C" w14:textId="2FEFFE55" w:rsidR="00EC5F5C" w:rsidRPr="008834B7" w:rsidRDefault="00EC5F5C" w:rsidP="002B774E">
      <w:pPr>
        <w:tabs>
          <w:tab w:val="left" w:pos="360"/>
          <w:tab w:val="left" w:pos="720"/>
          <w:tab w:val="left" w:pos="1080"/>
          <w:tab w:val="left" w:pos="1440"/>
          <w:tab w:val="left" w:pos="1800"/>
          <w:tab w:val="left" w:pos="2160"/>
          <w:tab w:val="left" w:pos="2520"/>
        </w:tabs>
        <w:spacing w:before="100" w:beforeAutospacing="1" w:after="100" w:afterAutospacing="1"/>
        <w:rPr>
          <w:rFonts w:ascii="Verdana" w:eastAsia="Verdana" w:hAnsi="Verdana" w:cs="Times New Roman"/>
        </w:rPr>
      </w:pPr>
      <w:r w:rsidRPr="008834B7">
        <w:rPr>
          <w:rFonts w:ascii="Verdana" w:eastAsia="Verdana" w:hAnsi="Verdana" w:cs="Times New Roman"/>
        </w:rPr>
        <w:tab/>
      </w:r>
      <w:ins w:id="4034" w:author="Author">
        <w:r w:rsidR="006F12A7" w:rsidRPr="008834B7">
          <w:rPr>
            <w:rFonts w:ascii="Verdana" w:eastAsia="Verdana" w:hAnsi="Verdana" w:cs="Times New Roman"/>
            <w:u w:val="single"/>
          </w:rPr>
          <w:t>(2) All entries to the newborn nursery shall be secured with controlled access by door locking or by direct or indirect visual observation to protect the physical security of infants, and to minimize the risk of infant abduction.</w:t>
        </w:r>
      </w:ins>
    </w:p>
    <w:p w14:paraId="19CC49CC"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035" w:author="Author"/>
          <w:rFonts w:ascii="Verdana" w:eastAsia="Verdana" w:hAnsi="Verdana" w:cs="Times New Roman"/>
          <w:u w:val="single"/>
        </w:rPr>
      </w:pPr>
      <w:ins w:id="4036" w:author="Author">
        <w:r w:rsidRPr="008834B7">
          <w:rPr>
            <w:rFonts w:ascii="Verdana" w:eastAsia="Verdana" w:hAnsi="Verdana" w:cs="Times New Roman"/>
            <w:u w:val="single"/>
          </w:rPr>
          <w:t>(c) The maximum capacity of infant care stations (bassinets) shall be a maximum of 16 bassinets per multiple-occupant bedroom.</w:t>
        </w:r>
      </w:ins>
    </w:p>
    <w:p w14:paraId="7DEC19B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037" w:author="Author"/>
          <w:rFonts w:ascii="Verdana" w:eastAsia="Verdana" w:hAnsi="Verdana" w:cs="Times New Roman"/>
          <w:u w:val="single"/>
        </w:rPr>
      </w:pPr>
      <w:r w:rsidRPr="008834B7">
        <w:rPr>
          <w:rFonts w:ascii="Verdana" w:eastAsia="Verdana" w:hAnsi="Verdana" w:cs="Times New Roman"/>
        </w:rPr>
        <w:tab/>
      </w:r>
      <w:ins w:id="4038" w:author="Author">
        <w:r w:rsidR="006F12A7" w:rsidRPr="008834B7">
          <w:rPr>
            <w:rFonts w:ascii="Verdana" w:eastAsia="Verdana" w:hAnsi="Verdana" w:cs="Times New Roman"/>
            <w:u w:val="single"/>
          </w:rPr>
          <w:t>(1) At least one airborne infection isolation (AII) nursery room for each 16 infant care stations or fewer and for each major fraction thereof in accordance with §520.41 of this chapter (relating to Airborne Infection Isolation Room), except the separate toilet, bathtub, or shower requirements in §520.41 of this chapter, shall be provided. The room shall be enclosed and separated from the nursery unit with provisions for observation of the infant from adjacent nurseries or control areas. Omission of this requirement shall be provided if a continuing care nursery is provided and, in its unit, has at least one AII room meeting this requirement.</w:t>
        </w:r>
      </w:ins>
    </w:p>
    <w:p w14:paraId="3C43A453"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039" w:author="Author"/>
          <w:rFonts w:ascii="Verdana" w:eastAsia="Verdana" w:hAnsi="Verdana" w:cs="Times New Roman"/>
          <w:u w:val="single"/>
        </w:rPr>
      </w:pPr>
      <w:r w:rsidRPr="008834B7">
        <w:rPr>
          <w:rFonts w:ascii="Verdana" w:eastAsia="Verdana" w:hAnsi="Verdana" w:cs="Times New Roman"/>
        </w:rPr>
        <w:tab/>
      </w:r>
      <w:ins w:id="4040" w:author="Author">
        <w:r w:rsidR="006F12A7" w:rsidRPr="008834B7">
          <w:rPr>
            <w:rFonts w:ascii="Verdana" w:eastAsia="Verdana" w:hAnsi="Verdana" w:cs="Times New Roman"/>
            <w:u w:val="single"/>
          </w:rPr>
          <w:t>(2) Where minor renovation work is undertaken, the built environment shall be permitted to meet the sections under which any initial construction, addition, or renovation was built in accordance with §520.14(c) of this chapter (relating to Exceptions). Area requirements are provided in §520.</w:t>
        </w:r>
        <w:r w:rsidR="006F12A7">
          <w:rPr>
            <w:rFonts w:ascii="Verdana" w:eastAsia="Verdana" w:hAnsi="Verdana" w:cs="Times New Roman"/>
            <w:u w:val="single"/>
          </w:rPr>
          <w:t>202</w:t>
        </w:r>
        <w:r w:rsidR="006F12A7" w:rsidRPr="008834B7">
          <w:rPr>
            <w:rFonts w:ascii="Verdana" w:eastAsia="Verdana" w:hAnsi="Verdana" w:cs="Times New Roman"/>
            <w:u w:val="single"/>
          </w:rPr>
          <w:t xml:space="preserve"> of this </w:t>
        </w:r>
        <w:r w:rsidR="006F12A7">
          <w:rPr>
            <w:rFonts w:ascii="Verdana" w:eastAsia="Verdana" w:hAnsi="Verdana" w:cs="Times New Roman"/>
            <w:u w:val="single"/>
          </w:rPr>
          <w:t>chapter</w:t>
        </w:r>
        <w:r w:rsidR="006F12A7" w:rsidRPr="008834B7">
          <w:rPr>
            <w:rFonts w:ascii="Verdana" w:eastAsia="Verdana" w:hAnsi="Verdana" w:cs="Times New Roman"/>
            <w:u w:val="single"/>
          </w:rPr>
          <w:t xml:space="preserve"> (relating to </w:t>
        </w:r>
        <w:r w:rsidR="006F12A7">
          <w:rPr>
            <w:rFonts w:ascii="Verdana" w:eastAsia="Verdana" w:hAnsi="Verdana" w:cs="Times New Roman"/>
            <w:u w:val="single"/>
          </w:rPr>
          <w:t>Patient Care Unit</w:t>
        </w:r>
        <w:r w:rsidR="006F12A7" w:rsidRPr="008834B7">
          <w:rPr>
            <w:rFonts w:ascii="Verdana" w:eastAsia="Verdana" w:hAnsi="Verdana" w:cs="Times New Roman"/>
            <w:u w:val="single"/>
          </w:rPr>
          <w:t xml:space="preserve">). </w:t>
        </w:r>
        <w:bookmarkStart w:id="4041" w:name="_Hlk59113650"/>
        <w:r w:rsidR="006F12A7" w:rsidRPr="008834B7">
          <w:rPr>
            <w:rFonts w:ascii="Verdana" w:eastAsia="Verdana" w:hAnsi="Verdana" w:cs="Times New Roman"/>
            <w:u w:val="single"/>
          </w:rPr>
          <w:t>Definitions for “clearance,” “clear dimension,” and “clear floor area” are provided in §520.2 of this chapter (relating to Definitions).</w:t>
        </w:r>
        <w:bookmarkEnd w:id="4041"/>
      </w:ins>
    </w:p>
    <w:p w14:paraId="20385CF7"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042"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043" w:author="Author">
        <w:r w:rsidR="006F12A7" w:rsidRPr="008834B7">
          <w:rPr>
            <w:rFonts w:ascii="Verdana" w:eastAsia="Verdana" w:hAnsi="Verdana" w:cs="Times New Roman"/>
            <w:u w:val="single"/>
          </w:rPr>
          <w:t>(A) Single-occupant nursery room shall provide a minimum 100 square feet clear floor area with a minimum 9</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foot headwall length.</w:t>
        </w:r>
      </w:ins>
    </w:p>
    <w:p w14:paraId="41C629B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044"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045" w:author="Author">
        <w:r w:rsidR="006F12A7" w:rsidRPr="008834B7">
          <w:rPr>
            <w:rFonts w:ascii="Verdana" w:eastAsia="Verdana" w:hAnsi="Verdana" w:cs="Times New Roman"/>
            <w:u w:val="single"/>
          </w:rPr>
          <w:t>(B) Multiple-occupant nursery room, including ones with bays, cubicles, or movable cubicle partitions shall provide a minimum 25 square feet clear floor area per infant care station (bassinet).</w:t>
        </w:r>
      </w:ins>
    </w:p>
    <w:p w14:paraId="7221C170"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046" w:author="Author"/>
          <w:rFonts w:ascii="Verdana" w:eastAsia="Verdana" w:hAnsi="Verdana" w:cs="Times New Roman"/>
          <w:u w:val="single"/>
        </w:rPr>
      </w:pPr>
      <w:r w:rsidRPr="008834B7">
        <w:rPr>
          <w:rFonts w:ascii="Verdana" w:eastAsia="Verdana" w:hAnsi="Verdana" w:cs="Times New Roman"/>
        </w:rPr>
        <w:tab/>
      </w:r>
      <w:ins w:id="4047" w:author="Author">
        <w:r w:rsidR="006F12A7" w:rsidRPr="008834B7">
          <w:rPr>
            <w:rFonts w:ascii="Verdana" w:eastAsia="Verdana" w:hAnsi="Verdana" w:cs="Times New Roman"/>
            <w:u w:val="single"/>
          </w:rPr>
          <w:t>(3) The room shall be equipped with or accommodate the following features.</w:t>
        </w:r>
      </w:ins>
    </w:p>
    <w:p w14:paraId="1672CF77"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048"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049" w:author="Author">
        <w:r w:rsidR="006F12A7" w:rsidRPr="008834B7">
          <w:rPr>
            <w:rFonts w:ascii="Verdana" w:eastAsia="Verdana" w:hAnsi="Verdana" w:cs="Times New Roman"/>
            <w:u w:val="single"/>
          </w:rPr>
          <w:t>(A) Hand-washing station shall be provided in accordance with §520.67 of this chapter (relating to Hand-Washing Station). At least one hand-washing station shall be located adjacent to the entrance of a newborn nursery room.</w:t>
        </w:r>
      </w:ins>
    </w:p>
    <w:p w14:paraId="179A2AD8"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050"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051" w:author="Author">
        <w:r w:rsidR="006F12A7" w:rsidRPr="008834B7">
          <w:rPr>
            <w:rFonts w:ascii="Verdana" w:eastAsia="Verdana" w:hAnsi="Verdana" w:cs="Times New Roman"/>
            <w:u w:val="single"/>
          </w:rPr>
          <w:t>(B) Storage for infant supplies and linens shall be provided.</w:t>
        </w:r>
      </w:ins>
    </w:p>
    <w:p w14:paraId="6EE27E10"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052"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053" w:author="Author">
        <w:r w:rsidR="006F12A7" w:rsidRPr="008834B7">
          <w:rPr>
            <w:rFonts w:ascii="Verdana" w:eastAsia="Verdana" w:hAnsi="Verdana" w:cs="Times New Roman"/>
            <w:u w:val="single"/>
          </w:rPr>
          <w:t>(C) Where viewing windows are provided, a means to provide visual privacy shall be provided.</w:t>
        </w:r>
      </w:ins>
    </w:p>
    <w:p w14:paraId="295F5F24" w14:textId="5D67B6F3" w:rsidR="006F12A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054" w:author="Author"/>
          <w:rFonts w:ascii="Verdana" w:eastAsia="Verdana" w:hAnsi="Verdana" w:cs="Times New Roman"/>
          <w:u w:val="single"/>
        </w:rPr>
      </w:pPr>
      <w:ins w:id="4055" w:author="Author">
        <w:r w:rsidRPr="008834B7">
          <w:rPr>
            <w:rFonts w:ascii="Verdana" w:eastAsia="Verdana" w:hAnsi="Verdana" w:cs="Times New Roman"/>
            <w:u w:val="single"/>
          </w:rPr>
          <w:t xml:space="preserve">(d) A newborn nursery unit shall provide the following support areas. </w:t>
        </w:r>
      </w:ins>
    </w:p>
    <w:p w14:paraId="722E51B0"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056" w:author="Author"/>
          <w:rFonts w:ascii="Verdana" w:eastAsia="Verdana" w:hAnsi="Verdana" w:cs="Times New Roman"/>
          <w:u w:val="single"/>
        </w:rPr>
      </w:pPr>
      <w:r w:rsidRPr="008834B7">
        <w:rPr>
          <w:rFonts w:ascii="Verdana" w:eastAsia="Verdana" w:hAnsi="Verdana" w:cs="Times New Roman"/>
        </w:rPr>
        <w:tab/>
      </w:r>
      <w:ins w:id="4057" w:author="Author">
        <w:r w:rsidR="006F12A7" w:rsidRPr="008834B7">
          <w:rPr>
            <w:rFonts w:ascii="Verdana" w:eastAsia="Verdana" w:hAnsi="Verdana" w:cs="Times New Roman"/>
            <w:u w:val="single"/>
          </w:rPr>
          <w:t>(1) A documentation area in accordance with §520.63 of this chapter (relating to Documentation Area) shall be provided.</w:t>
        </w:r>
      </w:ins>
    </w:p>
    <w:p w14:paraId="59D4146D"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058" w:author="Author"/>
          <w:rFonts w:ascii="Verdana" w:eastAsia="Verdana" w:hAnsi="Verdana" w:cs="Times New Roman"/>
          <w:u w:val="single"/>
        </w:rPr>
      </w:pPr>
      <w:r w:rsidRPr="008834B7">
        <w:rPr>
          <w:rFonts w:ascii="Verdana" w:eastAsia="Verdana" w:hAnsi="Verdana" w:cs="Times New Roman"/>
        </w:rPr>
        <w:tab/>
      </w:r>
      <w:ins w:id="4059" w:author="Author">
        <w:r w:rsidR="006F12A7" w:rsidRPr="008834B7">
          <w:rPr>
            <w:rFonts w:ascii="Verdana" w:eastAsia="Verdana" w:hAnsi="Verdana" w:cs="Times New Roman"/>
            <w:u w:val="single"/>
          </w:rPr>
          <w:t>(2) A nursery room shall be served by a connecting workroom. One workroom may serve no more than two nursery rooms provided that required services are convenient to each. A workroom serving the newborn and continuing care nurseries is not required where equivalent work and storage areas, including those for scrubbing and gowning, are provided in that nursery. Space required for work areas located in the nursery is in addition to the area required for infant care. No nursery room shall open directly onto another nursery room. Omission of this requirement shall be permitted where single occupant rooms are located off a corridor. Where the infant care station is in a single occupant bedroom, omission of this requirement shall be permitted. The connecting workroom room shall be equipped with or accommodate the following features:</w:t>
        </w:r>
      </w:ins>
    </w:p>
    <w:p w14:paraId="67FA4E54"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060"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061" w:author="Author">
        <w:r w:rsidR="006F12A7" w:rsidRPr="008834B7">
          <w:rPr>
            <w:rFonts w:ascii="Verdana" w:eastAsia="Verdana" w:hAnsi="Verdana" w:cs="Times New Roman"/>
            <w:u w:val="single"/>
          </w:rPr>
          <w:t xml:space="preserve">(A) hand-washing station at the entrance for staff and families; </w:t>
        </w:r>
      </w:ins>
    </w:p>
    <w:p w14:paraId="403E84DE"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062"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063" w:author="Author">
        <w:r w:rsidR="006F12A7" w:rsidRPr="008834B7">
          <w:rPr>
            <w:rFonts w:ascii="Verdana" w:eastAsia="Verdana" w:hAnsi="Verdana" w:cs="Times New Roman"/>
            <w:u w:val="single"/>
          </w:rPr>
          <w:t>(B) gowning accommodations at the entrance for staff and families;</w:t>
        </w:r>
      </w:ins>
    </w:p>
    <w:p w14:paraId="4BE41EA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064"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065" w:author="Author">
        <w:r w:rsidR="006F12A7" w:rsidRPr="008834B7">
          <w:rPr>
            <w:rFonts w:ascii="Verdana" w:eastAsia="Verdana" w:hAnsi="Verdana" w:cs="Times New Roman"/>
            <w:u w:val="single"/>
          </w:rPr>
          <w:t>(C) work counter maintained in an organized manner to support effective use;</w:t>
        </w:r>
      </w:ins>
    </w:p>
    <w:p w14:paraId="78466CD9"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066"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067" w:author="Author">
        <w:r w:rsidR="006F12A7" w:rsidRPr="008834B7">
          <w:rPr>
            <w:rFonts w:ascii="Verdana" w:eastAsia="Verdana" w:hAnsi="Verdana" w:cs="Times New Roman"/>
            <w:u w:val="single"/>
          </w:rPr>
          <w:t>(D) refrigerator; and</w:t>
        </w:r>
      </w:ins>
    </w:p>
    <w:p w14:paraId="76D396E4"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068"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069" w:author="Author">
        <w:r w:rsidR="006F12A7" w:rsidRPr="008834B7">
          <w:rPr>
            <w:rFonts w:ascii="Verdana" w:eastAsia="Verdana" w:hAnsi="Verdana" w:cs="Times New Roman"/>
            <w:u w:val="single"/>
          </w:rPr>
          <w:t>(E) storage accommodations for supplies.</w:t>
        </w:r>
      </w:ins>
    </w:p>
    <w:p w14:paraId="192B17BC"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070" w:author="Author"/>
          <w:rFonts w:ascii="Verdana" w:eastAsia="Verdana" w:hAnsi="Verdana" w:cs="Times New Roman"/>
          <w:u w:val="single"/>
        </w:rPr>
      </w:pPr>
      <w:r w:rsidRPr="008834B7">
        <w:rPr>
          <w:rFonts w:ascii="Verdana" w:eastAsia="Verdana" w:hAnsi="Verdana" w:cs="Times New Roman"/>
        </w:rPr>
        <w:tab/>
      </w:r>
      <w:ins w:id="4071" w:author="Author">
        <w:r w:rsidR="006F12A7" w:rsidRPr="008834B7">
          <w:rPr>
            <w:rFonts w:ascii="Verdana" w:eastAsia="Verdana" w:hAnsi="Verdana" w:cs="Times New Roman"/>
            <w:u w:val="single"/>
          </w:rPr>
          <w:t xml:space="preserve">(3) Emergency cart storage shall be provided and out of traffic. </w:t>
        </w:r>
      </w:ins>
    </w:p>
    <w:p w14:paraId="68635DE9"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072" w:author="Author"/>
          <w:rFonts w:ascii="Verdana" w:eastAsia="Verdana" w:hAnsi="Verdana" w:cs="Times New Roman"/>
          <w:u w:val="single"/>
        </w:rPr>
      </w:pPr>
      <w:r w:rsidRPr="008834B7">
        <w:rPr>
          <w:rFonts w:ascii="Verdana" w:eastAsia="Verdana" w:hAnsi="Verdana" w:cs="Times New Roman"/>
        </w:rPr>
        <w:tab/>
      </w:r>
      <w:ins w:id="4073" w:author="Author">
        <w:r w:rsidR="006F12A7" w:rsidRPr="008834B7">
          <w:rPr>
            <w:rFonts w:ascii="Verdana" w:eastAsia="Verdana" w:hAnsi="Verdana" w:cs="Times New Roman"/>
            <w:u w:val="single"/>
          </w:rPr>
          <w:t xml:space="preserve">(4) Provision shall be made for the sanitary storage and disposal of soiled waste. </w:t>
        </w:r>
      </w:ins>
    </w:p>
    <w:p w14:paraId="0AFF2E03"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074" w:author="Author"/>
          <w:rFonts w:ascii="Verdana" w:eastAsia="Verdana" w:hAnsi="Verdana" w:cs="Times New Roman"/>
          <w:u w:val="single"/>
        </w:rPr>
      </w:pPr>
      <w:r w:rsidRPr="008834B7">
        <w:rPr>
          <w:rFonts w:ascii="Verdana" w:eastAsia="Verdana" w:hAnsi="Verdana" w:cs="Times New Roman"/>
        </w:rPr>
        <w:tab/>
      </w:r>
      <w:ins w:id="4075" w:author="Author">
        <w:r w:rsidR="006F12A7" w:rsidRPr="008834B7">
          <w:rPr>
            <w:rFonts w:ascii="Verdana" w:eastAsia="Verdana" w:hAnsi="Verdana" w:cs="Times New Roman"/>
            <w:u w:val="single"/>
          </w:rPr>
          <w:t xml:space="preserve">(5) View panels in doors or walls in accordance with §520.172(c) of this subchapter (relating to Architectural Details) shall be provided to allow observation from nursing staff. </w:t>
        </w:r>
      </w:ins>
    </w:p>
    <w:p w14:paraId="4EE3148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076" w:author="Author"/>
          <w:rFonts w:ascii="Verdana" w:eastAsia="Verdana" w:hAnsi="Verdana" w:cs="Times New Roman"/>
          <w:u w:val="single"/>
        </w:rPr>
      </w:pPr>
      <w:r w:rsidRPr="008834B7">
        <w:rPr>
          <w:rFonts w:ascii="Verdana" w:eastAsia="Verdana" w:hAnsi="Verdana" w:cs="Times New Roman"/>
        </w:rPr>
        <w:tab/>
      </w:r>
      <w:ins w:id="4077" w:author="Author">
        <w:r w:rsidR="006F12A7" w:rsidRPr="008834B7">
          <w:rPr>
            <w:rFonts w:ascii="Verdana" w:eastAsia="Verdana" w:hAnsi="Verdana" w:cs="Times New Roman"/>
            <w:u w:val="single"/>
          </w:rPr>
          <w:t>(6) A medication safety zone shall be provided in accordance with §520.68 of this chapter (relating to Medication Safety Zone).</w:t>
        </w:r>
      </w:ins>
    </w:p>
    <w:p w14:paraId="1111E325"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078" w:author="Author"/>
          <w:rFonts w:ascii="Verdana" w:eastAsia="Verdana" w:hAnsi="Verdana" w:cs="Times New Roman"/>
          <w:u w:val="single"/>
        </w:rPr>
      </w:pPr>
      <w:r w:rsidRPr="008834B7">
        <w:rPr>
          <w:rFonts w:ascii="Verdana" w:eastAsia="Verdana" w:hAnsi="Verdana" w:cs="Times New Roman"/>
        </w:rPr>
        <w:tab/>
      </w:r>
      <w:ins w:id="4079" w:author="Author">
        <w:r w:rsidR="006F12A7" w:rsidRPr="008834B7">
          <w:rPr>
            <w:rFonts w:ascii="Verdana" w:eastAsia="Verdana" w:hAnsi="Verdana" w:cs="Times New Roman"/>
            <w:u w:val="single"/>
          </w:rPr>
          <w:t>(7) A soiled workroom or soiled holding room in accordance with §520.72 of this chapter (relating to Soiled Workroom or Soiled Holding Room) shall be provided. A clinical service sink is not required in nurseries where only disposable diapers are used. A facility's functional narrative shall document when disposable diapers are used.</w:t>
        </w:r>
      </w:ins>
    </w:p>
    <w:p w14:paraId="286C628D"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080" w:author="Author"/>
          <w:rFonts w:ascii="Verdana" w:eastAsia="Verdana" w:hAnsi="Verdana" w:cs="Times New Roman"/>
          <w:u w:val="single"/>
        </w:rPr>
      </w:pPr>
      <w:r w:rsidRPr="008834B7">
        <w:rPr>
          <w:rFonts w:ascii="Verdana" w:eastAsia="Verdana" w:hAnsi="Verdana" w:cs="Times New Roman"/>
        </w:rPr>
        <w:tab/>
      </w:r>
      <w:ins w:id="4081" w:author="Author">
        <w:r w:rsidR="006F12A7" w:rsidRPr="008834B7">
          <w:rPr>
            <w:rFonts w:ascii="Verdana" w:eastAsia="Verdana" w:hAnsi="Verdana" w:cs="Times New Roman"/>
            <w:u w:val="single"/>
          </w:rPr>
          <w:t xml:space="preserve">(8) An environmental services room dedicated to and located in the newborn nursery unit in accordance with §520.74 of this chapter (relating to Environmental Services Room) shall be provided. </w:t>
        </w:r>
      </w:ins>
    </w:p>
    <w:p w14:paraId="07E6EE9C"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082" w:author="Author"/>
          <w:rFonts w:ascii="Verdana" w:eastAsia="Verdana" w:hAnsi="Verdana" w:cs="Times New Roman"/>
          <w:u w:val="single"/>
        </w:rPr>
      </w:pPr>
      <w:r w:rsidRPr="008834B7">
        <w:rPr>
          <w:rFonts w:ascii="Verdana" w:eastAsia="Verdana" w:hAnsi="Verdana" w:cs="Times New Roman"/>
        </w:rPr>
        <w:tab/>
      </w:r>
      <w:ins w:id="4083" w:author="Author">
        <w:r w:rsidR="006F12A7" w:rsidRPr="008834B7">
          <w:rPr>
            <w:rFonts w:ascii="Verdana" w:eastAsia="Verdana" w:hAnsi="Verdana" w:cs="Times New Roman"/>
            <w:u w:val="single"/>
          </w:rPr>
          <w:t xml:space="preserve">(9) Where an infant examination area is provided, it shall be equipped with or accommodate the following features: </w:t>
        </w:r>
      </w:ins>
    </w:p>
    <w:p w14:paraId="44206685"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084"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085" w:author="Author">
        <w:r w:rsidR="006F12A7" w:rsidRPr="008834B7">
          <w:rPr>
            <w:rFonts w:ascii="Verdana" w:eastAsia="Verdana" w:hAnsi="Verdana" w:cs="Times New Roman"/>
            <w:u w:val="single"/>
          </w:rPr>
          <w:t>(A) work counter;</w:t>
        </w:r>
      </w:ins>
    </w:p>
    <w:p w14:paraId="562B884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086"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087" w:author="Author">
        <w:r w:rsidR="006F12A7" w:rsidRPr="008834B7">
          <w:rPr>
            <w:rFonts w:ascii="Verdana" w:eastAsia="Verdana" w:hAnsi="Verdana" w:cs="Times New Roman"/>
            <w:u w:val="single"/>
          </w:rPr>
          <w:t>(B) storage accommodations; and</w:t>
        </w:r>
      </w:ins>
    </w:p>
    <w:p w14:paraId="77D2C427"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088"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089" w:author="Author">
        <w:r w:rsidR="006F12A7" w:rsidRPr="008834B7">
          <w:rPr>
            <w:rFonts w:ascii="Verdana" w:eastAsia="Verdana" w:hAnsi="Verdana" w:cs="Times New Roman"/>
            <w:u w:val="single"/>
          </w:rPr>
          <w:t>(C) hand-washing stations shall be provided in accordance with §520.67 of this chapter.</w:t>
        </w:r>
      </w:ins>
    </w:p>
    <w:p w14:paraId="0C71AE66"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090" w:author="Author"/>
          <w:rFonts w:ascii="Verdana" w:eastAsia="Verdana" w:hAnsi="Verdana" w:cs="Times New Roman"/>
          <w:u w:val="single"/>
        </w:rPr>
      </w:pPr>
      <w:r w:rsidRPr="008834B7">
        <w:rPr>
          <w:rFonts w:ascii="Verdana" w:eastAsia="Verdana" w:hAnsi="Verdana" w:cs="Times New Roman"/>
        </w:rPr>
        <w:tab/>
      </w:r>
      <w:ins w:id="4091" w:author="Author">
        <w:r w:rsidR="006F12A7" w:rsidRPr="008834B7">
          <w:rPr>
            <w:rFonts w:ascii="Verdana" w:eastAsia="Verdana" w:hAnsi="Verdana" w:cs="Times New Roman"/>
            <w:u w:val="single"/>
          </w:rPr>
          <w:t>(10) A lactation room adjacent to the newborn nursery in accordance with §520.108(d) of this division (relating to Neonatal Intensive Care Unit) shall be provided.</w:t>
        </w:r>
      </w:ins>
    </w:p>
    <w:p w14:paraId="36645D04" w14:textId="77777777" w:rsidR="006F12A7" w:rsidRDefault="00951AA4" w:rsidP="006F12A7">
      <w:pPr>
        <w:spacing w:before="100" w:beforeAutospacing="1" w:after="100" w:afterAutospacing="1"/>
        <w:rPr>
          <w:ins w:id="4092" w:author="Author"/>
          <w:rFonts w:ascii="Verdana" w:eastAsia="Verdana" w:hAnsi="Verdana" w:cs="Times New Roman"/>
          <w:u w:val="single"/>
        </w:rPr>
      </w:pPr>
      <w:r w:rsidRPr="00951AA4">
        <w:rPr>
          <w:rFonts w:ascii="Verdana" w:eastAsia="Verdana" w:hAnsi="Verdana" w:cs="Times New Roman"/>
        </w:rPr>
        <w:tab/>
      </w:r>
      <w:ins w:id="4093" w:author="Author">
        <w:r w:rsidR="006F12A7">
          <w:rPr>
            <w:rFonts w:ascii="Verdana" w:eastAsia="Verdana" w:hAnsi="Verdana" w:cs="Times New Roman"/>
            <w:u w:val="single"/>
          </w:rPr>
          <w:t xml:space="preserve">(11) </w:t>
        </w:r>
        <w:r w:rsidR="006F12A7" w:rsidRPr="008834B7">
          <w:rPr>
            <w:rFonts w:ascii="Verdana" w:eastAsia="Verdana" w:hAnsi="Verdana" w:cs="Times New Roman"/>
            <w:u w:val="single"/>
          </w:rPr>
          <w:t>A newborn nursery unit may share</w:t>
        </w:r>
        <w:r w:rsidR="006F12A7">
          <w:rPr>
            <w:rFonts w:ascii="Verdana" w:eastAsia="Verdana" w:hAnsi="Verdana" w:cs="Times New Roman"/>
            <w:u w:val="single"/>
          </w:rPr>
          <w:t xml:space="preserve"> the support</w:t>
        </w:r>
        <w:r w:rsidR="006F12A7" w:rsidRPr="008834B7">
          <w:rPr>
            <w:rFonts w:ascii="Verdana" w:eastAsia="Verdana" w:hAnsi="Verdana" w:cs="Times New Roman"/>
            <w:u w:val="single"/>
          </w:rPr>
          <w:t xml:space="preserve"> areas </w:t>
        </w:r>
        <w:r w:rsidR="006F12A7">
          <w:rPr>
            <w:rFonts w:ascii="Verdana" w:eastAsia="Verdana" w:hAnsi="Verdana" w:cs="Times New Roman"/>
            <w:u w:val="single"/>
          </w:rPr>
          <w:t xml:space="preserve">in this subsection </w:t>
        </w:r>
        <w:r w:rsidR="006F12A7" w:rsidRPr="008834B7">
          <w:rPr>
            <w:rFonts w:ascii="Verdana" w:eastAsia="Verdana" w:hAnsi="Verdana" w:cs="Times New Roman"/>
            <w:u w:val="single"/>
          </w:rPr>
          <w:t>with other adjacent nurseries, unless noted in the facility-specific subchapters of this chapter</w:t>
        </w:r>
        <w:r w:rsidR="006F12A7">
          <w:rPr>
            <w:rFonts w:ascii="Verdana" w:eastAsia="Verdana" w:hAnsi="Verdana" w:cs="Times New Roman"/>
            <w:u w:val="single"/>
          </w:rPr>
          <w:t xml:space="preserve"> as follows</w:t>
        </w:r>
        <w:r w:rsidR="006F12A7" w:rsidRPr="008834B7">
          <w:rPr>
            <w:rFonts w:ascii="Verdana" w:eastAsia="Verdana" w:hAnsi="Verdana" w:cs="Times New Roman"/>
            <w:u w:val="single"/>
          </w:rPr>
          <w:t>.</w:t>
        </w:r>
      </w:ins>
    </w:p>
    <w:p w14:paraId="03DF3982" w14:textId="77777777" w:rsidR="006F12A7" w:rsidRDefault="00713860" w:rsidP="006F12A7">
      <w:pPr>
        <w:spacing w:before="100" w:beforeAutospacing="1" w:after="100" w:afterAutospacing="1"/>
        <w:rPr>
          <w:ins w:id="4094" w:author="Author"/>
          <w:rFonts w:asciiTheme="minorHAnsi" w:eastAsia="Times New Roman" w:hAnsiTheme="minorHAnsi" w:cs="Times New Roman"/>
          <w:u w:val="single"/>
        </w:rPr>
      </w:pPr>
      <w:r w:rsidRPr="005D67AB">
        <w:rPr>
          <w:rFonts w:asciiTheme="minorHAnsi" w:eastAsia="Times New Roman" w:hAnsiTheme="minorHAnsi" w:cs="Times New Roman"/>
        </w:rPr>
        <w:tab/>
      </w:r>
      <w:r w:rsidR="00951AA4">
        <w:rPr>
          <w:rFonts w:asciiTheme="minorHAnsi" w:eastAsia="Times New Roman" w:hAnsiTheme="minorHAnsi" w:cs="Times New Roman"/>
        </w:rPr>
        <w:tab/>
      </w:r>
      <w:ins w:id="4095" w:author="Author">
        <w:r w:rsidR="006F12A7" w:rsidRPr="008834B7">
          <w:rPr>
            <w:rFonts w:asciiTheme="minorHAnsi" w:eastAsia="Times New Roman" w:hAnsiTheme="minorHAnsi" w:cs="Times New Roman"/>
            <w:u w:val="single"/>
          </w:rPr>
          <w:t>(</w:t>
        </w:r>
        <w:r w:rsidR="006F12A7">
          <w:rPr>
            <w:rFonts w:asciiTheme="minorHAnsi" w:eastAsia="Times New Roman" w:hAnsiTheme="minorHAnsi" w:cs="Times New Roman"/>
            <w:u w:val="single"/>
          </w:rPr>
          <w:t>A</w:t>
        </w:r>
        <w:r w:rsidR="006F12A7" w:rsidRPr="008834B7">
          <w:rPr>
            <w:rFonts w:asciiTheme="minorHAnsi" w:eastAsia="Times New Roman" w:hAnsiTheme="minorHAnsi" w:cs="Times New Roman"/>
            <w:u w:val="single"/>
          </w:rPr>
          <w:t xml:space="preserve">) Subchapter C, Specific Requirements for General and Special Hospitals; </w:t>
        </w:r>
      </w:ins>
    </w:p>
    <w:p w14:paraId="0ABB7DE7" w14:textId="77777777" w:rsidR="006F12A7" w:rsidRDefault="00713860" w:rsidP="006F12A7">
      <w:pPr>
        <w:spacing w:before="100" w:beforeAutospacing="1" w:after="100" w:afterAutospacing="1"/>
        <w:rPr>
          <w:ins w:id="4096" w:author="Author"/>
          <w:rFonts w:asciiTheme="minorHAnsi" w:eastAsia="Times New Roman" w:hAnsiTheme="minorHAnsi" w:cs="Times New Roman"/>
          <w:u w:val="single"/>
        </w:rPr>
      </w:pPr>
      <w:r w:rsidRPr="005D67AB">
        <w:rPr>
          <w:rFonts w:asciiTheme="minorHAnsi" w:eastAsia="Times New Roman" w:hAnsiTheme="minorHAnsi" w:cs="Times New Roman"/>
        </w:rPr>
        <w:tab/>
      </w:r>
      <w:r w:rsidR="00951AA4">
        <w:rPr>
          <w:rFonts w:asciiTheme="minorHAnsi" w:eastAsia="Times New Roman" w:hAnsiTheme="minorHAnsi" w:cs="Times New Roman"/>
        </w:rPr>
        <w:tab/>
      </w:r>
      <w:ins w:id="4097" w:author="Author">
        <w:r w:rsidR="006F12A7" w:rsidRPr="008834B7">
          <w:rPr>
            <w:rFonts w:asciiTheme="minorHAnsi" w:eastAsia="Times New Roman" w:hAnsiTheme="minorHAnsi" w:cs="Times New Roman"/>
            <w:u w:val="single"/>
          </w:rPr>
          <w:t>(</w:t>
        </w:r>
        <w:r w:rsidR="006F12A7">
          <w:rPr>
            <w:rFonts w:asciiTheme="minorHAnsi" w:eastAsia="Times New Roman" w:hAnsiTheme="minorHAnsi" w:cs="Times New Roman"/>
            <w:u w:val="single"/>
          </w:rPr>
          <w:t>B</w:t>
        </w:r>
        <w:r w:rsidR="006F12A7" w:rsidRPr="008834B7">
          <w:rPr>
            <w:rFonts w:asciiTheme="minorHAnsi" w:eastAsia="Times New Roman" w:hAnsiTheme="minorHAnsi" w:cs="Times New Roman"/>
            <w:u w:val="single"/>
          </w:rPr>
          <w:t xml:space="preserve">) Subchapter D, Specific Requirements for Private Psychiatric Hospitals; </w:t>
        </w:r>
      </w:ins>
    </w:p>
    <w:p w14:paraId="0E9941A6" w14:textId="77777777" w:rsidR="006F12A7" w:rsidRDefault="00713860" w:rsidP="006F12A7">
      <w:pPr>
        <w:spacing w:before="100" w:beforeAutospacing="1" w:after="100" w:afterAutospacing="1"/>
        <w:rPr>
          <w:ins w:id="4098" w:author="Author"/>
          <w:rFonts w:asciiTheme="minorHAnsi" w:eastAsia="Times New Roman" w:hAnsiTheme="minorHAnsi" w:cs="Times New Roman"/>
          <w:u w:val="single"/>
        </w:rPr>
      </w:pPr>
      <w:r w:rsidRPr="005D67AB">
        <w:rPr>
          <w:rFonts w:asciiTheme="minorHAnsi" w:eastAsia="Times New Roman" w:hAnsiTheme="minorHAnsi" w:cs="Times New Roman"/>
        </w:rPr>
        <w:tab/>
      </w:r>
      <w:r w:rsidR="00951AA4">
        <w:rPr>
          <w:rFonts w:asciiTheme="minorHAnsi" w:eastAsia="Times New Roman" w:hAnsiTheme="minorHAnsi" w:cs="Times New Roman"/>
        </w:rPr>
        <w:tab/>
      </w:r>
      <w:ins w:id="4099" w:author="Author">
        <w:r w:rsidR="006F12A7" w:rsidRPr="008834B7">
          <w:rPr>
            <w:rFonts w:asciiTheme="minorHAnsi" w:eastAsia="Times New Roman" w:hAnsiTheme="minorHAnsi" w:cs="Times New Roman"/>
            <w:u w:val="single"/>
          </w:rPr>
          <w:t>(</w:t>
        </w:r>
        <w:r w:rsidR="006F12A7">
          <w:rPr>
            <w:rFonts w:asciiTheme="minorHAnsi" w:eastAsia="Times New Roman" w:hAnsiTheme="minorHAnsi" w:cs="Times New Roman"/>
            <w:u w:val="single"/>
          </w:rPr>
          <w:t>C</w:t>
        </w:r>
        <w:r w:rsidR="006F12A7" w:rsidRPr="008834B7">
          <w:rPr>
            <w:rFonts w:asciiTheme="minorHAnsi" w:eastAsia="Times New Roman" w:hAnsiTheme="minorHAnsi" w:cs="Times New Roman"/>
            <w:u w:val="single"/>
          </w:rPr>
          <w:t xml:space="preserve">) Subchapter E, Specific Requirements for Crisis Stabilization Units; </w:t>
        </w:r>
      </w:ins>
    </w:p>
    <w:p w14:paraId="080D5934" w14:textId="77777777" w:rsidR="006F12A7" w:rsidRDefault="00713860" w:rsidP="006F12A7">
      <w:pPr>
        <w:spacing w:before="100" w:beforeAutospacing="1" w:after="100" w:afterAutospacing="1"/>
        <w:rPr>
          <w:ins w:id="4100" w:author="Author"/>
          <w:rFonts w:asciiTheme="minorHAnsi" w:eastAsia="Times New Roman" w:hAnsiTheme="minorHAnsi" w:cs="Times New Roman"/>
          <w:u w:val="single"/>
        </w:rPr>
      </w:pPr>
      <w:r w:rsidRPr="005D67AB">
        <w:rPr>
          <w:rFonts w:asciiTheme="minorHAnsi" w:eastAsia="Times New Roman" w:hAnsiTheme="minorHAnsi" w:cs="Times New Roman"/>
        </w:rPr>
        <w:tab/>
      </w:r>
      <w:r w:rsidR="00951AA4">
        <w:rPr>
          <w:rFonts w:asciiTheme="minorHAnsi" w:eastAsia="Times New Roman" w:hAnsiTheme="minorHAnsi" w:cs="Times New Roman"/>
        </w:rPr>
        <w:tab/>
      </w:r>
      <w:ins w:id="4101" w:author="Author">
        <w:r w:rsidR="006F12A7" w:rsidRPr="008834B7">
          <w:rPr>
            <w:rFonts w:asciiTheme="minorHAnsi" w:eastAsia="Times New Roman" w:hAnsiTheme="minorHAnsi" w:cs="Times New Roman"/>
            <w:u w:val="single"/>
          </w:rPr>
          <w:t>(</w:t>
        </w:r>
        <w:r w:rsidR="006F12A7">
          <w:rPr>
            <w:rFonts w:asciiTheme="minorHAnsi" w:eastAsia="Times New Roman" w:hAnsiTheme="minorHAnsi" w:cs="Times New Roman"/>
            <w:u w:val="single"/>
          </w:rPr>
          <w:t>D</w:t>
        </w:r>
        <w:r w:rsidR="006F12A7" w:rsidRPr="008834B7">
          <w:rPr>
            <w:rFonts w:asciiTheme="minorHAnsi" w:eastAsia="Times New Roman" w:hAnsiTheme="minorHAnsi" w:cs="Times New Roman"/>
            <w:u w:val="single"/>
          </w:rPr>
          <w:t xml:space="preserve">) Subchapter F, Specific Requirements for Ambulatory Surgical Centers; </w:t>
        </w:r>
      </w:ins>
    </w:p>
    <w:p w14:paraId="7E6FC71D" w14:textId="77777777" w:rsidR="006F12A7" w:rsidRDefault="00713860" w:rsidP="006F12A7">
      <w:pPr>
        <w:spacing w:before="100" w:beforeAutospacing="1" w:after="100" w:afterAutospacing="1"/>
        <w:rPr>
          <w:ins w:id="4102" w:author="Author"/>
          <w:rFonts w:asciiTheme="minorHAnsi" w:eastAsia="Times New Roman" w:hAnsiTheme="minorHAnsi" w:cs="Times New Roman"/>
          <w:u w:val="single"/>
        </w:rPr>
      </w:pPr>
      <w:r>
        <w:rPr>
          <w:rFonts w:asciiTheme="minorHAnsi" w:eastAsia="Times New Roman" w:hAnsiTheme="minorHAnsi" w:cs="Times New Roman"/>
        </w:rPr>
        <w:tab/>
      </w:r>
      <w:r w:rsidR="00951AA4">
        <w:rPr>
          <w:rFonts w:asciiTheme="minorHAnsi" w:eastAsia="Times New Roman" w:hAnsiTheme="minorHAnsi" w:cs="Times New Roman"/>
        </w:rPr>
        <w:tab/>
      </w:r>
      <w:ins w:id="4103" w:author="Author">
        <w:r w:rsidR="006F12A7" w:rsidRPr="008834B7">
          <w:rPr>
            <w:rFonts w:asciiTheme="minorHAnsi" w:eastAsia="Times New Roman" w:hAnsiTheme="minorHAnsi" w:cs="Times New Roman"/>
            <w:u w:val="single"/>
          </w:rPr>
          <w:t>(</w:t>
        </w:r>
        <w:r w:rsidR="006F12A7">
          <w:rPr>
            <w:rFonts w:asciiTheme="minorHAnsi" w:eastAsia="Times New Roman" w:hAnsiTheme="minorHAnsi" w:cs="Times New Roman"/>
            <w:u w:val="single"/>
          </w:rPr>
          <w:t>E</w:t>
        </w:r>
        <w:r w:rsidR="006F12A7" w:rsidRPr="008834B7">
          <w:rPr>
            <w:rFonts w:asciiTheme="minorHAnsi" w:eastAsia="Times New Roman" w:hAnsiTheme="minorHAnsi" w:cs="Times New Roman"/>
            <w:u w:val="single"/>
          </w:rPr>
          <w:t xml:space="preserve">) Subchapter G, Specific Requirements for Freestanding Emergency Medical Care Facilities; </w:t>
        </w:r>
      </w:ins>
    </w:p>
    <w:p w14:paraId="1FEDC1B2" w14:textId="77777777" w:rsidR="006F12A7" w:rsidRDefault="00713860" w:rsidP="006F12A7">
      <w:pPr>
        <w:spacing w:before="100" w:beforeAutospacing="1" w:after="100" w:afterAutospacing="1"/>
        <w:rPr>
          <w:ins w:id="4104" w:author="Author"/>
          <w:rFonts w:asciiTheme="minorHAnsi" w:eastAsia="Times New Roman" w:hAnsiTheme="minorHAnsi" w:cs="Times New Roman"/>
          <w:u w:val="single"/>
        </w:rPr>
      </w:pPr>
      <w:r w:rsidRPr="005D67AB">
        <w:rPr>
          <w:rFonts w:asciiTheme="minorHAnsi" w:eastAsia="Times New Roman" w:hAnsiTheme="minorHAnsi" w:cs="Times New Roman"/>
        </w:rPr>
        <w:tab/>
      </w:r>
      <w:r w:rsidR="00951AA4">
        <w:rPr>
          <w:rFonts w:asciiTheme="minorHAnsi" w:eastAsia="Times New Roman" w:hAnsiTheme="minorHAnsi" w:cs="Times New Roman"/>
        </w:rPr>
        <w:tab/>
      </w:r>
      <w:ins w:id="4105" w:author="Author">
        <w:r w:rsidR="006F12A7" w:rsidRPr="008834B7">
          <w:rPr>
            <w:rFonts w:asciiTheme="minorHAnsi" w:eastAsia="Times New Roman" w:hAnsiTheme="minorHAnsi" w:cs="Times New Roman"/>
            <w:u w:val="single"/>
          </w:rPr>
          <w:t>(</w:t>
        </w:r>
        <w:r w:rsidR="006F12A7">
          <w:rPr>
            <w:rFonts w:asciiTheme="minorHAnsi" w:eastAsia="Times New Roman" w:hAnsiTheme="minorHAnsi" w:cs="Times New Roman"/>
            <w:u w:val="single"/>
          </w:rPr>
          <w:t>F</w:t>
        </w:r>
        <w:r w:rsidR="006F12A7" w:rsidRPr="008834B7">
          <w:rPr>
            <w:rFonts w:asciiTheme="minorHAnsi" w:eastAsia="Times New Roman" w:hAnsiTheme="minorHAnsi" w:cs="Times New Roman"/>
            <w:u w:val="single"/>
          </w:rPr>
          <w:t xml:space="preserve">) Subchapter I, Specific Requirements for End Stage Renal Disease Facilities; </w:t>
        </w:r>
      </w:ins>
    </w:p>
    <w:p w14:paraId="602E0BEF" w14:textId="77777777" w:rsidR="006F12A7" w:rsidRDefault="00713860" w:rsidP="006F12A7">
      <w:pPr>
        <w:spacing w:before="100" w:beforeAutospacing="1" w:after="100" w:afterAutospacing="1"/>
        <w:rPr>
          <w:ins w:id="4106" w:author="Author"/>
          <w:rFonts w:asciiTheme="minorHAnsi" w:eastAsia="Times New Roman" w:hAnsiTheme="minorHAnsi" w:cs="Times New Roman"/>
          <w:u w:val="single"/>
        </w:rPr>
      </w:pPr>
      <w:r w:rsidRPr="005D67AB">
        <w:rPr>
          <w:rFonts w:asciiTheme="minorHAnsi" w:eastAsia="Times New Roman" w:hAnsiTheme="minorHAnsi" w:cs="Times New Roman"/>
        </w:rPr>
        <w:tab/>
      </w:r>
      <w:r w:rsidR="00951AA4">
        <w:rPr>
          <w:rFonts w:asciiTheme="minorHAnsi" w:eastAsia="Times New Roman" w:hAnsiTheme="minorHAnsi" w:cs="Times New Roman"/>
        </w:rPr>
        <w:tab/>
      </w:r>
      <w:ins w:id="4107" w:author="Author">
        <w:r w:rsidR="006F12A7" w:rsidRPr="008834B7">
          <w:rPr>
            <w:rFonts w:asciiTheme="minorHAnsi" w:eastAsia="Times New Roman" w:hAnsiTheme="minorHAnsi" w:cs="Times New Roman"/>
            <w:u w:val="single"/>
          </w:rPr>
          <w:t>(</w:t>
        </w:r>
        <w:r w:rsidR="006F12A7">
          <w:rPr>
            <w:rFonts w:asciiTheme="minorHAnsi" w:eastAsia="Times New Roman" w:hAnsiTheme="minorHAnsi" w:cs="Times New Roman"/>
            <w:u w:val="single"/>
          </w:rPr>
          <w:t>G</w:t>
        </w:r>
        <w:r w:rsidR="006F12A7" w:rsidRPr="008834B7">
          <w:rPr>
            <w:rFonts w:asciiTheme="minorHAnsi" w:eastAsia="Times New Roman" w:hAnsiTheme="minorHAnsi" w:cs="Times New Roman"/>
            <w:u w:val="single"/>
          </w:rPr>
          <w:t xml:space="preserve">) Subchapter J, Specific Requirements for Home Training Only End Stage Renal Disease Facilities; or </w:t>
        </w:r>
      </w:ins>
    </w:p>
    <w:p w14:paraId="5DF80FED" w14:textId="6D1F2DD4" w:rsidR="00713860" w:rsidRPr="00951AA4" w:rsidRDefault="00713860" w:rsidP="00951AA4">
      <w:pPr>
        <w:spacing w:before="100" w:beforeAutospacing="1" w:after="100" w:afterAutospacing="1"/>
        <w:rPr>
          <w:rFonts w:asciiTheme="minorHAnsi" w:hAnsiTheme="minorHAnsi" w:cs="Times New Roman"/>
        </w:rPr>
      </w:pPr>
      <w:r w:rsidRPr="005D67AB">
        <w:rPr>
          <w:rFonts w:asciiTheme="minorHAnsi" w:eastAsia="Times New Roman" w:hAnsiTheme="minorHAnsi" w:cs="Times New Roman"/>
        </w:rPr>
        <w:tab/>
      </w:r>
      <w:r w:rsidR="00951AA4">
        <w:rPr>
          <w:rFonts w:asciiTheme="minorHAnsi" w:eastAsia="Times New Roman" w:hAnsiTheme="minorHAnsi" w:cs="Times New Roman"/>
        </w:rPr>
        <w:tab/>
      </w:r>
      <w:ins w:id="4108" w:author="Author">
        <w:r w:rsidR="006F12A7" w:rsidRPr="008834B7">
          <w:rPr>
            <w:rFonts w:asciiTheme="minorHAnsi" w:eastAsia="Times New Roman" w:hAnsiTheme="minorHAnsi" w:cs="Times New Roman"/>
            <w:u w:val="single"/>
          </w:rPr>
          <w:t>(</w:t>
        </w:r>
        <w:r w:rsidR="006F12A7">
          <w:rPr>
            <w:rFonts w:asciiTheme="minorHAnsi" w:eastAsia="Times New Roman" w:hAnsiTheme="minorHAnsi" w:cs="Times New Roman"/>
            <w:u w:val="single"/>
          </w:rPr>
          <w:t>H</w:t>
        </w:r>
        <w:r w:rsidR="006F12A7" w:rsidRPr="008834B7">
          <w:rPr>
            <w:rFonts w:asciiTheme="minorHAnsi" w:eastAsia="Times New Roman" w:hAnsiTheme="minorHAnsi" w:cs="Times New Roman"/>
            <w:u w:val="single"/>
          </w:rPr>
          <w:t>) Subchapter L, Specific Requirements for Mobile/Transportable Units</w:t>
        </w:r>
        <w:r w:rsidR="006F12A7" w:rsidRPr="008834B7">
          <w:rPr>
            <w:rFonts w:asciiTheme="minorHAnsi" w:hAnsiTheme="minorHAnsi" w:cs="Times New Roman"/>
            <w:u w:val="single"/>
          </w:rPr>
          <w:t xml:space="preserve">. </w:t>
        </w:r>
      </w:ins>
    </w:p>
    <w:p w14:paraId="246AA252"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109" w:author="Author"/>
          <w:rFonts w:ascii="Verdana" w:eastAsia="Verdana" w:hAnsi="Verdana" w:cs="Times New Roman"/>
          <w:u w:val="single"/>
        </w:rPr>
      </w:pPr>
      <w:bookmarkStart w:id="4110" w:name="_Hlk56512247"/>
      <w:ins w:id="4111" w:author="Author">
        <w:r w:rsidRPr="008834B7">
          <w:rPr>
            <w:rFonts w:ascii="Verdana" w:eastAsia="Verdana" w:hAnsi="Verdana" w:cs="Times New Roman"/>
            <w:u w:val="single"/>
          </w:rPr>
          <w:t>§520.113. Continuing Care Nursery Unit.</w:t>
        </w:r>
        <w:bookmarkEnd w:id="4110"/>
      </w:ins>
    </w:p>
    <w:p w14:paraId="7AC19322"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112" w:author="Author"/>
          <w:rFonts w:ascii="Verdana" w:eastAsia="Verdana" w:hAnsi="Verdana" w:cs="Times New Roman"/>
          <w:u w:val="single"/>
        </w:rPr>
      </w:pPr>
      <w:ins w:id="4113" w:author="Author">
        <w:r w:rsidRPr="008834B7">
          <w:rPr>
            <w:rFonts w:ascii="Verdana" w:eastAsia="Verdana" w:hAnsi="Verdana" w:cs="Times New Roman"/>
            <w:u w:val="single"/>
          </w:rPr>
          <w:t>(a) Where step-down care for infants are offered, a continuing care nursery unit shall be provided and shall meet the requirements in this section. Continuing care stations shall be in accordance with §520.112 of this division (relating to Newborn Nursery Unit) and this section.</w:t>
        </w:r>
      </w:ins>
    </w:p>
    <w:p w14:paraId="5C5AF991"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114" w:author="Author"/>
          <w:rFonts w:ascii="Verdana" w:eastAsia="Verdana" w:hAnsi="Verdana" w:cs="Times New Roman"/>
          <w:u w:val="single"/>
        </w:rPr>
      </w:pPr>
      <w:ins w:id="4115" w:author="Author">
        <w:r w:rsidRPr="008834B7">
          <w:rPr>
            <w:rFonts w:ascii="Verdana" w:eastAsia="Verdana" w:hAnsi="Verdana" w:cs="Times New Roman"/>
            <w:u w:val="single"/>
          </w:rPr>
          <w:t>(b)</w:t>
        </w:r>
        <w:r w:rsidRPr="008834B7" w:rsidDel="00323B57">
          <w:rPr>
            <w:rFonts w:ascii="Verdana" w:eastAsia="Verdana" w:hAnsi="Verdana" w:cs="Times New Roman"/>
            <w:u w:val="single"/>
          </w:rPr>
          <w:t xml:space="preserve"> </w:t>
        </w:r>
        <w:r w:rsidRPr="008834B7">
          <w:rPr>
            <w:rFonts w:ascii="Verdana" w:eastAsia="Verdana" w:hAnsi="Verdana" w:cs="Times New Roman"/>
            <w:u w:val="single"/>
          </w:rPr>
          <w:t>A single-occupant continuing care nursery bedroom shall provide a minimum 120 square feet clear floor area with a minimum 10</w:t>
        </w:r>
        <w:r>
          <w:rPr>
            <w:rFonts w:ascii="Verdana" w:eastAsia="Verdana" w:hAnsi="Verdana" w:cs="Times New Roman"/>
            <w:u w:val="single"/>
          </w:rPr>
          <w:t xml:space="preserve"> </w:t>
        </w:r>
        <w:r w:rsidRPr="008834B7">
          <w:rPr>
            <w:rFonts w:ascii="Verdana" w:eastAsia="Verdana" w:hAnsi="Verdana" w:cs="Times New Roman"/>
            <w:u w:val="single"/>
          </w:rPr>
          <w:t>foot headwall length. A multiple-occupant nursery bedroom, including ones with bays, cubicles, or movable cubicle partitions shall provide a minimum 120 square feet clear floor area of per infant care station or bassinet with a minimum 10</w:t>
        </w:r>
        <w:r>
          <w:rPr>
            <w:rFonts w:ascii="Verdana" w:eastAsia="Verdana" w:hAnsi="Verdana" w:cs="Times New Roman"/>
            <w:u w:val="single"/>
          </w:rPr>
          <w:t xml:space="preserve"> </w:t>
        </w:r>
        <w:r w:rsidRPr="008834B7">
          <w:rPr>
            <w:rFonts w:ascii="Verdana" w:eastAsia="Verdana" w:hAnsi="Verdana" w:cs="Times New Roman"/>
            <w:u w:val="single"/>
          </w:rPr>
          <w:t xml:space="preserve">foot headwall length per infant care station or bassinet. </w:t>
        </w:r>
        <w:bookmarkStart w:id="4116" w:name="_Hlk59117957"/>
        <w:r w:rsidRPr="008834B7">
          <w:rPr>
            <w:rFonts w:ascii="Verdana" w:eastAsia="Verdana" w:hAnsi="Verdana" w:cs="Times New Roman"/>
            <w:u w:val="single"/>
          </w:rPr>
          <w:t>Refer to definitions for “clearance,” “clear dimension,” and “clear floor area” provided in §520.2 of this chapter (relating to Definitions).</w:t>
        </w:r>
        <w:bookmarkEnd w:id="4116"/>
        <w:r w:rsidRPr="008834B7">
          <w:rPr>
            <w:rFonts w:ascii="Verdana" w:eastAsia="Verdana" w:hAnsi="Verdana" w:cs="Times New Roman"/>
            <w:u w:val="single"/>
          </w:rPr>
          <w:t xml:space="preserve"> </w:t>
        </w:r>
      </w:ins>
    </w:p>
    <w:p w14:paraId="5C731D90"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117" w:author="Author"/>
          <w:rFonts w:ascii="Verdana" w:eastAsia="Verdana" w:hAnsi="Verdana" w:cs="Times New Roman"/>
          <w:u w:val="single"/>
        </w:rPr>
      </w:pPr>
      <w:bookmarkStart w:id="4118" w:name="_Hlk56431747"/>
      <w:bookmarkStart w:id="4119" w:name="_Hlk56512262"/>
      <w:ins w:id="4120" w:author="Author">
        <w:r w:rsidRPr="008834B7">
          <w:rPr>
            <w:rFonts w:ascii="Verdana" w:eastAsia="Verdana" w:hAnsi="Verdana" w:cs="Times New Roman"/>
            <w:u w:val="single"/>
          </w:rPr>
          <w:t>(c) A minimum clearance of four</w:t>
        </w:r>
        <w:r>
          <w:rPr>
            <w:rFonts w:ascii="Verdana" w:eastAsia="Verdana" w:hAnsi="Verdana" w:cs="Times New Roman"/>
            <w:u w:val="single"/>
          </w:rPr>
          <w:t xml:space="preserve"> foot</w:t>
        </w:r>
        <w:r w:rsidRPr="008834B7">
          <w:rPr>
            <w:rFonts w:ascii="Verdana" w:eastAsia="Verdana" w:hAnsi="Verdana" w:cs="Times New Roman"/>
            <w:u w:val="single"/>
          </w:rPr>
          <w:t xml:space="preserve"> between the side of bassinets/infant care station and adjacent walls/partitions, and eight</w:t>
        </w:r>
        <w:r>
          <w:rPr>
            <w:rFonts w:ascii="Verdana" w:eastAsia="Verdana" w:hAnsi="Verdana" w:cs="Times New Roman"/>
            <w:u w:val="single"/>
          </w:rPr>
          <w:t xml:space="preserve"> foot</w:t>
        </w:r>
        <w:r w:rsidRPr="008834B7">
          <w:rPr>
            <w:rFonts w:ascii="Verdana" w:eastAsia="Verdana" w:hAnsi="Verdana" w:cs="Times New Roman"/>
            <w:u w:val="single"/>
          </w:rPr>
          <w:t xml:space="preserve"> between the sides of adjacent bassinets/infant beds, and four</w:t>
        </w:r>
        <w:r>
          <w:rPr>
            <w:rFonts w:ascii="Verdana" w:eastAsia="Verdana" w:hAnsi="Verdana" w:cs="Times New Roman"/>
            <w:u w:val="single"/>
          </w:rPr>
          <w:t xml:space="preserve"> foot</w:t>
        </w:r>
        <w:r w:rsidRPr="008834B7">
          <w:rPr>
            <w:rFonts w:ascii="Verdana" w:eastAsia="Verdana" w:hAnsi="Verdana" w:cs="Times New Roman"/>
            <w:u w:val="single"/>
          </w:rPr>
          <w:t xml:space="preserve"> between the foot of bassinets/infant care station and cubicle curtains shall be provided. Where bassinets face each other, a minimum corridor clearance of four</w:t>
        </w:r>
        <w:r>
          <w:rPr>
            <w:rFonts w:ascii="Verdana" w:eastAsia="Verdana" w:hAnsi="Verdana" w:cs="Times New Roman"/>
            <w:u w:val="single"/>
          </w:rPr>
          <w:t xml:space="preserve"> </w:t>
        </w:r>
        <w:r w:rsidRPr="008834B7">
          <w:rPr>
            <w:rFonts w:ascii="Verdana" w:eastAsia="Verdana" w:hAnsi="Verdana" w:cs="Times New Roman"/>
            <w:u w:val="single"/>
          </w:rPr>
          <w:t>feet shall be provided from the foot of a bed or other fixed object to allow a clear unobstructed passage for beds, equipment, wheelchairs, staff, patients, and visitors.</w:t>
        </w:r>
      </w:ins>
    </w:p>
    <w:bookmarkEnd w:id="4118"/>
    <w:bookmarkEnd w:id="4119"/>
    <w:p w14:paraId="5FB47CB1"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121" w:author="Author"/>
          <w:rFonts w:ascii="Verdana" w:eastAsia="Verdana" w:hAnsi="Verdana" w:cs="Times New Roman"/>
          <w:u w:val="single"/>
        </w:rPr>
      </w:pPr>
      <w:ins w:id="4122" w:author="Author">
        <w:r w:rsidRPr="008834B7">
          <w:rPr>
            <w:rFonts w:ascii="Verdana" w:eastAsia="Verdana" w:hAnsi="Verdana" w:cs="Times New Roman"/>
            <w:u w:val="single"/>
          </w:rPr>
          <w:t>§520.114. Psychiatric (Mental Health/Behavioral Health) Patient Care Unit.</w:t>
        </w:r>
      </w:ins>
    </w:p>
    <w:p w14:paraId="0246D00C"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123" w:author="Author"/>
          <w:rFonts w:ascii="Verdana" w:eastAsia="Verdana" w:hAnsi="Verdana" w:cs="Times New Roman"/>
          <w:u w:val="single"/>
        </w:rPr>
      </w:pPr>
      <w:ins w:id="4124" w:author="Author">
        <w:r w:rsidRPr="008834B7">
          <w:rPr>
            <w:rFonts w:ascii="Verdana" w:eastAsia="Verdana" w:hAnsi="Verdana" w:cs="Times New Roman"/>
            <w:u w:val="single"/>
          </w:rPr>
          <w:t xml:space="preserve">(a) Where psychiatric (mental health) or chemical dependency treatment services, or both services are offered to inpatients, a psychiatric patient care unit in accordance with Division 2 of this Subchapter (relating to Patient Care Units), except for §520.101(c)(2) - (4) of this division (relating to General), </w:t>
        </w:r>
        <w:r>
          <w:rPr>
            <w:rFonts w:ascii="Verdana" w:eastAsia="Verdana" w:hAnsi="Verdana" w:cs="Times New Roman"/>
            <w:u w:val="single"/>
          </w:rPr>
          <w:t>shall</w:t>
        </w:r>
        <w:r w:rsidRPr="008834B7">
          <w:rPr>
            <w:rFonts w:ascii="Verdana" w:eastAsia="Verdana" w:hAnsi="Verdana" w:cs="Times New Roman"/>
            <w:u w:val="single"/>
          </w:rPr>
          <w:t xml:space="preserve"> meet the requirements in this section. A licensed private psychiatric hospital shall comply with the requirements in Subchapter D of this chapter (relating to Specific Requirements for Private Psychiatric Hospitals). A licensed crisis stabilization unit shall comply with Subchapter E of this chapter (relating to Specific Requirements for Crisis Stabilization Units). Omission of the airborne infection isolation room is permitted.</w:t>
        </w:r>
      </w:ins>
    </w:p>
    <w:p w14:paraId="567D218A"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125" w:author="Author"/>
          <w:rFonts w:ascii="Verdana" w:eastAsia="Verdana" w:hAnsi="Verdana" w:cs="Times New Roman"/>
          <w:u w:val="single"/>
        </w:rPr>
      </w:pPr>
      <w:ins w:id="4126" w:author="Author">
        <w:r w:rsidRPr="008834B7">
          <w:rPr>
            <w:rFonts w:ascii="Verdana" w:eastAsia="Verdana" w:hAnsi="Verdana" w:cs="Times New Roman"/>
            <w:u w:val="single"/>
          </w:rPr>
          <w:t>(b) The licensed facility shall provide a therapeutic environment appropriate for the planned treatment programs. The built environment shall avoid physical hazards.</w:t>
        </w:r>
      </w:ins>
    </w:p>
    <w:p w14:paraId="10618B1D"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127" w:author="Author"/>
          <w:rFonts w:ascii="Verdana" w:eastAsia="Verdana" w:hAnsi="Verdana" w:cs="Times New Roman"/>
          <w:u w:val="single"/>
        </w:rPr>
      </w:pPr>
      <w:r w:rsidRPr="008834B7">
        <w:rPr>
          <w:rFonts w:ascii="Verdana" w:eastAsia="Verdana" w:hAnsi="Verdana" w:cs="Times New Roman"/>
        </w:rPr>
        <w:tab/>
      </w:r>
      <w:ins w:id="4128" w:author="Author">
        <w:r w:rsidR="006F12A7" w:rsidRPr="008834B7">
          <w:rPr>
            <w:rFonts w:ascii="Verdana" w:eastAsia="Verdana" w:hAnsi="Verdana" w:cs="Times New Roman"/>
            <w:u w:val="single"/>
          </w:rPr>
          <w:t>(1) A facility's functional program shall indicate the level of security needed for patients for prevention of patient injury and suicide and the unit type and age-level of patients served by each of the units the facility provides in accordance with paragraph (2) of this subsection.</w:t>
        </w:r>
      </w:ins>
    </w:p>
    <w:p w14:paraId="42DF02D3"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129" w:author="Author"/>
          <w:rFonts w:ascii="Verdana" w:eastAsia="Verdana" w:hAnsi="Verdana" w:cs="Times New Roman"/>
          <w:u w:val="single"/>
        </w:rPr>
      </w:pPr>
      <w:r w:rsidRPr="008834B7">
        <w:rPr>
          <w:rFonts w:ascii="Verdana" w:eastAsia="Verdana" w:hAnsi="Verdana" w:cs="Times New Roman"/>
        </w:rPr>
        <w:tab/>
      </w:r>
      <w:ins w:id="4130" w:author="Author">
        <w:r w:rsidR="006F12A7" w:rsidRPr="008834B7">
          <w:rPr>
            <w:rFonts w:ascii="Verdana" w:eastAsia="Verdana" w:hAnsi="Verdana" w:cs="Times New Roman"/>
            <w:u w:val="single"/>
          </w:rPr>
          <w:t>(2) A psychiatric patient care unit shall consist of any of the following or a mix of any of the following and shall meet the requirements in this section:</w:t>
        </w:r>
      </w:ins>
    </w:p>
    <w:p w14:paraId="28409AB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131"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132" w:author="Author">
        <w:r w:rsidR="006F12A7" w:rsidRPr="008834B7">
          <w:rPr>
            <w:rFonts w:ascii="Verdana" w:eastAsia="Verdana" w:hAnsi="Verdana" w:cs="Times New Roman"/>
            <w:u w:val="single"/>
          </w:rPr>
          <w:t>(A) adult psychiatric patient care unit;</w:t>
        </w:r>
      </w:ins>
    </w:p>
    <w:p w14:paraId="032AC224"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133"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134" w:author="Author">
        <w:r w:rsidR="006F12A7" w:rsidRPr="008834B7">
          <w:rPr>
            <w:rFonts w:ascii="Verdana" w:eastAsia="Verdana" w:hAnsi="Verdana" w:cs="Times New Roman"/>
            <w:u w:val="single"/>
          </w:rPr>
          <w:t>(B) pediatric/adolescent psychiatric patient care unit;</w:t>
        </w:r>
      </w:ins>
    </w:p>
    <w:p w14:paraId="53588474"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135"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136" w:author="Author">
        <w:r w:rsidR="006F12A7" w:rsidRPr="008834B7">
          <w:rPr>
            <w:rFonts w:ascii="Verdana" w:eastAsia="Verdana" w:hAnsi="Verdana" w:cs="Times New Roman"/>
            <w:u w:val="single"/>
          </w:rPr>
          <w:t>(C) geriatric psychiatric patient care unit;</w:t>
        </w:r>
      </w:ins>
    </w:p>
    <w:p w14:paraId="06B8939B"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137"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138" w:author="Author">
        <w:r w:rsidR="006F12A7" w:rsidRPr="008834B7">
          <w:rPr>
            <w:rFonts w:ascii="Verdana" w:eastAsia="Verdana" w:hAnsi="Verdana" w:cs="Times New Roman"/>
            <w:u w:val="single"/>
          </w:rPr>
          <w:t>(D) Alzheimer’s and other dementia psychiatric patient care unit;</w:t>
        </w:r>
      </w:ins>
    </w:p>
    <w:p w14:paraId="02EE690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139"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140" w:author="Author">
        <w:r w:rsidR="006F12A7" w:rsidRPr="008834B7">
          <w:rPr>
            <w:rFonts w:ascii="Verdana" w:eastAsia="Verdana" w:hAnsi="Verdana" w:cs="Times New Roman"/>
            <w:u w:val="single"/>
          </w:rPr>
          <w:t>(E) forensic psychiatric patient care unit, whether adult, child, and adolescent care; or</w:t>
        </w:r>
      </w:ins>
    </w:p>
    <w:p w14:paraId="046B4AA4"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141"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142" w:author="Author">
        <w:r w:rsidR="006F12A7" w:rsidRPr="008834B7">
          <w:rPr>
            <w:rFonts w:ascii="Verdana" w:eastAsia="Verdana" w:hAnsi="Verdana" w:cs="Times New Roman"/>
            <w:u w:val="single"/>
          </w:rPr>
          <w:t>(F) crisis stabilization unit.</w:t>
        </w:r>
      </w:ins>
    </w:p>
    <w:p w14:paraId="4AF74FB7"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143" w:author="Author"/>
          <w:rFonts w:ascii="Verdana" w:eastAsia="Verdana" w:hAnsi="Verdana" w:cs="Times New Roman"/>
          <w:u w:val="single"/>
        </w:rPr>
      </w:pPr>
      <w:r w:rsidRPr="008834B7">
        <w:rPr>
          <w:rFonts w:ascii="Verdana" w:eastAsia="Verdana" w:hAnsi="Verdana" w:cs="Times New Roman"/>
        </w:rPr>
        <w:tab/>
      </w:r>
      <w:ins w:id="4144" w:author="Author">
        <w:r w:rsidR="006F12A7" w:rsidRPr="008834B7">
          <w:rPr>
            <w:rFonts w:ascii="Verdana" w:eastAsia="Verdana" w:hAnsi="Verdana" w:cs="Times New Roman"/>
            <w:u w:val="single"/>
          </w:rPr>
          <w:t>(3) Means for visual observation (e.g., electronic surveillance) of patient care unit corridors, dining areas, and social areas such as activity areas shall be provided.</w:t>
        </w:r>
      </w:ins>
    </w:p>
    <w:p w14:paraId="1DE9E76D"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145" w:author="Author"/>
          <w:rFonts w:ascii="Verdana" w:eastAsia="Verdana" w:hAnsi="Verdana" w:cs="Times New Roman"/>
          <w:u w:val="single"/>
        </w:rPr>
      </w:pPr>
      <w:r w:rsidRPr="008834B7">
        <w:rPr>
          <w:rFonts w:ascii="Verdana" w:eastAsia="Verdana" w:hAnsi="Verdana" w:cs="Times New Roman"/>
        </w:rPr>
        <w:tab/>
      </w:r>
      <w:ins w:id="4146" w:author="Author">
        <w:r w:rsidR="006F12A7" w:rsidRPr="008834B7">
          <w:rPr>
            <w:rFonts w:ascii="Verdana" w:eastAsia="Verdana" w:hAnsi="Verdana" w:cs="Times New Roman"/>
            <w:u w:val="single"/>
          </w:rPr>
          <w:t>(4) Hidden alcoves and blind corners or areas shall be avoided. Interior columns shall not impede traffic patterns or create blind areas in the room.</w:t>
        </w:r>
      </w:ins>
    </w:p>
    <w:p w14:paraId="19A4F59C"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147" w:author="Author"/>
          <w:rFonts w:ascii="Verdana" w:eastAsia="Verdana" w:hAnsi="Verdana" w:cs="Times New Roman"/>
          <w:u w:val="single"/>
        </w:rPr>
      </w:pPr>
      <w:r w:rsidRPr="008834B7">
        <w:rPr>
          <w:rFonts w:ascii="Verdana" w:eastAsia="Verdana" w:hAnsi="Verdana" w:cs="Times New Roman"/>
        </w:rPr>
        <w:tab/>
      </w:r>
      <w:ins w:id="4148" w:author="Author">
        <w:r w:rsidR="006F12A7" w:rsidRPr="008834B7">
          <w:rPr>
            <w:rFonts w:ascii="Verdana" w:eastAsia="Verdana" w:hAnsi="Verdana" w:cs="Times New Roman"/>
            <w:u w:val="single"/>
          </w:rPr>
          <w:t xml:space="preserve">(5) Access control shall be provided for all entrances to the patient care unit. Electric locks and magnetic locks shall provide a fail secure function and shall be powered by emergency power with battery backup to prevent loss of security during power failure. These locks shall be permitted to be equipped with card or proximity readers to ease staff access. The use of magnetic locks on double egress doors and other doors shall be permitted. </w:t>
        </w:r>
      </w:ins>
    </w:p>
    <w:p w14:paraId="525195D2" w14:textId="4A14C3B6"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149" w:author="Author"/>
          <w:rFonts w:ascii="Verdana" w:eastAsia="Verdana" w:hAnsi="Verdana" w:cs="Times New Roman"/>
          <w:u w:val="single"/>
        </w:rPr>
      </w:pPr>
      <w:ins w:id="4150" w:author="Author">
        <w:r w:rsidRPr="008834B7">
          <w:rPr>
            <w:rFonts w:ascii="Verdana" w:eastAsia="Verdana" w:hAnsi="Verdana" w:cs="Times New Roman"/>
            <w:u w:val="single"/>
          </w:rPr>
          <w:t>(c) A psychiatric patient bedroom shall comply with the following requirements.</w:t>
        </w:r>
      </w:ins>
    </w:p>
    <w:p w14:paraId="03E6D2BD"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151" w:author="Author"/>
          <w:rFonts w:ascii="Verdana" w:eastAsia="Verdana" w:hAnsi="Verdana" w:cs="Times New Roman"/>
          <w:u w:val="single"/>
        </w:rPr>
      </w:pPr>
      <w:r w:rsidRPr="008834B7">
        <w:rPr>
          <w:rFonts w:ascii="Verdana" w:eastAsia="Verdana" w:hAnsi="Verdana" w:cs="Times New Roman"/>
        </w:rPr>
        <w:tab/>
      </w:r>
      <w:ins w:id="4152" w:author="Author">
        <w:r w:rsidR="006F12A7" w:rsidRPr="008834B7">
          <w:rPr>
            <w:rFonts w:ascii="Verdana" w:eastAsia="Verdana" w:hAnsi="Verdana" w:cs="Times New Roman"/>
            <w:u w:val="single"/>
          </w:rPr>
          <w:t>(1) The maximum capacity of a psychiatric patient bedroom shall be two beds. Where major renovation work is undertaken, and the present capacity is more than two beds per room, the work shall result in a maximum patient bedroom capacity of two beds. Where an airborne infection isolation (AII) patient bedroom is provided, it shall be in accordance with §520.41 of this chapter (relating to Airborne Infection Isolation Room).</w:t>
        </w:r>
      </w:ins>
    </w:p>
    <w:p w14:paraId="1769B365"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153" w:author="Author"/>
          <w:rFonts w:ascii="Verdana" w:eastAsia="Verdana" w:hAnsi="Verdana" w:cs="Times New Roman"/>
          <w:u w:val="single"/>
        </w:rPr>
      </w:pPr>
      <w:r w:rsidRPr="008834B7">
        <w:rPr>
          <w:rFonts w:ascii="Verdana" w:eastAsia="Verdana" w:hAnsi="Verdana" w:cs="Times New Roman"/>
        </w:rPr>
        <w:tab/>
      </w:r>
      <w:ins w:id="4154" w:author="Author">
        <w:r w:rsidR="006F12A7" w:rsidRPr="008834B7">
          <w:rPr>
            <w:rFonts w:ascii="Verdana" w:eastAsia="Verdana" w:hAnsi="Verdana" w:cs="Times New Roman"/>
            <w:u w:val="single"/>
          </w:rPr>
          <w:t xml:space="preserve">(2) </w:t>
        </w:r>
        <w:r w:rsidR="006F12A7" w:rsidRPr="008834B7">
          <w:rPr>
            <w:rFonts w:asciiTheme="minorHAnsi" w:hAnsiTheme="minorHAnsi" w:cs="Times New Roman"/>
            <w:u w:val="single"/>
          </w:rPr>
          <w:t xml:space="preserve">Where minor renovation work is undertaken, HHSC may permit the built environment to meet the chapter requirements that were in effect at the time of the initial construction, addition, or renovation was built in accordance with §520.14(c) of this chapter (relating to Exceptions). </w:t>
        </w:r>
        <w:r w:rsidR="006F12A7" w:rsidRPr="008834B7">
          <w:rPr>
            <w:rFonts w:ascii="Verdana" w:eastAsia="Verdana" w:hAnsi="Verdana" w:cs="Times New Roman"/>
            <w:u w:val="single"/>
          </w:rPr>
          <w:t>Requirements are provided in §520.</w:t>
        </w:r>
        <w:r w:rsidR="006F12A7">
          <w:rPr>
            <w:rFonts w:ascii="Verdana" w:eastAsia="Verdana" w:hAnsi="Verdana" w:cs="Times New Roman"/>
            <w:u w:val="single"/>
          </w:rPr>
          <w:t>202</w:t>
        </w:r>
        <w:r w:rsidR="006F12A7" w:rsidRPr="008834B7">
          <w:rPr>
            <w:rFonts w:ascii="Verdana" w:eastAsia="Verdana" w:hAnsi="Verdana" w:cs="Times New Roman"/>
            <w:u w:val="single"/>
          </w:rPr>
          <w:t xml:space="preserve"> of this </w:t>
        </w:r>
        <w:r w:rsidR="006F12A7">
          <w:rPr>
            <w:rFonts w:ascii="Verdana" w:eastAsia="Verdana" w:hAnsi="Verdana" w:cs="Times New Roman"/>
            <w:u w:val="single"/>
          </w:rPr>
          <w:t>chapter (relating to Patient Care Unit)</w:t>
        </w:r>
        <w:r w:rsidR="006F12A7" w:rsidRPr="008834B7">
          <w:rPr>
            <w:rFonts w:ascii="Verdana" w:eastAsia="Verdana" w:hAnsi="Verdana" w:cs="Times New Roman"/>
            <w:u w:val="single"/>
          </w:rPr>
          <w:t>. Definitions for “clearance,” “clear dimension,” and “clear floor area” are provided in §520.2 of this chapter (relating to Definitions).</w:t>
        </w:r>
      </w:ins>
    </w:p>
    <w:p w14:paraId="021F01C0"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155"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156" w:author="Author">
        <w:r w:rsidR="006F12A7" w:rsidRPr="008834B7">
          <w:rPr>
            <w:rFonts w:ascii="Verdana" w:eastAsia="Verdana" w:hAnsi="Verdana" w:cs="Times New Roman"/>
            <w:u w:val="single"/>
          </w:rPr>
          <w:t>(A) A single-occupant bedroom shall provide a minimum 100 square feet clear floor area with a minimum nine</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foot headwall length. Alzheimer’s and dementia patient care single-occupant bedroom shall provide a minimum 120 square feet clear floor area with a minimum 10</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foot headwall length.</w:t>
        </w:r>
      </w:ins>
    </w:p>
    <w:p w14:paraId="5E8FD7FF"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157"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158" w:author="Author">
        <w:r w:rsidR="006F12A7" w:rsidRPr="008834B7">
          <w:rPr>
            <w:rFonts w:ascii="Verdana" w:eastAsia="Verdana" w:hAnsi="Verdana" w:cs="Times New Roman"/>
            <w:u w:val="single"/>
          </w:rPr>
          <w:t>(B) A double-occupant bedroom shall provide a minimum 80 square feet clear floor area per bed with a minimum eight</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foot headwall length per bed. Alzheimer’s and dementia patient care double-occupant bedroom shall provide a minimum 200 square feet clear floor area per bed with a minimum 10</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foot headwall length per bed.</w:t>
        </w:r>
      </w:ins>
    </w:p>
    <w:p w14:paraId="280B9A13"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159" w:author="Author"/>
          <w:rFonts w:ascii="Verdana" w:eastAsia="Verdana" w:hAnsi="Verdana" w:cs="Times New Roman"/>
          <w:u w:val="single"/>
        </w:rPr>
      </w:pPr>
      <w:r w:rsidRPr="008834B7">
        <w:rPr>
          <w:rFonts w:ascii="Verdana" w:eastAsia="Verdana" w:hAnsi="Verdana" w:cs="Times New Roman"/>
        </w:rPr>
        <w:tab/>
      </w:r>
      <w:ins w:id="4160" w:author="Author">
        <w:r w:rsidR="006F12A7" w:rsidRPr="008834B7">
          <w:rPr>
            <w:rFonts w:ascii="Verdana" w:eastAsia="Verdana" w:hAnsi="Verdana" w:cs="Times New Roman"/>
            <w:u w:val="single"/>
          </w:rPr>
          <w:t>(3) Windows in accordance with §520.172(d) of this subchapter (relating to Architectural Details) shall be provided.</w:t>
        </w:r>
      </w:ins>
    </w:p>
    <w:p w14:paraId="6F01EAEC"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161" w:author="Author"/>
          <w:rFonts w:ascii="Verdana" w:eastAsia="Verdana" w:hAnsi="Verdana" w:cs="Times New Roman"/>
          <w:u w:val="single"/>
        </w:rPr>
      </w:pPr>
      <w:r w:rsidRPr="008834B7">
        <w:rPr>
          <w:rFonts w:ascii="Verdana" w:eastAsia="Verdana" w:hAnsi="Verdana" w:cs="Times New Roman"/>
        </w:rPr>
        <w:tab/>
      </w:r>
      <w:ins w:id="4162" w:author="Author">
        <w:r w:rsidR="006F12A7" w:rsidRPr="008834B7">
          <w:rPr>
            <w:rFonts w:ascii="Verdana" w:eastAsia="Verdana" w:hAnsi="Verdana" w:cs="Times New Roman"/>
            <w:u w:val="single"/>
          </w:rPr>
          <w:t>(4) Patient privacy shall not apply to patient bedrooms.</w:t>
        </w:r>
      </w:ins>
    </w:p>
    <w:p w14:paraId="0F3A75A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163" w:author="Author"/>
          <w:rFonts w:ascii="Verdana" w:eastAsia="Verdana" w:hAnsi="Verdana" w:cs="Times New Roman"/>
          <w:u w:val="single"/>
        </w:rPr>
      </w:pPr>
      <w:r w:rsidRPr="008834B7">
        <w:rPr>
          <w:rFonts w:ascii="Verdana" w:eastAsia="Verdana" w:hAnsi="Verdana" w:cs="Times New Roman"/>
        </w:rPr>
        <w:tab/>
      </w:r>
      <w:ins w:id="4164" w:author="Author">
        <w:r w:rsidR="006F12A7" w:rsidRPr="008834B7">
          <w:rPr>
            <w:rFonts w:ascii="Verdana" w:eastAsia="Verdana" w:hAnsi="Verdana" w:cs="Times New Roman"/>
            <w:u w:val="single"/>
          </w:rPr>
          <w:t>(5) A hand-washing station is prohibited in a patient bedroom.</w:t>
        </w:r>
      </w:ins>
    </w:p>
    <w:p w14:paraId="75889B69"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165" w:author="Author"/>
          <w:rFonts w:ascii="Verdana" w:eastAsia="Verdana" w:hAnsi="Verdana" w:cs="Times New Roman"/>
          <w:u w:val="single"/>
        </w:rPr>
      </w:pPr>
      <w:r w:rsidRPr="008834B7">
        <w:rPr>
          <w:rFonts w:ascii="Verdana" w:eastAsia="Verdana" w:hAnsi="Verdana" w:cs="Times New Roman"/>
        </w:rPr>
        <w:tab/>
      </w:r>
      <w:ins w:id="4166" w:author="Author">
        <w:r w:rsidR="006F12A7" w:rsidRPr="008834B7">
          <w:rPr>
            <w:rFonts w:ascii="Verdana" w:eastAsia="Verdana" w:hAnsi="Verdana" w:cs="Times New Roman"/>
            <w:u w:val="single"/>
          </w:rPr>
          <w:t>(6) Patient storage shall be provided for each patient in the bedroom. This storage shall consist of a separate wardrobe or shelves for each patient's folded garments for a daily change of clothes for seven days. Each dedicated patient storage shall provide a minimum net depth of 12-inches and a minimum net width of 30 inches. Arrangements for hanging garments shall be prohibited.</w:t>
        </w:r>
      </w:ins>
    </w:p>
    <w:p w14:paraId="25DE513E" w14:textId="5A4A7573"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167" w:author="Author"/>
          <w:rFonts w:ascii="Verdana" w:eastAsia="Verdana" w:hAnsi="Verdana" w:cs="Times New Roman"/>
          <w:u w:val="single"/>
        </w:rPr>
      </w:pPr>
      <w:ins w:id="4168" w:author="Author">
        <w:r w:rsidRPr="008834B7">
          <w:rPr>
            <w:rFonts w:ascii="Verdana" w:eastAsia="Verdana" w:hAnsi="Verdana" w:cs="Times New Roman"/>
            <w:u w:val="single"/>
          </w:rPr>
          <w:t>(d) A patient toilet room shall be directly accessible to a patient bedroom without having to enter a corridor and shall serve only one patient bedroom and shall be provided in accordance with §520.76 of this chapter (relating to Patient Toilet Room) and §520.178 of this subchapter (relating to Psychiatric Finishes and Furnishings). A shower stall shall be permitted in the toilet room. Additional details are provided in subsection (e) of this section.</w:t>
        </w:r>
      </w:ins>
    </w:p>
    <w:p w14:paraId="04C1F207"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169" w:author="Author"/>
          <w:rFonts w:ascii="Verdana" w:eastAsia="Verdana" w:hAnsi="Verdana" w:cs="Times New Roman"/>
          <w:u w:val="single"/>
        </w:rPr>
      </w:pPr>
      <w:ins w:id="4170" w:author="Author">
        <w:r w:rsidRPr="008834B7">
          <w:rPr>
            <w:rFonts w:ascii="Verdana" w:eastAsia="Verdana" w:hAnsi="Verdana" w:cs="Times New Roman"/>
            <w:u w:val="single"/>
          </w:rPr>
          <w:t>(e) Patient bathing room shall be provided in accordance with §520.178 of this subchapter.</w:t>
        </w:r>
      </w:ins>
    </w:p>
    <w:p w14:paraId="36D76968"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171" w:author="Author"/>
          <w:rFonts w:ascii="Verdana" w:eastAsia="Verdana" w:hAnsi="Verdana" w:cs="Times New Roman"/>
          <w:u w:val="single"/>
        </w:rPr>
      </w:pPr>
      <w:r w:rsidRPr="008834B7">
        <w:rPr>
          <w:rFonts w:ascii="Verdana" w:eastAsia="Verdana" w:hAnsi="Verdana" w:cs="Times New Roman"/>
        </w:rPr>
        <w:tab/>
      </w:r>
      <w:ins w:id="4172" w:author="Author">
        <w:r w:rsidR="006F12A7" w:rsidRPr="008834B7">
          <w:rPr>
            <w:rFonts w:ascii="Verdana" w:eastAsia="Verdana" w:hAnsi="Verdana" w:cs="Times New Roman"/>
            <w:u w:val="single"/>
          </w:rPr>
          <w:t>(1) For Alzheimer’s and dementia patient units, at least one dedicated accessible shower or bathtub in a locked room shall be provided. This shower room shall not be permitted to share with other functions, such as seclusion toilet room, and shall be accessed from a corridor and immediately accessible to the Alzheimer's and dementia patient unit.</w:t>
        </w:r>
      </w:ins>
    </w:p>
    <w:p w14:paraId="779EAA14"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173" w:author="Author"/>
          <w:rFonts w:ascii="Verdana" w:eastAsia="Verdana" w:hAnsi="Verdana" w:cs="Times New Roman"/>
          <w:u w:val="single"/>
        </w:rPr>
      </w:pPr>
      <w:r w:rsidRPr="008834B7">
        <w:rPr>
          <w:rFonts w:ascii="Verdana" w:eastAsia="Verdana" w:hAnsi="Verdana" w:cs="Times New Roman"/>
        </w:rPr>
        <w:tab/>
      </w:r>
      <w:ins w:id="4174" w:author="Author">
        <w:r w:rsidR="006F12A7" w:rsidRPr="008834B7">
          <w:rPr>
            <w:rFonts w:ascii="Verdana" w:eastAsia="Verdana" w:hAnsi="Verdana" w:cs="Times New Roman"/>
            <w:u w:val="single"/>
          </w:rPr>
          <w:t>(2) Where a bathroom is not directly accessible to a patient bedroom, a central bathing room shall be provided in the patient care unit on the same floor and within 50</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travel distance to any patient bedroom entrance.</w:t>
        </w:r>
      </w:ins>
    </w:p>
    <w:p w14:paraId="05A09C1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175" w:author="Author"/>
          <w:rFonts w:ascii="Verdana" w:eastAsia="Verdana" w:hAnsi="Verdana" w:cs="Times New Roman"/>
          <w:u w:val="single"/>
        </w:rPr>
      </w:pPr>
      <w:r w:rsidRPr="008834B7">
        <w:rPr>
          <w:rFonts w:ascii="Verdana" w:eastAsia="Verdana" w:hAnsi="Verdana" w:cs="Times New Roman"/>
        </w:rPr>
        <w:tab/>
      </w:r>
      <w:ins w:id="4176" w:author="Author">
        <w:r w:rsidR="006F12A7" w:rsidRPr="008834B7">
          <w:rPr>
            <w:rFonts w:ascii="Verdana" w:eastAsia="Verdana" w:hAnsi="Verdana" w:cs="Times New Roman"/>
            <w:u w:val="single"/>
          </w:rPr>
          <w:t>(3) A psychiatric bathing room shall be provided at a ratio of one central bathing room for each eight psychiatric licensed beds or fewer and for each major fraction thereof. At least one shower stall shall be handicapped accessible and shall meet §520.20 of this chapter (relating to Design Standards for Accessibility), whichever is greater. The room shall be dedicated to and in that patient care unit and shall be located within 50</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from the farthest patient bedroom.</w:t>
        </w:r>
      </w:ins>
    </w:p>
    <w:p w14:paraId="5159AD26"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177" w:author="Author"/>
          <w:rFonts w:ascii="Verdana" w:eastAsia="Verdana" w:hAnsi="Verdana" w:cs="Times New Roman"/>
          <w:u w:val="single"/>
        </w:rPr>
      </w:pPr>
      <w:r w:rsidRPr="008834B7">
        <w:rPr>
          <w:rFonts w:ascii="Verdana" w:eastAsia="Verdana" w:hAnsi="Verdana" w:cs="Times New Roman"/>
        </w:rPr>
        <w:tab/>
      </w:r>
      <w:ins w:id="4178" w:author="Author">
        <w:r w:rsidR="006F12A7" w:rsidRPr="008834B7">
          <w:rPr>
            <w:rFonts w:ascii="Verdana" w:eastAsia="Verdana" w:hAnsi="Verdana" w:cs="Times New Roman"/>
            <w:u w:val="single"/>
          </w:rPr>
          <w:t xml:space="preserve">(4) </w:t>
        </w:r>
        <w:r w:rsidR="006F12A7">
          <w:rPr>
            <w:rFonts w:ascii="Verdana" w:eastAsia="Verdana" w:hAnsi="Verdana" w:cs="Times New Roman"/>
            <w:u w:val="single"/>
          </w:rPr>
          <w:t>A psychiatric patient bathing r</w:t>
        </w:r>
        <w:r w:rsidR="006F12A7" w:rsidRPr="008834B7">
          <w:rPr>
            <w:rFonts w:ascii="Verdana" w:eastAsia="Verdana" w:hAnsi="Verdana" w:cs="Times New Roman"/>
            <w:u w:val="single"/>
          </w:rPr>
          <w:t>oom shall be equipped with or accommodate the following features.</w:t>
        </w:r>
      </w:ins>
    </w:p>
    <w:p w14:paraId="066B1A3B"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179"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180" w:author="Author">
        <w:r w:rsidR="006F12A7" w:rsidRPr="008834B7">
          <w:rPr>
            <w:rFonts w:ascii="Verdana" w:eastAsia="Verdana" w:hAnsi="Verdana" w:cs="Times New Roman"/>
            <w:u w:val="single"/>
          </w:rPr>
          <w:t>(A) A toilet room with hand-washing station in accordance with §520.67 of this chapter (relating to Hand-Washing Station) shall be provided in or directly adjacent to each central bathing room.</w:t>
        </w:r>
      </w:ins>
    </w:p>
    <w:p w14:paraId="48BAA147"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181"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182" w:author="Author">
        <w:r w:rsidR="006F12A7" w:rsidRPr="008834B7">
          <w:rPr>
            <w:rFonts w:ascii="Verdana" w:eastAsia="Verdana" w:hAnsi="Verdana" w:cs="Times New Roman"/>
            <w:u w:val="single"/>
          </w:rPr>
          <w:t>(B) A hand-washing station shall be provided in or directly adjacent to each central bathing room.</w:t>
        </w:r>
      </w:ins>
    </w:p>
    <w:p w14:paraId="33F5B148"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183"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184" w:author="Author">
        <w:r w:rsidR="006F12A7" w:rsidRPr="008834B7">
          <w:rPr>
            <w:rFonts w:ascii="Verdana" w:eastAsia="Verdana" w:hAnsi="Verdana" w:cs="Times New Roman"/>
            <w:u w:val="single"/>
          </w:rPr>
          <w:t>(C) A shower shall be provided in accordance with §520.184(j)(10) of this subchapter (relating to Plumbing Systems). Bathtub shall only be allowed in a secured room. Each shower shall be in an individual room or enclosure that provides privacy for bathing, drying, and dressing.</w:t>
        </w:r>
      </w:ins>
    </w:p>
    <w:p w14:paraId="2B4BAB2C"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185"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186" w:author="Author">
        <w:r w:rsidR="006F12A7" w:rsidRPr="008834B7">
          <w:rPr>
            <w:rFonts w:ascii="Verdana" w:eastAsia="Verdana" w:hAnsi="Verdana" w:cs="Times New Roman"/>
            <w:u w:val="single"/>
          </w:rPr>
          <w:t>(D) Storage for soap and towels.</w:t>
        </w:r>
      </w:ins>
    </w:p>
    <w:p w14:paraId="6B74D2D7"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187"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188" w:author="Author">
        <w:r w:rsidR="006F12A7" w:rsidRPr="008834B7">
          <w:rPr>
            <w:rFonts w:ascii="Verdana" w:eastAsia="Verdana" w:hAnsi="Verdana" w:cs="Times New Roman"/>
            <w:u w:val="single"/>
          </w:rPr>
          <w:t>(E) Space for an attendant.</w:t>
        </w:r>
      </w:ins>
    </w:p>
    <w:p w14:paraId="5BE11944"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189" w:author="Author"/>
          <w:rFonts w:asciiTheme="minorHAnsi" w:hAnsiTheme="minorHAnsi" w:cs="Times New Roman"/>
          <w:u w:val="single"/>
        </w:rPr>
      </w:pPr>
      <w:r w:rsidRPr="008834B7">
        <w:rPr>
          <w:rFonts w:ascii="Verdana" w:eastAsia="Verdana" w:hAnsi="Verdana" w:cs="Times New Roman"/>
        </w:rPr>
        <w:tab/>
      </w:r>
      <w:r w:rsidRPr="008834B7">
        <w:rPr>
          <w:rFonts w:ascii="Verdana" w:eastAsia="Verdana" w:hAnsi="Verdana" w:cs="Times New Roman"/>
        </w:rPr>
        <w:tab/>
      </w:r>
      <w:ins w:id="4190" w:author="Author">
        <w:r w:rsidR="006F12A7" w:rsidRPr="008834B7">
          <w:rPr>
            <w:rFonts w:ascii="Verdana" w:eastAsia="Verdana" w:hAnsi="Verdana" w:cs="Times New Roman"/>
            <w:u w:val="single"/>
          </w:rPr>
          <w:t>(F)</w:t>
        </w:r>
        <w:r w:rsidR="006F12A7" w:rsidRPr="008834B7">
          <w:rPr>
            <w:rFonts w:asciiTheme="minorHAnsi" w:hAnsiTheme="minorHAnsi" w:cs="Times New Roman"/>
            <w:u w:val="single"/>
          </w:rPr>
          <w:t xml:space="preserve"> Thresholds to facilitate use and prevent tipping of wheelchairs and other portable wheeled equipment.</w:t>
        </w:r>
      </w:ins>
    </w:p>
    <w:p w14:paraId="36F30BE5"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191" w:author="Author"/>
          <w:rFonts w:asciiTheme="minorHAnsi" w:hAnsiTheme="minorHAnsi" w:cs="Times New Roman"/>
          <w:u w:val="single"/>
        </w:rPr>
      </w:pPr>
      <w:r w:rsidRPr="008834B7">
        <w:rPr>
          <w:rFonts w:ascii="Verdana" w:eastAsia="Verdana" w:hAnsi="Verdana" w:cs="Times New Roman"/>
        </w:rPr>
        <w:tab/>
      </w:r>
      <w:r w:rsidRPr="008834B7">
        <w:rPr>
          <w:rFonts w:ascii="Verdana" w:eastAsia="Verdana" w:hAnsi="Verdana" w:cs="Times New Roman"/>
        </w:rPr>
        <w:tab/>
      </w:r>
      <w:ins w:id="4192" w:author="Author">
        <w:r w:rsidR="006F12A7" w:rsidRPr="008834B7">
          <w:rPr>
            <w:rFonts w:ascii="Verdana" w:eastAsia="Verdana" w:hAnsi="Verdana" w:cs="Times New Roman"/>
            <w:u w:val="single"/>
          </w:rPr>
          <w:t xml:space="preserve">(G) </w:t>
        </w:r>
        <w:r w:rsidR="006F12A7" w:rsidRPr="008834B7">
          <w:rPr>
            <w:rFonts w:asciiTheme="minorHAnsi" w:hAnsiTheme="minorHAnsi" w:cs="Times New Roman"/>
            <w:u w:val="single"/>
          </w:rPr>
          <w:t>Floor drain grates to facilitate use of shower and prevent tipping of wheelchairs and other portable wheeled equipment.</w:t>
        </w:r>
      </w:ins>
    </w:p>
    <w:p w14:paraId="61AEC0EA" w14:textId="5A3ED15F"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193" w:author="Author"/>
          <w:rFonts w:ascii="Verdana" w:eastAsia="Verdana" w:hAnsi="Verdana" w:cs="Times New Roman"/>
          <w:u w:val="single"/>
        </w:rPr>
      </w:pPr>
      <w:ins w:id="4194" w:author="Author">
        <w:r w:rsidRPr="008834B7">
          <w:rPr>
            <w:rFonts w:ascii="Verdana" w:eastAsia="Verdana" w:hAnsi="Verdana" w:cs="Times New Roman"/>
            <w:u w:val="single"/>
          </w:rPr>
          <w:t>(f) Notwithstanding any other requirements in this chapter, a psychiatric patient care unit shall provide patient support areas located in or readily accessible to each patient care unit that comply with the requirements of this subsection. The support areas may be arranged and located to serve more than one psychiatric patient care. At least one such support area shall be provided on each psychiatric patient care floor, unless allowed in other sections of this chapter. The distance from all patient support areas to patient rooms shall be approximately equal.</w:t>
        </w:r>
      </w:ins>
    </w:p>
    <w:p w14:paraId="36B45379"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195" w:author="Author"/>
          <w:rFonts w:ascii="Verdana" w:eastAsia="Verdana" w:hAnsi="Verdana" w:cs="Times New Roman"/>
          <w:u w:val="single"/>
        </w:rPr>
      </w:pPr>
      <w:r w:rsidRPr="008834B7">
        <w:rPr>
          <w:rFonts w:ascii="Verdana" w:eastAsia="Verdana" w:hAnsi="Verdana" w:cs="Times New Roman"/>
        </w:rPr>
        <w:tab/>
      </w:r>
      <w:ins w:id="4196" w:author="Author">
        <w:r w:rsidR="006F12A7" w:rsidRPr="008834B7">
          <w:rPr>
            <w:rFonts w:ascii="Verdana" w:eastAsia="Verdana" w:hAnsi="Verdana" w:cs="Times New Roman"/>
            <w:u w:val="single"/>
          </w:rPr>
          <w:t>(1) A single-occupant examination room in accordance with §520.45 of this chapter (relating to Examination Room or Emergency Unit Treatment Room) shall be provided. Examination room shall be at a ratio of one examination room for each 40 psychiatric licensed beds or fewer and for each major fraction thereof. This examination room is not required Where all single-occupant bedrooms are provided in that patient care unit.</w:t>
        </w:r>
      </w:ins>
    </w:p>
    <w:p w14:paraId="41470DA5"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197" w:author="Author"/>
          <w:rFonts w:ascii="Verdana" w:eastAsia="Verdana" w:hAnsi="Verdana" w:cs="Times New Roman"/>
          <w:u w:val="single"/>
        </w:rPr>
      </w:pPr>
      <w:r w:rsidRPr="008834B7">
        <w:rPr>
          <w:rFonts w:ascii="Verdana" w:eastAsia="Verdana" w:hAnsi="Verdana" w:cs="Times New Roman"/>
        </w:rPr>
        <w:tab/>
      </w:r>
      <w:ins w:id="4198" w:author="Author">
        <w:r w:rsidR="006F12A7" w:rsidRPr="008834B7">
          <w:rPr>
            <w:rFonts w:ascii="Verdana" w:eastAsia="Verdana" w:hAnsi="Verdana" w:cs="Times New Roman"/>
            <w:u w:val="single"/>
          </w:rPr>
          <w:t xml:space="preserve">(2) A seclusion room shall be provided in accordance with </w:t>
        </w:r>
        <w:bookmarkStart w:id="4199" w:name="_Hlk56419056"/>
        <w:r w:rsidR="006F12A7" w:rsidRPr="008834B7">
          <w:rPr>
            <w:rFonts w:ascii="Verdana" w:eastAsia="Verdana" w:hAnsi="Verdana" w:cs="Times New Roman"/>
            <w:u w:val="single"/>
          </w:rPr>
          <w:t>§520.49 of this chapter (relating to Seclusion Room)</w:t>
        </w:r>
        <w:bookmarkEnd w:id="4199"/>
        <w:r w:rsidR="006F12A7" w:rsidRPr="008834B7">
          <w:rPr>
            <w:rFonts w:ascii="Verdana" w:eastAsia="Verdana" w:hAnsi="Verdana" w:cs="Times New Roman"/>
            <w:u w:val="single"/>
          </w:rPr>
          <w:t xml:space="preserve">. </w:t>
        </w:r>
      </w:ins>
    </w:p>
    <w:p w14:paraId="770375D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200" w:author="Author"/>
          <w:rFonts w:ascii="Verdana" w:eastAsia="Verdana" w:hAnsi="Verdana" w:cs="Times New Roman"/>
          <w:u w:val="single"/>
        </w:rPr>
      </w:pPr>
      <w:r w:rsidRPr="008834B7">
        <w:rPr>
          <w:rFonts w:ascii="Verdana" w:eastAsia="Verdana" w:hAnsi="Verdana" w:cs="Times New Roman"/>
        </w:rPr>
        <w:tab/>
      </w:r>
      <w:ins w:id="4201" w:author="Author">
        <w:r w:rsidR="006F12A7" w:rsidRPr="008834B7">
          <w:rPr>
            <w:rFonts w:ascii="Verdana" w:eastAsia="Verdana" w:hAnsi="Verdana" w:cs="Times New Roman"/>
            <w:u w:val="single"/>
          </w:rPr>
          <w:t xml:space="preserve">(3) At least two separate areas, a noisy activity area for loud activities and a quiet activity area for low activities, shall be provided. </w:t>
        </w:r>
        <w:r w:rsidR="006F12A7">
          <w:rPr>
            <w:rFonts w:ascii="Verdana" w:eastAsia="Verdana" w:hAnsi="Verdana" w:cs="Times New Roman"/>
            <w:u w:val="single"/>
          </w:rPr>
          <w:t>A facility’s f</w:t>
        </w:r>
        <w:r w:rsidR="006F12A7" w:rsidRPr="008834B7">
          <w:rPr>
            <w:rFonts w:ascii="Verdana" w:eastAsia="Verdana" w:hAnsi="Verdana" w:cs="Times New Roman"/>
            <w:u w:val="single"/>
          </w:rPr>
          <w:t xml:space="preserve">unctional program shall indicate the noisy area's and the quiet area's square footage and their room numbers. A corridor in a patient care unit shall not encroach in the noisy area's and the quiet area’s square footage. The areas shall be permitted to be open to the corridor or in a room. </w:t>
        </w:r>
      </w:ins>
    </w:p>
    <w:p w14:paraId="2673D935"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202"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203" w:author="Author">
        <w:r w:rsidR="006F12A7" w:rsidRPr="008834B7">
          <w:rPr>
            <w:rFonts w:ascii="Verdana" w:eastAsia="Verdana" w:hAnsi="Verdana" w:cs="Times New Roman"/>
            <w:u w:val="single"/>
          </w:rPr>
          <w:t>(A) A psychiatric patient care unit shall provide at least a combined floor area of 25 square feet per licensed bed or 120 square feet per noisy area and per quiet area, excluding corridors, whichever is greater. An Alzheimer’s and dementia patient care unit or shall provide at least a combined floor area of 30 square feet per licensed bed or 150 square feet per noisy and per quiet areas, excluding corridors, whichever is greater. A psychiatric pediatric patient care unit shall provide at least a combined floor area of 35 square feet per licensed bed or 175 square feet per noisy and per quiet areas, excluding corridors, whichever is greater.</w:t>
        </w:r>
      </w:ins>
    </w:p>
    <w:p w14:paraId="24EEE77E"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204"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205" w:author="Author">
        <w:r w:rsidR="006F12A7" w:rsidRPr="008834B7">
          <w:rPr>
            <w:rFonts w:ascii="Verdana" w:eastAsia="Verdana" w:hAnsi="Verdana" w:cs="Times New Roman"/>
            <w:u w:val="single"/>
          </w:rPr>
          <w:t>(B) A minimum net glazed area of no less than eight percent of the floor area of each noisy activity area and quiet activity area shall be provided and shall comply with §520.172(d) of this subchapter. Skylights may partially count for the minimum net glazed area.</w:t>
        </w:r>
      </w:ins>
    </w:p>
    <w:p w14:paraId="203B691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206" w:author="Author"/>
          <w:rFonts w:ascii="Verdana" w:eastAsia="Verdana" w:hAnsi="Verdana" w:cs="Times New Roman"/>
          <w:u w:val="single"/>
        </w:rPr>
      </w:pPr>
      <w:r w:rsidRPr="008834B7">
        <w:rPr>
          <w:rFonts w:ascii="Verdana" w:eastAsia="Verdana" w:hAnsi="Verdana" w:cs="Times New Roman"/>
        </w:rPr>
        <w:tab/>
      </w:r>
      <w:ins w:id="4207" w:author="Author">
        <w:r w:rsidR="006F12A7" w:rsidRPr="008834B7">
          <w:rPr>
            <w:rFonts w:ascii="Verdana" w:eastAsia="Verdana" w:hAnsi="Verdana" w:cs="Times New Roman"/>
            <w:u w:val="single"/>
          </w:rPr>
          <w:t>(4) A psychiatric patient care unit shall comply with the following dining space requirements.</w:t>
        </w:r>
      </w:ins>
    </w:p>
    <w:p w14:paraId="7E5C031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208"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209" w:author="Author">
        <w:r w:rsidR="006F12A7" w:rsidRPr="008834B7">
          <w:rPr>
            <w:rFonts w:ascii="Verdana" w:eastAsia="Verdana" w:hAnsi="Verdana" w:cs="Times New Roman"/>
            <w:u w:val="single"/>
          </w:rPr>
          <w:t xml:space="preserve">(A) A dining area or room shall provide at least 20 square feet per licensed bed or a minimum of 120 square feet area whichever is greater. For a pediatric unit, unit shall provide at least 15 square feet per licensed bed for dining. The noisy area or quiet area may be combined with dining where an additional 15 square feet per patient is added. </w:t>
        </w:r>
        <w:r w:rsidR="006F12A7">
          <w:rPr>
            <w:rFonts w:ascii="Verdana" w:eastAsia="Verdana" w:hAnsi="Verdana" w:cs="Times New Roman"/>
            <w:u w:val="single"/>
          </w:rPr>
          <w:t>The facility’s f</w:t>
        </w:r>
        <w:r w:rsidR="006F12A7" w:rsidRPr="008834B7">
          <w:rPr>
            <w:rFonts w:ascii="Verdana" w:eastAsia="Verdana" w:hAnsi="Verdana" w:cs="Times New Roman"/>
            <w:u w:val="single"/>
          </w:rPr>
          <w:t>unctional program shall indicate if the dining activities are in the noisy area or quiet area and provide the square footage.</w:t>
        </w:r>
      </w:ins>
    </w:p>
    <w:p w14:paraId="6043B04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210"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211" w:author="Author">
        <w:r w:rsidR="006F12A7" w:rsidRPr="008834B7">
          <w:rPr>
            <w:rFonts w:ascii="Verdana" w:eastAsia="Verdana" w:hAnsi="Verdana" w:cs="Times New Roman"/>
            <w:u w:val="single"/>
          </w:rPr>
          <w:t>(B) A minimum net glazed area of no less than eight percent of the floor area of each dining space shall be provided and shall comply with §520.172(d) of this subchapter. Skylights may partially count for the minimum net glazed area.</w:t>
        </w:r>
      </w:ins>
    </w:p>
    <w:p w14:paraId="287BC2A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212" w:author="Author"/>
          <w:rFonts w:ascii="Verdana" w:eastAsia="Verdana" w:hAnsi="Verdana" w:cs="Times New Roman"/>
          <w:u w:val="single"/>
        </w:rPr>
      </w:pPr>
      <w:r w:rsidRPr="008834B7">
        <w:rPr>
          <w:rFonts w:ascii="Verdana" w:eastAsia="Verdana" w:hAnsi="Verdana" w:cs="Times New Roman"/>
        </w:rPr>
        <w:tab/>
      </w:r>
      <w:ins w:id="4213" w:author="Author">
        <w:r w:rsidR="006F12A7" w:rsidRPr="008834B7">
          <w:rPr>
            <w:rFonts w:ascii="Verdana" w:eastAsia="Verdana" w:hAnsi="Verdana" w:cs="Times New Roman"/>
            <w:u w:val="single"/>
          </w:rPr>
          <w:t>(5) Group therapy area shall be provided and may be combined with the quiet activity space shall be permitted where the room is a minimum 370 square feet and the unit accommodates no more than 12 patients.</w:t>
        </w:r>
      </w:ins>
    </w:p>
    <w:p w14:paraId="0DD53863"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214" w:author="Author"/>
          <w:rFonts w:ascii="Verdana" w:eastAsia="Verdana" w:hAnsi="Verdana" w:cs="Times New Roman"/>
          <w:u w:val="single"/>
        </w:rPr>
      </w:pPr>
      <w:r w:rsidRPr="008834B7">
        <w:rPr>
          <w:rFonts w:ascii="Verdana" w:eastAsia="Verdana" w:hAnsi="Verdana" w:cs="Times New Roman"/>
        </w:rPr>
        <w:tab/>
      </w:r>
      <w:ins w:id="4215" w:author="Author">
        <w:r w:rsidR="006F12A7" w:rsidRPr="008834B7">
          <w:rPr>
            <w:rFonts w:ascii="Verdana" w:eastAsia="Verdana" w:hAnsi="Verdana" w:cs="Times New Roman"/>
            <w:u w:val="single"/>
          </w:rPr>
          <w:t>(6) A consultation room shall be provided in accordance with §520.43 of this chapter (relating to Consultation Room). This room may be combined with the visitor room. A consultation room shall be provided at a ratio of one consultation room for each 12 psychiatric licensed beds or fewer and for each major fraction thereof. At least 10 percent of the consultation rooms shall be handicapped accessible and shall meet §520.20 of this chapter (relating to Design Standards for Accessibility), whichever is greater.</w:t>
        </w:r>
      </w:ins>
    </w:p>
    <w:p w14:paraId="714AA57F"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216" w:author="Author"/>
          <w:rFonts w:ascii="Verdana" w:eastAsia="Verdana" w:hAnsi="Verdana" w:cs="Times New Roman"/>
          <w:u w:val="single"/>
        </w:rPr>
      </w:pPr>
      <w:r w:rsidRPr="008834B7">
        <w:rPr>
          <w:rFonts w:ascii="Verdana" w:eastAsia="Verdana" w:hAnsi="Verdana" w:cs="Times New Roman"/>
        </w:rPr>
        <w:tab/>
      </w:r>
      <w:ins w:id="4217" w:author="Author">
        <w:r w:rsidR="006F12A7" w:rsidRPr="008834B7">
          <w:rPr>
            <w:rFonts w:ascii="Verdana" w:eastAsia="Verdana" w:hAnsi="Verdana" w:cs="Times New Roman"/>
            <w:u w:val="single"/>
          </w:rPr>
          <w:t>(7) Where a quiet room for a patient who needs to be alone for a short period of time but does not require a seclusion room shall be provided. A quiet room shall provide a minimum 80 square feet clear floor area with minimum eight</w:t>
        </w:r>
        <w:r w:rsidR="006F12A7">
          <w:rPr>
            <w:rFonts w:ascii="Verdana" w:eastAsia="Verdana" w:hAnsi="Verdana" w:cs="Times New Roman"/>
            <w:u w:val="single"/>
          </w:rPr>
          <w:t xml:space="preserve"> </w:t>
        </w:r>
        <w:r w:rsidR="006F12A7" w:rsidRPr="008834B7">
          <w:rPr>
            <w:rFonts w:ascii="Verdana" w:eastAsia="Verdana" w:hAnsi="Verdana" w:cs="Times New Roman"/>
            <w:u w:val="single"/>
          </w:rPr>
          <w:t xml:space="preserve">foot clear dimensions. </w:t>
        </w:r>
      </w:ins>
    </w:p>
    <w:p w14:paraId="345D496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218" w:author="Author"/>
          <w:rFonts w:ascii="Verdana" w:eastAsia="Verdana" w:hAnsi="Verdana" w:cs="Times New Roman"/>
          <w:u w:val="single"/>
        </w:rPr>
      </w:pPr>
      <w:r w:rsidRPr="008834B7">
        <w:rPr>
          <w:rFonts w:ascii="Verdana" w:eastAsia="Verdana" w:hAnsi="Verdana" w:cs="Times New Roman"/>
        </w:rPr>
        <w:tab/>
      </w:r>
      <w:ins w:id="4219" w:author="Author">
        <w:r w:rsidR="006F12A7" w:rsidRPr="008834B7">
          <w:rPr>
            <w:rFonts w:ascii="Verdana" w:eastAsia="Verdana" w:hAnsi="Verdana" w:cs="Times New Roman"/>
            <w:u w:val="single"/>
          </w:rPr>
          <w:t>(8) A visitor room shall be provided for patients to meet with friends and family. This room shall be permitted to be located outside of the patient care unit and shall be permitted on another floor than the patient care unit. The visitor room shall provide a minimum 100 square feet clear floor area with minimum eight</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foot clear dimensions.</w:t>
        </w:r>
      </w:ins>
    </w:p>
    <w:p w14:paraId="59A21A25"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220" w:author="Author"/>
          <w:rFonts w:ascii="Verdana" w:eastAsia="Verdana" w:hAnsi="Verdana" w:cs="Times New Roman"/>
          <w:u w:val="single"/>
        </w:rPr>
      </w:pPr>
      <w:r w:rsidRPr="008834B7">
        <w:rPr>
          <w:rFonts w:ascii="Verdana" w:eastAsia="Verdana" w:hAnsi="Verdana" w:cs="Times New Roman"/>
        </w:rPr>
        <w:tab/>
      </w:r>
      <w:ins w:id="4221" w:author="Author">
        <w:r w:rsidR="006F12A7" w:rsidRPr="008834B7">
          <w:rPr>
            <w:rFonts w:ascii="Verdana" w:eastAsia="Verdana" w:hAnsi="Verdana" w:cs="Times New Roman"/>
            <w:u w:val="single"/>
          </w:rPr>
          <w:t xml:space="preserve">(9) A patient belonging storage room shall be provided for patients’ belongings that are determined to be potentially harmful (e.g., razors, nail files, cigarette lighters). This room shall be under staff-controlled and secured. This room may be combined with the clean workroom or clean supply room, or visitor storage. </w:t>
        </w:r>
      </w:ins>
    </w:p>
    <w:p w14:paraId="4B946E65"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222"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223" w:author="Author">
        <w:r w:rsidR="006F12A7" w:rsidRPr="008834B7">
          <w:rPr>
            <w:rFonts w:ascii="Verdana" w:eastAsia="Verdana" w:hAnsi="Verdana" w:cs="Times New Roman"/>
            <w:u w:val="single"/>
          </w:rPr>
          <w:t>(A) Where a pediatric/adolescent patient care unit is provided, a dedicated storage room located in the pediatric/adolescent patient care unit shall be provided for toys, equipment, extra cribs, and beds.</w:t>
        </w:r>
      </w:ins>
    </w:p>
    <w:p w14:paraId="47C2F68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224"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225" w:author="Author">
        <w:r w:rsidR="006F12A7" w:rsidRPr="008834B7">
          <w:rPr>
            <w:rFonts w:ascii="Verdana" w:eastAsia="Verdana" w:hAnsi="Verdana" w:cs="Times New Roman"/>
            <w:u w:val="single"/>
          </w:rPr>
          <w:t>(B) Where Alzheimer’s and dementia patient units are provided, a dedicated storage room located in the Alzheimer’s and dementia patient unit shall be provided for extra blankets, pillows, and linen.</w:t>
        </w:r>
      </w:ins>
    </w:p>
    <w:p w14:paraId="74182DB5"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226" w:author="Author"/>
          <w:rFonts w:ascii="Verdana" w:eastAsia="Verdana" w:hAnsi="Verdana" w:cs="Times New Roman"/>
          <w:u w:val="single"/>
        </w:rPr>
      </w:pPr>
      <w:r w:rsidRPr="008834B7">
        <w:rPr>
          <w:rFonts w:ascii="Verdana" w:eastAsia="Verdana" w:hAnsi="Verdana" w:cs="Times New Roman"/>
        </w:rPr>
        <w:tab/>
      </w:r>
      <w:ins w:id="4227" w:author="Author">
        <w:r w:rsidR="006F12A7" w:rsidRPr="008834B7">
          <w:rPr>
            <w:rFonts w:ascii="Verdana" w:eastAsia="Verdana" w:hAnsi="Verdana" w:cs="Times New Roman"/>
            <w:u w:val="single"/>
          </w:rPr>
          <w:t xml:space="preserve">(10) A patient laundry room shall be provided and accommodate an automatic washing machine and an electric dryer machine in accordance with </w:t>
        </w:r>
        <w:bookmarkStart w:id="4228" w:name="_Hlk56492265"/>
        <w:r w:rsidR="006F12A7" w:rsidRPr="008834B7">
          <w:rPr>
            <w:rFonts w:ascii="Verdana" w:eastAsia="Verdana" w:hAnsi="Verdana" w:cs="Times New Roman"/>
            <w:u w:val="single"/>
          </w:rPr>
          <w:t>§520.145(i) of this subchapter (relating to Laundry Unit)</w:t>
        </w:r>
        <w:bookmarkEnd w:id="4228"/>
        <w:r w:rsidR="006F12A7" w:rsidRPr="008834B7">
          <w:rPr>
            <w:rFonts w:ascii="Verdana" w:eastAsia="Verdana" w:hAnsi="Verdana" w:cs="Times New Roman"/>
            <w:u w:val="single"/>
          </w:rPr>
          <w:t>. The patient laundry room shall be a secured room.</w:t>
        </w:r>
      </w:ins>
    </w:p>
    <w:p w14:paraId="37CA89B0"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229" w:author="Author"/>
          <w:rFonts w:ascii="Verdana" w:eastAsia="Verdana" w:hAnsi="Verdana" w:cs="Times New Roman"/>
          <w:u w:val="single"/>
        </w:rPr>
      </w:pPr>
      <w:r w:rsidRPr="008834B7">
        <w:rPr>
          <w:rFonts w:ascii="Verdana" w:eastAsia="Verdana" w:hAnsi="Verdana" w:cs="Times New Roman"/>
        </w:rPr>
        <w:tab/>
      </w:r>
      <w:ins w:id="4230" w:author="Author">
        <w:r w:rsidR="006F12A7" w:rsidRPr="008834B7">
          <w:rPr>
            <w:rFonts w:ascii="Verdana" w:eastAsia="Verdana" w:hAnsi="Verdana" w:cs="Times New Roman"/>
            <w:u w:val="single"/>
          </w:rPr>
          <w:t>(11) Where a secure holding room is provided, it shall meet the requirements of §520.50 of this chapter (relating to Secure Holding Room) and be separate from and in addition to the seclusion rooms.</w:t>
        </w:r>
      </w:ins>
    </w:p>
    <w:p w14:paraId="68721735"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231" w:author="Author"/>
          <w:rFonts w:ascii="Verdana" w:eastAsia="Verdana" w:hAnsi="Verdana" w:cs="Times New Roman"/>
          <w:u w:val="single"/>
        </w:rPr>
      </w:pPr>
      <w:r w:rsidRPr="008834B7">
        <w:rPr>
          <w:rFonts w:ascii="Verdana" w:eastAsia="Verdana" w:hAnsi="Verdana" w:cs="Times New Roman"/>
        </w:rPr>
        <w:tab/>
      </w:r>
      <w:ins w:id="4232" w:author="Author">
        <w:r w:rsidR="006F12A7" w:rsidRPr="008834B7">
          <w:rPr>
            <w:rFonts w:ascii="Verdana" w:eastAsia="Verdana" w:hAnsi="Verdana" w:cs="Times New Roman"/>
            <w:u w:val="single"/>
          </w:rPr>
          <w:t xml:space="preserve">(12) Where outpatient behavioral health observation services for outpatients are offered, it shall be provided in accordance with </w:t>
        </w:r>
        <w:bookmarkStart w:id="4233" w:name="_Hlk56420784"/>
        <w:r w:rsidR="006F12A7" w:rsidRPr="008834B7">
          <w:rPr>
            <w:rFonts w:ascii="Verdana" w:eastAsia="Verdana" w:hAnsi="Verdana" w:cs="Times New Roman"/>
            <w:u w:val="single"/>
          </w:rPr>
          <w:t>§520.124 of this subchapter (relating to Behavioral Health Observation Patient Unit)</w:t>
        </w:r>
        <w:bookmarkEnd w:id="4233"/>
        <w:r w:rsidR="006F12A7" w:rsidRPr="008834B7">
          <w:rPr>
            <w:rFonts w:ascii="Verdana" w:eastAsia="Verdana" w:hAnsi="Verdana" w:cs="Times New Roman"/>
            <w:u w:val="single"/>
          </w:rPr>
          <w:t>.</w:t>
        </w:r>
      </w:ins>
    </w:p>
    <w:p w14:paraId="3C3BE919"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234" w:author="Author"/>
          <w:rFonts w:ascii="Verdana" w:eastAsia="Verdana" w:hAnsi="Verdana" w:cs="Times New Roman"/>
          <w:u w:val="single"/>
        </w:rPr>
      </w:pPr>
      <w:r w:rsidRPr="008834B7">
        <w:rPr>
          <w:rFonts w:ascii="Verdana" w:eastAsia="Verdana" w:hAnsi="Verdana" w:cs="Times New Roman"/>
        </w:rPr>
        <w:tab/>
      </w:r>
      <w:ins w:id="4235" w:author="Author">
        <w:r w:rsidR="006F12A7" w:rsidRPr="008834B7">
          <w:rPr>
            <w:rFonts w:ascii="Verdana" w:eastAsia="Verdana" w:hAnsi="Verdana" w:cs="Times New Roman"/>
            <w:u w:val="single"/>
          </w:rPr>
          <w:t>(13) Where electroconvulsive therapy (ECT), transcranial magnetic stimulation (TMS), multisystemic therapy (MST), and other similar procedures are provided to inpatients, outpatients, or both, an electroconvulsive therapy procedure unit shall be provided in accordance with §520.127 of this subchapter (relating to Electroconvulsive Therapy Procedure Unit).</w:t>
        </w:r>
      </w:ins>
    </w:p>
    <w:p w14:paraId="7DC7445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236" w:author="Author"/>
          <w:rFonts w:ascii="Verdana" w:eastAsia="Verdana" w:hAnsi="Verdana" w:cs="Times New Roman"/>
          <w:u w:val="single"/>
        </w:rPr>
      </w:pPr>
      <w:r w:rsidRPr="008834B7">
        <w:rPr>
          <w:rFonts w:ascii="Verdana" w:eastAsia="Verdana" w:hAnsi="Verdana" w:cs="Times New Roman"/>
        </w:rPr>
        <w:tab/>
      </w:r>
      <w:ins w:id="4237" w:author="Author">
        <w:r w:rsidR="006F12A7" w:rsidRPr="008834B7">
          <w:rPr>
            <w:rFonts w:ascii="Verdana" w:eastAsia="Verdana" w:hAnsi="Verdana" w:cs="Times New Roman"/>
            <w:u w:val="single"/>
          </w:rPr>
          <w:t>(14) Where an indoor therapy room for play is provided, such as a gym, a staff work area in the therapy room shall be provided and the staff work area shall provide views of all activities taking place in that room. Access to a patient toilet room shall be provided on the same floor within 50 feet travel distance from the therapy room. This room may be located anywhere in the licensed facility. The indoor therapy room is separate and in addition to the required activity areas at a patient care unit.</w:t>
        </w:r>
      </w:ins>
    </w:p>
    <w:p w14:paraId="08BE3BC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238" w:author="Author"/>
          <w:rFonts w:ascii="Verdana" w:eastAsia="Verdana" w:hAnsi="Verdana" w:cs="Times New Roman"/>
          <w:u w:val="single"/>
        </w:rPr>
      </w:pPr>
      <w:r w:rsidRPr="008834B7">
        <w:rPr>
          <w:rFonts w:ascii="Verdana" w:eastAsia="Verdana" w:hAnsi="Verdana" w:cs="Times New Roman"/>
        </w:rPr>
        <w:tab/>
      </w:r>
      <w:ins w:id="4239" w:author="Author">
        <w:r w:rsidR="006F12A7" w:rsidRPr="008834B7">
          <w:rPr>
            <w:rFonts w:ascii="Verdana" w:eastAsia="Verdana" w:hAnsi="Verdana" w:cs="Times New Roman"/>
            <w:u w:val="single"/>
          </w:rPr>
          <w:t xml:space="preserve">(15) Where an outdoor area for play and therapy are provided, it shall meet the requirements of this section. </w:t>
        </w:r>
      </w:ins>
    </w:p>
    <w:p w14:paraId="1AF20F16"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240"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241" w:author="Author">
        <w:r w:rsidR="006F12A7" w:rsidRPr="008834B7">
          <w:rPr>
            <w:rFonts w:ascii="Verdana" w:eastAsia="Verdana" w:hAnsi="Verdana" w:cs="Times New Roman"/>
            <w:u w:val="single"/>
          </w:rPr>
          <w:t xml:space="preserve">(A) Fences and walls serving a locked patient care unit shall be designed to: </w:t>
        </w:r>
      </w:ins>
    </w:p>
    <w:p w14:paraId="7DFCBF39"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242"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r w:rsidRPr="008834B7">
        <w:rPr>
          <w:rFonts w:ascii="Verdana" w:eastAsia="Verdana" w:hAnsi="Verdana" w:cs="Times New Roman"/>
        </w:rPr>
        <w:tab/>
      </w:r>
      <w:ins w:id="4243" w:author="Author">
        <w:r w:rsidR="006F12A7" w:rsidRPr="008834B7">
          <w:rPr>
            <w:rFonts w:ascii="Verdana" w:eastAsia="Verdana" w:hAnsi="Verdana" w:cs="Times New Roman"/>
            <w:u w:val="single"/>
          </w:rPr>
          <w:t>(i) hinder climbing;</w:t>
        </w:r>
      </w:ins>
    </w:p>
    <w:p w14:paraId="6F0F536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244"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r w:rsidRPr="008834B7">
        <w:rPr>
          <w:rFonts w:ascii="Verdana" w:eastAsia="Verdana" w:hAnsi="Verdana" w:cs="Times New Roman"/>
        </w:rPr>
        <w:tab/>
      </w:r>
      <w:ins w:id="4245" w:author="Author">
        <w:r w:rsidR="006F12A7" w:rsidRPr="008834B7">
          <w:rPr>
            <w:rFonts w:ascii="Verdana" w:eastAsia="Verdana" w:hAnsi="Verdana" w:cs="Times New Roman"/>
            <w:u w:val="single"/>
          </w:rPr>
          <w:t xml:space="preserve">(ii) be installed with tamper-resistant hardware; </w:t>
        </w:r>
      </w:ins>
    </w:p>
    <w:p w14:paraId="1A0F6955"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246"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r w:rsidRPr="008834B7">
        <w:rPr>
          <w:rFonts w:ascii="Verdana" w:eastAsia="Verdana" w:hAnsi="Verdana" w:cs="Times New Roman"/>
        </w:rPr>
        <w:tab/>
      </w:r>
      <w:ins w:id="4247" w:author="Author">
        <w:r w:rsidR="006F12A7" w:rsidRPr="008834B7">
          <w:rPr>
            <w:rFonts w:ascii="Verdana" w:eastAsia="Verdana" w:hAnsi="Verdana" w:cs="Times New Roman"/>
            <w:u w:val="single"/>
          </w:rPr>
          <w:t>(iii) have a minimum height of 10</w:t>
        </w:r>
        <w:r w:rsidR="006F12A7">
          <w:rPr>
            <w:rFonts w:ascii="Verdana" w:eastAsia="Verdana" w:hAnsi="Verdana" w:cs="Times New Roman"/>
            <w:u w:val="single"/>
          </w:rPr>
          <w:t xml:space="preserve"> </w:t>
        </w:r>
        <w:r w:rsidR="006F12A7" w:rsidRPr="008834B7">
          <w:rPr>
            <w:rFonts w:ascii="Verdana" w:eastAsia="Verdana" w:hAnsi="Verdana" w:cs="Times New Roman"/>
            <w:u w:val="single"/>
          </w:rPr>
          <w:t xml:space="preserve">feet above the outdoor area elevation; and </w:t>
        </w:r>
      </w:ins>
    </w:p>
    <w:p w14:paraId="307154BD"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248"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r w:rsidRPr="008834B7">
        <w:rPr>
          <w:rFonts w:ascii="Verdana" w:eastAsia="Verdana" w:hAnsi="Verdana" w:cs="Times New Roman"/>
        </w:rPr>
        <w:tab/>
      </w:r>
      <w:ins w:id="4249" w:author="Author">
        <w:r w:rsidR="006F12A7" w:rsidRPr="008834B7">
          <w:rPr>
            <w:rFonts w:ascii="Verdana" w:eastAsia="Verdana" w:hAnsi="Verdana" w:cs="Times New Roman"/>
            <w:u w:val="single"/>
          </w:rPr>
          <w:t>(iv) be anchored to withstand the body force of a 350-pound person. As part of the required documents a letter from a structural engineer shall be provided verifying the design of the fence or exterior outdoor area wall meets or exceeds this requirement. This letter shall be part of the application package.</w:t>
        </w:r>
      </w:ins>
    </w:p>
    <w:p w14:paraId="35986737"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250"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251" w:author="Author">
        <w:r w:rsidR="006F12A7" w:rsidRPr="008834B7">
          <w:rPr>
            <w:rFonts w:ascii="Verdana" w:eastAsia="Verdana" w:hAnsi="Verdana" w:cs="Times New Roman"/>
            <w:u w:val="single"/>
          </w:rPr>
          <w:t xml:space="preserve">(B) The gates or doors in the fence or wall shall: </w:t>
        </w:r>
      </w:ins>
    </w:p>
    <w:p w14:paraId="6BCC3FD0"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252"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r w:rsidRPr="008834B7">
        <w:rPr>
          <w:rFonts w:ascii="Verdana" w:eastAsia="Verdana" w:hAnsi="Verdana" w:cs="Times New Roman"/>
        </w:rPr>
        <w:tab/>
      </w:r>
      <w:ins w:id="4253" w:author="Author">
        <w:r w:rsidR="006F12A7" w:rsidRPr="008834B7">
          <w:rPr>
            <w:rFonts w:ascii="Verdana" w:eastAsia="Verdana" w:hAnsi="Verdana" w:cs="Times New Roman"/>
            <w:u w:val="single"/>
          </w:rPr>
          <w:t>(i) swing out from the outdoor area;</w:t>
        </w:r>
      </w:ins>
    </w:p>
    <w:p w14:paraId="7DEF3E06"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254"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r w:rsidRPr="008834B7">
        <w:rPr>
          <w:rFonts w:ascii="Verdana" w:eastAsia="Verdana" w:hAnsi="Verdana" w:cs="Times New Roman"/>
        </w:rPr>
        <w:tab/>
      </w:r>
      <w:ins w:id="4255" w:author="Author">
        <w:r w:rsidR="006F12A7" w:rsidRPr="008834B7">
          <w:rPr>
            <w:rFonts w:ascii="Verdana" w:eastAsia="Verdana" w:hAnsi="Verdana" w:cs="Times New Roman"/>
            <w:u w:val="single"/>
          </w:rPr>
          <w:t>(ii) have the hinge installed on the outside of the outdoor area; and</w:t>
        </w:r>
      </w:ins>
    </w:p>
    <w:p w14:paraId="692958BF"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256"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r w:rsidRPr="008834B7">
        <w:rPr>
          <w:rFonts w:ascii="Verdana" w:eastAsia="Verdana" w:hAnsi="Verdana" w:cs="Times New Roman"/>
        </w:rPr>
        <w:tab/>
      </w:r>
      <w:ins w:id="4257" w:author="Author">
        <w:r w:rsidR="006F12A7" w:rsidRPr="008834B7">
          <w:rPr>
            <w:rFonts w:ascii="Verdana" w:eastAsia="Verdana" w:hAnsi="Verdana" w:cs="Times New Roman"/>
            <w:u w:val="single"/>
          </w:rPr>
          <w:t>(iii) be provided with a locking mechanism that has been coordinated with life safety exiting requirements.</w:t>
        </w:r>
      </w:ins>
    </w:p>
    <w:p w14:paraId="641355B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258"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259" w:author="Author">
        <w:r w:rsidR="006F12A7" w:rsidRPr="008834B7">
          <w:rPr>
            <w:rFonts w:ascii="Verdana" w:eastAsia="Verdana" w:hAnsi="Verdana" w:cs="Times New Roman"/>
            <w:u w:val="single"/>
          </w:rPr>
          <w:t>(C) Plants selected for use shall not be toxic. Plants selected for use shall be types that will not grow large enough to facilitate elopement or concealment.</w:t>
        </w:r>
      </w:ins>
    </w:p>
    <w:p w14:paraId="49524285"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260"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261" w:author="Author">
        <w:r w:rsidR="006F12A7" w:rsidRPr="008834B7">
          <w:rPr>
            <w:rFonts w:ascii="Verdana" w:eastAsia="Verdana" w:hAnsi="Verdana" w:cs="Times New Roman"/>
            <w:u w:val="single"/>
          </w:rPr>
          <w:t xml:space="preserve">(D) Lighting luminaries shall provide tamper-proof lenses and shall not be accessible to patients. Poles supporting luminaires shall not be capable of being climbed. </w:t>
        </w:r>
      </w:ins>
    </w:p>
    <w:p w14:paraId="16596F2E"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262"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263" w:author="Author">
        <w:r w:rsidR="006F12A7" w:rsidRPr="008834B7">
          <w:rPr>
            <w:rFonts w:ascii="Verdana" w:eastAsia="Verdana" w:hAnsi="Verdana" w:cs="Times New Roman"/>
            <w:u w:val="single"/>
          </w:rPr>
          <w:t xml:space="preserve">(E) Where provided, security cameras shall view the entire outdoor area and shall not be accessible to patients. </w:t>
        </w:r>
      </w:ins>
    </w:p>
    <w:p w14:paraId="702ECBED"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264"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265" w:author="Author">
        <w:r w:rsidR="006F12A7" w:rsidRPr="008834B7">
          <w:rPr>
            <w:rFonts w:ascii="Verdana" w:eastAsia="Verdana" w:hAnsi="Verdana" w:cs="Times New Roman"/>
            <w:u w:val="single"/>
          </w:rPr>
          <w:t xml:space="preserve">(F) Where provided, furniture shall not be placed in locations where it can be used to climb the fence or wall. </w:t>
        </w:r>
      </w:ins>
    </w:p>
    <w:p w14:paraId="4E007809"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266"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267" w:author="Author">
        <w:r w:rsidR="006F12A7" w:rsidRPr="008834B7">
          <w:rPr>
            <w:rFonts w:ascii="Verdana" w:eastAsia="Verdana" w:hAnsi="Verdana" w:cs="Times New Roman"/>
            <w:u w:val="single"/>
          </w:rPr>
          <w:t xml:space="preserve">(G) Elevated courtyards or outdoor areas located above the ground floor level shall not contain skylights or unprotected walkways or ledges. </w:t>
        </w:r>
      </w:ins>
    </w:p>
    <w:p w14:paraId="5A41F30B"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268" w:author="Author"/>
          <w:rFonts w:ascii="Verdana" w:eastAsia="Verdana" w:hAnsi="Verdana" w:cs="Times New Roman"/>
          <w:u w:val="single"/>
        </w:rPr>
      </w:pPr>
      <w:r w:rsidRPr="008834B7">
        <w:rPr>
          <w:rFonts w:ascii="Verdana" w:eastAsia="Verdana" w:hAnsi="Verdana" w:cs="Times New Roman"/>
        </w:rPr>
        <w:tab/>
      </w:r>
      <w:ins w:id="4269" w:author="Author">
        <w:r w:rsidR="006F12A7" w:rsidRPr="008834B7">
          <w:rPr>
            <w:rFonts w:ascii="Verdana" w:eastAsia="Verdana" w:hAnsi="Verdana" w:cs="Times New Roman"/>
            <w:u w:val="single"/>
          </w:rPr>
          <w:t>(16) Where a sally port is provided based on the licensed facility’s need for elopement prevention, the sally port shall comply with the following requirements.</w:t>
        </w:r>
      </w:ins>
    </w:p>
    <w:p w14:paraId="04809639"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270"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271" w:author="Author">
        <w:r w:rsidR="006F12A7" w:rsidRPr="008834B7">
          <w:rPr>
            <w:rFonts w:ascii="Verdana" w:eastAsia="Verdana" w:hAnsi="Verdana" w:cs="Times New Roman"/>
            <w:u w:val="single"/>
          </w:rPr>
          <w:t xml:space="preserve">(A) The primary access point to a locked unit shall be permitted via a sally port. </w:t>
        </w:r>
      </w:ins>
    </w:p>
    <w:p w14:paraId="5DBC602F"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272"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273" w:author="Author">
        <w:r w:rsidR="006F12A7" w:rsidRPr="008834B7">
          <w:rPr>
            <w:rFonts w:ascii="Verdana" w:eastAsia="Verdana" w:hAnsi="Verdana" w:cs="Times New Roman"/>
            <w:u w:val="single"/>
          </w:rPr>
          <w:t>(B) Where a forensic unit is provided, a sally port shall be provided.</w:t>
        </w:r>
      </w:ins>
    </w:p>
    <w:p w14:paraId="641F147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274"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275" w:author="Author">
        <w:r w:rsidR="006F12A7" w:rsidRPr="008834B7">
          <w:rPr>
            <w:rFonts w:ascii="Verdana" w:eastAsia="Verdana" w:hAnsi="Verdana" w:cs="Times New Roman"/>
            <w:u w:val="single"/>
          </w:rPr>
          <w:t>(C) The sally port shall be located between two locked doors that shall be traversed to enter the unit. When an individual enters the unit, the first door shall be unlocked to gain access to the sally port and the second door shall remain closed and locked. The second door shall only open after the first door has closed and is locked to prevent patients from bolting out of the unit. Tailgating is prohibited.</w:t>
        </w:r>
      </w:ins>
    </w:p>
    <w:p w14:paraId="77B2BC65"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276"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277" w:author="Author">
        <w:r w:rsidR="006F12A7" w:rsidRPr="008834B7">
          <w:rPr>
            <w:rFonts w:ascii="Verdana" w:eastAsia="Verdana" w:hAnsi="Verdana" w:cs="Times New Roman"/>
            <w:u w:val="single"/>
          </w:rPr>
          <w:t>(D) The sally port shall be long enough to accommodate unloading from a vehicle. The door shall be a minimum clear width of 41.5 inches to accommodate passage of a bed or laundry cart.</w:t>
        </w:r>
      </w:ins>
    </w:p>
    <w:p w14:paraId="3C5D3023"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278" w:author="Author"/>
          <w:rFonts w:ascii="Verdana" w:eastAsia="Verdana" w:hAnsi="Verdana" w:cs="Times New Roman"/>
          <w:u w:val="single"/>
        </w:rPr>
      </w:pPr>
      <w:r w:rsidRPr="008834B7">
        <w:rPr>
          <w:rFonts w:ascii="Verdana" w:eastAsia="Verdana" w:hAnsi="Verdana" w:cs="Times New Roman"/>
        </w:rPr>
        <w:tab/>
      </w:r>
      <w:ins w:id="4279" w:author="Author">
        <w:r w:rsidR="006F12A7" w:rsidRPr="008834B7">
          <w:rPr>
            <w:rFonts w:ascii="Verdana" w:eastAsia="Verdana" w:hAnsi="Verdana" w:cs="Times New Roman"/>
            <w:u w:val="single"/>
          </w:rPr>
          <w:t xml:space="preserve">(17) Where provided, perimeter security shall meet the requirements of this section. </w:t>
        </w:r>
      </w:ins>
    </w:p>
    <w:p w14:paraId="37BCA84F"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280"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281" w:author="Author">
        <w:r w:rsidR="006F12A7" w:rsidRPr="008834B7">
          <w:rPr>
            <w:rFonts w:ascii="Verdana" w:eastAsia="Verdana" w:hAnsi="Verdana" w:cs="Times New Roman"/>
            <w:u w:val="single"/>
          </w:rPr>
          <w:t xml:space="preserve">(A) A perimeter security system shall be designed to: </w:t>
        </w:r>
      </w:ins>
    </w:p>
    <w:p w14:paraId="0682B3DD"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282"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r w:rsidRPr="008834B7">
        <w:rPr>
          <w:rFonts w:ascii="Verdana" w:eastAsia="Verdana" w:hAnsi="Verdana" w:cs="Times New Roman"/>
        </w:rPr>
        <w:tab/>
      </w:r>
      <w:ins w:id="4283" w:author="Author">
        <w:r w:rsidR="006F12A7" w:rsidRPr="008834B7">
          <w:rPr>
            <w:rFonts w:ascii="Verdana" w:eastAsia="Verdana" w:hAnsi="Verdana" w:cs="Times New Roman"/>
            <w:u w:val="single"/>
          </w:rPr>
          <w:t>(i) contain patients within the patient care unit or treatment areas outside the unit until clinical staff or hospital security can escort them to an adjacent compartment or an exit stair;</w:t>
        </w:r>
      </w:ins>
    </w:p>
    <w:p w14:paraId="7071DEE8"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284"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r w:rsidRPr="008834B7">
        <w:rPr>
          <w:rFonts w:ascii="Verdana" w:eastAsia="Verdana" w:hAnsi="Verdana" w:cs="Times New Roman"/>
        </w:rPr>
        <w:tab/>
      </w:r>
      <w:ins w:id="4285" w:author="Author">
        <w:r w:rsidR="006F12A7" w:rsidRPr="008834B7">
          <w:rPr>
            <w:rFonts w:ascii="Verdana" w:eastAsia="Verdana" w:hAnsi="Verdana" w:cs="Times New Roman"/>
            <w:u w:val="single"/>
          </w:rPr>
          <w:t>(ii) prevent elopement and contraband smuggling; and</w:t>
        </w:r>
      </w:ins>
    </w:p>
    <w:p w14:paraId="225642A4"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286"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r w:rsidRPr="008834B7">
        <w:rPr>
          <w:rFonts w:ascii="Verdana" w:eastAsia="Verdana" w:hAnsi="Verdana" w:cs="Times New Roman"/>
        </w:rPr>
        <w:tab/>
      </w:r>
      <w:ins w:id="4287" w:author="Author">
        <w:r w:rsidR="006F12A7" w:rsidRPr="008834B7">
          <w:rPr>
            <w:rFonts w:ascii="Verdana" w:eastAsia="Verdana" w:hAnsi="Verdana" w:cs="Times New Roman"/>
            <w:u w:val="single"/>
          </w:rPr>
          <w:t xml:space="preserve">(iii) include provisions for monitoring and controlling visitor access and egress. </w:t>
        </w:r>
      </w:ins>
    </w:p>
    <w:p w14:paraId="2540827F"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288"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289" w:author="Author">
        <w:r w:rsidR="006F12A7" w:rsidRPr="008834B7">
          <w:rPr>
            <w:rFonts w:ascii="Verdana" w:eastAsia="Verdana" w:hAnsi="Verdana" w:cs="Times New Roman"/>
            <w:u w:val="single"/>
          </w:rPr>
          <w:t xml:space="preserve">(B) Openings in the perimeter security system (e.g., windows, doors, gates) shall be controlled by locks (manual, electric, or magnetic) where required by a hospital’s assessment of the risk to the patient. Electric locks and magnetic locks shall provide a fail secure function and shall be powered by emergency power with battery backup to prevent loss of security during power failure. These locks shall be permitted to be equipped with card or proximity readers to ease staff access. The use of magnetic locks on double egress doors and other doors shall be permitted. </w:t>
        </w:r>
      </w:ins>
    </w:p>
    <w:p w14:paraId="0567E959" w14:textId="630A8295"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290" w:author="Author"/>
          <w:rFonts w:ascii="Verdana" w:eastAsia="Verdana" w:hAnsi="Verdana" w:cs="Times New Roman"/>
          <w:u w:val="single"/>
        </w:rPr>
      </w:pPr>
      <w:ins w:id="4291" w:author="Author">
        <w:r w:rsidRPr="008834B7">
          <w:rPr>
            <w:rFonts w:ascii="Verdana" w:eastAsia="Verdana" w:hAnsi="Verdana" w:cs="Times New Roman"/>
            <w:u w:val="single"/>
          </w:rPr>
          <w:t xml:space="preserve">(g) A psychiatric patient care unit shall provide support areas located in or readily accessible to each patient care unit and shall be provided in accordance with Subchapter B, Division 3 of this chapter (relating to Support Areas for Patient Care Areas) and the following requirements. </w:t>
        </w:r>
      </w:ins>
    </w:p>
    <w:p w14:paraId="4297EB39"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292" w:author="Author"/>
          <w:rFonts w:ascii="Verdana" w:eastAsia="Verdana" w:hAnsi="Verdana" w:cs="Times New Roman"/>
          <w:u w:val="single"/>
        </w:rPr>
      </w:pPr>
      <w:r w:rsidRPr="008834B7">
        <w:rPr>
          <w:rFonts w:ascii="Verdana" w:eastAsia="Verdana" w:hAnsi="Verdana" w:cs="Times New Roman"/>
        </w:rPr>
        <w:tab/>
      </w:r>
      <w:ins w:id="4293" w:author="Author">
        <w:r w:rsidR="006F12A7" w:rsidRPr="008834B7">
          <w:rPr>
            <w:rFonts w:ascii="Verdana" w:eastAsia="Verdana" w:hAnsi="Verdana" w:cs="Times New Roman"/>
            <w:u w:val="single"/>
          </w:rPr>
          <w:t>(1) Support areas in this subsection shall be secured or in a staff-controlled area.</w:t>
        </w:r>
      </w:ins>
    </w:p>
    <w:p w14:paraId="7A206624"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294" w:author="Author"/>
          <w:rFonts w:ascii="Verdana" w:eastAsia="Verdana" w:hAnsi="Verdana" w:cs="Times New Roman"/>
          <w:u w:val="single"/>
        </w:rPr>
      </w:pPr>
      <w:r w:rsidRPr="008834B7">
        <w:rPr>
          <w:rFonts w:ascii="Verdana" w:eastAsia="Verdana" w:hAnsi="Verdana" w:cs="Times New Roman"/>
        </w:rPr>
        <w:tab/>
      </w:r>
      <w:ins w:id="4295" w:author="Author">
        <w:r w:rsidR="006F12A7" w:rsidRPr="008834B7">
          <w:rPr>
            <w:rFonts w:ascii="Verdana" w:eastAsia="Verdana" w:hAnsi="Verdana" w:cs="Times New Roman"/>
            <w:u w:val="single"/>
          </w:rPr>
          <w:t xml:space="preserve">(2) Each patient care unit shall provide a nurse station in accordance with §520.62 of this chapter (relating to Nurse Station). </w:t>
        </w:r>
      </w:ins>
    </w:p>
    <w:p w14:paraId="5BEAD8CE"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296"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297" w:author="Author">
        <w:r w:rsidR="006F12A7" w:rsidRPr="008834B7">
          <w:rPr>
            <w:rFonts w:ascii="Verdana" w:eastAsia="Verdana" w:hAnsi="Verdana" w:cs="Times New Roman"/>
            <w:u w:val="single"/>
          </w:rPr>
          <w:t>(A) Nurse station shall be in the patient care unit and may be shared with other psychiatric patient care units where the nurse station is directly adjacent to those patient care units and on the same floor.</w:t>
        </w:r>
      </w:ins>
    </w:p>
    <w:p w14:paraId="335F640F"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298"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299" w:author="Author">
        <w:r w:rsidR="006F12A7" w:rsidRPr="008834B7">
          <w:rPr>
            <w:rFonts w:ascii="Verdana" w:eastAsia="Verdana" w:hAnsi="Verdana" w:cs="Times New Roman"/>
            <w:u w:val="single"/>
          </w:rPr>
          <w:t>(B) The openness of the nurse station shall be determined by the governing body based on patient privacy and staff safety.</w:t>
        </w:r>
      </w:ins>
    </w:p>
    <w:p w14:paraId="1391D0B8"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300" w:author="Author"/>
          <w:rFonts w:ascii="Verdana" w:eastAsia="Verdana" w:hAnsi="Verdana" w:cs="Times New Roman"/>
          <w:u w:val="single"/>
        </w:rPr>
      </w:pPr>
      <w:r w:rsidRPr="008834B7">
        <w:rPr>
          <w:rFonts w:ascii="Verdana" w:eastAsia="Verdana" w:hAnsi="Verdana" w:cs="Times New Roman"/>
        </w:rPr>
        <w:tab/>
      </w:r>
      <w:ins w:id="4301" w:author="Author">
        <w:r w:rsidR="006F12A7" w:rsidRPr="008834B7">
          <w:rPr>
            <w:rFonts w:ascii="Verdana" w:eastAsia="Verdana" w:hAnsi="Verdana" w:cs="Times New Roman"/>
            <w:u w:val="single"/>
          </w:rPr>
          <w:t>(3) Each patient care unit shall provide a documentation area in accordance with §520.63 of this chapter (relating to Documentation Area). Documentation area shall be immediately accessible to the patient care unit and shall be permitted to be shared with other psychiatric patient care units where the documentation area is directly adjacent to those patient care units and on the same floor.</w:t>
        </w:r>
      </w:ins>
    </w:p>
    <w:p w14:paraId="04926567"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302" w:author="Author"/>
          <w:rFonts w:ascii="Verdana" w:eastAsia="Verdana" w:hAnsi="Verdana" w:cs="Times New Roman"/>
          <w:u w:val="single"/>
        </w:rPr>
      </w:pPr>
      <w:r w:rsidRPr="008834B7">
        <w:rPr>
          <w:rFonts w:ascii="Verdana" w:eastAsia="Verdana" w:hAnsi="Verdana" w:cs="Times New Roman"/>
        </w:rPr>
        <w:tab/>
      </w:r>
      <w:ins w:id="4303" w:author="Author">
        <w:r w:rsidR="006F12A7" w:rsidRPr="008834B7">
          <w:rPr>
            <w:rFonts w:ascii="Verdana" w:eastAsia="Verdana" w:hAnsi="Verdana" w:cs="Times New Roman"/>
            <w:u w:val="single"/>
          </w:rPr>
          <w:t>(4) A nurse office in accordance with §520.64 of this chapter (relating to Nurse Office)</w:t>
        </w:r>
        <w:r w:rsidR="006F12A7">
          <w:rPr>
            <w:rFonts w:ascii="Verdana" w:eastAsia="Verdana" w:hAnsi="Verdana" w:cs="Times New Roman"/>
            <w:u w:val="single"/>
          </w:rPr>
          <w:t xml:space="preserve"> shall be provided</w:t>
        </w:r>
        <w:r w:rsidR="006F12A7" w:rsidRPr="008834B7">
          <w:rPr>
            <w:rFonts w:ascii="Verdana" w:eastAsia="Verdana" w:hAnsi="Verdana" w:cs="Times New Roman"/>
            <w:u w:val="single"/>
          </w:rPr>
          <w:t>. Nurse office shall be immediately accessible to the patient care unit and shall be permitted to be shared with other psychiatric patient care units where the nurse station is directly adjacent to those patient care units and on the same floor.</w:t>
        </w:r>
      </w:ins>
    </w:p>
    <w:p w14:paraId="740D0853"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304" w:author="Author"/>
          <w:rFonts w:ascii="Verdana" w:eastAsia="Verdana" w:hAnsi="Verdana" w:cs="Times New Roman"/>
          <w:u w:val="single"/>
        </w:rPr>
      </w:pPr>
      <w:r w:rsidRPr="008834B7">
        <w:rPr>
          <w:rFonts w:ascii="Verdana" w:eastAsia="Verdana" w:hAnsi="Verdana" w:cs="Times New Roman"/>
        </w:rPr>
        <w:tab/>
      </w:r>
      <w:ins w:id="4305" w:author="Author">
        <w:r w:rsidR="006F12A7" w:rsidRPr="008834B7">
          <w:rPr>
            <w:rFonts w:ascii="Verdana" w:eastAsia="Verdana" w:hAnsi="Verdana" w:cs="Times New Roman"/>
            <w:u w:val="single"/>
          </w:rPr>
          <w:t>(5) A multipurpose room shall be provided in accordance with §520.65 of this chapter (relating to Multipurpose Room).</w:t>
        </w:r>
      </w:ins>
    </w:p>
    <w:p w14:paraId="0E19C04D"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306" w:author="Author"/>
          <w:rFonts w:ascii="Verdana" w:eastAsia="Verdana" w:hAnsi="Verdana" w:cs="Times New Roman"/>
          <w:u w:val="single"/>
        </w:rPr>
      </w:pPr>
      <w:r w:rsidRPr="008834B7">
        <w:rPr>
          <w:rFonts w:ascii="Verdana" w:eastAsia="Verdana" w:hAnsi="Verdana" w:cs="Times New Roman"/>
        </w:rPr>
        <w:tab/>
      </w:r>
      <w:ins w:id="4307" w:author="Author">
        <w:r w:rsidR="006F12A7" w:rsidRPr="008834B7">
          <w:rPr>
            <w:rFonts w:ascii="Verdana" w:eastAsia="Verdana" w:hAnsi="Verdana" w:cs="Times New Roman"/>
            <w:u w:val="single"/>
          </w:rPr>
          <w:t>(6) Where a hand-washing station is required for a support area in this subsection, it shall be provided in accordance with §520.67(c) - (h) of this chapter (relating to Hand-Washing Station).</w:t>
        </w:r>
      </w:ins>
    </w:p>
    <w:p w14:paraId="13A5EC1E"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308" w:author="Author"/>
          <w:rFonts w:ascii="Verdana" w:eastAsia="Verdana" w:hAnsi="Verdana" w:cs="Times New Roman"/>
          <w:u w:val="single"/>
        </w:rPr>
      </w:pPr>
      <w:r w:rsidRPr="008834B7">
        <w:rPr>
          <w:rFonts w:ascii="Verdana" w:eastAsia="Verdana" w:hAnsi="Verdana" w:cs="Times New Roman"/>
        </w:rPr>
        <w:tab/>
      </w:r>
      <w:ins w:id="4309" w:author="Author">
        <w:r w:rsidR="006F12A7" w:rsidRPr="008834B7">
          <w:rPr>
            <w:rFonts w:ascii="Verdana" w:eastAsia="Verdana" w:hAnsi="Verdana" w:cs="Times New Roman"/>
            <w:u w:val="single"/>
          </w:rPr>
          <w:t>(7) A medication safety zone in accordance with §520.68 of this chapter (relating to Medication Safety Zone) shall be provided. The medication safety zone shall be in the patient care unit and may be shared with other psychiatric patient care units where the nurse station is directly adjacent to those patient care units and on the same floor.</w:t>
        </w:r>
      </w:ins>
    </w:p>
    <w:p w14:paraId="150D45E7"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310" w:author="Author"/>
          <w:rFonts w:ascii="Verdana" w:eastAsia="Verdana" w:hAnsi="Verdana" w:cs="Times New Roman"/>
          <w:u w:val="single"/>
        </w:rPr>
      </w:pPr>
      <w:r w:rsidRPr="008834B7">
        <w:rPr>
          <w:rFonts w:ascii="Verdana" w:eastAsia="Verdana" w:hAnsi="Verdana" w:cs="Times New Roman"/>
        </w:rPr>
        <w:tab/>
      </w:r>
      <w:ins w:id="4311" w:author="Author">
        <w:r w:rsidR="006F12A7" w:rsidRPr="008834B7">
          <w:rPr>
            <w:rFonts w:ascii="Verdana" w:eastAsia="Verdana" w:hAnsi="Verdana" w:cs="Times New Roman"/>
            <w:u w:val="single"/>
          </w:rPr>
          <w:t>(8) Nourishment room shall be provided in accordance with §520.69 of this chapter (relating to Nourishment Area or Room). Nourishment shall be in a secured room in the patient care unit and shall be permitted to be shared with other psychiatric patient care units where the nourishment room is directly adjacent to those patient care units and on the same floor.</w:t>
        </w:r>
      </w:ins>
    </w:p>
    <w:p w14:paraId="2B785C7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312" w:author="Author"/>
          <w:rFonts w:ascii="Verdana" w:eastAsia="Verdana" w:hAnsi="Verdana" w:cs="Times New Roman"/>
          <w:u w:val="single"/>
        </w:rPr>
      </w:pPr>
      <w:r w:rsidRPr="008834B7">
        <w:rPr>
          <w:rFonts w:ascii="Verdana" w:eastAsia="Verdana" w:hAnsi="Verdana" w:cs="Times New Roman"/>
        </w:rPr>
        <w:tab/>
      </w:r>
      <w:ins w:id="4313" w:author="Author">
        <w:r w:rsidR="006F12A7" w:rsidRPr="008834B7">
          <w:rPr>
            <w:rFonts w:ascii="Verdana" w:eastAsia="Verdana" w:hAnsi="Verdana" w:cs="Times New Roman"/>
            <w:u w:val="single"/>
          </w:rPr>
          <w:t>(9) Ice-making equipment shall be provided in accordance with §520.70 of this chapter (relating to Ice-Making Equipment).</w:t>
        </w:r>
      </w:ins>
    </w:p>
    <w:p w14:paraId="011FFF1F"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314"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315" w:author="Author">
        <w:r w:rsidR="006F12A7" w:rsidRPr="008834B7">
          <w:rPr>
            <w:rFonts w:ascii="Verdana" w:eastAsia="Verdana" w:hAnsi="Verdana" w:cs="Times New Roman"/>
            <w:u w:val="single"/>
          </w:rPr>
          <w:t xml:space="preserve">(A) Ice-making equipment shall be in the patient care unit’s nourishment room or clean supply room. </w:t>
        </w:r>
      </w:ins>
    </w:p>
    <w:p w14:paraId="57D50FC5"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316"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317" w:author="Author">
        <w:r w:rsidR="006F12A7" w:rsidRPr="008834B7">
          <w:rPr>
            <w:rFonts w:ascii="Verdana" w:eastAsia="Verdana" w:hAnsi="Verdana" w:cs="Times New Roman"/>
            <w:u w:val="single"/>
          </w:rPr>
          <w:t xml:space="preserve">(B) </w:t>
        </w:r>
        <w:r w:rsidR="006F12A7" w:rsidRPr="008834B7">
          <w:rPr>
            <w:rFonts w:asciiTheme="minorHAnsi" w:hAnsiTheme="minorHAnsi" w:cs="Times New Roman"/>
            <w:u w:val="single"/>
          </w:rPr>
          <w:t>Where a licensed facility has fewer than 17 licensed beds</w:t>
        </w:r>
        <w:r w:rsidR="006F12A7" w:rsidRPr="008834B7">
          <w:rPr>
            <w:rFonts w:ascii="Verdana" w:eastAsia="Verdana" w:hAnsi="Verdana" w:cs="Times New Roman"/>
            <w:u w:val="single"/>
          </w:rPr>
          <w:t>, the ice-making equipment shall be permitted in the food service unit.</w:t>
        </w:r>
      </w:ins>
    </w:p>
    <w:p w14:paraId="427DE46D"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318" w:author="Author"/>
          <w:rFonts w:ascii="Verdana" w:eastAsia="Verdana" w:hAnsi="Verdana" w:cs="Times New Roman"/>
          <w:u w:val="single"/>
        </w:rPr>
      </w:pPr>
      <w:r w:rsidRPr="008834B7">
        <w:rPr>
          <w:rFonts w:ascii="Verdana" w:eastAsia="Verdana" w:hAnsi="Verdana" w:cs="Times New Roman"/>
        </w:rPr>
        <w:tab/>
      </w:r>
      <w:ins w:id="4319" w:author="Author">
        <w:r w:rsidR="006F12A7" w:rsidRPr="008834B7">
          <w:rPr>
            <w:rFonts w:ascii="Verdana" w:eastAsia="Verdana" w:hAnsi="Verdana" w:cs="Times New Roman"/>
            <w:u w:val="single"/>
          </w:rPr>
          <w:t>(10) A clean workroom or clean supply room in accordance with §520.71 of this chapter (relating to Clean Workroom or Clean Supply Room) shall be provided.</w:t>
        </w:r>
      </w:ins>
    </w:p>
    <w:p w14:paraId="58DCD637"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320"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321" w:author="Author">
        <w:r w:rsidR="006F12A7" w:rsidRPr="008834B7">
          <w:rPr>
            <w:rFonts w:ascii="Verdana" w:eastAsia="Verdana" w:hAnsi="Verdana" w:cs="Times New Roman"/>
            <w:u w:val="single"/>
          </w:rPr>
          <w:t xml:space="preserve">(A) </w:t>
        </w:r>
        <w:r w:rsidR="006F12A7" w:rsidRPr="008834B7">
          <w:rPr>
            <w:rFonts w:asciiTheme="minorHAnsi" w:hAnsiTheme="minorHAnsi" w:cs="Times New Roman"/>
            <w:u w:val="single"/>
          </w:rPr>
          <w:t>Where a licensed facility has fewer than 17 licensed beds</w:t>
        </w:r>
        <w:r w:rsidR="006F12A7" w:rsidRPr="008834B7">
          <w:rPr>
            <w:rFonts w:ascii="Verdana" w:eastAsia="Verdana" w:hAnsi="Verdana" w:cs="Times New Roman"/>
            <w:u w:val="single"/>
          </w:rPr>
          <w:t>, the clean workroom or clean supply room may be combined with the laundry unit in accordance with §520.145 of this subchapter (relating to Laundry Unit) and shall be on the same floor and within 75</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travel distance.</w:t>
        </w:r>
      </w:ins>
    </w:p>
    <w:p w14:paraId="1718A3C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322"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323" w:author="Author">
        <w:r w:rsidR="006F12A7" w:rsidRPr="008834B7">
          <w:rPr>
            <w:rFonts w:ascii="Verdana" w:eastAsia="Verdana" w:hAnsi="Verdana" w:cs="Times New Roman"/>
            <w:u w:val="single"/>
          </w:rPr>
          <w:t>(B) Clean workroom or clean supply room shall be immediately accessible to the patient care unit and shall be permitted to be shared with other psychiatric patient care units where the clean workroom or clean supply room is directly adjacent to those patient care units and on the same floor.</w:t>
        </w:r>
      </w:ins>
    </w:p>
    <w:p w14:paraId="1438AE50"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324"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325" w:author="Author">
        <w:r w:rsidR="006F12A7" w:rsidRPr="008834B7">
          <w:rPr>
            <w:rFonts w:ascii="Verdana" w:eastAsia="Verdana" w:hAnsi="Verdana" w:cs="Times New Roman"/>
            <w:u w:val="single"/>
          </w:rPr>
          <w:t>(C) A covered cart distribution system shall be prohibited on patient care units or patient care treatment areas since the carts may present a risk to the patient population.</w:t>
        </w:r>
      </w:ins>
    </w:p>
    <w:p w14:paraId="2EF0258F"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326" w:author="Author"/>
          <w:rFonts w:ascii="Verdana" w:eastAsia="Verdana" w:hAnsi="Verdana" w:cs="Times New Roman"/>
          <w:u w:val="single"/>
        </w:rPr>
      </w:pPr>
      <w:r w:rsidRPr="008834B7">
        <w:rPr>
          <w:rFonts w:ascii="Verdana" w:eastAsia="Verdana" w:hAnsi="Verdana" w:cs="Times New Roman"/>
        </w:rPr>
        <w:tab/>
      </w:r>
      <w:ins w:id="4327" w:author="Author">
        <w:r w:rsidR="006F12A7" w:rsidRPr="008834B7">
          <w:rPr>
            <w:rFonts w:ascii="Verdana" w:eastAsia="Verdana" w:hAnsi="Verdana" w:cs="Times New Roman"/>
            <w:u w:val="single"/>
          </w:rPr>
          <w:t>(11) Soiled workroom or soiled holding room shall be provided in accordance with §520.72 of this chapter (relating to Soiled Workroom or Soiled Holding Room).</w:t>
        </w:r>
      </w:ins>
    </w:p>
    <w:p w14:paraId="6380661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328"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329" w:author="Author">
        <w:r w:rsidR="006F12A7" w:rsidRPr="008834B7">
          <w:rPr>
            <w:rFonts w:ascii="Verdana" w:eastAsia="Verdana" w:hAnsi="Verdana" w:cs="Times New Roman"/>
            <w:u w:val="single"/>
          </w:rPr>
          <w:t xml:space="preserve">(A) </w:t>
        </w:r>
        <w:r w:rsidR="006F12A7" w:rsidRPr="008834B7">
          <w:rPr>
            <w:rFonts w:asciiTheme="minorHAnsi" w:hAnsiTheme="minorHAnsi" w:cs="Times New Roman"/>
            <w:u w:val="single"/>
          </w:rPr>
          <w:t>Where a licensed facility has fewer than 17 licensed beds</w:t>
        </w:r>
        <w:r w:rsidR="006F12A7" w:rsidRPr="008834B7">
          <w:rPr>
            <w:rFonts w:ascii="Verdana" w:eastAsia="Verdana" w:hAnsi="Verdana" w:cs="Times New Roman"/>
            <w:u w:val="single"/>
          </w:rPr>
          <w:t>, the soiled workroom or soiled holding room may be combined with the laundry unit in accordance with §520.145 of this subchapter</w:t>
        </w:r>
        <w:r w:rsidR="006F12A7">
          <w:rPr>
            <w:rFonts w:ascii="Verdana" w:eastAsia="Verdana" w:hAnsi="Verdana" w:cs="Times New Roman"/>
            <w:u w:val="single"/>
          </w:rPr>
          <w:t xml:space="preserve"> (relating to Laundry Unit)</w:t>
        </w:r>
        <w:r w:rsidR="006F12A7" w:rsidRPr="008834B7">
          <w:rPr>
            <w:rFonts w:ascii="Verdana" w:eastAsia="Verdana" w:hAnsi="Verdana" w:cs="Times New Roman"/>
            <w:u w:val="single"/>
          </w:rPr>
          <w:t xml:space="preserve"> and shall be on the same floor and within 75</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travel distance.</w:t>
        </w:r>
      </w:ins>
    </w:p>
    <w:p w14:paraId="49D965F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330"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331" w:author="Author">
        <w:r w:rsidR="006F12A7" w:rsidRPr="008834B7">
          <w:rPr>
            <w:rFonts w:ascii="Verdana" w:eastAsia="Verdana" w:hAnsi="Verdana" w:cs="Times New Roman"/>
            <w:u w:val="single"/>
          </w:rPr>
          <w:t>(B) Soiled workroom or soiled holding room shall be immediately accessible to the patient care unit and shall be permitted to be shared with other psychiatric patient care units where the soiled workroom or soiled holding room is directly adjacent to those patient care units and on the same floor.</w:t>
        </w:r>
      </w:ins>
    </w:p>
    <w:p w14:paraId="2F62B7F5"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332" w:author="Author"/>
          <w:rFonts w:ascii="Verdana" w:eastAsia="Verdana" w:hAnsi="Verdana" w:cs="Times New Roman"/>
          <w:u w:val="single"/>
        </w:rPr>
      </w:pPr>
      <w:r w:rsidRPr="008834B7">
        <w:rPr>
          <w:rFonts w:ascii="Verdana" w:eastAsia="Verdana" w:hAnsi="Verdana" w:cs="Times New Roman"/>
        </w:rPr>
        <w:tab/>
      </w:r>
      <w:ins w:id="4333" w:author="Author">
        <w:r w:rsidR="006F12A7" w:rsidRPr="008834B7">
          <w:rPr>
            <w:rFonts w:ascii="Verdana" w:eastAsia="Verdana" w:hAnsi="Verdana" w:cs="Times New Roman"/>
            <w:u w:val="single"/>
          </w:rPr>
          <w:t>(12) Equipment storage shall be provided in accordance with §520.73 of this chapter (relating to Equipment Storage).</w:t>
        </w:r>
      </w:ins>
    </w:p>
    <w:p w14:paraId="15CB0F4C"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334"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335" w:author="Author">
        <w:r w:rsidR="006F12A7" w:rsidRPr="008834B7">
          <w:rPr>
            <w:rFonts w:ascii="Verdana" w:eastAsia="Verdana" w:hAnsi="Verdana" w:cs="Times New Roman"/>
            <w:u w:val="single"/>
          </w:rPr>
          <w:t>(A) Equipment and supply storage room shall be immediately accessible to the patient care unit and shall be permitted to be shared with other psychiatric patient care units where the equipment and supply storage room is directly adjacent to those patient care units and on the same floor.</w:t>
        </w:r>
      </w:ins>
    </w:p>
    <w:p w14:paraId="1AB4CFA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336"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337" w:author="Author">
        <w:r w:rsidR="006F12A7" w:rsidRPr="008834B7">
          <w:rPr>
            <w:rFonts w:ascii="Verdana" w:eastAsia="Verdana" w:hAnsi="Verdana" w:cs="Times New Roman"/>
            <w:u w:val="single"/>
          </w:rPr>
          <w:t>(B) Where Alzheimer’s and dementia patient units are provided, a storage space for wheelchairs shall be provided in the patient care unit and out of traffic and egress corridors.</w:t>
        </w:r>
      </w:ins>
    </w:p>
    <w:p w14:paraId="5F31F270"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338" w:author="Author"/>
          <w:rFonts w:ascii="Verdana" w:eastAsia="Verdana" w:hAnsi="Verdana" w:cs="Times New Roman"/>
          <w:u w:val="single"/>
        </w:rPr>
      </w:pPr>
      <w:r w:rsidRPr="008834B7">
        <w:rPr>
          <w:rFonts w:ascii="Verdana" w:eastAsia="Verdana" w:hAnsi="Verdana" w:cs="Times New Roman"/>
        </w:rPr>
        <w:tab/>
      </w:r>
      <w:ins w:id="4339" w:author="Author">
        <w:r w:rsidR="006F12A7" w:rsidRPr="008834B7">
          <w:rPr>
            <w:rFonts w:ascii="Verdana" w:eastAsia="Verdana" w:hAnsi="Verdana" w:cs="Times New Roman"/>
            <w:u w:val="single"/>
          </w:rPr>
          <w:t xml:space="preserve">(13) An environmental services room shall be provided in accordance with §520.74 of this chapter (relating to Environmental Services Room). </w:t>
        </w:r>
      </w:ins>
    </w:p>
    <w:p w14:paraId="161C2519"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340"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341" w:author="Author">
        <w:r w:rsidR="006F12A7" w:rsidRPr="008834B7">
          <w:rPr>
            <w:rFonts w:ascii="Verdana" w:eastAsia="Verdana" w:hAnsi="Verdana" w:cs="Times New Roman"/>
            <w:u w:val="single"/>
          </w:rPr>
          <w:t xml:space="preserve">(A) The environmental services room shall be located in or immediately accessible to the patient care unit and shall be permitted to be shared with other psychiatric patient care units where the environmental services room is directly adjacent to those patient care units and on the same floor. </w:t>
        </w:r>
      </w:ins>
    </w:p>
    <w:p w14:paraId="504EDA35"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342"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343" w:author="Author">
        <w:r w:rsidR="006F12A7" w:rsidRPr="008834B7">
          <w:rPr>
            <w:rFonts w:ascii="Verdana" w:eastAsia="Verdana" w:hAnsi="Verdana" w:cs="Times New Roman"/>
            <w:u w:val="single"/>
          </w:rPr>
          <w:t>(B) The environmental services room shall be a secured room located in any patient care unit or patient care treatment area.</w:t>
        </w:r>
      </w:ins>
    </w:p>
    <w:p w14:paraId="74C49B10"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344" w:author="Author"/>
          <w:rFonts w:ascii="Verdana" w:eastAsia="Verdana" w:hAnsi="Verdana" w:cs="Times New Roman"/>
          <w:u w:val="single"/>
        </w:rPr>
      </w:pPr>
      <w:r w:rsidRPr="008834B7">
        <w:rPr>
          <w:rFonts w:ascii="Verdana" w:eastAsia="Verdana" w:hAnsi="Verdana" w:cs="Times New Roman"/>
        </w:rPr>
        <w:tab/>
      </w:r>
      <w:ins w:id="4345" w:author="Author">
        <w:r w:rsidR="006F12A7" w:rsidRPr="008834B7">
          <w:rPr>
            <w:rFonts w:ascii="Verdana" w:eastAsia="Verdana" w:hAnsi="Verdana" w:cs="Times New Roman"/>
            <w:u w:val="single"/>
          </w:rPr>
          <w:t>(14) A locked visitor storage space for visitors' belongings shall be provided to prevent visitors who are visiting from smuggling contraband items or other items to patients that could pose harm. This shall be permitted in the nurse station or patient belonging storage room where it meets this section.</w:t>
        </w:r>
      </w:ins>
    </w:p>
    <w:p w14:paraId="2A482004" w14:textId="7541B4DE"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346" w:author="Author"/>
          <w:rFonts w:ascii="Verdana" w:eastAsia="Verdana" w:hAnsi="Verdana" w:cs="Times New Roman"/>
          <w:u w:val="single"/>
        </w:rPr>
      </w:pPr>
      <w:ins w:id="4347" w:author="Author">
        <w:r w:rsidRPr="008834B7">
          <w:rPr>
            <w:rFonts w:ascii="Verdana" w:eastAsia="Verdana" w:hAnsi="Verdana" w:cs="Times New Roman"/>
            <w:u w:val="single"/>
          </w:rPr>
          <w:t xml:space="preserve">(h) A psychiatric patient care unit shall provide staff support areas in accordance with §520.102(f)(14) of this division (relating to Medical/Surgical Patient Care Unit). </w:t>
        </w:r>
      </w:ins>
    </w:p>
    <w:p w14:paraId="4025B7BB"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348" w:author="Author"/>
          <w:rFonts w:ascii="Verdana" w:eastAsia="Verdana" w:hAnsi="Verdana" w:cs="Times New Roman"/>
          <w:u w:val="single"/>
        </w:rPr>
      </w:pPr>
      <w:ins w:id="4349" w:author="Author">
        <w:r w:rsidRPr="008834B7">
          <w:rPr>
            <w:rFonts w:ascii="Verdana" w:eastAsia="Verdana" w:hAnsi="Verdana" w:cs="Times New Roman"/>
            <w:u w:val="single"/>
          </w:rPr>
          <w:t>(i) The psychiatric patient care unit shall provide public support areas that comply with the following requirements.</w:t>
        </w:r>
        <w:r w:rsidRPr="008834B7" w:rsidDel="00C914D5">
          <w:rPr>
            <w:rFonts w:ascii="Verdana" w:eastAsia="Verdana" w:hAnsi="Verdana" w:cs="Times New Roman"/>
            <w:u w:val="single"/>
          </w:rPr>
          <w:t xml:space="preserve"> </w:t>
        </w:r>
      </w:ins>
    </w:p>
    <w:p w14:paraId="350C7C50"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350" w:author="Author"/>
          <w:rFonts w:ascii="Verdana" w:eastAsia="Verdana" w:hAnsi="Verdana" w:cs="Times New Roman"/>
          <w:u w:val="single"/>
        </w:rPr>
      </w:pPr>
      <w:r w:rsidRPr="008834B7">
        <w:rPr>
          <w:rFonts w:ascii="Verdana" w:eastAsia="Verdana" w:hAnsi="Verdana" w:cs="Times New Roman"/>
        </w:rPr>
        <w:tab/>
      </w:r>
      <w:ins w:id="4351" w:author="Author">
        <w:r w:rsidR="006F12A7" w:rsidRPr="008834B7">
          <w:rPr>
            <w:rFonts w:ascii="Verdana" w:eastAsia="Verdana" w:hAnsi="Verdana" w:cs="Times New Roman"/>
            <w:u w:val="single"/>
          </w:rPr>
          <w:t xml:space="preserve">(1) A public waiting area shall be provided in accordance with </w:t>
        </w:r>
        <w:r w:rsidR="006F12A7">
          <w:rPr>
            <w:rFonts w:ascii="Verdana" w:eastAsia="Verdana" w:hAnsi="Verdana" w:cs="Times New Roman"/>
            <w:u w:val="single"/>
          </w:rPr>
          <w:t>§</w:t>
        </w:r>
        <w:r w:rsidR="006F12A7" w:rsidRPr="008834B7">
          <w:rPr>
            <w:rFonts w:ascii="Verdana" w:eastAsia="Verdana" w:hAnsi="Verdana" w:cs="Times New Roman"/>
            <w:u w:val="single"/>
          </w:rPr>
          <w:t>520.91 of this chapter (relating to Public Waiting Area). Direct visual from a reception desk into the waiting area shall be provided.</w:t>
        </w:r>
      </w:ins>
    </w:p>
    <w:p w14:paraId="6FC7CD86" w14:textId="2EF2D61A" w:rsidR="00EC5F5C" w:rsidRPr="008834B7" w:rsidRDefault="00EC5F5C" w:rsidP="002B774E">
      <w:pPr>
        <w:tabs>
          <w:tab w:val="left" w:pos="360"/>
          <w:tab w:val="left" w:pos="720"/>
          <w:tab w:val="left" w:pos="1080"/>
          <w:tab w:val="left" w:pos="1440"/>
          <w:tab w:val="left" w:pos="1800"/>
          <w:tab w:val="left" w:pos="2160"/>
          <w:tab w:val="left" w:pos="2520"/>
        </w:tabs>
        <w:spacing w:before="100" w:beforeAutospacing="1" w:after="100" w:afterAutospacing="1"/>
        <w:rPr>
          <w:rFonts w:ascii="Verdana" w:eastAsia="Verdana" w:hAnsi="Verdana" w:cs="Times New Roman"/>
        </w:rPr>
      </w:pPr>
      <w:r w:rsidRPr="008834B7">
        <w:rPr>
          <w:rFonts w:ascii="Verdana" w:eastAsia="Verdana" w:hAnsi="Verdana" w:cs="Times New Roman"/>
        </w:rPr>
        <w:tab/>
      </w:r>
      <w:ins w:id="4352" w:author="Author">
        <w:r w:rsidR="006F12A7" w:rsidRPr="008834B7">
          <w:rPr>
            <w:rFonts w:ascii="Verdana" w:eastAsia="Verdana" w:hAnsi="Verdana" w:cs="Times New Roman"/>
            <w:u w:val="single"/>
          </w:rPr>
          <w:t>(2) A public toilet room or rooms shall be provided in accordance with §520.92</w:t>
        </w:r>
        <w:r w:rsidR="006F12A7" w:rsidRPr="008834B7" w:rsidDel="00E5186F">
          <w:rPr>
            <w:rFonts w:ascii="Verdana" w:eastAsia="Verdana" w:hAnsi="Verdana" w:cs="Times New Roman"/>
            <w:u w:val="single"/>
          </w:rPr>
          <w:t xml:space="preserve"> </w:t>
        </w:r>
        <w:r w:rsidR="006F12A7" w:rsidRPr="008834B7">
          <w:rPr>
            <w:rFonts w:ascii="Verdana" w:eastAsia="Verdana" w:hAnsi="Verdana" w:cs="Times New Roman"/>
            <w:u w:val="single"/>
          </w:rPr>
          <w:t>of this chapter (relating to Public Toilet Room) and §520.178 of this chapter.</w:t>
        </w:r>
      </w:ins>
    </w:p>
    <w:p w14:paraId="37B51777"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353" w:author="Author"/>
          <w:rFonts w:ascii="Verdana" w:eastAsia="Verdana" w:hAnsi="Verdana" w:cs="Times New Roman"/>
          <w:u w:val="single"/>
        </w:rPr>
      </w:pPr>
      <w:bookmarkStart w:id="4354" w:name="_Hlk56512356"/>
      <w:ins w:id="4355" w:author="Author">
        <w:r w:rsidRPr="008834B7">
          <w:rPr>
            <w:rFonts w:ascii="Verdana" w:eastAsia="Verdana" w:hAnsi="Verdana" w:cs="Times New Roman"/>
            <w:u w:val="single"/>
          </w:rPr>
          <w:t>§520.115. In-Hospital Skilled Nursing Patient Care Unit.</w:t>
        </w:r>
      </w:ins>
    </w:p>
    <w:bookmarkEnd w:id="4354"/>
    <w:p w14:paraId="75559AED"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356" w:author="Author"/>
          <w:rFonts w:ascii="Verdana" w:eastAsia="Verdana" w:hAnsi="Verdana" w:cs="Times New Roman"/>
          <w:u w:val="single"/>
        </w:rPr>
      </w:pPr>
      <w:ins w:id="4357" w:author="Author">
        <w:r w:rsidRPr="008834B7">
          <w:rPr>
            <w:rFonts w:ascii="Verdana" w:eastAsia="Verdana" w:hAnsi="Verdana" w:cs="Times New Roman"/>
            <w:u w:val="single"/>
          </w:rPr>
          <w:t>(a) Where in-hospital skilled nursing services are offered, an in-hospital skilled nursing patient care unit shall be provided in accordance with §520.102 of this division (relating to Medical/Surgical Patient Care Unit).</w:t>
        </w:r>
      </w:ins>
    </w:p>
    <w:p w14:paraId="678BC17A"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358" w:author="Author"/>
          <w:rFonts w:ascii="Verdana" w:eastAsia="Verdana" w:hAnsi="Verdana" w:cs="Times New Roman"/>
          <w:u w:val="single"/>
        </w:rPr>
      </w:pPr>
      <w:ins w:id="4359" w:author="Author">
        <w:r w:rsidRPr="008834B7">
          <w:rPr>
            <w:rFonts w:ascii="Verdana" w:eastAsia="Verdana" w:hAnsi="Verdana" w:cs="Times New Roman"/>
            <w:u w:val="single"/>
          </w:rPr>
          <w:t>(b) The in-hospital skilled nursing patient care unit shall meet the following requirements.</w:t>
        </w:r>
      </w:ins>
    </w:p>
    <w:p w14:paraId="2597A364"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360" w:author="Author"/>
          <w:rFonts w:ascii="Verdana" w:eastAsia="Verdana" w:hAnsi="Verdana" w:cs="Times New Roman"/>
          <w:u w:val="single"/>
        </w:rPr>
      </w:pPr>
      <w:r w:rsidRPr="008834B7">
        <w:rPr>
          <w:rFonts w:ascii="Verdana" w:eastAsia="Verdana" w:hAnsi="Verdana" w:cs="Times New Roman"/>
        </w:rPr>
        <w:tab/>
      </w:r>
      <w:ins w:id="4361" w:author="Author">
        <w:r w:rsidR="006F12A7" w:rsidRPr="008834B7">
          <w:rPr>
            <w:rFonts w:ascii="Verdana" w:eastAsia="Verdana" w:hAnsi="Verdana" w:cs="Times New Roman"/>
            <w:u w:val="single"/>
          </w:rPr>
          <w:t>(1) A two-hour fire protection rated construction barrier may be constructed to define the unit for certification inspections</w:t>
        </w:r>
        <w:r w:rsidR="006F12A7">
          <w:rPr>
            <w:rFonts w:ascii="Verdana" w:eastAsia="Verdana" w:hAnsi="Verdana" w:cs="Times New Roman"/>
            <w:u w:val="single"/>
          </w:rPr>
          <w:t>;</w:t>
        </w:r>
        <w:r w:rsidR="006F12A7" w:rsidRPr="008834B7">
          <w:rPr>
            <w:rFonts w:ascii="Verdana" w:eastAsia="Verdana" w:hAnsi="Verdana" w:cs="Times New Roman"/>
            <w:u w:val="single"/>
          </w:rPr>
          <w:t xml:space="preserve"> however</w:t>
        </w:r>
        <w:r w:rsidR="006F12A7">
          <w:rPr>
            <w:rFonts w:ascii="Verdana" w:eastAsia="Verdana" w:hAnsi="Verdana" w:cs="Times New Roman"/>
            <w:u w:val="single"/>
          </w:rPr>
          <w:t>,</w:t>
        </w:r>
        <w:r w:rsidR="006F12A7" w:rsidRPr="008834B7">
          <w:rPr>
            <w:rFonts w:ascii="Verdana" w:eastAsia="Verdana" w:hAnsi="Verdana" w:cs="Times New Roman"/>
            <w:u w:val="single"/>
          </w:rPr>
          <w:t xml:space="preserve"> the unit shall be under the hospital’s license.</w:t>
        </w:r>
      </w:ins>
    </w:p>
    <w:p w14:paraId="06284AAB"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362" w:author="Author"/>
          <w:rFonts w:ascii="Verdana" w:eastAsia="Verdana" w:hAnsi="Verdana" w:cs="Times New Roman"/>
          <w:u w:val="single"/>
        </w:rPr>
      </w:pPr>
      <w:r w:rsidRPr="008834B7">
        <w:rPr>
          <w:rFonts w:ascii="Verdana" w:eastAsia="Verdana" w:hAnsi="Verdana" w:cs="Times New Roman"/>
        </w:rPr>
        <w:tab/>
      </w:r>
      <w:ins w:id="4363" w:author="Author">
        <w:r w:rsidR="006F12A7" w:rsidRPr="008834B7">
          <w:rPr>
            <w:rFonts w:ascii="Verdana" w:eastAsia="Verdana" w:hAnsi="Verdana" w:cs="Times New Roman"/>
            <w:u w:val="single"/>
          </w:rPr>
          <w:t>(2) Handrails shall be provided in accordance with §520.172(f) of this subchapter (relating to Architectural Details) on both sides of a patient use corridor.</w:t>
        </w:r>
      </w:ins>
    </w:p>
    <w:p w14:paraId="5999FC8E" w14:textId="295A3ECF"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364" w:author="Author"/>
          <w:rFonts w:ascii="Verdana" w:eastAsia="Verdana" w:hAnsi="Verdana" w:cs="Times New Roman"/>
          <w:u w:val="single"/>
        </w:rPr>
      </w:pPr>
      <w:ins w:id="4365" w:author="Author">
        <w:r w:rsidRPr="008834B7">
          <w:rPr>
            <w:rFonts w:ascii="Verdana" w:eastAsia="Verdana" w:hAnsi="Verdana" w:cs="Times New Roman"/>
            <w:u w:val="single"/>
          </w:rPr>
          <w:t>(c) A dedicated patient dining area shall be provided in each in-hospital skilled nursing patient care unit. The dining space may be used for recreational activities. The dining area may be located in a separate room or open to the corridor, however, the spaces shall not encroach in the corridor width.</w:t>
        </w:r>
      </w:ins>
    </w:p>
    <w:p w14:paraId="3A36BD6C"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366" w:author="Author"/>
          <w:rFonts w:ascii="Verdana" w:eastAsia="Verdana" w:hAnsi="Verdana" w:cs="Times New Roman"/>
          <w:u w:val="single"/>
        </w:rPr>
      </w:pPr>
      <w:r w:rsidRPr="008834B7">
        <w:rPr>
          <w:rFonts w:ascii="Verdana" w:eastAsia="Verdana" w:hAnsi="Verdana" w:cs="Times New Roman"/>
        </w:rPr>
        <w:tab/>
      </w:r>
      <w:ins w:id="4367" w:author="Author">
        <w:r w:rsidR="006F12A7" w:rsidRPr="008834B7">
          <w:rPr>
            <w:rFonts w:ascii="Verdana" w:eastAsia="Verdana" w:hAnsi="Verdana" w:cs="Times New Roman"/>
            <w:u w:val="single"/>
          </w:rPr>
          <w:t xml:space="preserve">(1) An exterior window shall allow for daylight to reach the dining area. </w:t>
        </w:r>
      </w:ins>
    </w:p>
    <w:p w14:paraId="5186CFD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368" w:author="Author"/>
          <w:rFonts w:ascii="Verdana" w:eastAsia="Verdana" w:hAnsi="Verdana" w:cs="Times New Roman"/>
          <w:u w:val="single"/>
        </w:rPr>
      </w:pPr>
      <w:r w:rsidRPr="008834B7">
        <w:rPr>
          <w:rFonts w:ascii="Verdana" w:eastAsia="Verdana" w:hAnsi="Verdana" w:cs="Times New Roman"/>
        </w:rPr>
        <w:tab/>
      </w:r>
      <w:ins w:id="4369" w:author="Author">
        <w:r w:rsidR="006F12A7" w:rsidRPr="008834B7">
          <w:rPr>
            <w:rFonts w:ascii="Verdana" w:eastAsia="Verdana" w:hAnsi="Verdana" w:cs="Times New Roman"/>
            <w:u w:val="single"/>
          </w:rPr>
          <w:t>(2) The dining area shall be provided in a newly constructed unit or where the number of in-hospital skilled nursing licensed beds occurs are increased.</w:t>
        </w:r>
      </w:ins>
    </w:p>
    <w:p w14:paraId="368A7337"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370" w:author="Author"/>
          <w:rFonts w:ascii="Verdana" w:eastAsia="Verdana" w:hAnsi="Verdana" w:cs="Times New Roman"/>
          <w:u w:val="single"/>
        </w:rPr>
      </w:pPr>
      <w:r w:rsidRPr="008834B7">
        <w:rPr>
          <w:rFonts w:ascii="Verdana" w:eastAsia="Verdana" w:hAnsi="Verdana" w:cs="Times New Roman"/>
        </w:rPr>
        <w:tab/>
      </w:r>
      <w:ins w:id="4371" w:author="Author">
        <w:r w:rsidR="006F12A7" w:rsidRPr="008834B7">
          <w:rPr>
            <w:rFonts w:ascii="Verdana" w:eastAsia="Verdana" w:hAnsi="Verdana" w:cs="Times New Roman"/>
            <w:u w:val="single"/>
          </w:rPr>
          <w:t>(3) The in-hospital skilled nursing patient care unit’s dining area shall not be combined with the licensed facility’s multipurpose room per §520.65 of this chapter (relating to Multipurpose Room) or the licensed facility's dining room requirements in §520.143 of this subchapter (relating to Dietary Unit).</w:t>
        </w:r>
      </w:ins>
    </w:p>
    <w:p w14:paraId="1159A80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372" w:author="Author"/>
          <w:rFonts w:ascii="Verdana" w:eastAsia="Verdana" w:hAnsi="Verdana" w:cs="Times New Roman"/>
          <w:u w:val="single"/>
        </w:rPr>
      </w:pPr>
      <w:r w:rsidRPr="008834B7">
        <w:rPr>
          <w:rFonts w:ascii="Verdana" w:eastAsia="Verdana" w:hAnsi="Verdana" w:cs="Times New Roman"/>
        </w:rPr>
        <w:tab/>
      </w:r>
      <w:ins w:id="4373" w:author="Author">
        <w:r w:rsidR="006F12A7" w:rsidRPr="008834B7">
          <w:rPr>
            <w:rFonts w:ascii="Verdana" w:eastAsia="Verdana" w:hAnsi="Verdana" w:cs="Times New Roman"/>
            <w:u w:val="single"/>
          </w:rPr>
          <w:t>(4) An in-hospital skilled nursing patient care unit shall provide at least a combined floor area of 25 square feet per licensed bed or a 225 square feet area excluding corridors, whichever is greater. Where separate spaces are provided, the minimum total area of a space shall be a minimum of 20 square feet per licensed bed. Where major renovation work is undertaken, and it is not possible to meet the combined floor area, a minimum of 160 square feet per area shall be provided with the written approval of the Texas Health and Human Services Commission Architectural Review Unit.</w:t>
        </w:r>
      </w:ins>
    </w:p>
    <w:p w14:paraId="6A85E436"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374" w:author="Author"/>
          <w:rFonts w:ascii="Verdana" w:eastAsia="Verdana" w:hAnsi="Verdana" w:cs="Times New Roman"/>
          <w:u w:val="single"/>
        </w:rPr>
      </w:pPr>
      <w:r w:rsidRPr="008834B7">
        <w:rPr>
          <w:rFonts w:ascii="Verdana" w:eastAsia="Verdana" w:hAnsi="Verdana" w:cs="Times New Roman"/>
        </w:rPr>
        <w:tab/>
      </w:r>
      <w:ins w:id="4375" w:author="Author">
        <w:r w:rsidR="006F12A7" w:rsidRPr="008834B7">
          <w:rPr>
            <w:rFonts w:ascii="Verdana" w:eastAsia="Verdana" w:hAnsi="Verdana" w:cs="Times New Roman"/>
            <w:u w:val="single"/>
          </w:rPr>
          <w:t xml:space="preserve">(5) Where multiple dining spaces are provided, the minimum total area of the dining space shall be no less than 20 square feet per bed, excluding corridors. </w:t>
        </w:r>
      </w:ins>
    </w:p>
    <w:p w14:paraId="7A00D58B" w14:textId="31F3A175"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376" w:author="Author"/>
          <w:rFonts w:ascii="Verdana" w:eastAsia="Verdana" w:hAnsi="Verdana" w:cs="Times New Roman"/>
          <w:u w:val="single"/>
        </w:rPr>
      </w:pPr>
      <w:ins w:id="4377" w:author="Author">
        <w:r w:rsidRPr="008834B7">
          <w:rPr>
            <w:rFonts w:ascii="Verdana" w:eastAsia="Verdana" w:hAnsi="Verdana" w:cs="Times New Roman"/>
            <w:u w:val="single"/>
          </w:rPr>
          <w:t xml:space="preserve">(d) Where a room for patient grooming is provided, it shall meet the requirements in this section. </w:t>
        </w:r>
      </w:ins>
    </w:p>
    <w:p w14:paraId="0D2FB58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378" w:author="Author"/>
          <w:rFonts w:ascii="Verdana" w:eastAsia="Verdana" w:hAnsi="Verdana" w:cs="Times New Roman"/>
          <w:u w:val="single"/>
        </w:rPr>
      </w:pPr>
      <w:r w:rsidRPr="008834B7">
        <w:rPr>
          <w:rFonts w:ascii="Verdana" w:eastAsia="Verdana" w:hAnsi="Verdana" w:cs="Times New Roman"/>
        </w:rPr>
        <w:tab/>
      </w:r>
      <w:ins w:id="4379" w:author="Author">
        <w:r w:rsidR="006F12A7" w:rsidRPr="008834B7">
          <w:rPr>
            <w:rFonts w:ascii="Verdana" w:eastAsia="Verdana" w:hAnsi="Verdana" w:cs="Times New Roman"/>
            <w:u w:val="single"/>
          </w:rPr>
          <w:t xml:space="preserve">(1) The area in the patient grooming room shall not be permitted to be part of the aggregate area outlined in </w:t>
        </w:r>
        <w:r w:rsidR="006F12A7">
          <w:rPr>
            <w:rFonts w:ascii="Verdana" w:eastAsia="Verdana" w:hAnsi="Verdana" w:cs="Times New Roman"/>
            <w:u w:val="single"/>
          </w:rPr>
          <w:t>subsection (c)</w:t>
        </w:r>
        <w:r w:rsidR="006F12A7" w:rsidRPr="008834B7">
          <w:rPr>
            <w:rFonts w:ascii="Verdana" w:eastAsia="Verdana" w:hAnsi="Verdana" w:cs="Times New Roman"/>
            <w:u w:val="single"/>
          </w:rPr>
          <w:t xml:space="preserve"> of this section. </w:t>
        </w:r>
      </w:ins>
    </w:p>
    <w:p w14:paraId="415A21F4"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380" w:author="Author"/>
          <w:rFonts w:ascii="Verdana" w:eastAsia="Verdana" w:hAnsi="Verdana" w:cs="Times New Roman"/>
          <w:u w:val="single"/>
        </w:rPr>
      </w:pPr>
      <w:r w:rsidRPr="008834B7">
        <w:rPr>
          <w:rFonts w:ascii="Verdana" w:eastAsia="Verdana" w:hAnsi="Verdana" w:cs="Times New Roman"/>
        </w:rPr>
        <w:tab/>
      </w:r>
      <w:ins w:id="4381" w:author="Author">
        <w:r w:rsidR="006F12A7" w:rsidRPr="008834B7">
          <w:rPr>
            <w:rFonts w:ascii="Verdana" w:eastAsia="Verdana" w:hAnsi="Verdana" w:cs="Times New Roman"/>
            <w:u w:val="single"/>
          </w:rPr>
          <w:t xml:space="preserve">(2) The patient grooming room shall provide spaces for hair-washing stations, hair clipping, hair styling, and other grooming needs. </w:t>
        </w:r>
      </w:ins>
    </w:p>
    <w:p w14:paraId="7EFBDDBF"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382" w:author="Author"/>
          <w:rFonts w:ascii="Verdana" w:eastAsia="Verdana" w:hAnsi="Verdana" w:cs="Times New Roman"/>
          <w:u w:val="single"/>
        </w:rPr>
      </w:pPr>
      <w:r w:rsidRPr="008834B7">
        <w:rPr>
          <w:rFonts w:ascii="Verdana" w:eastAsia="Verdana" w:hAnsi="Verdana" w:cs="Times New Roman"/>
        </w:rPr>
        <w:tab/>
      </w:r>
      <w:ins w:id="4383" w:author="Author">
        <w:r w:rsidR="006F12A7" w:rsidRPr="008834B7">
          <w:rPr>
            <w:rFonts w:ascii="Verdana" w:eastAsia="Verdana" w:hAnsi="Verdana" w:cs="Times New Roman"/>
            <w:u w:val="single"/>
          </w:rPr>
          <w:t>(3) The room shall be equipped with or accommodate the following features.</w:t>
        </w:r>
      </w:ins>
    </w:p>
    <w:p w14:paraId="7345ECBC"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384"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385" w:author="Author">
        <w:r w:rsidR="006F12A7" w:rsidRPr="008834B7">
          <w:rPr>
            <w:rFonts w:ascii="Verdana" w:eastAsia="Verdana" w:hAnsi="Verdana" w:cs="Times New Roman"/>
            <w:u w:val="single"/>
          </w:rPr>
          <w:t>(A) A work counter shall be provided with enough space to perform the required tasks and counter shall be maintained in an organized manner to support effective use.</w:t>
        </w:r>
      </w:ins>
    </w:p>
    <w:p w14:paraId="70CB646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386"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387" w:author="Author">
        <w:r w:rsidR="006F12A7" w:rsidRPr="008834B7">
          <w:rPr>
            <w:rFonts w:ascii="Verdana" w:eastAsia="Verdana" w:hAnsi="Verdana" w:cs="Times New Roman"/>
            <w:u w:val="single"/>
          </w:rPr>
          <w:t xml:space="preserve">(B) A hand-washing station shall be provided in accordance with §520.67 of this chapter (relating to Hand-Washing Station). </w:t>
        </w:r>
      </w:ins>
    </w:p>
    <w:p w14:paraId="735E5A3C"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388"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389" w:author="Author">
        <w:r w:rsidR="006F12A7" w:rsidRPr="008834B7">
          <w:rPr>
            <w:rFonts w:ascii="Verdana" w:eastAsia="Verdana" w:hAnsi="Verdana" w:cs="Times New Roman"/>
            <w:u w:val="single"/>
          </w:rPr>
          <w:t>(C) A mirror shall be provided in accordance with §520.178(c) of this subchapter (relating to Psychiatric Finishes and Furnishings).</w:t>
        </w:r>
      </w:ins>
    </w:p>
    <w:p w14:paraId="6A0A0576"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390"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391" w:author="Author">
        <w:r w:rsidR="006F12A7" w:rsidRPr="008834B7">
          <w:rPr>
            <w:rFonts w:ascii="Verdana" w:eastAsia="Verdana" w:hAnsi="Verdana" w:cs="Times New Roman"/>
            <w:u w:val="single"/>
          </w:rPr>
          <w:t>(D) Storage for grooming equipment.</w:t>
        </w:r>
      </w:ins>
    </w:p>
    <w:p w14:paraId="6D339390"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392"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393" w:author="Author">
        <w:r w:rsidR="006F12A7" w:rsidRPr="008834B7">
          <w:rPr>
            <w:rFonts w:ascii="Verdana" w:eastAsia="Verdana" w:hAnsi="Verdana" w:cs="Times New Roman"/>
            <w:u w:val="single"/>
          </w:rPr>
          <w:t>(E) A sitting area for patients shall be provided.</w:t>
        </w:r>
      </w:ins>
    </w:p>
    <w:p w14:paraId="7165DF16" w14:textId="65118BF8"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394" w:author="Author"/>
          <w:rFonts w:ascii="Verdana" w:eastAsia="Verdana" w:hAnsi="Verdana" w:cs="Times New Roman"/>
          <w:u w:val="single"/>
        </w:rPr>
      </w:pPr>
      <w:ins w:id="4395" w:author="Author">
        <w:r w:rsidRPr="008834B7">
          <w:rPr>
            <w:rFonts w:ascii="Verdana" w:eastAsia="Verdana" w:hAnsi="Verdana" w:cs="Times New Roman"/>
            <w:u w:val="single"/>
          </w:rPr>
          <w:t>(e) Physical rehabilitation area shall be provided. Where the in-hospital skilled nursing patient care unit is not readily accessible to the licensed facility’s rehabilitation therapy unit, a physical rehabilitation area shall be provided for the use of the in-hospital skilled nursing patient care unit and comply with §520.132(b) of this subchapter (relating to Rehabilitation Therapy Unit). This room shall be permitted to be outside the unit where it is on the same floor within 50</w:t>
        </w:r>
        <w:r>
          <w:rPr>
            <w:rFonts w:ascii="Verdana" w:eastAsia="Verdana" w:hAnsi="Verdana" w:cs="Times New Roman"/>
            <w:u w:val="single"/>
          </w:rPr>
          <w:t xml:space="preserve"> </w:t>
        </w:r>
        <w:r w:rsidRPr="008834B7">
          <w:rPr>
            <w:rFonts w:ascii="Verdana" w:eastAsia="Verdana" w:hAnsi="Verdana" w:cs="Times New Roman"/>
            <w:u w:val="single"/>
          </w:rPr>
          <w:t>feet travel distance from the unit.</w:t>
        </w:r>
      </w:ins>
    </w:p>
    <w:p w14:paraId="7A882740"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396" w:author="Author"/>
          <w:rFonts w:ascii="Verdana" w:eastAsia="Verdana" w:hAnsi="Verdana" w:cs="Times New Roman"/>
          <w:u w:val="single"/>
        </w:rPr>
      </w:pPr>
      <w:ins w:id="4397" w:author="Author">
        <w:r w:rsidRPr="008834B7">
          <w:rPr>
            <w:rFonts w:ascii="Verdana" w:eastAsia="Verdana" w:hAnsi="Verdana" w:cs="Times New Roman"/>
            <w:u w:val="single"/>
          </w:rPr>
          <w:t>(f) An in-hospital skilled nursing patient care unit shall provide support areas in accordance with Subchapter B, Division 3 of this chapter (relating to Support Areas for Patient Care Areas) and the following requirements.</w:t>
        </w:r>
      </w:ins>
    </w:p>
    <w:p w14:paraId="31A40F5C"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398" w:author="Author"/>
          <w:rFonts w:ascii="Verdana" w:eastAsia="Verdana" w:hAnsi="Verdana" w:cs="Times New Roman"/>
          <w:u w:val="single"/>
        </w:rPr>
      </w:pPr>
      <w:r w:rsidRPr="008834B7">
        <w:rPr>
          <w:rFonts w:ascii="Verdana" w:eastAsia="Verdana" w:hAnsi="Verdana" w:cs="Times New Roman"/>
        </w:rPr>
        <w:tab/>
      </w:r>
      <w:ins w:id="4399" w:author="Author">
        <w:r w:rsidR="006F12A7" w:rsidRPr="008834B7">
          <w:rPr>
            <w:rFonts w:ascii="Verdana" w:eastAsia="Verdana" w:hAnsi="Verdana" w:cs="Times New Roman"/>
            <w:u w:val="single"/>
          </w:rPr>
          <w:t xml:space="preserve">(1) Each patient care unit shall provide a dedicated nurse station located in the in-hospital skilled nursing patient care unit in accordance with §520.62 of this chapter (relating to Nurse Station). </w:t>
        </w:r>
      </w:ins>
    </w:p>
    <w:p w14:paraId="69B2F426"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400" w:author="Author"/>
          <w:rFonts w:ascii="Verdana" w:eastAsia="Verdana" w:hAnsi="Verdana" w:cs="Times New Roman"/>
          <w:u w:val="single"/>
        </w:rPr>
      </w:pPr>
      <w:r w:rsidRPr="008834B7">
        <w:rPr>
          <w:rFonts w:ascii="Verdana" w:eastAsia="Verdana" w:hAnsi="Verdana" w:cs="Times New Roman"/>
        </w:rPr>
        <w:tab/>
      </w:r>
      <w:ins w:id="4401" w:author="Author">
        <w:r w:rsidR="006F12A7" w:rsidRPr="008834B7">
          <w:rPr>
            <w:rFonts w:ascii="Verdana" w:eastAsia="Verdana" w:hAnsi="Verdana" w:cs="Times New Roman"/>
            <w:u w:val="single"/>
          </w:rPr>
          <w:t>(2) Each patient care unit shall provide a documentation area in accordance with §520.63 of this chapter (relating to Documentation Area). Documentation area shall be permitted to be shared with other patient care units where it is on the same floor as the patient care unit it serves and within 150</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travel distance from the farthest patient care unit.</w:t>
        </w:r>
      </w:ins>
    </w:p>
    <w:p w14:paraId="37848D46"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402" w:author="Author"/>
          <w:rFonts w:ascii="Verdana" w:eastAsia="Verdana" w:hAnsi="Verdana" w:cs="Times New Roman"/>
          <w:u w:val="single"/>
        </w:rPr>
      </w:pPr>
      <w:r w:rsidRPr="008834B7">
        <w:rPr>
          <w:rFonts w:ascii="Verdana" w:eastAsia="Verdana" w:hAnsi="Verdana" w:cs="Times New Roman"/>
        </w:rPr>
        <w:tab/>
      </w:r>
      <w:ins w:id="4403" w:author="Author">
        <w:r w:rsidR="006F12A7" w:rsidRPr="008834B7">
          <w:rPr>
            <w:rFonts w:ascii="Verdana" w:eastAsia="Verdana" w:hAnsi="Verdana" w:cs="Times New Roman"/>
            <w:u w:val="single"/>
          </w:rPr>
          <w:t>(3) Each patient care unit shall provide a nurse office in accordance with §520.64 of this chapter (relating to Nurse Office). Nurse office shall be permitted to be shared with other patient care units where it is within 150</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travel distance from the farthest patient care unit.</w:t>
        </w:r>
      </w:ins>
    </w:p>
    <w:p w14:paraId="580FA124"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404" w:author="Author"/>
          <w:rFonts w:ascii="Verdana" w:eastAsia="Verdana" w:hAnsi="Verdana" w:cs="Times New Roman"/>
          <w:u w:val="single"/>
        </w:rPr>
      </w:pPr>
      <w:r w:rsidRPr="008834B7">
        <w:rPr>
          <w:rFonts w:ascii="Verdana" w:eastAsia="Verdana" w:hAnsi="Verdana" w:cs="Times New Roman"/>
        </w:rPr>
        <w:tab/>
      </w:r>
      <w:ins w:id="4405" w:author="Author">
        <w:r w:rsidR="006F12A7" w:rsidRPr="008834B7">
          <w:rPr>
            <w:rFonts w:ascii="Verdana" w:eastAsia="Verdana" w:hAnsi="Verdana" w:cs="Times New Roman"/>
            <w:u w:val="single"/>
          </w:rPr>
          <w:t>(4) Multipurpose room shall be provided in accordance with §520.65 of this chapter (relating to Multipurpose Room).</w:t>
        </w:r>
      </w:ins>
    </w:p>
    <w:p w14:paraId="777793D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406" w:author="Author"/>
          <w:rFonts w:ascii="Verdana" w:eastAsia="Verdana" w:hAnsi="Verdana" w:cs="Times New Roman"/>
          <w:u w:val="single"/>
        </w:rPr>
      </w:pPr>
      <w:r w:rsidRPr="008834B7">
        <w:rPr>
          <w:rFonts w:ascii="Verdana" w:eastAsia="Verdana" w:hAnsi="Verdana" w:cs="Times New Roman"/>
        </w:rPr>
        <w:tab/>
      </w:r>
      <w:ins w:id="4407" w:author="Author">
        <w:r w:rsidR="006F12A7" w:rsidRPr="008834B7">
          <w:rPr>
            <w:rFonts w:ascii="Verdana" w:eastAsia="Verdana" w:hAnsi="Verdana" w:cs="Times New Roman"/>
            <w:u w:val="single"/>
          </w:rPr>
          <w:t>(5) Hand-washing stations shall be provided in accordance with §520.67 of this chapter.</w:t>
        </w:r>
      </w:ins>
    </w:p>
    <w:p w14:paraId="062A9DB7"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408" w:author="Author"/>
          <w:rFonts w:ascii="Verdana" w:eastAsia="Verdana" w:hAnsi="Verdana" w:cs="Times New Roman"/>
          <w:u w:val="single"/>
        </w:rPr>
      </w:pPr>
      <w:r w:rsidRPr="008834B7">
        <w:rPr>
          <w:rFonts w:ascii="Verdana" w:eastAsia="Verdana" w:hAnsi="Verdana" w:cs="Times New Roman"/>
        </w:rPr>
        <w:tab/>
      </w:r>
      <w:ins w:id="4409" w:author="Author">
        <w:r w:rsidR="006F12A7" w:rsidRPr="008834B7">
          <w:rPr>
            <w:rFonts w:ascii="Verdana" w:eastAsia="Verdana" w:hAnsi="Verdana" w:cs="Times New Roman"/>
            <w:u w:val="single"/>
          </w:rPr>
          <w:t xml:space="preserve">(6) A dedicated medication safety zone located in the in-hospital skilled nursing patient care unit and in accordance with §520.68 of this chapter (relating to Medication Safety Zone) shall be provided. </w:t>
        </w:r>
      </w:ins>
    </w:p>
    <w:p w14:paraId="5E8FA685"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410" w:author="Author"/>
          <w:rFonts w:ascii="Verdana" w:eastAsia="Verdana" w:hAnsi="Verdana" w:cs="Times New Roman"/>
          <w:u w:val="single"/>
        </w:rPr>
      </w:pPr>
      <w:r w:rsidRPr="008834B7">
        <w:rPr>
          <w:rFonts w:ascii="Verdana" w:eastAsia="Verdana" w:hAnsi="Verdana" w:cs="Times New Roman"/>
        </w:rPr>
        <w:tab/>
      </w:r>
      <w:ins w:id="4411" w:author="Author">
        <w:r w:rsidR="006F12A7" w:rsidRPr="008834B7">
          <w:rPr>
            <w:rFonts w:ascii="Verdana" w:eastAsia="Verdana" w:hAnsi="Verdana" w:cs="Times New Roman"/>
            <w:u w:val="single"/>
          </w:rPr>
          <w:t>(7) A dedicated nourishment area or room located in the in-hospital skilled nursing patient care unit in accordance with §520.69 of this chapter (relating to Nourishment Area or Room) shall be provided.</w:t>
        </w:r>
      </w:ins>
    </w:p>
    <w:p w14:paraId="4ECDAEA4"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412" w:author="Author"/>
          <w:rFonts w:ascii="Verdana" w:eastAsia="Verdana" w:hAnsi="Verdana" w:cs="Times New Roman"/>
          <w:u w:val="single"/>
        </w:rPr>
      </w:pPr>
      <w:r w:rsidRPr="008834B7">
        <w:rPr>
          <w:rFonts w:ascii="Verdana" w:eastAsia="Verdana" w:hAnsi="Verdana" w:cs="Times New Roman"/>
        </w:rPr>
        <w:tab/>
      </w:r>
      <w:ins w:id="4413" w:author="Author">
        <w:r w:rsidR="006F12A7" w:rsidRPr="008834B7">
          <w:rPr>
            <w:rFonts w:ascii="Verdana" w:eastAsia="Verdana" w:hAnsi="Verdana" w:cs="Times New Roman"/>
            <w:u w:val="single"/>
          </w:rPr>
          <w:t>(8) Ice-making equipment shall be provided in accordance with §520.70 of this chapter (relating to Ice-Making Equipment). Ice-making equipment shall be in the patient care unit and shall be permitted to be shared with other patient care units where it is on the same floor and within 150</w:t>
        </w:r>
        <w:r w:rsidR="006F12A7">
          <w:rPr>
            <w:rFonts w:ascii="Verdana" w:eastAsia="Verdana" w:hAnsi="Verdana" w:cs="Times New Roman"/>
            <w:u w:val="single"/>
          </w:rPr>
          <w:t xml:space="preserve"> </w:t>
        </w:r>
        <w:r w:rsidR="006F12A7" w:rsidRPr="008834B7">
          <w:rPr>
            <w:rFonts w:ascii="Verdana" w:eastAsia="Verdana" w:hAnsi="Verdana" w:cs="Times New Roman"/>
            <w:u w:val="single"/>
          </w:rPr>
          <w:t xml:space="preserve">feet travel distance from the farthest patient care bedroom. </w:t>
        </w:r>
      </w:ins>
    </w:p>
    <w:p w14:paraId="2FC7C3A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414" w:author="Author"/>
          <w:rFonts w:ascii="Verdana" w:eastAsia="Verdana" w:hAnsi="Verdana" w:cs="Times New Roman"/>
          <w:u w:val="single"/>
        </w:rPr>
      </w:pPr>
      <w:r w:rsidRPr="008834B7">
        <w:rPr>
          <w:rFonts w:ascii="Verdana" w:eastAsia="Verdana" w:hAnsi="Verdana" w:cs="Times New Roman"/>
        </w:rPr>
        <w:tab/>
      </w:r>
      <w:ins w:id="4415" w:author="Author">
        <w:r w:rsidR="006F12A7" w:rsidRPr="008834B7">
          <w:rPr>
            <w:rFonts w:ascii="Verdana" w:eastAsia="Verdana" w:hAnsi="Verdana" w:cs="Times New Roman"/>
            <w:u w:val="single"/>
          </w:rPr>
          <w:t>(9) Clean workroom or clean supply room shall be provided in accordance with §520.71 of this chapter (relating to Clean Workroom or Clean Supply Room).</w:t>
        </w:r>
      </w:ins>
    </w:p>
    <w:p w14:paraId="1A97EA8D"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416"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417" w:author="Author">
        <w:r w:rsidR="006F12A7" w:rsidRPr="008834B7">
          <w:rPr>
            <w:rFonts w:ascii="Verdana" w:eastAsia="Verdana" w:hAnsi="Verdana" w:cs="Times New Roman"/>
            <w:u w:val="single"/>
          </w:rPr>
          <w:t xml:space="preserve">(A) </w:t>
        </w:r>
        <w:r w:rsidR="006F12A7" w:rsidRPr="008834B7">
          <w:rPr>
            <w:rFonts w:asciiTheme="minorHAnsi" w:hAnsiTheme="minorHAnsi" w:cs="Times New Roman"/>
            <w:u w:val="single"/>
          </w:rPr>
          <w:t xml:space="preserve">Where </w:t>
        </w:r>
        <w:r w:rsidR="006F12A7" w:rsidRPr="008834B7">
          <w:rPr>
            <w:rFonts w:ascii="Verdana" w:eastAsia="Verdana" w:hAnsi="Verdana" w:cs="Times New Roman"/>
            <w:u w:val="single"/>
          </w:rPr>
          <w:t xml:space="preserve">a special or general hospital </w:t>
        </w:r>
        <w:r w:rsidR="006F12A7" w:rsidRPr="008834B7">
          <w:rPr>
            <w:rFonts w:asciiTheme="minorHAnsi" w:hAnsiTheme="minorHAnsi" w:cs="Times New Roman"/>
            <w:u w:val="single"/>
          </w:rPr>
          <w:t>has fewer than 17 licensed beds</w:t>
        </w:r>
        <w:r w:rsidR="006F12A7" w:rsidRPr="008834B7">
          <w:rPr>
            <w:rFonts w:ascii="Verdana" w:eastAsia="Verdana" w:hAnsi="Verdana" w:cs="Times New Roman"/>
            <w:u w:val="single"/>
          </w:rPr>
          <w:t>, the clean workroom or clean supply room may be combined with the linen services unit, however, where provided it shall meet §520.71 of this chapter.</w:t>
        </w:r>
      </w:ins>
    </w:p>
    <w:p w14:paraId="675CD6AC"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418"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419" w:author="Author">
        <w:r w:rsidR="006F12A7" w:rsidRPr="008834B7">
          <w:rPr>
            <w:rFonts w:ascii="Verdana" w:eastAsia="Verdana" w:hAnsi="Verdana" w:cs="Times New Roman"/>
            <w:u w:val="single"/>
          </w:rPr>
          <w:t>(B) Clean workroom or clean supply room shall be permitted to be shared with other patient care units or patient treatment units where it is on the same floor as the patient care unit it serves and within 150</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travel distance from the farthest patient care unit or patient treatment unit.</w:t>
        </w:r>
      </w:ins>
    </w:p>
    <w:p w14:paraId="2B06CF53"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420" w:author="Author"/>
          <w:rFonts w:ascii="Verdana" w:eastAsia="Verdana" w:hAnsi="Verdana" w:cs="Times New Roman"/>
          <w:u w:val="single"/>
        </w:rPr>
      </w:pPr>
      <w:r w:rsidRPr="008834B7">
        <w:rPr>
          <w:rFonts w:ascii="Verdana" w:eastAsia="Verdana" w:hAnsi="Verdana" w:cs="Times New Roman"/>
        </w:rPr>
        <w:tab/>
      </w:r>
      <w:ins w:id="4421" w:author="Author">
        <w:r w:rsidR="006F12A7" w:rsidRPr="008834B7">
          <w:rPr>
            <w:rFonts w:ascii="Verdana" w:eastAsia="Verdana" w:hAnsi="Verdana" w:cs="Times New Roman"/>
            <w:u w:val="single"/>
          </w:rPr>
          <w:t>(10) Soiled workroom or soiled holding room shall be provided in accordance with §520.72 of this chapter (relating to Soiled Workroom or Soiled Holding Room).</w:t>
        </w:r>
      </w:ins>
    </w:p>
    <w:p w14:paraId="1DAE6617"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422"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423" w:author="Author">
        <w:r w:rsidR="006F12A7" w:rsidRPr="008834B7">
          <w:rPr>
            <w:rFonts w:ascii="Verdana" w:eastAsia="Verdana" w:hAnsi="Verdana" w:cs="Times New Roman"/>
            <w:u w:val="single"/>
          </w:rPr>
          <w:t>(A) Where a special or general hospital has fewer than 17 licensed beds, the soiled workroom or soiled holding room may be combined with the linen services unit, however, where provided it shall meet §520.72 of this chapter.</w:t>
        </w:r>
      </w:ins>
    </w:p>
    <w:p w14:paraId="322B7210"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424"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425" w:author="Author">
        <w:r w:rsidR="006F12A7" w:rsidRPr="008834B7">
          <w:rPr>
            <w:rFonts w:ascii="Verdana" w:eastAsia="Verdana" w:hAnsi="Verdana" w:cs="Times New Roman"/>
            <w:u w:val="single"/>
          </w:rPr>
          <w:t>(B) The soiled workroom or soiled holding room may be shared with other patient care units or patient treatment units where it is on the same floor as the patient care unit it serves and within 75</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travel distance from the farthest patient care unit or patient treatment unit, unless required in other sections of this chapter.</w:t>
        </w:r>
      </w:ins>
    </w:p>
    <w:p w14:paraId="183AC8F0"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426" w:author="Author"/>
          <w:rFonts w:ascii="Verdana" w:eastAsia="Verdana" w:hAnsi="Verdana" w:cs="Times New Roman"/>
          <w:u w:val="single"/>
        </w:rPr>
      </w:pPr>
      <w:r w:rsidRPr="008834B7">
        <w:rPr>
          <w:rFonts w:ascii="Verdana" w:eastAsia="Verdana" w:hAnsi="Verdana" w:cs="Times New Roman"/>
        </w:rPr>
        <w:tab/>
      </w:r>
      <w:ins w:id="4427" w:author="Author">
        <w:r w:rsidR="006F12A7" w:rsidRPr="008834B7">
          <w:rPr>
            <w:rFonts w:ascii="Verdana" w:eastAsia="Verdana" w:hAnsi="Verdana" w:cs="Times New Roman"/>
            <w:u w:val="single"/>
          </w:rPr>
          <w:t>(11) Equipment storage shall be provided in accordance with §520.73 of this chapter (relating to Equipment Storage). Equipment and supply storage shall be permitted to be shared with other medical/surgical patient care units where it is on the same floor as the patient care unit it serves and within 75</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travel distance from the farthest patient care unit, unless required in other sections of this chapter.</w:t>
        </w:r>
      </w:ins>
    </w:p>
    <w:p w14:paraId="030DBD50"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428" w:author="Author"/>
          <w:rFonts w:ascii="Verdana" w:eastAsia="Verdana" w:hAnsi="Verdana" w:cs="Times New Roman"/>
          <w:u w:val="single"/>
        </w:rPr>
      </w:pPr>
      <w:r w:rsidRPr="008834B7">
        <w:rPr>
          <w:rFonts w:ascii="Verdana" w:eastAsia="Verdana" w:hAnsi="Verdana" w:cs="Times New Roman"/>
        </w:rPr>
        <w:tab/>
      </w:r>
      <w:ins w:id="4429" w:author="Author">
        <w:r w:rsidR="006F12A7" w:rsidRPr="008834B7">
          <w:rPr>
            <w:rFonts w:ascii="Verdana" w:eastAsia="Verdana" w:hAnsi="Verdana" w:cs="Times New Roman"/>
            <w:u w:val="single"/>
          </w:rPr>
          <w:t xml:space="preserve">(12) A dedicated environmental services room located in the in-hospital skilled nursing patient care unit in accordance with §520.74 of this chapter (relating to Environmental Services Room) shall be provided. </w:t>
        </w:r>
      </w:ins>
    </w:p>
    <w:p w14:paraId="08E0D0F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430" w:author="Author"/>
          <w:rFonts w:ascii="Verdana" w:eastAsia="Verdana" w:hAnsi="Verdana" w:cs="Times New Roman"/>
          <w:u w:val="single"/>
        </w:rPr>
      </w:pPr>
      <w:r w:rsidRPr="008834B7">
        <w:rPr>
          <w:rFonts w:ascii="Verdana" w:eastAsia="Verdana" w:hAnsi="Verdana" w:cs="Times New Roman"/>
        </w:rPr>
        <w:tab/>
      </w:r>
      <w:ins w:id="4431" w:author="Author">
        <w:r w:rsidR="006F12A7" w:rsidRPr="008834B7">
          <w:rPr>
            <w:rFonts w:ascii="Verdana" w:eastAsia="Verdana" w:hAnsi="Verdana" w:cs="Times New Roman"/>
            <w:u w:val="single"/>
          </w:rPr>
          <w:t>(13) A single-occupant examination room shall be provided in accordance with §520.45 of this chapter (relating to Examination Room or Emergency Unit Treatment Room).</w:t>
        </w:r>
      </w:ins>
    </w:p>
    <w:p w14:paraId="7FB27971" w14:textId="28BA29C2"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432" w:author="Author"/>
          <w:rFonts w:ascii="Verdana" w:eastAsia="Verdana" w:hAnsi="Verdana" w:cs="Times New Roman"/>
          <w:u w:val="single"/>
        </w:rPr>
      </w:pPr>
      <w:ins w:id="4433" w:author="Author">
        <w:r w:rsidRPr="008834B7">
          <w:rPr>
            <w:rFonts w:ascii="Verdana" w:eastAsia="Verdana" w:hAnsi="Verdana" w:cs="Times New Roman"/>
            <w:u w:val="single"/>
          </w:rPr>
          <w:t xml:space="preserve">(g) An in-hospital skilled nursing patient care unit shall provide support areas for staff in accordance with §520.102(f)(14) of this </w:t>
        </w:r>
        <w:r>
          <w:rPr>
            <w:rFonts w:ascii="Verdana" w:eastAsia="Verdana" w:hAnsi="Verdana" w:cs="Times New Roman"/>
            <w:u w:val="single"/>
          </w:rPr>
          <w:t>division</w:t>
        </w:r>
        <w:r w:rsidRPr="008834B7">
          <w:rPr>
            <w:rFonts w:ascii="Verdana" w:eastAsia="Verdana" w:hAnsi="Verdana" w:cs="Times New Roman"/>
            <w:u w:val="single"/>
          </w:rPr>
          <w:t>.</w:t>
        </w:r>
      </w:ins>
    </w:p>
    <w:p w14:paraId="32C9D017"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434" w:author="Author"/>
          <w:rFonts w:ascii="Verdana" w:eastAsia="Verdana" w:hAnsi="Verdana" w:cs="Times New Roman"/>
          <w:u w:val="single"/>
        </w:rPr>
      </w:pPr>
      <w:ins w:id="4435" w:author="Author">
        <w:r w:rsidRPr="008834B7">
          <w:rPr>
            <w:rFonts w:ascii="Verdana" w:eastAsia="Verdana" w:hAnsi="Verdana" w:cs="Times New Roman"/>
            <w:u w:val="single"/>
          </w:rPr>
          <w:t xml:space="preserve">(h) An in-hospital skilled nursing patient care unit shall provide public support areas in accordance with §520.102(f)(15) of this </w:t>
        </w:r>
        <w:r>
          <w:rPr>
            <w:rFonts w:ascii="Verdana" w:eastAsia="Verdana" w:hAnsi="Verdana" w:cs="Times New Roman"/>
            <w:u w:val="single"/>
          </w:rPr>
          <w:t>division</w:t>
        </w:r>
        <w:r w:rsidRPr="008834B7">
          <w:rPr>
            <w:rFonts w:ascii="Verdana" w:eastAsia="Verdana" w:hAnsi="Verdana" w:cs="Times New Roman"/>
            <w:u w:val="single"/>
          </w:rPr>
          <w:t>.</w:t>
        </w:r>
      </w:ins>
    </w:p>
    <w:p w14:paraId="54D0EF20"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436" w:author="Author"/>
          <w:rFonts w:ascii="Verdana" w:eastAsia="Verdana" w:hAnsi="Verdana" w:cs="Times New Roman"/>
          <w:u w:val="single"/>
        </w:rPr>
      </w:pPr>
      <w:ins w:id="4437" w:author="Author">
        <w:r w:rsidRPr="008834B7">
          <w:rPr>
            <w:rFonts w:ascii="Verdana" w:eastAsia="Verdana" w:hAnsi="Verdana" w:cs="Times New Roman"/>
            <w:u w:val="single"/>
          </w:rPr>
          <w:t>§520.116. Comprehensive Medical Rehabilitation Patient Care Unit.</w:t>
        </w:r>
      </w:ins>
    </w:p>
    <w:p w14:paraId="4FD755D7"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438" w:author="Author"/>
          <w:rFonts w:ascii="Verdana" w:eastAsia="Verdana" w:hAnsi="Verdana" w:cs="Times New Roman"/>
          <w:u w:val="single"/>
        </w:rPr>
      </w:pPr>
      <w:ins w:id="4439" w:author="Author">
        <w:r w:rsidRPr="008834B7">
          <w:rPr>
            <w:rFonts w:ascii="Verdana" w:eastAsia="Verdana" w:hAnsi="Verdana" w:cs="Times New Roman"/>
            <w:u w:val="single"/>
          </w:rPr>
          <w:t>(a) Where comprehensive medical rehabilitation services are offered to inpatients, a comprehensive medical rehabilitation patient care unit shall be provided in accordance with §520.102 of this division (relating to Medical/Surgical Patient Care Unit) and this section.</w:t>
        </w:r>
      </w:ins>
    </w:p>
    <w:p w14:paraId="628FF35E"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440" w:author="Author"/>
          <w:rFonts w:ascii="Verdana" w:eastAsia="Verdana" w:hAnsi="Verdana" w:cs="Times New Roman"/>
          <w:u w:val="single"/>
        </w:rPr>
      </w:pPr>
      <w:ins w:id="4441" w:author="Author">
        <w:r w:rsidRPr="008834B7">
          <w:rPr>
            <w:rFonts w:ascii="Verdana" w:eastAsia="Verdana" w:hAnsi="Verdana" w:cs="Times New Roman"/>
            <w:u w:val="single"/>
          </w:rPr>
          <w:t>(b) All patient bedrooms, patient bathrooms, patient toilet rooms, and patient storage in each comprehensive medical rehabilitation unit and its patient care unit’s common use areas shall be handicapped accessible and shall meet §520.20 of this chapter (relating to Design Standards for Accessibility).</w:t>
        </w:r>
      </w:ins>
    </w:p>
    <w:p w14:paraId="6D07355E"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442" w:author="Author"/>
          <w:rFonts w:ascii="Verdana" w:eastAsia="Verdana" w:hAnsi="Verdana" w:cs="Times New Roman"/>
          <w:u w:val="single"/>
        </w:rPr>
      </w:pPr>
      <w:ins w:id="4443" w:author="Author">
        <w:r w:rsidRPr="008834B7">
          <w:rPr>
            <w:rFonts w:ascii="Verdana" w:eastAsia="Verdana" w:hAnsi="Verdana" w:cs="Times New Roman"/>
            <w:u w:val="single"/>
          </w:rPr>
          <w:t>(c) A comprehensive medical rehabilitation</w:t>
        </w:r>
        <w:r w:rsidRPr="008834B7" w:rsidDel="008C285B">
          <w:rPr>
            <w:rFonts w:ascii="Verdana" w:eastAsia="Verdana" w:hAnsi="Verdana" w:cs="Times New Roman"/>
            <w:u w:val="single"/>
          </w:rPr>
          <w:t xml:space="preserve"> </w:t>
        </w:r>
        <w:r w:rsidRPr="008834B7">
          <w:rPr>
            <w:rFonts w:ascii="Verdana" w:eastAsia="Verdana" w:hAnsi="Verdana" w:cs="Times New Roman"/>
            <w:u w:val="single"/>
          </w:rPr>
          <w:t>patient bedroom shall comply with the following requirements. Refer to definitions for “clearance,” “clear dimension,” and “clear floor area” are provided in §520.2 of this chapter (relating to Definitions).</w:t>
        </w:r>
      </w:ins>
    </w:p>
    <w:p w14:paraId="675E092B"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444" w:author="Author"/>
          <w:rFonts w:ascii="Verdana" w:eastAsia="Verdana" w:hAnsi="Verdana" w:cs="Times New Roman"/>
          <w:u w:val="single"/>
        </w:rPr>
      </w:pPr>
      <w:r w:rsidRPr="008834B7">
        <w:rPr>
          <w:rFonts w:ascii="Verdana" w:eastAsia="Verdana" w:hAnsi="Verdana" w:cs="Times New Roman"/>
        </w:rPr>
        <w:tab/>
      </w:r>
      <w:ins w:id="4445" w:author="Author">
        <w:r w:rsidR="006F12A7" w:rsidRPr="008834B7">
          <w:rPr>
            <w:rFonts w:ascii="Verdana" w:eastAsia="Verdana" w:hAnsi="Verdana" w:cs="Times New Roman"/>
            <w:u w:val="single"/>
          </w:rPr>
          <w:t>(1) A single-occupant comprehensive medical rehabilitation bedroom shall provide a minimum 140 square feet clear floor area with a minimum 11</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foot headwall length and a minimum clearance of four</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on the transfer side, four</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on the non-transfer side, and four</w:t>
        </w:r>
        <w:r w:rsidR="006F12A7">
          <w:rPr>
            <w:rFonts w:ascii="Verdana" w:eastAsia="Verdana" w:hAnsi="Verdana" w:cs="Times New Roman"/>
            <w:u w:val="single"/>
          </w:rPr>
          <w:t xml:space="preserve"> </w:t>
        </w:r>
        <w:r w:rsidR="006F12A7" w:rsidRPr="008834B7">
          <w:rPr>
            <w:rFonts w:ascii="Verdana" w:eastAsia="Verdana" w:hAnsi="Verdana" w:cs="Times New Roman"/>
            <w:u w:val="single"/>
          </w:rPr>
          <w:t xml:space="preserve">feet at the foot of the bed. </w:t>
        </w:r>
      </w:ins>
    </w:p>
    <w:p w14:paraId="17868863"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446" w:author="Author"/>
          <w:rFonts w:ascii="Verdana" w:eastAsia="Verdana" w:hAnsi="Verdana" w:cs="Times New Roman"/>
          <w:u w:val="single"/>
        </w:rPr>
      </w:pPr>
      <w:r w:rsidRPr="008834B7">
        <w:rPr>
          <w:rFonts w:ascii="Verdana" w:eastAsia="Verdana" w:hAnsi="Verdana" w:cs="Times New Roman"/>
        </w:rPr>
        <w:tab/>
      </w:r>
      <w:ins w:id="4447" w:author="Author">
        <w:r w:rsidR="006F12A7" w:rsidRPr="008834B7">
          <w:rPr>
            <w:rFonts w:ascii="Verdana" w:eastAsia="Verdana" w:hAnsi="Verdana" w:cs="Times New Roman"/>
            <w:u w:val="single"/>
          </w:rPr>
          <w:t>(2) A double-occupant comprehensive medical rehabilitation bedroom shall provide a minimum 125 square f</w:t>
        </w:r>
        <w:r w:rsidR="006F12A7">
          <w:rPr>
            <w:rFonts w:ascii="Verdana" w:eastAsia="Verdana" w:hAnsi="Verdana" w:cs="Times New Roman"/>
            <w:u w:val="single"/>
          </w:rPr>
          <w:t>oot</w:t>
        </w:r>
        <w:r w:rsidR="006F12A7" w:rsidRPr="008834B7">
          <w:rPr>
            <w:rFonts w:ascii="Verdana" w:eastAsia="Verdana" w:hAnsi="Verdana" w:cs="Times New Roman"/>
            <w:u w:val="single"/>
          </w:rPr>
          <w:t xml:space="preserve"> clear floor area per bed with a minimum 10</w:t>
        </w:r>
        <w:r w:rsidR="006F12A7">
          <w:rPr>
            <w:rFonts w:ascii="Verdana" w:eastAsia="Verdana" w:hAnsi="Verdana" w:cs="Times New Roman"/>
            <w:u w:val="single"/>
          </w:rPr>
          <w:t>-</w:t>
        </w:r>
        <w:r w:rsidR="006F12A7" w:rsidRPr="008834B7">
          <w:rPr>
            <w:rFonts w:ascii="Verdana" w:eastAsia="Verdana" w:hAnsi="Verdana" w:cs="Times New Roman"/>
            <w:u w:val="single"/>
          </w:rPr>
          <w:t>foot headwall length per bed and a minimum clearance of four</w:t>
        </w:r>
        <w:r w:rsidR="006F12A7">
          <w:rPr>
            <w:rFonts w:ascii="Verdana" w:eastAsia="Verdana" w:hAnsi="Verdana" w:cs="Times New Roman"/>
            <w:u w:val="single"/>
          </w:rPr>
          <w:t xml:space="preserve"> foot</w:t>
        </w:r>
        <w:r w:rsidR="006F12A7" w:rsidRPr="008834B7">
          <w:rPr>
            <w:rFonts w:ascii="Verdana" w:eastAsia="Verdana" w:hAnsi="Verdana" w:cs="Times New Roman"/>
            <w:u w:val="single"/>
          </w:rPr>
          <w:t xml:space="preserve"> between the side of a patient bed and adjacent walls/partitions, and four</w:t>
        </w:r>
        <w:r w:rsidR="006F12A7">
          <w:rPr>
            <w:rFonts w:ascii="Verdana" w:eastAsia="Verdana" w:hAnsi="Verdana" w:cs="Times New Roman"/>
            <w:u w:val="single"/>
          </w:rPr>
          <w:t xml:space="preserve"> foot</w:t>
        </w:r>
        <w:r w:rsidR="006F12A7" w:rsidRPr="008834B7">
          <w:rPr>
            <w:rFonts w:ascii="Verdana" w:eastAsia="Verdana" w:hAnsi="Verdana" w:cs="Times New Roman"/>
            <w:u w:val="single"/>
          </w:rPr>
          <w:t xml:space="preserve"> between the side of the adjacent patient bed. Where beds face each other, a minimum corridor clearance of five</w:t>
        </w:r>
        <w:r w:rsidR="006F12A7">
          <w:rPr>
            <w:rFonts w:ascii="Verdana" w:eastAsia="Verdana" w:hAnsi="Verdana" w:cs="Times New Roman"/>
            <w:u w:val="single"/>
          </w:rPr>
          <w:t xml:space="preserve"> foot</w:t>
        </w:r>
        <w:r w:rsidR="006F12A7" w:rsidRPr="008834B7">
          <w:rPr>
            <w:rFonts w:ascii="Verdana" w:eastAsia="Verdana" w:hAnsi="Verdana" w:cs="Times New Roman"/>
            <w:u w:val="single"/>
          </w:rPr>
          <w:t xml:space="preserve"> shall be provided from the foot of a bed or other fixed object to allow a clear unobstructed passage for beds, equipment, wheelchairs, staff, patients, and visitors.</w:t>
        </w:r>
      </w:ins>
    </w:p>
    <w:p w14:paraId="511CA2D9"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448" w:author="Author"/>
          <w:rFonts w:ascii="Verdana" w:eastAsia="Verdana" w:hAnsi="Verdana" w:cs="Times New Roman"/>
          <w:u w:val="single"/>
        </w:rPr>
      </w:pPr>
      <w:r w:rsidRPr="008834B7">
        <w:rPr>
          <w:rFonts w:ascii="Verdana" w:eastAsia="Verdana" w:hAnsi="Verdana" w:cs="Times New Roman"/>
        </w:rPr>
        <w:tab/>
      </w:r>
      <w:ins w:id="4449" w:author="Author">
        <w:r w:rsidR="006F12A7" w:rsidRPr="008834B7">
          <w:rPr>
            <w:rFonts w:ascii="Verdana" w:eastAsia="Verdana" w:hAnsi="Verdana" w:cs="Times New Roman"/>
            <w:u w:val="single"/>
          </w:rPr>
          <w:t>(3) A turning space for a wheelchair shall be provided in addition to the minimum clearance in both a single-occupant and double-occupant bedroom.</w:t>
        </w:r>
      </w:ins>
    </w:p>
    <w:p w14:paraId="2EA70333" w14:textId="4E634360"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450" w:author="Author"/>
          <w:rFonts w:ascii="Verdana" w:eastAsia="Verdana" w:hAnsi="Verdana" w:cs="Times New Roman"/>
          <w:u w:val="single"/>
        </w:rPr>
      </w:pPr>
      <w:ins w:id="4451" w:author="Author">
        <w:r w:rsidRPr="008834B7">
          <w:rPr>
            <w:rFonts w:ascii="Verdana" w:eastAsia="Verdana" w:hAnsi="Verdana" w:cs="Times New Roman"/>
            <w:u w:val="single"/>
          </w:rPr>
          <w:t>(d) A patient bathroom shall be provided in accordance with §520.102(c) of this division and comply with the following requirements.</w:t>
        </w:r>
      </w:ins>
    </w:p>
    <w:p w14:paraId="2D2F5F2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452" w:author="Author"/>
          <w:rFonts w:ascii="Verdana" w:eastAsia="Verdana" w:hAnsi="Verdana" w:cs="Times New Roman"/>
          <w:u w:val="single"/>
        </w:rPr>
      </w:pPr>
      <w:r w:rsidRPr="008834B7">
        <w:rPr>
          <w:rFonts w:ascii="Verdana" w:eastAsia="Verdana" w:hAnsi="Verdana" w:cs="Times New Roman"/>
        </w:rPr>
        <w:tab/>
      </w:r>
      <w:ins w:id="4453" w:author="Author">
        <w:r w:rsidR="006F12A7" w:rsidRPr="008834B7">
          <w:rPr>
            <w:rFonts w:ascii="Verdana" w:eastAsia="Verdana" w:hAnsi="Verdana" w:cs="Times New Roman"/>
            <w:u w:val="single"/>
          </w:rPr>
          <w:t>(1) The patient bathroom shall provide space for an attendant.</w:t>
        </w:r>
      </w:ins>
    </w:p>
    <w:p w14:paraId="0014C45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454" w:author="Author"/>
          <w:rFonts w:ascii="Verdana" w:eastAsia="Verdana" w:hAnsi="Verdana" w:cs="Times New Roman"/>
          <w:u w:val="single"/>
        </w:rPr>
      </w:pPr>
      <w:r w:rsidRPr="008834B7">
        <w:rPr>
          <w:rFonts w:ascii="Verdana" w:eastAsia="Verdana" w:hAnsi="Verdana" w:cs="Times New Roman"/>
        </w:rPr>
        <w:tab/>
      </w:r>
      <w:ins w:id="4455" w:author="Author">
        <w:r w:rsidR="006F12A7" w:rsidRPr="008834B7">
          <w:rPr>
            <w:rFonts w:ascii="Verdana" w:eastAsia="Verdana" w:hAnsi="Verdana" w:cs="Times New Roman"/>
            <w:u w:val="single"/>
          </w:rPr>
          <w:t xml:space="preserve">(2) Where portable patient lifts are provided, the door opening into each patient toilet room shall provide a minimum clearance width of 41.5 inches and a clearance height of 79.5 inches to allow health care providers to transfer patients to the toilet using a portable lift. </w:t>
        </w:r>
      </w:ins>
    </w:p>
    <w:p w14:paraId="454B2E38" w14:textId="6F5DE485"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456" w:author="Author"/>
          <w:rFonts w:ascii="Verdana" w:eastAsia="Verdana" w:hAnsi="Verdana" w:cs="Times New Roman"/>
          <w:u w:val="single"/>
        </w:rPr>
      </w:pPr>
      <w:ins w:id="4457" w:author="Author">
        <w:r w:rsidRPr="008834B7">
          <w:rPr>
            <w:rFonts w:ascii="Verdana" w:eastAsia="Verdana" w:hAnsi="Verdana" w:cs="Times New Roman"/>
            <w:u w:val="single"/>
          </w:rPr>
          <w:t xml:space="preserve">(e) A dedicated patient dining area in accordance with §520.115(c) of this </w:t>
        </w:r>
        <w:r>
          <w:rPr>
            <w:rFonts w:ascii="Verdana" w:eastAsia="Verdana" w:hAnsi="Verdana" w:cs="Times New Roman"/>
            <w:u w:val="single"/>
          </w:rPr>
          <w:t xml:space="preserve">division (relating to </w:t>
        </w:r>
        <w:r w:rsidRPr="00B5703B">
          <w:rPr>
            <w:rFonts w:ascii="Verdana" w:eastAsia="Verdana" w:hAnsi="Verdana" w:cs="Times New Roman"/>
            <w:u w:val="single"/>
          </w:rPr>
          <w:t>In-Hospital Skilled Nursing Patient Care Unit</w:t>
        </w:r>
        <w:r>
          <w:rPr>
            <w:rFonts w:ascii="Verdana" w:eastAsia="Verdana" w:hAnsi="Verdana" w:cs="Times New Roman"/>
            <w:u w:val="single"/>
          </w:rPr>
          <w:t>)</w:t>
        </w:r>
        <w:r w:rsidRPr="008834B7">
          <w:rPr>
            <w:rFonts w:ascii="Verdana" w:eastAsia="Verdana" w:hAnsi="Verdana" w:cs="Times New Roman"/>
            <w:u w:val="single"/>
          </w:rPr>
          <w:t xml:space="preserve"> shall be provided and comply with the following requirements.</w:t>
        </w:r>
      </w:ins>
    </w:p>
    <w:p w14:paraId="5B99EC97"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458" w:author="Author"/>
          <w:rFonts w:ascii="Verdana" w:eastAsia="Verdana" w:hAnsi="Verdana" w:cs="Times New Roman"/>
          <w:u w:val="single"/>
        </w:rPr>
      </w:pPr>
      <w:r w:rsidRPr="008834B7">
        <w:rPr>
          <w:rFonts w:ascii="Verdana" w:eastAsia="Verdana" w:hAnsi="Verdana" w:cs="Times New Roman"/>
        </w:rPr>
        <w:tab/>
      </w:r>
      <w:ins w:id="4459" w:author="Author">
        <w:r w:rsidR="006F12A7" w:rsidRPr="008834B7">
          <w:rPr>
            <w:rFonts w:ascii="Verdana" w:eastAsia="Verdana" w:hAnsi="Verdana" w:cs="Times New Roman"/>
            <w:u w:val="single"/>
          </w:rPr>
          <w:t>(1) A comprehensive medical rehabilitation unit dining area shall provide at least a combined floor area of 50 square feet per licensed bed or a 150 square feet area excluding corridors, whichever is greater.</w:t>
        </w:r>
      </w:ins>
    </w:p>
    <w:p w14:paraId="419862C0"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460" w:author="Author"/>
          <w:rFonts w:ascii="Verdana" w:eastAsia="Verdana" w:hAnsi="Verdana" w:cs="Times New Roman"/>
          <w:u w:val="single"/>
        </w:rPr>
      </w:pPr>
      <w:r w:rsidRPr="008834B7">
        <w:rPr>
          <w:rFonts w:ascii="Verdana" w:eastAsia="Verdana" w:hAnsi="Verdana" w:cs="Times New Roman"/>
        </w:rPr>
        <w:tab/>
      </w:r>
      <w:ins w:id="4461" w:author="Author">
        <w:r w:rsidR="006F12A7" w:rsidRPr="008834B7">
          <w:rPr>
            <w:rFonts w:ascii="Verdana" w:eastAsia="Verdana" w:hAnsi="Verdana" w:cs="Times New Roman"/>
            <w:u w:val="single"/>
          </w:rPr>
          <w:t>(2) A hand-washing station shall be provided in every dining area in accordance with §520.67 of this chapter (relating to Hand-Washing Station).</w:t>
        </w:r>
        <w:r w:rsidR="006F12A7" w:rsidRPr="008834B7" w:rsidDel="00A55980">
          <w:rPr>
            <w:rFonts w:ascii="Verdana" w:eastAsia="Verdana" w:hAnsi="Verdana" w:cs="Times New Roman"/>
            <w:u w:val="single"/>
          </w:rPr>
          <w:t xml:space="preserve"> </w:t>
        </w:r>
        <w:r w:rsidR="006F12A7" w:rsidRPr="008834B7">
          <w:rPr>
            <w:rFonts w:ascii="Verdana" w:eastAsia="Verdana" w:hAnsi="Verdana" w:cs="Times New Roman"/>
            <w:u w:val="single"/>
          </w:rPr>
          <w:t>The hand-washing stations shall be handicapped accessible and shall meet §520.20 of this chapter.</w:t>
        </w:r>
      </w:ins>
    </w:p>
    <w:p w14:paraId="5DEFF4EF"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462" w:author="Author"/>
          <w:rFonts w:ascii="Verdana" w:eastAsia="Verdana" w:hAnsi="Verdana" w:cs="Times New Roman"/>
          <w:u w:val="single"/>
        </w:rPr>
      </w:pPr>
      <w:r w:rsidRPr="008834B7">
        <w:rPr>
          <w:rFonts w:ascii="Verdana" w:eastAsia="Verdana" w:hAnsi="Verdana" w:cs="Times New Roman"/>
        </w:rPr>
        <w:tab/>
      </w:r>
      <w:ins w:id="4463" w:author="Author">
        <w:r w:rsidR="006F12A7" w:rsidRPr="008834B7">
          <w:rPr>
            <w:rFonts w:ascii="Verdana" w:eastAsia="Verdana" w:hAnsi="Verdana" w:cs="Times New Roman"/>
            <w:u w:val="single"/>
          </w:rPr>
          <w:t>(3) Equipment and supply storage shall be provided for recreational equipment and supplies.</w:t>
        </w:r>
      </w:ins>
    </w:p>
    <w:p w14:paraId="1E82AF3D" w14:textId="46EF1B1D"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464" w:author="Author"/>
          <w:rFonts w:ascii="Verdana" w:eastAsia="Verdana" w:hAnsi="Verdana" w:cs="Times New Roman"/>
          <w:u w:val="single"/>
        </w:rPr>
      </w:pPr>
      <w:ins w:id="4465" w:author="Author">
        <w:r w:rsidRPr="008834B7">
          <w:rPr>
            <w:rFonts w:ascii="Verdana" w:eastAsia="Verdana" w:hAnsi="Verdana" w:cs="Times New Roman"/>
            <w:u w:val="single"/>
          </w:rPr>
          <w:t>(f) A daily living teaching area in accordance with §520.132(c)(3) of this subchapter (relating to Rehabilitation Therapy Unit) shall be provided. Where a rehabilitation therapy patient unit is provided in accordance with §520.132 of this subchapter, the daily activity living space shall be permitted to be combined. Daily activity living space shall be permitted to be shared with other comprehensive medical rehabilitation patient care units where located on the same floor.</w:t>
        </w:r>
      </w:ins>
    </w:p>
    <w:p w14:paraId="66E928C6"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466" w:author="Author"/>
          <w:rFonts w:ascii="Verdana" w:eastAsia="Verdana" w:hAnsi="Verdana" w:cs="Times New Roman"/>
          <w:u w:val="single"/>
        </w:rPr>
      </w:pPr>
      <w:ins w:id="4467" w:author="Author">
        <w:r w:rsidRPr="008834B7">
          <w:rPr>
            <w:rFonts w:ascii="Verdana" w:eastAsia="Verdana" w:hAnsi="Verdana" w:cs="Times New Roman"/>
            <w:u w:val="single"/>
          </w:rPr>
          <w:t xml:space="preserve">(g) Support areas for the rehabilitation patient care unit shall be provided in accordance with §520.102(f) of this division. </w:t>
        </w:r>
      </w:ins>
    </w:p>
    <w:p w14:paraId="13BBF02B"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468" w:author="Author"/>
          <w:rFonts w:ascii="Verdana" w:eastAsia="Verdana" w:hAnsi="Verdana" w:cs="Times New Roman"/>
          <w:u w:val="single"/>
        </w:rPr>
      </w:pPr>
      <w:ins w:id="4469" w:author="Author">
        <w:r w:rsidRPr="008834B7">
          <w:rPr>
            <w:rFonts w:ascii="Verdana" w:eastAsia="Verdana" w:hAnsi="Verdana" w:cs="Times New Roman"/>
            <w:u w:val="single"/>
          </w:rPr>
          <w:t>(h) Support areas for staff shall be provided in accordance with §520.102(f)(14) of this division.</w:t>
        </w:r>
      </w:ins>
    </w:p>
    <w:p w14:paraId="1808730B"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470" w:author="Author"/>
          <w:rFonts w:ascii="Verdana" w:eastAsia="Verdana" w:hAnsi="Verdana" w:cs="Times New Roman"/>
          <w:u w:val="single"/>
        </w:rPr>
      </w:pPr>
      <w:ins w:id="4471" w:author="Author">
        <w:r w:rsidRPr="008834B7">
          <w:rPr>
            <w:rFonts w:ascii="Verdana" w:eastAsia="Verdana" w:hAnsi="Verdana" w:cs="Times New Roman"/>
            <w:u w:val="single"/>
          </w:rPr>
          <w:t xml:space="preserve">§520.117. Bariatric Patient Care Unit. </w:t>
        </w:r>
      </w:ins>
    </w:p>
    <w:p w14:paraId="7B9596C9"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472" w:author="Author"/>
          <w:rFonts w:asciiTheme="minorHAnsi" w:eastAsia="Times New Roman" w:hAnsiTheme="minorHAnsi" w:cs="Times New Roman"/>
          <w:u w:val="single"/>
        </w:rPr>
      </w:pPr>
      <w:ins w:id="4473" w:author="Author">
        <w:r w:rsidRPr="008834B7">
          <w:rPr>
            <w:rFonts w:ascii="Verdana" w:eastAsia="Verdana" w:hAnsi="Verdana" w:cs="Times New Roman"/>
            <w:u w:val="single"/>
          </w:rPr>
          <w:t xml:space="preserve">(a) Where bariatric services are offered to inpatients, a bariatric patient room shall be provided in accordance with §520.46 of this chapter (relating to Patients of Size), the requirements of the patient care unit where the bedroom is located, and the requirements in this section, unless noted in other </w:t>
        </w:r>
        <w:r w:rsidRPr="008834B7">
          <w:rPr>
            <w:rFonts w:asciiTheme="minorHAnsi" w:eastAsia="Times New Roman" w:hAnsiTheme="minorHAnsi" w:cs="Times New Roman"/>
            <w:u w:val="single"/>
          </w:rPr>
          <w:t xml:space="preserve">facility-specific subchapters in this chapter </w:t>
        </w:r>
        <w:r>
          <w:rPr>
            <w:rFonts w:asciiTheme="minorHAnsi" w:eastAsia="Times New Roman" w:hAnsiTheme="minorHAnsi" w:cs="Times New Roman"/>
            <w:u w:val="single"/>
          </w:rPr>
          <w:t xml:space="preserve">(the most restrictive requirement shall apply) </w:t>
        </w:r>
        <w:r w:rsidRPr="008834B7">
          <w:rPr>
            <w:rFonts w:asciiTheme="minorHAnsi" w:eastAsia="Times New Roman" w:hAnsiTheme="minorHAnsi" w:cs="Times New Roman"/>
            <w:u w:val="single"/>
          </w:rPr>
          <w:t>as follows:</w:t>
        </w:r>
      </w:ins>
    </w:p>
    <w:p w14:paraId="2B9440D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474" w:author="Author"/>
          <w:rFonts w:asciiTheme="minorHAnsi" w:eastAsia="Times New Roman" w:hAnsiTheme="minorHAnsi" w:cs="Times New Roman"/>
          <w:u w:val="single"/>
        </w:rPr>
      </w:pPr>
      <w:r w:rsidRPr="008834B7">
        <w:rPr>
          <w:rFonts w:asciiTheme="minorHAnsi" w:eastAsia="Times New Roman" w:hAnsiTheme="minorHAnsi" w:cs="Times New Roman"/>
        </w:rPr>
        <w:tab/>
      </w:r>
      <w:ins w:id="4475" w:author="Author">
        <w:r w:rsidR="006F12A7" w:rsidRPr="008834B7">
          <w:rPr>
            <w:rFonts w:asciiTheme="minorHAnsi" w:eastAsia="Times New Roman" w:hAnsiTheme="minorHAnsi" w:cs="Times New Roman"/>
            <w:u w:val="single"/>
          </w:rPr>
          <w:t xml:space="preserve">(1) Subchapter C, Specific Requirements for General and Special Hospitals; </w:t>
        </w:r>
      </w:ins>
    </w:p>
    <w:p w14:paraId="40CC90FB"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476" w:author="Author"/>
          <w:rFonts w:asciiTheme="minorHAnsi" w:eastAsia="Times New Roman" w:hAnsiTheme="minorHAnsi" w:cs="Times New Roman"/>
          <w:u w:val="single"/>
        </w:rPr>
      </w:pPr>
      <w:r w:rsidRPr="008834B7">
        <w:rPr>
          <w:rFonts w:asciiTheme="minorHAnsi" w:eastAsia="Times New Roman" w:hAnsiTheme="minorHAnsi" w:cs="Times New Roman"/>
        </w:rPr>
        <w:tab/>
      </w:r>
      <w:ins w:id="4477" w:author="Author">
        <w:r w:rsidR="006F12A7" w:rsidRPr="008834B7">
          <w:rPr>
            <w:rFonts w:asciiTheme="minorHAnsi" w:eastAsia="Times New Roman" w:hAnsiTheme="minorHAnsi" w:cs="Times New Roman"/>
            <w:u w:val="single"/>
          </w:rPr>
          <w:t xml:space="preserve">(2) Subchapter D, Specific Requirements for Private Psychiatric Hospitals; </w:t>
        </w:r>
      </w:ins>
    </w:p>
    <w:p w14:paraId="31FFD387"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478" w:author="Author"/>
          <w:rFonts w:asciiTheme="minorHAnsi" w:eastAsia="Times New Roman" w:hAnsiTheme="minorHAnsi" w:cs="Times New Roman"/>
          <w:u w:val="single"/>
        </w:rPr>
      </w:pPr>
      <w:r w:rsidRPr="008834B7">
        <w:rPr>
          <w:rFonts w:asciiTheme="minorHAnsi" w:eastAsia="Times New Roman" w:hAnsiTheme="minorHAnsi" w:cs="Times New Roman"/>
        </w:rPr>
        <w:tab/>
      </w:r>
      <w:ins w:id="4479" w:author="Author">
        <w:r w:rsidR="006F12A7" w:rsidRPr="008834B7">
          <w:rPr>
            <w:rFonts w:asciiTheme="minorHAnsi" w:eastAsia="Times New Roman" w:hAnsiTheme="minorHAnsi" w:cs="Times New Roman"/>
            <w:u w:val="single"/>
          </w:rPr>
          <w:t xml:space="preserve">(3) Subchapter E, Specific Requirements for Crisis Stabilization Units; </w:t>
        </w:r>
      </w:ins>
    </w:p>
    <w:p w14:paraId="092AEB60"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480" w:author="Author"/>
          <w:rFonts w:asciiTheme="minorHAnsi" w:eastAsia="Times New Roman" w:hAnsiTheme="minorHAnsi" w:cs="Times New Roman"/>
          <w:u w:val="single"/>
        </w:rPr>
      </w:pPr>
      <w:r w:rsidRPr="008834B7">
        <w:rPr>
          <w:rFonts w:asciiTheme="minorHAnsi" w:eastAsia="Times New Roman" w:hAnsiTheme="minorHAnsi" w:cs="Times New Roman"/>
        </w:rPr>
        <w:tab/>
      </w:r>
      <w:ins w:id="4481" w:author="Author">
        <w:r w:rsidR="006F12A7" w:rsidRPr="008834B7">
          <w:rPr>
            <w:rFonts w:asciiTheme="minorHAnsi" w:eastAsia="Times New Roman" w:hAnsiTheme="minorHAnsi" w:cs="Times New Roman"/>
            <w:u w:val="single"/>
          </w:rPr>
          <w:t xml:space="preserve">(4) Subchapter F, Specific Requirements for Ambulatory Surgical Centers; </w:t>
        </w:r>
      </w:ins>
    </w:p>
    <w:p w14:paraId="7E785DD0"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482" w:author="Author"/>
          <w:rFonts w:asciiTheme="minorHAnsi" w:eastAsia="Times New Roman" w:hAnsiTheme="minorHAnsi" w:cs="Times New Roman"/>
          <w:u w:val="single"/>
        </w:rPr>
      </w:pPr>
      <w:r w:rsidRPr="008834B7">
        <w:rPr>
          <w:rFonts w:asciiTheme="minorHAnsi" w:eastAsia="Times New Roman" w:hAnsiTheme="minorHAnsi" w:cs="Times New Roman"/>
        </w:rPr>
        <w:tab/>
      </w:r>
      <w:ins w:id="4483" w:author="Author">
        <w:r w:rsidR="006F12A7" w:rsidRPr="008834B7">
          <w:rPr>
            <w:rFonts w:asciiTheme="minorHAnsi" w:eastAsia="Times New Roman" w:hAnsiTheme="minorHAnsi" w:cs="Times New Roman"/>
            <w:u w:val="single"/>
          </w:rPr>
          <w:t xml:space="preserve">(5) Subchapter G, Specific Requirements for Freestanding Emergency Medical Care Facilities, </w:t>
        </w:r>
      </w:ins>
    </w:p>
    <w:p w14:paraId="386901E8"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484" w:author="Author"/>
          <w:rFonts w:asciiTheme="minorHAnsi" w:eastAsia="Times New Roman" w:hAnsiTheme="minorHAnsi" w:cs="Times New Roman"/>
          <w:u w:val="single"/>
        </w:rPr>
      </w:pPr>
      <w:r w:rsidRPr="008834B7">
        <w:rPr>
          <w:rFonts w:asciiTheme="minorHAnsi" w:eastAsia="Times New Roman" w:hAnsiTheme="minorHAnsi" w:cs="Times New Roman"/>
        </w:rPr>
        <w:tab/>
      </w:r>
      <w:ins w:id="4485" w:author="Author">
        <w:r w:rsidR="006F12A7" w:rsidRPr="008834B7">
          <w:rPr>
            <w:rFonts w:asciiTheme="minorHAnsi" w:eastAsia="Times New Roman" w:hAnsiTheme="minorHAnsi" w:cs="Times New Roman"/>
            <w:u w:val="single"/>
          </w:rPr>
          <w:t xml:space="preserve">(6) Subchapter I, Specific Requirements for End Stage Renal Disease Facilities; </w:t>
        </w:r>
      </w:ins>
    </w:p>
    <w:p w14:paraId="134F9696"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486" w:author="Author"/>
          <w:rFonts w:asciiTheme="minorHAnsi" w:eastAsia="Times New Roman" w:hAnsiTheme="minorHAnsi" w:cs="Times New Roman"/>
          <w:u w:val="single"/>
        </w:rPr>
      </w:pPr>
      <w:r w:rsidRPr="008834B7">
        <w:rPr>
          <w:rFonts w:asciiTheme="minorHAnsi" w:eastAsia="Times New Roman" w:hAnsiTheme="minorHAnsi" w:cs="Times New Roman"/>
        </w:rPr>
        <w:tab/>
      </w:r>
      <w:ins w:id="4487" w:author="Author">
        <w:r w:rsidR="006F12A7" w:rsidRPr="008834B7">
          <w:rPr>
            <w:rFonts w:asciiTheme="minorHAnsi" w:eastAsia="Times New Roman" w:hAnsiTheme="minorHAnsi" w:cs="Times New Roman"/>
            <w:u w:val="single"/>
          </w:rPr>
          <w:t xml:space="preserve">(7) Subchapter J, Specific Requirements for Home Training Only End Stage Renal Disease Facilities; or </w:t>
        </w:r>
      </w:ins>
    </w:p>
    <w:p w14:paraId="4728068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488" w:author="Author"/>
          <w:rFonts w:ascii="Verdana" w:eastAsia="Verdana" w:hAnsi="Verdana" w:cs="Times New Roman"/>
          <w:u w:val="single"/>
        </w:rPr>
      </w:pPr>
      <w:r w:rsidRPr="008834B7">
        <w:rPr>
          <w:rFonts w:asciiTheme="minorHAnsi" w:eastAsia="Times New Roman" w:hAnsiTheme="minorHAnsi" w:cs="Times New Roman"/>
        </w:rPr>
        <w:tab/>
      </w:r>
      <w:ins w:id="4489" w:author="Author">
        <w:r w:rsidR="006F12A7" w:rsidRPr="008834B7">
          <w:rPr>
            <w:rFonts w:asciiTheme="minorHAnsi" w:eastAsia="Times New Roman" w:hAnsiTheme="minorHAnsi" w:cs="Times New Roman"/>
            <w:u w:val="single"/>
          </w:rPr>
          <w:t>(8) Subchapter L, Specific Requirements for Mobile/Transportable Units)</w:t>
        </w:r>
        <w:r w:rsidR="006F12A7" w:rsidRPr="008834B7">
          <w:rPr>
            <w:rFonts w:ascii="Verdana" w:eastAsia="Verdana" w:hAnsi="Verdana" w:cs="Times New Roman"/>
            <w:u w:val="single"/>
          </w:rPr>
          <w:t xml:space="preserve">. </w:t>
        </w:r>
      </w:ins>
    </w:p>
    <w:p w14:paraId="477F4E3B" w14:textId="08CD4DA2"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490" w:author="Author"/>
          <w:rFonts w:ascii="Verdana" w:eastAsia="Verdana" w:hAnsi="Verdana" w:cs="Times New Roman"/>
          <w:u w:val="single"/>
        </w:rPr>
      </w:pPr>
      <w:ins w:id="4491" w:author="Author">
        <w:r w:rsidRPr="008834B7">
          <w:rPr>
            <w:rFonts w:ascii="Verdana" w:eastAsia="Verdana" w:hAnsi="Verdana" w:cs="Times New Roman"/>
            <w:u w:val="single"/>
          </w:rPr>
          <w:t>(b) Patient care bedrooms designated for care of patients who weigh 600 pounds or more shall be provided with a lift system (e.g., a ceiling- or wall-mounted system) that can be used to transfer the patient from bed to toilet and is rated to accommodate the maximum patient weight per governing body policy.</w:t>
        </w:r>
      </w:ins>
    </w:p>
    <w:p w14:paraId="06B80006"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492" w:author="Author"/>
          <w:rFonts w:ascii="Verdana" w:eastAsia="Verdana" w:hAnsi="Verdana" w:cs="Times New Roman"/>
          <w:u w:val="single"/>
        </w:rPr>
      </w:pPr>
      <w:ins w:id="4493" w:author="Author">
        <w:r w:rsidRPr="008834B7">
          <w:rPr>
            <w:rFonts w:ascii="Verdana" w:eastAsia="Verdana" w:hAnsi="Verdana" w:cs="Times New Roman"/>
            <w:u w:val="single"/>
          </w:rPr>
          <w:t>(c) Where an airborne infection isolation (AII) room for patients of size is provided, it shall meet the requirements in §520.46 of this chapter and §520.41 of this chapter (relating to Airborne Infection Isolat</w:t>
        </w:r>
        <w:bookmarkStart w:id="4494" w:name="_Hlk59452444"/>
        <w:r w:rsidRPr="008834B7">
          <w:rPr>
            <w:rFonts w:ascii="Verdana" w:eastAsia="Verdana" w:hAnsi="Verdana" w:cs="Times New Roman"/>
            <w:u w:val="single"/>
          </w:rPr>
          <w:t>ion Room)</w:t>
        </w:r>
        <w:bookmarkEnd w:id="4494"/>
        <w:r w:rsidRPr="008834B7">
          <w:rPr>
            <w:rFonts w:ascii="Verdana" w:eastAsia="Verdana" w:hAnsi="Verdana" w:cs="Times New Roman"/>
            <w:u w:val="single"/>
          </w:rPr>
          <w:t>. The number of additional AII rooms for patients of size shall be determined by the governing body.</w:t>
        </w:r>
      </w:ins>
    </w:p>
    <w:p w14:paraId="151EB2DB"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495" w:author="Author"/>
          <w:rFonts w:ascii="Verdana" w:eastAsia="Verdana" w:hAnsi="Verdana" w:cs="Times New Roman"/>
          <w:u w:val="single"/>
        </w:rPr>
      </w:pPr>
      <w:ins w:id="4496" w:author="Author">
        <w:r w:rsidRPr="008834B7">
          <w:rPr>
            <w:rFonts w:ascii="Verdana" w:eastAsia="Verdana" w:hAnsi="Verdana" w:cs="Times New Roman"/>
            <w:u w:val="single"/>
          </w:rPr>
          <w:t>(d) Space requirements are provided in §520.</w:t>
        </w:r>
        <w:r>
          <w:rPr>
            <w:rFonts w:ascii="Verdana" w:eastAsia="Verdana" w:hAnsi="Verdana" w:cs="Times New Roman"/>
            <w:u w:val="single"/>
          </w:rPr>
          <w:t>202</w:t>
        </w:r>
        <w:r w:rsidRPr="008834B7">
          <w:rPr>
            <w:rFonts w:ascii="Verdana" w:eastAsia="Verdana" w:hAnsi="Verdana" w:cs="Times New Roman"/>
            <w:u w:val="single"/>
          </w:rPr>
          <w:t xml:space="preserve"> of this </w:t>
        </w:r>
        <w:r>
          <w:rPr>
            <w:rFonts w:ascii="Verdana" w:eastAsia="Verdana" w:hAnsi="Verdana" w:cs="Times New Roman"/>
            <w:u w:val="single"/>
          </w:rPr>
          <w:t>chapter</w:t>
        </w:r>
        <w:r w:rsidRPr="008834B7">
          <w:rPr>
            <w:rFonts w:ascii="Verdana" w:eastAsia="Verdana" w:hAnsi="Verdana" w:cs="Times New Roman"/>
            <w:u w:val="single"/>
          </w:rPr>
          <w:t xml:space="preserve"> (relating to </w:t>
        </w:r>
        <w:r>
          <w:rPr>
            <w:rFonts w:ascii="Verdana" w:eastAsia="Verdana" w:hAnsi="Verdana" w:cs="Times New Roman"/>
            <w:u w:val="single"/>
          </w:rPr>
          <w:t>Patient Care Unit</w:t>
        </w:r>
        <w:r w:rsidRPr="008834B7">
          <w:rPr>
            <w:rFonts w:ascii="Verdana" w:eastAsia="Verdana" w:hAnsi="Verdana" w:cs="Times New Roman"/>
            <w:u w:val="single"/>
          </w:rPr>
          <w:t>). Refer to definitions for “clearance,” “clear dimension,” and “clear floor area” in §520.2 of this chapter (relating to Definitions). The following minimum clearances shall be provided:</w:t>
        </w:r>
      </w:ins>
    </w:p>
    <w:p w14:paraId="3A9AD026"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497" w:author="Author"/>
          <w:rFonts w:ascii="Verdana" w:eastAsia="Verdana" w:hAnsi="Verdana" w:cs="Times New Roman"/>
          <w:u w:val="single"/>
        </w:rPr>
      </w:pPr>
      <w:r w:rsidRPr="008834B7">
        <w:rPr>
          <w:rFonts w:ascii="Verdana" w:eastAsia="Verdana" w:hAnsi="Verdana" w:cs="Times New Roman"/>
        </w:rPr>
        <w:tab/>
      </w:r>
      <w:ins w:id="4498" w:author="Author">
        <w:r w:rsidR="006F12A7" w:rsidRPr="008834B7">
          <w:rPr>
            <w:rFonts w:ascii="Verdana" w:eastAsia="Verdana" w:hAnsi="Verdana" w:cs="Times New Roman"/>
            <w:u w:val="single"/>
          </w:rPr>
          <w:t>(1) at the foot of the patient bed: five</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w:t>
        </w:r>
      </w:ins>
    </w:p>
    <w:p w14:paraId="03D232FE"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499" w:author="Author"/>
          <w:rFonts w:ascii="Verdana" w:eastAsia="Verdana" w:hAnsi="Verdana" w:cs="Times New Roman"/>
          <w:u w:val="single"/>
        </w:rPr>
      </w:pPr>
      <w:r w:rsidRPr="008834B7">
        <w:rPr>
          <w:rFonts w:ascii="Verdana" w:eastAsia="Verdana" w:hAnsi="Verdana" w:cs="Times New Roman"/>
        </w:rPr>
        <w:tab/>
      </w:r>
      <w:ins w:id="4500" w:author="Author">
        <w:r w:rsidR="006F12A7" w:rsidRPr="008834B7">
          <w:rPr>
            <w:rFonts w:ascii="Verdana" w:eastAsia="Verdana" w:hAnsi="Verdana" w:cs="Times New Roman"/>
            <w:u w:val="single"/>
          </w:rPr>
          <w:t>(2) on the non-transfer side of the bed: five</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6 inches from the edge of the expanded-capacity patient bed; and</w:t>
        </w:r>
      </w:ins>
    </w:p>
    <w:p w14:paraId="28827E66"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501" w:author="Author"/>
          <w:rFonts w:ascii="Verdana" w:eastAsia="Verdana" w:hAnsi="Verdana" w:cs="Times New Roman"/>
          <w:u w:val="single"/>
        </w:rPr>
      </w:pPr>
      <w:r w:rsidRPr="008834B7">
        <w:rPr>
          <w:rFonts w:ascii="Verdana" w:eastAsia="Verdana" w:hAnsi="Verdana" w:cs="Times New Roman"/>
        </w:rPr>
        <w:tab/>
      </w:r>
      <w:ins w:id="4502" w:author="Author">
        <w:r w:rsidR="006F12A7" w:rsidRPr="008834B7">
          <w:rPr>
            <w:rFonts w:ascii="Verdana" w:eastAsia="Verdana" w:hAnsi="Verdana" w:cs="Times New Roman"/>
            <w:u w:val="single"/>
          </w:rPr>
          <w:t>(3) on the transfer side of the bed, a rectangular clear floor area parallel to the bed shall provide these dimensions:</w:t>
        </w:r>
      </w:ins>
    </w:p>
    <w:p w14:paraId="13A96973"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503"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504" w:author="Author">
        <w:r w:rsidR="006F12A7" w:rsidRPr="008834B7">
          <w:rPr>
            <w:rFonts w:ascii="Verdana" w:eastAsia="Verdana" w:hAnsi="Verdana" w:cs="Times New Roman"/>
            <w:u w:val="single"/>
          </w:rPr>
          <w:t>(A) in bedrooms with ceiling- or wall-mounted lifts, a 10</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six inches clearance in length, shall be provided, measured beginning two</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from the headwall. A minimum five</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six inches clearance shall be provided, measured from the edge of the expanded-capacity patient bed; or</w:t>
        </w:r>
      </w:ins>
    </w:p>
    <w:p w14:paraId="18565AC6"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505"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506" w:author="Author">
        <w:r w:rsidR="006F12A7" w:rsidRPr="008834B7">
          <w:rPr>
            <w:rFonts w:ascii="Verdana" w:eastAsia="Verdana" w:hAnsi="Verdana" w:cs="Times New Roman"/>
            <w:u w:val="single"/>
          </w:rPr>
          <w:t>(B) in bedrooms without ceiling or wall-mounted lifts where mobile lifts will be used, a 10</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six inches clearance in length, shall be provided, measured beginning two</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from the headwall. A seven</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foot clearance shall be provided, measured from the edge of the expanded-capacity patient bed.</w:t>
        </w:r>
      </w:ins>
    </w:p>
    <w:p w14:paraId="6C956163" w14:textId="4137E4EE"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507" w:author="Author"/>
          <w:rFonts w:ascii="Verdana" w:eastAsia="Verdana" w:hAnsi="Verdana" w:cs="Times New Roman"/>
          <w:u w:val="single"/>
        </w:rPr>
      </w:pPr>
      <w:ins w:id="4508" w:author="Author">
        <w:r w:rsidRPr="008834B7">
          <w:rPr>
            <w:rFonts w:ascii="Verdana" w:eastAsia="Verdana" w:hAnsi="Verdana" w:cs="Times New Roman"/>
            <w:u w:val="single"/>
          </w:rPr>
          <w:t xml:space="preserve">(e) Hand-washing stations in a room designated for use by patients of size shall meet the requirements in §520.67 of this chapter (relating to Hand-Washing Station). The downward static force required for hand-washing stations designated for patients of size shall accommodate the maximum patient weight of the patient population. </w:t>
        </w:r>
      </w:ins>
    </w:p>
    <w:p w14:paraId="7B73317A"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509" w:author="Author"/>
          <w:rFonts w:ascii="Verdana" w:eastAsia="Verdana" w:hAnsi="Verdana" w:cs="Times New Roman"/>
          <w:u w:val="single"/>
        </w:rPr>
      </w:pPr>
      <w:ins w:id="4510" w:author="Author">
        <w:r w:rsidRPr="008834B7">
          <w:rPr>
            <w:rFonts w:ascii="Verdana" w:eastAsia="Verdana" w:hAnsi="Verdana" w:cs="Times New Roman"/>
            <w:u w:val="single"/>
          </w:rPr>
          <w:t xml:space="preserve">(f) Patient toilet room shall be provided in accordance with </w:t>
        </w:r>
        <w:bookmarkStart w:id="4511" w:name="_Hlk55920516"/>
        <w:r w:rsidRPr="008834B7">
          <w:rPr>
            <w:rFonts w:ascii="Verdana" w:eastAsia="Verdana" w:hAnsi="Verdana" w:cs="Times New Roman"/>
            <w:u w:val="single"/>
          </w:rPr>
          <w:t>§520.76 of this chapter (relating to Patient Toilet Room)</w:t>
        </w:r>
        <w:bookmarkEnd w:id="4511"/>
        <w:r w:rsidRPr="008834B7">
          <w:rPr>
            <w:rFonts w:ascii="Verdana" w:eastAsia="Verdana" w:hAnsi="Verdana" w:cs="Times New Roman"/>
            <w:u w:val="single"/>
          </w:rPr>
          <w:t>.</w:t>
        </w:r>
      </w:ins>
    </w:p>
    <w:p w14:paraId="152673CC"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512" w:author="Author"/>
          <w:rFonts w:ascii="Verdana" w:eastAsia="Verdana" w:hAnsi="Verdana" w:cs="Times New Roman"/>
          <w:u w:val="single"/>
        </w:rPr>
      </w:pPr>
      <w:r w:rsidRPr="008834B7">
        <w:rPr>
          <w:rFonts w:ascii="Verdana" w:eastAsia="Verdana" w:hAnsi="Verdana" w:cs="Times New Roman"/>
        </w:rPr>
        <w:tab/>
      </w:r>
      <w:ins w:id="4513" w:author="Author">
        <w:r w:rsidR="006F12A7" w:rsidRPr="008834B7">
          <w:rPr>
            <w:rFonts w:ascii="Verdana" w:eastAsia="Verdana" w:hAnsi="Verdana" w:cs="Times New Roman"/>
            <w:u w:val="single"/>
          </w:rPr>
          <w:t xml:space="preserve">(1) Where an expanded-capacity toilet is used, it shall be mounted at least three feet from the finished wall to the centerline of the toilet on both sides where a ceiling-based or floor-based lift is provided for care giver assistance. </w:t>
        </w:r>
      </w:ins>
    </w:p>
    <w:p w14:paraId="4DADFCF0"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514" w:author="Author"/>
          <w:rFonts w:ascii="Verdana" w:eastAsia="Verdana" w:hAnsi="Verdana" w:cs="Times New Roman"/>
          <w:u w:val="single"/>
        </w:rPr>
      </w:pPr>
      <w:r w:rsidRPr="008834B7">
        <w:rPr>
          <w:rFonts w:ascii="Verdana" w:eastAsia="Verdana" w:hAnsi="Verdana" w:cs="Times New Roman"/>
        </w:rPr>
        <w:tab/>
      </w:r>
      <w:ins w:id="4515" w:author="Author">
        <w:r w:rsidR="006F12A7" w:rsidRPr="008834B7">
          <w:rPr>
            <w:rFonts w:ascii="Verdana" w:eastAsia="Verdana" w:hAnsi="Verdana" w:cs="Times New Roman"/>
            <w:u w:val="single"/>
          </w:rPr>
          <w:t xml:space="preserve">(2) Where a regular toilet is used, the toilet shall be mounted a least 44 inches from the finished wall to the centerline of the toilet on both sides to allow for positioning of an expanded-capacity commode over the toilet when the weight capacity of the existing toilet will not accommodate the patient weight. </w:t>
        </w:r>
      </w:ins>
    </w:p>
    <w:p w14:paraId="2165D62B"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516" w:author="Author"/>
          <w:rFonts w:ascii="Verdana" w:eastAsia="Verdana" w:hAnsi="Verdana" w:cs="Times New Roman"/>
          <w:u w:val="single"/>
        </w:rPr>
      </w:pPr>
      <w:r w:rsidRPr="008834B7">
        <w:rPr>
          <w:rFonts w:ascii="Verdana" w:eastAsia="Verdana" w:hAnsi="Verdana" w:cs="Times New Roman"/>
        </w:rPr>
        <w:tab/>
      </w:r>
      <w:ins w:id="4517" w:author="Author">
        <w:r w:rsidR="006F12A7" w:rsidRPr="008834B7">
          <w:rPr>
            <w:rFonts w:ascii="Verdana" w:eastAsia="Verdana" w:hAnsi="Verdana" w:cs="Times New Roman"/>
            <w:u w:val="single"/>
          </w:rPr>
          <w:t xml:space="preserve">(3) A rectangular clear floor area that is 46 inches wide shall extend 72 inches from the front of the toilet. </w:t>
        </w:r>
      </w:ins>
    </w:p>
    <w:p w14:paraId="1E625E7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518" w:author="Author"/>
          <w:rFonts w:ascii="Verdana" w:eastAsia="Verdana" w:hAnsi="Verdana" w:cs="Times New Roman"/>
          <w:u w:val="single"/>
        </w:rPr>
      </w:pPr>
      <w:r w:rsidRPr="008834B7">
        <w:rPr>
          <w:rFonts w:ascii="Verdana" w:eastAsia="Verdana" w:hAnsi="Verdana" w:cs="Times New Roman"/>
        </w:rPr>
        <w:tab/>
      </w:r>
      <w:ins w:id="4519" w:author="Author">
        <w:r w:rsidR="006F12A7" w:rsidRPr="008834B7">
          <w:rPr>
            <w:rFonts w:ascii="Verdana" w:eastAsia="Verdana" w:hAnsi="Verdana" w:cs="Times New Roman"/>
            <w:u w:val="single"/>
          </w:rPr>
          <w:t xml:space="preserve">(4) The patient toilet room shall also follow the requirements provided in §520.172(e) of this subchapter (relating to Architectural Details). </w:t>
        </w:r>
      </w:ins>
    </w:p>
    <w:p w14:paraId="5B078B46" w14:textId="5B7E7BDB"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520" w:author="Author"/>
          <w:rFonts w:ascii="Verdana" w:eastAsia="Verdana" w:hAnsi="Verdana" w:cs="Times New Roman"/>
          <w:u w:val="single"/>
        </w:rPr>
      </w:pPr>
      <w:ins w:id="4521" w:author="Author">
        <w:r w:rsidRPr="008834B7">
          <w:rPr>
            <w:rFonts w:ascii="Verdana" w:eastAsia="Verdana" w:hAnsi="Verdana" w:cs="Times New Roman"/>
            <w:u w:val="single"/>
          </w:rPr>
          <w:t>(g) Patient bathing room shall be provided in accordance with §520.76 of this chapter.</w:t>
        </w:r>
      </w:ins>
    </w:p>
    <w:p w14:paraId="40E39A8B"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522" w:author="Author"/>
          <w:rFonts w:ascii="Verdana" w:eastAsia="Verdana" w:hAnsi="Verdana" w:cs="Times New Roman"/>
          <w:u w:val="single"/>
        </w:rPr>
      </w:pPr>
      <w:r w:rsidRPr="008834B7">
        <w:rPr>
          <w:rFonts w:ascii="Verdana" w:eastAsia="Verdana" w:hAnsi="Verdana" w:cs="Times New Roman"/>
        </w:rPr>
        <w:tab/>
      </w:r>
      <w:ins w:id="4523" w:author="Author">
        <w:r w:rsidR="006F12A7" w:rsidRPr="008834B7">
          <w:rPr>
            <w:rFonts w:ascii="Verdana" w:eastAsia="Verdana" w:hAnsi="Verdana" w:cs="Times New Roman"/>
            <w:u w:val="single"/>
          </w:rPr>
          <w:t>(1) Shower stalls shall be a minimum of four</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by six</w:t>
        </w:r>
        <w:r w:rsidR="006F12A7">
          <w:rPr>
            <w:rFonts w:ascii="Verdana" w:eastAsia="Verdana" w:hAnsi="Verdana" w:cs="Times New Roman"/>
            <w:u w:val="single"/>
          </w:rPr>
          <w:t xml:space="preserve"> </w:t>
        </w:r>
        <w:r w:rsidR="006F12A7" w:rsidRPr="008834B7">
          <w:rPr>
            <w:rFonts w:ascii="Verdana" w:eastAsia="Verdana" w:hAnsi="Verdana" w:cs="Times New Roman"/>
            <w:u w:val="single"/>
          </w:rPr>
          <w:t xml:space="preserve">feet. </w:t>
        </w:r>
      </w:ins>
    </w:p>
    <w:p w14:paraId="43F710D6"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524" w:author="Author"/>
          <w:rFonts w:ascii="Verdana" w:eastAsia="Verdana" w:hAnsi="Verdana" w:cs="Times New Roman"/>
          <w:u w:val="single"/>
        </w:rPr>
      </w:pPr>
      <w:r w:rsidRPr="008834B7">
        <w:rPr>
          <w:rFonts w:ascii="Verdana" w:eastAsia="Verdana" w:hAnsi="Verdana" w:cs="Times New Roman"/>
        </w:rPr>
        <w:tab/>
      </w:r>
      <w:ins w:id="4525" w:author="Author">
        <w:r w:rsidR="006F12A7" w:rsidRPr="008834B7">
          <w:rPr>
            <w:rFonts w:ascii="Verdana" w:eastAsia="Verdana" w:hAnsi="Verdana" w:cs="Times New Roman"/>
            <w:u w:val="single"/>
          </w:rPr>
          <w:t xml:space="preserve">(2) Showers shall be equipped with grab bars which support 800lbs. </w:t>
        </w:r>
      </w:ins>
    </w:p>
    <w:p w14:paraId="2CDAAB12" w14:textId="55B2B5D8" w:rsidR="00EC5F5C" w:rsidRPr="008834B7" w:rsidRDefault="00EC5F5C" w:rsidP="002B774E">
      <w:pPr>
        <w:tabs>
          <w:tab w:val="left" w:pos="360"/>
          <w:tab w:val="left" w:pos="720"/>
          <w:tab w:val="left" w:pos="1080"/>
          <w:tab w:val="left" w:pos="1440"/>
          <w:tab w:val="left" w:pos="1800"/>
          <w:tab w:val="left" w:pos="2160"/>
          <w:tab w:val="left" w:pos="2520"/>
        </w:tabs>
        <w:spacing w:before="100" w:beforeAutospacing="1" w:after="100" w:afterAutospacing="1"/>
        <w:rPr>
          <w:rFonts w:ascii="Verdana" w:eastAsia="Verdana" w:hAnsi="Verdana" w:cs="Times New Roman"/>
        </w:rPr>
      </w:pPr>
      <w:r w:rsidRPr="008834B7">
        <w:rPr>
          <w:rFonts w:ascii="Verdana" w:eastAsia="Verdana" w:hAnsi="Verdana" w:cs="Times New Roman"/>
        </w:rPr>
        <w:tab/>
      </w:r>
      <w:ins w:id="4526" w:author="Author">
        <w:r w:rsidR="006F12A7" w:rsidRPr="008834B7">
          <w:rPr>
            <w:rFonts w:ascii="Verdana" w:eastAsia="Verdana" w:hAnsi="Verdana" w:cs="Times New Roman"/>
            <w:u w:val="single"/>
          </w:rPr>
          <w:t>(3) Showers shall be provided with handheld spray nozzles mounted on a side wall.</w:t>
        </w:r>
      </w:ins>
    </w:p>
    <w:p w14:paraId="3D72FD8C"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527" w:author="Author"/>
          <w:rFonts w:ascii="Verdana" w:eastAsia="Verdana" w:hAnsi="Verdana" w:cs="Times New Roman"/>
          <w:u w:val="single"/>
        </w:rPr>
      </w:pPr>
      <w:ins w:id="4528" w:author="Author">
        <w:r w:rsidRPr="008834B7">
          <w:rPr>
            <w:rFonts w:ascii="Verdana" w:eastAsia="Verdana" w:hAnsi="Verdana" w:cs="Times New Roman"/>
            <w:u w:val="single"/>
          </w:rPr>
          <w:t>§520.118. Palliative Patient Care Unit.</w:t>
        </w:r>
      </w:ins>
    </w:p>
    <w:p w14:paraId="631AE4D2"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529" w:author="Author"/>
          <w:rFonts w:ascii="Verdana" w:eastAsia="Verdana" w:hAnsi="Verdana" w:cs="Times New Roman"/>
          <w:u w:val="single"/>
        </w:rPr>
      </w:pPr>
      <w:ins w:id="4530" w:author="Author">
        <w:r w:rsidRPr="008834B7">
          <w:rPr>
            <w:rFonts w:ascii="Verdana" w:eastAsia="Verdana" w:hAnsi="Verdana" w:cs="Times New Roman"/>
            <w:u w:val="single"/>
          </w:rPr>
          <w:t>(a) Where palliative services are offered to inpatients, a palliative patient care bedroom or unit shall be provided in accordance with §520.102 of this division (relating to Medical/Surgical Patient Care Unit).</w:t>
        </w:r>
      </w:ins>
    </w:p>
    <w:p w14:paraId="412953F5"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531" w:author="Author"/>
          <w:rFonts w:ascii="Verdana" w:eastAsia="Verdana" w:hAnsi="Verdana" w:cs="Times New Roman"/>
          <w:u w:val="single"/>
        </w:rPr>
      </w:pPr>
      <w:ins w:id="4532" w:author="Author">
        <w:r w:rsidRPr="008834B7">
          <w:rPr>
            <w:rFonts w:ascii="Verdana" w:eastAsia="Verdana" w:hAnsi="Verdana" w:cs="Times New Roman"/>
            <w:u w:val="single"/>
          </w:rPr>
          <w:t>(b) The bed shall be licensed as a medical/surgical bed.</w:t>
        </w:r>
      </w:ins>
    </w:p>
    <w:p w14:paraId="25FDA348"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533" w:author="Author"/>
          <w:rFonts w:ascii="Verdana" w:eastAsia="Verdana" w:hAnsi="Verdana" w:cs="Times New Roman"/>
          <w:u w:val="single"/>
        </w:rPr>
      </w:pPr>
      <w:ins w:id="4534" w:author="Author">
        <w:r w:rsidRPr="008834B7">
          <w:rPr>
            <w:rFonts w:ascii="Verdana" w:eastAsia="Verdana" w:hAnsi="Verdana" w:cs="Times New Roman"/>
            <w:u w:val="single"/>
          </w:rPr>
          <w:t>(c) The palliative patient care bedroom may be either in a palliative care bedroom or grouped together as a separate palliative patient care unit. Other locations shall be approved in writing by the Texas Health and Human Services Commission Architectural Review Unit.</w:t>
        </w:r>
      </w:ins>
    </w:p>
    <w:p w14:paraId="612A6BFE"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535" w:author="Author"/>
          <w:rFonts w:ascii="Verdana" w:eastAsia="Verdana" w:hAnsi="Verdana" w:cs="Times New Roman"/>
          <w:u w:val="single"/>
        </w:rPr>
      </w:pPr>
      <w:ins w:id="4536" w:author="Author">
        <w:r w:rsidRPr="008834B7">
          <w:rPr>
            <w:rFonts w:ascii="Verdana" w:eastAsia="Verdana" w:hAnsi="Verdana" w:cs="Times New Roman"/>
            <w:u w:val="single"/>
          </w:rPr>
          <w:t>(d) The maximum capacity of a patient bedroom for palliative care shall be one bed. The single-occupant bedroom shall provide a minimum 300 square feet clear floor area with a minimum 13</w:t>
        </w:r>
        <w:r>
          <w:rPr>
            <w:rFonts w:ascii="Verdana" w:eastAsia="Verdana" w:hAnsi="Verdana" w:cs="Times New Roman"/>
            <w:u w:val="single"/>
          </w:rPr>
          <w:t xml:space="preserve"> </w:t>
        </w:r>
        <w:r w:rsidRPr="008834B7">
          <w:rPr>
            <w:rFonts w:ascii="Verdana" w:eastAsia="Verdana" w:hAnsi="Verdana" w:cs="Times New Roman"/>
            <w:u w:val="single"/>
          </w:rPr>
          <w:t>foot headwall length and a minimum clearance of four</w:t>
        </w:r>
        <w:r>
          <w:rPr>
            <w:rFonts w:ascii="Verdana" w:eastAsia="Verdana" w:hAnsi="Verdana" w:cs="Times New Roman"/>
            <w:u w:val="single"/>
          </w:rPr>
          <w:t xml:space="preserve"> foot</w:t>
        </w:r>
        <w:r w:rsidRPr="008834B7">
          <w:rPr>
            <w:rFonts w:ascii="Verdana" w:eastAsia="Verdana" w:hAnsi="Verdana" w:cs="Times New Roman"/>
            <w:u w:val="single"/>
          </w:rPr>
          <w:t xml:space="preserve"> on the transfer side, three</w:t>
        </w:r>
        <w:r>
          <w:rPr>
            <w:rFonts w:ascii="Verdana" w:eastAsia="Verdana" w:hAnsi="Verdana" w:cs="Times New Roman"/>
            <w:u w:val="single"/>
          </w:rPr>
          <w:t xml:space="preserve"> foot</w:t>
        </w:r>
        <w:r w:rsidRPr="008834B7">
          <w:rPr>
            <w:rFonts w:ascii="Verdana" w:eastAsia="Verdana" w:hAnsi="Verdana" w:cs="Times New Roman"/>
            <w:u w:val="single"/>
          </w:rPr>
          <w:t xml:space="preserve"> on the non-transfer side, and three</w:t>
        </w:r>
        <w:r>
          <w:rPr>
            <w:rFonts w:ascii="Verdana" w:eastAsia="Verdana" w:hAnsi="Verdana" w:cs="Times New Roman"/>
            <w:u w:val="single"/>
          </w:rPr>
          <w:t xml:space="preserve"> foot</w:t>
        </w:r>
        <w:r w:rsidRPr="008834B7">
          <w:rPr>
            <w:rFonts w:ascii="Verdana" w:eastAsia="Verdana" w:hAnsi="Verdana" w:cs="Times New Roman"/>
            <w:u w:val="single"/>
          </w:rPr>
          <w:t xml:space="preserve"> at the foot of the bed. Refer to definitions for “clearance,” “clear dimension,” and “clear floor area” provided in §520.2 of this chapter (relating to Definitions). Where minor renovation work is undertaken, the built environment shall be permitted to meet the sections under which any initial construction, addition, or renovation was built. Refer to §520.14(c) of this chapter (relating to Exceptions).</w:t>
        </w:r>
      </w:ins>
    </w:p>
    <w:p w14:paraId="38A2DA22"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537" w:author="Author"/>
          <w:rFonts w:ascii="Verdana" w:eastAsia="Verdana" w:hAnsi="Verdana" w:cs="Times New Roman"/>
          <w:u w:val="single"/>
        </w:rPr>
      </w:pPr>
      <w:ins w:id="4538" w:author="Author">
        <w:r w:rsidRPr="008834B7">
          <w:rPr>
            <w:rFonts w:ascii="Verdana" w:eastAsia="Verdana" w:hAnsi="Verdana" w:cs="Times New Roman"/>
            <w:u w:val="single"/>
          </w:rPr>
          <w:t>(e) A care giver shall be permitted to sleep in the patient bedroom or in a caregiver room where it is directly accessible and provides a communication link with the palliative patient care room. Each caregiver room shall provide access to a bathroom in accordance with §520.102(c) of this division, however the bed-pan washer may be omitted.</w:t>
        </w:r>
      </w:ins>
    </w:p>
    <w:p w14:paraId="11F72DB7"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539" w:author="Author"/>
          <w:rFonts w:ascii="Verdana" w:eastAsia="Verdana" w:hAnsi="Verdana" w:cs="Times New Roman"/>
          <w:u w:val="single"/>
        </w:rPr>
      </w:pPr>
      <w:ins w:id="4540" w:author="Author">
        <w:r w:rsidRPr="008834B7">
          <w:rPr>
            <w:rFonts w:ascii="Verdana" w:eastAsia="Verdana" w:hAnsi="Verdana" w:cs="Times New Roman"/>
            <w:u w:val="single"/>
          </w:rPr>
          <w:t>(f) A grieving room for meditation and respite shall be provided on the same floor of the palliative patient care room or unit and within 150</w:t>
        </w:r>
        <w:r>
          <w:rPr>
            <w:rFonts w:ascii="Verdana" w:eastAsia="Verdana" w:hAnsi="Verdana" w:cs="Times New Roman"/>
            <w:u w:val="single"/>
          </w:rPr>
          <w:t xml:space="preserve"> </w:t>
        </w:r>
        <w:r w:rsidRPr="008834B7">
          <w:rPr>
            <w:rFonts w:ascii="Verdana" w:eastAsia="Verdana" w:hAnsi="Verdana" w:cs="Times New Roman"/>
            <w:u w:val="single"/>
          </w:rPr>
          <w:t xml:space="preserve">feet travel distance from the unit's main entrance. </w:t>
        </w:r>
      </w:ins>
    </w:p>
    <w:p w14:paraId="15C439F8"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541" w:author="Author"/>
          <w:rFonts w:ascii="Verdana" w:eastAsia="Verdana" w:hAnsi="Verdana" w:cs="Times New Roman"/>
          <w:u w:val="single"/>
        </w:rPr>
      </w:pPr>
      <w:ins w:id="4542" w:author="Author">
        <w:r w:rsidRPr="008834B7">
          <w:rPr>
            <w:rFonts w:ascii="Verdana" w:eastAsia="Verdana" w:hAnsi="Verdana" w:cs="Times New Roman"/>
            <w:u w:val="single"/>
          </w:rPr>
          <w:t>(g) Where a palliative care patient care unit is provided that is not part of a medical/surgical patient care unit, the support areas shall be provided in accordance with §520.102(f) of this division.</w:t>
        </w:r>
      </w:ins>
    </w:p>
    <w:p w14:paraId="5E6D65A2"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543" w:author="Author"/>
          <w:rFonts w:ascii="Verdana" w:eastAsia="Verdana" w:hAnsi="Verdana" w:cs="Times New Roman"/>
          <w:u w:val="single"/>
        </w:rPr>
      </w:pPr>
      <w:ins w:id="4544" w:author="Author">
        <w:r w:rsidRPr="008834B7">
          <w:rPr>
            <w:rFonts w:ascii="Verdana" w:eastAsia="Verdana" w:hAnsi="Verdana" w:cs="Times New Roman"/>
            <w:u w:val="single"/>
          </w:rPr>
          <w:t>(h) Support areas for staff shall be provided in accordance with §520.102(f)(14) of this division.</w:t>
        </w:r>
      </w:ins>
    </w:p>
    <w:p w14:paraId="449AA96F"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545" w:author="Author"/>
          <w:rFonts w:ascii="Verdana" w:eastAsia="Verdana" w:hAnsi="Verdana" w:cs="Times New Roman"/>
          <w:u w:val="single"/>
        </w:rPr>
      </w:pPr>
      <w:ins w:id="4546" w:author="Author">
        <w:r w:rsidRPr="008834B7">
          <w:rPr>
            <w:rFonts w:ascii="Verdana" w:eastAsia="Verdana" w:hAnsi="Verdana" w:cs="Times New Roman"/>
            <w:u w:val="single"/>
          </w:rPr>
          <w:t>§520.119. Metaiodobenzylguanidine (MIBG) Patient Care Unit.</w:t>
        </w:r>
      </w:ins>
    </w:p>
    <w:p w14:paraId="79ADA5AF"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547" w:author="Author"/>
          <w:rFonts w:ascii="Verdana" w:eastAsia="Verdana" w:hAnsi="Verdana" w:cs="Times New Roman"/>
          <w:u w:val="single"/>
        </w:rPr>
      </w:pPr>
      <w:ins w:id="4548" w:author="Author">
        <w:r w:rsidRPr="008834B7">
          <w:rPr>
            <w:rFonts w:ascii="Verdana" w:eastAsia="Verdana" w:hAnsi="Verdana" w:cs="Times New Roman"/>
            <w:u w:val="single"/>
          </w:rPr>
          <w:t>(a) Where iodine I-131 metaiodobenzylguanidine (MIBG) therapy services are offered to inpatients, a MIBG patient care bedroom or unit shall be provided in accordance with §520.41 of this chapter (relating to Airborne Infection Isolation Room), §520.102 of this division (relating to Medical/Surgical Patient Care Unit), and this section.</w:t>
        </w:r>
      </w:ins>
    </w:p>
    <w:p w14:paraId="4898A0F6" w14:textId="37924B0F" w:rsidR="00EC5F5C" w:rsidRPr="008834B7" w:rsidRDefault="006F12A7" w:rsidP="002B774E">
      <w:pPr>
        <w:tabs>
          <w:tab w:val="left" w:pos="360"/>
          <w:tab w:val="left" w:pos="720"/>
          <w:tab w:val="left" w:pos="1080"/>
          <w:tab w:val="left" w:pos="1440"/>
          <w:tab w:val="left" w:pos="1800"/>
          <w:tab w:val="left" w:pos="2160"/>
          <w:tab w:val="left" w:pos="2520"/>
        </w:tabs>
        <w:spacing w:before="100" w:beforeAutospacing="1" w:after="100" w:afterAutospacing="1"/>
        <w:rPr>
          <w:rFonts w:ascii="Verdana" w:eastAsia="Verdana" w:hAnsi="Verdana" w:cs="Times New Roman"/>
        </w:rPr>
      </w:pPr>
      <w:ins w:id="4549" w:author="Author">
        <w:r w:rsidRPr="008834B7">
          <w:rPr>
            <w:rFonts w:ascii="Verdana" w:eastAsia="Verdana" w:hAnsi="Verdana" w:cs="Times New Roman"/>
            <w:u w:val="single"/>
          </w:rPr>
          <w:t>(b) The bed shall be licensed as a medical/surgical bed and the MIBG patient care bedroom shall comply with the following requirements.</w:t>
        </w:r>
      </w:ins>
    </w:p>
    <w:p w14:paraId="587D31E3"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550" w:author="Author"/>
          <w:rFonts w:ascii="Verdana" w:eastAsia="Verdana" w:hAnsi="Verdana" w:cs="Times New Roman"/>
          <w:u w:val="single"/>
        </w:rPr>
      </w:pPr>
      <w:r w:rsidRPr="008834B7">
        <w:rPr>
          <w:rFonts w:ascii="Verdana" w:eastAsia="Verdana" w:hAnsi="Verdana" w:cs="Times New Roman"/>
        </w:rPr>
        <w:tab/>
      </w:r>
      <w:ins w:id="4551" w:author="Author">
        <w:r w:rsidR="006F12A7" w:rsidRPr="008834B7">
          <w:rPr>
            <w:rFonts w:ascii="Verdana" w:eastAsia="Verdana" w:hAnsi="Verdana" w:cs="Times New Roman"/>
            <w:u w:val="single"/>
          </w:rPr>
          <w:t>(1) MIBG patient care bedroom may be either in a MIBG care bedroom or grouped together as a separate MIBG patient care unit. Other locations shall be approved in writing by the Texas Health and Human Services Commission Architectural Review Unit.</w:t>
        </w:r>
      </w:ins>
    </w:p>
    <w:p w14:paraId="6E4C91A9"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552" w:author="Author"/>
          <w:rFonts w:ascii="Verdana" w:eastAsia="Verdana" w:hAnsi="Verdana" w:cs="Times New Roman"/>
          <w:u w:val="single"/>
        </w:rPr>
      </w:pPr>
      <w:r w:rsidRPr="008834B7">
        <w:rPr>
          <w:rFonts w:ascii="Verdana" w:eastAsia="Verdana" w:hAnsi="Verdana" w:cs="Times New Roman"/>
        </w:rPr>
        <w:tab/>
      </w:r>
      <w:ins w:id="4553" w:author="Author">
        <w:r w:rsidR="006F12A7" w:rsidRPr="008834B7">
          <w:rPr>
            <w:rFonts w:ascii="Verdana" w:eastAsia="Verdana" w:hAnsi="Verdana" w:cs="Times New Roman"/>
            <w:u w:val="single"/>
          </w:rPr>
          <w:t>(2) All entries to the MIBG bedroom or unit shall be secured with controlled access.</w:t>
        </w:r>
      </w:ins>
    </w:p>
    <w:p w14:paraId="7BE921E9" w14:textId="667D41A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554" w:author="Author"/>
          <w:rFonts w:ascii="Verdana" w:eastAsia="Verdana" w:hAnsi="Verdana" w:cs="Times New Roman"/>
          <w:u w:val="single"/>
        </w:rPr>
      </w:pPr>
      <w:ins w:id="4555" w:author="Author">
        <w:r w:rsidRPr="008834B7">
          <w:rPr>
            <w:rFonts w:ascii="Verdana" w:eastAsia="Verdana" w:hAnsi="Verdana" w:cs="Times New Roman"/>
            <w:u w:val="single"/>
          </w:rPr>
          <w:t>(c) The maximum capacity of a MIBG patient bedroom shall be one bed. The single-occupant bedroom shall provide a minimum 200 square feet clear floor area with a minimum 13</w:t>
        </w:r>
        <w:r>
          <w:rPr>
            <w:rFonts w:ascii="Verdana" w:eastAsia="Verdana" w:hAnsi="Verdana" w:cs="Times New Roman"/>
            <w:u w:val="single"/>
          </w:rPr>
          <w:t xml:space="preserve"> </w:t>
        </w:r>
        <w:r w:rsidRPr="008834B7">
          <w:rPr>
            <w:rFonts w:ascii="Verdana" w:eastAsia="Verdana" w:hAnsi="Verdana" w:cs="Times New Roman"/>
            <w:u w:val="single"/>
          </w:rPr>
          <w:t>foot headwall length and a minimum clearance of four</w:t>
        </w:r>
        <w:r>
          <w:rPr>
            <w:rFonts w:ascii="Verdana" w:eastAsia="Verdana" w:hAnsi="Verdana" w:cs="Times New Roman"/>
            <w:u w:val="single"/>
          </w:rPr>
          <w:t xml:space="preserve"> foot</w:t>
        </w:r>
        <w:r w:rsidRPr="008834B7">
          <w:rPr>
            <w:rFonts w:ascii="Verdana" w:eastAsia="Verdana" w:hAnsi="Verdana" w:cs="Times New Roman"/>
            <w:u w:val="single"/>
          </w:rPr>
          <w:t xml:space="preserve"> on the transfer side, three</w:t>
        </w:r>
        <w:r>
          <w:rPr>
            <w:rFonts w:ascii="Verdana" w:eastAsia="Verdana" w:hAnsi="Verdana" w:cs="Times New Roman"/>
            <w:u w:val="single"/>
          </w:rPr>
          <w:t xml:space="preserve"> foot</w:t>
        </w:r>
        <w:r w:rsidRPr="008834B7">
          <w:rPr>
            <w:rFonts w:ascii="Verdana" w:eastAsia="Verdana" w:hAnsi="Verdana" w:cs="Times New Roman"/>
            <w:u w:val="single"/>
          </w:rPr>
          <w:t xml:space="preserve"> on the non-transfer side, and three</w:t>
        </w:r>
        <w:r>
          <w:rPr>
            <w:rFonts w:ascii="Verdana" w:eastAsia="Verdana" w:hAnsi="Verdana" w:cs="Times New Roman"/>
            <w:u w:val="single"/>
          </w:rPr>
          <w:t xml:space="preserve"> foot</w:t>
        </w:r>
        <w:r w:rsidRPr="008834B7">
          <w:rPr>
            <w:rFonts w:ascii="Verdana" w:eastAsia="Verdana" w:hAnsi="Verdana" w:cs="Times New Roman"/>
            <w:u w:val="single"/>
          </w:rPr>
          <w:t xml:space="preserve"> at the foot of the bed. Refer to definitions for “clearance,” “clear dimension,” and “clear floor area” provided in §520.2 of this chapter (relating to Definitions). Where minor renovation work is undertaken, the built environment shall be permitted to meet the sections under which any initial construction, addition, or renovation was built. Refer to §520.14(c) of this chapter (relating to Exceptions). The MIBG bedroom shall be equipped with or accommodate the following features.</w:t>
        </w:r>
      </w:ins>
    </w:p>
    <w:p w14:paraId="4112658E"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556"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557" w:author="Author">
        <w:r w:rsidR="006F12A7" w:rsidRPr="008834B7">
          <w:rPr>
            <w:rFonts w:ascii="Verdana" w:eastAsia="Verdana" w:hAnsi="Verdana" w:cs="Times New Roman"/>
            <w:u w:val="single"/>
          </w:rPr>
          <w:t>(A) Patient privacy shall be provided in accordance with §520.101(e) of this division</w:t>
        </w:r>
        <w:r w:rsidR="006F12A7">
          <w:rPr>
            <w:rFonts w:ascii="Verdana" w:eastAsia="Verdana" w:hAnsi="Verdana" w:cs="Times New Roman"/>
            <w:u w:val="single"/>
          </w:rPr>
          <w:t xml:space="preserve"> (relating </w:t>
        </w:r>
        <w:r w:rsidR="006F12A7" w:rsidRPr="009C4EE4">
          <w:rPr>
            <w:rFonts w:ascii="Verdana" w:eastAsia="Verdana" w:hAnsi="Verdana" w:cs="Times New Roman"/>
            <w:u w:val="single"/>
          </w:rPr>
          <w:t xml:space="preserve">to </w:t>
        </w:r>
        <w:r w:rsidR="006F12A7" w:rsidRPr="009C4EE4">
          <w:rPr>
            <w:rFonts w:ascii="Verdana" w:hAnsi="Verdana" w:cs="Times New Roman"/>
            <w:u w:val="single"/>
          </w:rPr>
          <w:t>General)</w:t>
        </w:r>
        <w:r w:rsidR="006F12A7" w:rsidRPr="00FA65B5">
          <w:rPr>
            <w:rFonts w:ascii="Verdana" w:eastAsia="Verdana" w:hAnsi="Verdana" w:cs="Times New Roman"/>
            <w:u w:val="single"/>
          </w:rPr>
          <w:t>.</w:t>
        </w:r>
      </w:ins>
    </w:p>
    <w:p w14:paraId="1BCA7ECB"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558"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559" w:author="Author">
        <w:r w:rsidR="006F12A7" w:rsidRPr="008834B7">
          <w:rPr>
            <w:rFonts w:ascii="Verdana" w:eastAsia="Verdana" w:hAnsi="Verdana" w:cs="Times New Roman"/>
            <w:u w:val="single"/>
          </w:rPr>
          <w:t>(B) View panels in doors, and walls, or both in accordance with §520.172(c) of this subchapter (relating to Architectural Details) to allow observation from nursing staff shall be provided.</w:t>
        </w:r>
      </w:ins>
    </w:p>
    <w:p w14:paraId="7C7D7C2D"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560"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561" w:author="Author">
        <w:r w:rsidR="006F12A7" w:rsidRPr="008834B7">
          <w:rPr>
            <w:rFonts w:ascii="Verdana" w:eastAsia="Verdana" w:hAnsi="Verdana" w:cs="Times New Roman"/>
            <w:u w:val="single"/>
          </w:rPr>
          <w:t>(C) Entertainment items may be located in the patient bedroom and their main consoles may be located outside the patient room.</w:t>
        </w:r>
      </w:ins>
    </w:p>
    <w:p w14:paraId="4EF0FC6E" w14:textId="34BE1D79"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562" w:author="Author"/>
          <w:rFonts w:ascii="Verdana" w:eastAsia="Verdana" w:hAnsi="Verdana" w:cs="Times New Roman"/>
          <w:u w:val="single"/>
        </w:rPr>
      </w:pPr>
      <w:ins w:id="4563" w:author="Author">
        <w:r w:rsidRPr="008834B7">
          <w:rPr>
            <w:rFonts w:ascii="Verdana" w:eastAsia="Verdana" w:hAnsi="Verdana" w:cs="Times New Roman"/>
            <w:u w:val="single"/>
          </w:rPr>
          <w:t>(d) Anteroom in accordance with §520.41(f) of this chapter (relating to Airborne Infection Isolation Room) shall be provided.</w:t>
        </w:r>
      </w:ins>
    </w:p>
    <w:p w14:paraId="5D3F0C36"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564" w:author="Author"/>
          <w:rFonts w:ascii="Verdana" w:eastAsia="Verdana" w:hAnsi="Verdana" w:cs="Times New Roman"/>
          <w:u w:val="single"/>
        </w:rPr>
      </w:pPr>
      <w:r w:rsidRPr="008834B7">
        <w:rPr>
          <w:rFonts w:ascii="Verdana" w:eastAsia="Verdana" w:hAnsi="Verdana" w:cs="Times New Roman"/>
        </w:rPr>
        <w:tab/>
      </w:r>
      <w:ins w:id="4565" w:author="Author">
        <w:r w:rsidR="006F12A7" w:rsidRPr="008834B7">
          <w:rPr>
            <w:rFonts w:ascii="Verdana" w:eastAsia="Verdana" w:hAnsi="Verdana" w:cs="Times New Roman"/>
            <w:u w:val="single"/>
          </w:rPr>
          <w:t>(1) Appropriate disposal/holding container for used personal protective equipment (PPE) shall be provided in the anteroom. Once a container is full, it shall be examined by the medical physicist to determine proper action for disposal.</w:t>
        </w:r>
      </w:ins>
    </w:p>
    <w:p w14:paraId="1D9195FB"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566" w:author="Author"/>
          <w:rFonts w:ascii="Verdana" w:eastAsia="Verdana" w:hAnsi="Verdana" w:cs="Times New Roman"/>
          <w:u w:val="single"/>
        </w:rPr>
      </w:pPr>
      <w:r w:rsidRPr="008834B7">
        <w:rPr>
          <w:rFonts w:ascii="Verdana" w:eastAsia="Verdana" w:hAnsi="Verdana" w:cs="Times New Roman"/>
        </w:rPr>
        <w:tab/>
      </w:r>
      <w:ins w:id="4567" w:author="Author">
        <w:r w:rsidR="006F12A7" w:rsidRPr="008834B7">
          <w:rPr>
            <w:rFonts w:ascii="Verdana" w:eastAsia="Verdana" w:hAnsi="Verdana" w:cs="Times New Roman"/>
            <w:u w:val="single"/>
          </w:rPr>
          <w:t>(2) Geiger counter shall be in the anteroom for use by staff and care giver when exiting the patient room.</w:t>
        </w:r>
      </w:ins>
    </w:p>
    <w:p w14:paraId="119936EF" w14:textId="456061B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568" w:author="Author"/>
          <w:rFonts w:ascii="Verdana" w:eastAsia="Verdana" w:hAnsi="Verdana" w:cs="Times New Roman"/>
          <w:u w:val="single"/>
        </w:rPr>
      </w:pPr>
      <w:ins w:id="4569" w:author="Author">
        <w:r w:rsidRPr="008834B7">
          <w:rPr>
            <w:rFonts w:ascii="Verdana" w:eastAsia="Verdana" w:hAnsi="Verdana" w:cs="Times New Roman"/>
            <w:u w:val="single"/>
          </w:rPr>
          <w:t>(e) A dedicated storage area shall be provided and readily accessible to the MIBG patient room for patient supplies and additional radiation shields. These supplies shall be stored in the anteroom or in a separate room directly accessible to the anteroom.</w:t>
        </w:r>
      </w:ins>
    </w:p>
    <w:p w14:paraId="34F33685"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570" w:author="Author"/>
          <w:rFonts w:ascii="Verdana" w:eastAsia="Verdana" w:hAnsi="Verdana" w:cs="Times New Roman"/>
          <w:u w:val="single"/>
        </w:rPr>
      </w:pPr>
      <w:ins w:id="4571" w:author="Author">
        <w:r w:rsidRPr="008834B7">
          <w:rPr>
            <w:rFonts w:ascii="Verdana" w:eastAsia="Verdana" w:hAnsi="Verdana" w:cs="Times New Roman"/>
            <w:u w:val="single"/>
          </w:rPr>
          <w:t>(f) A dedicated decay room shall be provided and located adjacent to the MIBG patient room. The room shall be equipped with a stainless-steel work counter and a hand-washing station in accordance with §520.67 of this chapter (relating to Hand-Washing Station), with a stainless-steel sink. The decay room shall accommodate the volume of items used during treatment and any items that may encounter the patient. All radioactive materials shall be stored in appropriate containers in the decay room until they are safe for disposal and then discarded as part of the hospital’s disposal program.</w:t>
        </w:r>
      </w:ins>
    </w:p>
    <w:p w14:paraId="3DEF502E"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572" w:author="Author"/>
          <w:rFonts w:ascii="Verdana" w:eastAsia="Verdana" w:hAnsi="Verdana" w:cs="Times New Roman"/>
          <w:u w:val="single"/>
        </w:rPr>
      </w:pPr>
      <w:ins w:id="4573" w:author="Author">
        <w:r w:rsidRPr="008834B7">
          <w:rPr>
            <w:rFonts w:ascii="Verdana" w:eastAsia="Verdana" w:hAnsi="Verdana" w:cs="Times New Roman"/>
            <w:u w:val="single"/>
          </w:rPr>
          <w:t>(g) Where the MIBG program requires a person, other than medical staff, to care for the patient, a care giver room shall be provided and meet the requirements of this section.</w:t>
        </w:r>
      </w:ins>
    </w:p>
    <w:p w14:paraId="626CDED7"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574" w:author="Author"/>
          <w:rFonts w:ascii="Verdana" w:eastAsia="Verdana" w:hAnsi="Verdana" w:cs="Times New Roman"/>
          <w:u w:val="single"/>
        </w:rPr>
      </w:pPr>
      <w:r w:rsidRPr="008834B7">
        <w:rPr>
          <w:rFonts w:ascii="Verdana" w:eastAsia="Verdana" w:hAnsi="Verdana" w:cs="Times New Roman"/>
        </w:rPr>
        <w:tab/>
      </w:r>
      <w:ins w:id="4575" w:author="Author">
        <w:r w:rsidR="006F12A7" w:rsidRPr="008834B7">
          <w:rPr>
            <w:rFonts w:ascii="Verdana" w:eastAsia="Verdana" w:hAnsi="Verdana" w:cs="Times New Roman"/>
            <w:u w:val="single"/>
          </w:rPr>
          <w:t xml:space="preserve">(1) Direct visual observation between a care giver room and an MIBG patient bedroom shall be provided. Such observation shall provide a view of the patient’s upper body while the patient is lying in bed. Video cameras shall not substitute for direct visual observation but may be used as additional safety precautions. </w:t>
        </w:r>
        <w:r w:rsidR="006F12A7" w:rsidRPr="008834B7">
          <w:rPr>
            <w:rFonts w:asciiTheme="minorHAnsi" w:hAnsiTheme="minorHAnsi" w:cs="Times New Roman"/>
            <w:u w:val="single"/>
          </w:rPr>
          <w:t xml:space="preserve">The MIBG bedroom shall be permitted to be used for patients not needing </w:t>
        </w:r>
        <w:r w:rsidR="006F12A7" w:rsidRPr="008834B7">
          <w:rPr>
            <w:rFonts w:ascii="Verdana" w:eastAsia="Verdana" w:hAnsi="Verdana" w:cs="Times New Roman"/>
            <w:u w:val="single"/>
          </w:rPr>
          <w:t>metaiodobenzylguanidine</w:t>
        </w:r>
        <w:r w:rsidR="006F12A7" w:rsidRPr="008834B7">
          <w:rPr>
            <w:rFonts w:asciiTheme="minorHAnsi" w:hAnsiTheme="minorHAnsi" w:cs="Times New Roman"/>
            <w:u w:val="single"/>
          </w:rPr>
          <w:t xml:space="preserve"> therapy services when not in use for </w:t>
        </w:r>
        <w:r w:rsidR="006F12A7" w:rsidRPr="008834B7">
          <w:rPr>
            <w:rFonts w:ascii="Verdana" w:eastAsia="Verdana" w:hAnsi="Verdana" w:cs="Times New Roman"/>
            <w:u w:val="single"/>
          </w:rPr>
          <w:t>patients needing metaiodobenzylguanidine</w:t>
        </w:r>
        <w:r w:rsidR="006F12A7" w:rsidRPr="008834B7">
          <w:rPr>
            <w:rFonts w:asciiTheme="minorHAnsi" w:hAnsiTheme="minorHAnsi" w:cs="Times New Roman"/>
            <w:u w:val="single"/>
          </w:rPr>
          <w:t xml:space="preserve"> therapy services; however</w:t>
        </w:r>
        <w:r w:rsidR="006F12A7">
          <w:rPr>
            <w:rFonts w:asciiTheme="minorHAnsi" w:hAnsiTheme="minorHAnsi" w:cs="Times New Roman"/>
            <w:u w:val="single"/>
          </w:rPr>
          <w:t>,</w:t>
        </w:r>
        <w:r w:rsidR="006F12A7" w:rsidRPr="008834B7">
          <w:rPr>
            <w:rFonts w:asciiTheme="minorHAnsi" w:hAnsiTheme="minorHAnsi" w:cs="Times New Roman"/>
            <w:u w:val="single"/>
          </w:rPr>
          <w:t xml:space="preserve"> the </w:t>
        </w:r>
        <w:r w:rsidR="006F12A7" w:rsidRPr="008834B7">
          <w:rPr>
            <w:rFonts w:ascii="Verdana" w:eastAsia="Verdana" w:hAnsi="Verdana" w:cs="Times New Roman"/>
            <w:u w:val="single"/>
          </w:rPr>
          <w:t>view panel between the MIBG bedroom room and care giver room shall become opaque.</w:t>
        </w:r>
      </w:ins>
    </w:p>
    <w:p w14:paraId="191D021F"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576" w:author="Author"/>
          <w:rFonts w:ascii="Verdana" w:eastAsia="Verdana" w:hAnsi="Verdana" w:cs="Times New Roman"/>
          <w:u w:val="single"/>
        </w:rPr>
      </w:pPr>
      <w:r w:rsidRPr="008834B7">
        <w:rPr>
          <w:rFonts w:ascii="Verdana" w:eastAsia="Verdana" w:hAnsi="Verdana" w:cs="Times New Roman"/>
        </w:rPr>
        <w:tab/>
      </w:r>
      <w:ins w:id="4577" w:author="Author">
        <w:r w:rsidR="006F12A7" w:rsidRPr="008834B7">
          <w:rPr>
            <w:rFonts w:ascii="Verdana" w:eastAsia="Verdana" w:hAnsi="Verdana" w:cs="Times New Roman"/>
            <w:u w:val="single"/>
          </w:rPr>
          <w:t>(2) Voice communication via an intercom shall be provided between the patient room and the care giver room.</w:t>
        </w:r>
      </w:ins>
    </w:p>
    <w:p w14:paraId="3F1D8667"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578" w:author="Author"/>
          <w:rFonts w:ascii="Verdana" w:eastAsia="Verdana" w:hAnsi="Verdana" w:cs="Times New Roman"/>
          <w:u w:val="single"/>
        </w:rPr>
      </w:pPr>
      <w:r w:rsidRPr="008834B7">
        <w:rPr>
          <w:rFonts w:ascii="Verdana" w:eastAsia="Verdana" w:hAnsi="Verdana" w:cs="Times New Roman"/>
        </w:rPr>
        <w:tab/>
      </w:r>
      <w:ins w:id="4579" w:author="Author">
        <w:r w:rsidR="006F12A7" w:rsidRPr="008834B7">
          <w:rPr>
            <w:rFonts w:ascii="Verdana" w:eastAsia="Verdana" w:hAnsi="Verdana" w:cs="Times New Roman"/>
            <w:u w:val="single"/>
          </w:rPr>
          <w:t>(3) A care giver room shall have access to a bathroom in accordance with §520.102(c) of this division, however the bed-pan washer is not required.</w:t>
        </w:r>
      </w:ins>
    </w:p>
    <w:p w14:paraId="4EB36799" w14:textId="26059478" w:rsidR="00EC5F5C" w:rsidRPr="008834B7" w:rsidRDefault="006F12A7" w:rsidP="002B774E">
      <w:pPr>
        <w:tabs>
          <w:tab w:val="left" w:pos="360"/>
          <w:tab w:val="left" w:pos="720"/>
          <w:tab w:val="left" w:pos="1080"/>
          <w:tab w:val="left" w:pos="1440"/>
          <w:tab w:val="left" w:pos="1800"/>
          <w:tab w:val="left" w:pos="2160"/>
          <w:tab w:val="left" w:pos="2520"/>
        </w:tabs>
        <w:spacing w:before="100" w:beforeAutospacing="1" w:after="100" w:afterAutospacing="1"/>
        <w:rPr>
          <w:rFonts w:ascii="Verdana" w:eastAsia="Verdana" w:hAnsi="Verdana" w:cs="Times New Roman"/>
        </w:rPr>
      </w:pPr>
      <w:ins w:id="4580" w:author="Author">
        <w:r w:rsidRPr="008834B7">
          <w:rPr>
            <w:rFonts w:ascii="Verdana" w:eastAsia="Verdana" w:hAnsi="Verdana" w:cs="Times New Roman"/>
            <w:u w:val="single"/>
          </w:rPr>
          <w:t>(h) Support areas for the MIBG patient care unit shall be provided in accordance with §520.102(f) of this division.</w:t>
        </w:r>
      </w:ins>
      <w:r w:rsidR="00EC5F5C" w:rsidRPr="008834B7">
        <w:rPr>
          <w:rFonts w:ascii="Verdana" w:eastAsia="Verdana" w:hAnsi="Verdana" w:cs="Times New Roman"/>
        </w:rPr>
        <w:br w:type="page"/>
      </w:r>
    </w:p>
    <w:p w14:paraId="539A471A" w14:textId="77777777" w:rsidR="00EC5F5C" w:rsidRPr="008834B7" w:rsidRDefault="00EC5F5C" w:rsidP="002B774E">
      <w:pPr>
        <w:tabs>
          <w:tab w:val="left" w:pos="2160"/>
        </w:tabs>
        <w:rPr>
          <w:rFonts w:ascii="Verdana" w:eastAsia="Verdana" w:hAnsi="Verdana" w:cs="Times New Roman"/>
        </w:rPr>
      </w:pPr>
      <w:r w:rsidRPr="008834B7">
        <w:rPr>
          <w:rFonts w:ascii="Verdana" w:eastAsia="Verdana" w:hAnsi="Verdana" w:cs="Times New Roman"/>
        </w:rPr>
        <w:t>TITLE 26</w:t>
      </w:r>
      <w:r w:rsidRPr="008834B7">
        <w:rPr>
          <w:rFonts w:ascii="Verdana" w:eastAsia="Verdana" w:hAnsi="Verdana" w:cs="Times New Roman"/>
        </w:rPr>
        <w:tab/>
        <w:t>HEALTH AND HUMAN SERVICES</w:t>
      </w:r>
    </w:p>
    <w:p w14:paraId="60A68736" w14:textId="77777777" w:rsidR="00EC5F5C" w:rsidRPr="008834B7" w:rsidRDefault="00EC5F5C" w:rsidP="002B774E">
      <w:pPr>
        <w:tabs>
          <w:tab w:val="left" w:pos="2160"/>
        </w:tabs>
        <w:rPr>
          <w:rFonts w:ascii="Verdana" w:eastAsia="Verdana" w:hAnsi="Verdana" w:cs="Times New Roman"/>
        </w:rPr>
      </w:pPr>
      <w:r w:rsidRPr="008834B7">
        <w:rPr>
          <w:rFonts w:ascii="Verdana" w:eastAsia="Verdana" w:hAnsi="Verdana" w:cs="Times New Roman"/>
        </w:rPr>
        <w:t>PART 1</w:t>
      </w:r>
      <w:r w:rsidRPr="008834B7">
        <w:rPr>
          <w:rFonts w:ascii="Verdana" w:eastAsia="Verdana" w:hAnsi="Verdana" w:cs="Times New Roman"/>
        </w:rPr>
        <w:tab/>
        <w:t>HEALTH AND HUMAN SERVICES COMMISSION</w:t>
      </w:r>
    </w:p>
    <w:p w14:paraId="16655F45" w14:textId="77777777" w:rsidR="006F12A7" w:rsidRDefault="006F12A7" w:rsidP="006F12A7">
      <w:pPr>
        <w:tabs>
          <w:tab w:val="left" w:pos="2160"/>
        </w:tabs>
        <w:ind w:left="2160" w:hanging="2160"/>
        <w:rPr>
          <w:ins w:id="4581" w:author="Author"/>
          <w:rFonts w:ascii="Verdana" w:eastAsia="Verdana" w:hAnsi="Verdana" w:cs="Times New Roman"/>
          <w:u w:val="single"/>
        </w:rPr>
      </w:pPr>
      <w:ins w:id="4582" w:author="Author">
        <w:r w:rsidRPr="008834B7">
          <w:rPr>
            <w:rFonts w:ascii="Verdana" w:eastAsia="Verdana" w:hAnsi="Verdana" w:cs="Times New Roman"/>
            <w:u w:val="single"/>
          </w:rPr>
          <w:t>CHAPTER 520</w:t>
        </w:r>
        <w:r w:rsidRPr="008834B7">
          <w:rPr>
            <w:rFonts w:ascii="Verdana" w:eastAsia="Verdana" w:hAnsi="Verdana" w:cs="Times New Roman"/>
            <w:u w:val="single"/>
          </w:rPr>
          <w:tab/>
          <w:t>REQUIREMENTS FOR DESIGN, CONSTRUCTION, AND FIRE SAFETY IN HEALTH CARE FACILITIES</w:t>
        </w:r>
      </w:ins>
    </w:p>
    <w:p w14:paraId="4B0260A2" w14:textId="77777777" w:rsidR="006F12A7" w:rsidRDefault="006F12A7" w:rsidP="006F12A7">
      <w:pPr>
        <w:tabs>
          <w:tab w:val="left" w:pos="2160"/>
        </w:tabs>
        <w:ind w:left="2160" w:hanging="2160"/>
        <w:rPr>
          <w:ins w:id="4583" w:author="Author"/>
          <w:rFonts w:ascii="Verdana" w:eastAsia="Verdana" w:hAnsi="Verdana" w:cs="Times New Roman"/>
          <w:u w:val="single"/>
        </w:rPr>
      </w:pPr>
      <w:ins w:id="4584" w:author="Author">
        <w:r w:rsidRPr="008834B7">
          <w:rPr>
            <w:rFonts w:ascii="Verdana" w:eastAsia="Verdana" w:hAnsi="Verdana" w:cs="Times New Roman"/>
            <w:u w:val="single"/>
          </w:rPr>
          <w:t>SUBCHAPTER C</w:t>
        </w:r>
        <w:r w:rsidRPr="008834B7">
          <w:rPr>
            <w:rFonts w:ascii="Verdana" w:eastAsia="Verdana" w:hAnsi="Verdana" w:cs="Times New Roman"/>
            <w:u w:val="single"/>
          </w:rPr>
          <w:tab/>
          <w:t>SPECIFIC REQUIREMENTS FOR GENERAL AND SPECIAL HOSPITALS</w:t>
        </w:r>
      </w:ins>
    </w:p>
    <w:p w14:paraId="34691EB7" w14:textId="2B71E246" w:rsidR="00EC5F5C" w:rsidRPr="008834B7" w:rsidRDefault="006F12A7" w:rsidP="002B774E">
      <w:pPr>
        <w:tabs>
          <w:tab w:val="left" w:pos="2160"/>
        </w:tabs>
        <w:rPr>
          <w:rFonts w:ascii="Verdana" w:eastAsia="Verdana" w:hAnsi="Verdana" w:cs="Times New Roman"/>
        </w:rPr>
      </w:pPr>
      <w:ins w:id="4585" w:author="Author">
        <w:r w:rsidRPr="008834B7">
          <w:rPr>
            <w:rFonts w:ascii="Verdana" w:eastAsia="Verdana" w:hAnsi="Verdana" w:cs="Times New Roman"/>
            <w:u w:val="single"/>
          </w:rPr>
          <w:t>DIVISION 3</w:t>
        </w:r>
        <w:r w:rsidRPr="008834B7">
          <w:rPr>
            <w:rFonts w:ascii="Verdana" w:eastAsia="Verdana" w:hAnsi="Verdana" w:cs="Times New Roman"/>
            <w:u w:val="single"/>
          </w:rPr>
          <w:tab/>
          <w:t>DIAGNOSTIC AND TREATMENT UNITS</w:t>
        </w:r>
      </w:ins>
    </w:p>
    <w:p w14:paraId="2212E1A2"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586" w:author="Author"/>
          <w:rFonts w:ascii="Verdana" w:eastAsia="Verdana" w:hAnsi="Verdana" w:cs="Times New Roman"/>
          <w:u w:val="single"/>
        </w:rPr>
      </w:pPr>
      <w:ins w:id="4587" w:author="Author">
        <w:r w:rsidRPr="008834B7">
          <w:rPr>
            <w:rFonts w:ascii="Verdana" w:eastAsia="Verdana" w:hAnsi="Verdana" w:cs="Times New Roman"/>
            <w:u w:val="single"/>
          </w:rPr>
          <w:t>§520.121. General.</w:t>
        </w:r>
      </w:ins>
    </w:p>
    <w:p w14:paraId="649D5E1B"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588" w:author="Author"/>
          <w:rFonts w:ascii="Verdana" w:eastAsia="Verdana" w:hAnsi="Verdana" w:cs="Times New Roman"/>
          <w:u w:val="single"/>
        </w:rPr>
      </w:pPr>
      <w:ins w:id="4589" w:author="Author">
        <w:r w:rsidRPr="008834B7">
          <w:rPr>
            <w:rFonts w:ascii="Verdana" w:eastAsia="Verdana" w:hAnsi="Verdana" w:cs="Times New Roman"/>
            <w:u w:val="single"/>
          </w:rPr>
          <w:t>(a) A hospital shall meet at minimum the following diagnostic and treatment provisions. Where other diagnostic and treatment units are provided, the sections of this division shall apply.</w:t>
        </w:r>
      </w:ins>
    </w:p>
    <w:p w14:paraId="24434BD0"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590" w:author="Author"/>
          <w:rFonts w:ascii="Verdana" w:eastAsia="Verdana" w:hAnsi="Verdana" w:cs="Times New Roman"/>
          <w:u w:val="single"/>
        </w:rPr>
      </w:pPr>
      <w:ins w:id="4591" w:author="Author">
        <w:r w:rsidRPr="008834B7">
          <w:rPr>
            <w:rFonts w:ascii="Verdana" w:eastAsia="Verdana" w:hAnsi="Verdana" w:cs="Times New Roman"/>
            <w:u w:val="single"/>
          </w:rPr>
          <w:t>(b) Patient care diagnostic and treatment units shall meet the requirements for new construction in this chapter.</w:t>
        </w:r>
      </w:ins>
    </w:p>
    <w:p w14:paraId="0323D9A8" w14:textId="77777777" w:rsidR="006F12A7" w:rsidRPr="008834B7" w:rsidRDefault="006F12A7" w:rsidP="006F12A7">
      <w:pPr>
        <w:spacing w:before="100" w:beforeAutospacing="1" w:after="100" w:afterAutospacing="1"/>
        <w:rPr>
          <w:ins w:id="4592" w:author="Author"/>
          <w:rFonts w:asciiTheme="minorHAnsi" w:hAnsiTheme="minorHAnsi" w:cs="Times New Roman"/>
          <w:u w:val="single"/>
        </w:rPr>
      </w:pPr>
      <w:ins w:id="4593" w:author="Author">
        <w:r w:rsidRPr="008834B7">
          <w:rPr>
            <w:rFonts w:asciiTheme="minorHAnsi" w:hAnsiTheme="minorHAnsi" w:cs="Times New Roman"/>
            <w:u w:val="single"/>
          </w:rPr>
          <w:t>(c) Patient care units shall meet the requirements in this chapter for renovated construction and other types of modifications indicated in §520.12 of this chapter (relating to Additions, Renovations, and Alterations), or where an existing patient care unit or a portion thereof is converted to another type of patient care unit or licensed bed designation.</w:t>
        </w:r>
      </w:ins>
    </w:p>
    <w:p w14:paraId="073AE481" w14:textId="77777777" w:rsidR="006F12A7" w:rsidRPr="008834B7" w:rsidRDefault="006F12A7" w:rsidP="006F12A7">
      <w:pPr>
        <w:spacing w:before="100" w:beforeAutospacing="1" w:after="100" w:afterAutospacing="1"/>
        <w:rPr>
          <w:ins w:id="4594" w:author="Author"/>
          <w:rFonts w:asciiTheme="minorHAnsi" w:hAnsiTheme="minorHAnsi" w:cs="Times New Roman"/>
          <w:u w:val="single"/>
        </w:rPr>
      </w:pPr>
      <w:ins w:id="4595" w:author="Author">
        <w:r w:rsidRPr="008834B7">
          <w:rPr>
            <w:rFonts w:asciiTheme="minorHAnsi" w:hAnsiTheme="minorHAnsi" w:cs="Times New Roman"/>
            <w:u w:val="single"/>
          </w:rPr>
          <w:t>(d) Unrelated traffic of staff, the public, or other patients through a patient care unit shall be prohibited, except for emergency egress.</w:t>
        </w:r>
      </w:ins>
    </w:p>
    <w:p w14:paraId="7A7DC746" w14:textId="77777777" w:rsidR="006F12A7" w:rsidRPr="008834B7" w:rsidRDefault="006F12A7" w:rsidP="006F12A7">
      <w:pPr>
        <w:spacing w:before="100" w:beforeAutospacing="1" w:after="100" w:afterAutospacing="1"/>
        <w:rPr>
          <w:ins w:id="4596" w:author="Author"/>
          <w:rFonts w:asciiTheme="minorHAnsi" w:hAnsiTheme="minorHAnsi" w:cs="Times New Roman"/>
          <w:u w:val="single"/>
        </w:rPr>
      </w:pPr>
      <w:ins w:id="4597" w:author="Author">
        <w:r w:rsidRPr="008834B7">
          <w:rPr>
            <w:rFonts w:asciiTheme="minorHAnsi" w:hAnsiTheme="minorHAnsi" w:cs="Times New Roman"/>
            <w:u w:val="single"/>
          </w:rPr>
          <w:t>(e) Provisions shall be made to preserve a patient’s visual and speech privacy throughout the patient care process.</w:t>
        </w:r>
      </w:ins>
    </w:p>
    <w:p w14:paraId="7168CCEE" w14:textId="77777777" w:rsidR="006F12A7" w:rsidRDefault="00EC5F5C" w:rsidP="006F12A7">
      <w:pPr>
        <w:spacing w:before="100" w:beforeAutospacing="1" w:after="100" w:afterAutospacing="1"/>
        <w:rPr>
          <w:ins w:id="4598" w:author="Author"/>
          <w:rFonts w:asciiTheme="minorHAnsi" w:hAnsiTheme="minorHAnsi" w:cs="Times New Roman"/>
          <w:u w:val="single"/>
        </w:rPr>
      </w:pPr>
      <w:r w:rsidRPr="008834B7">
        <w:rPr>
          <w:rFonts w:asciiTheme="minorHAnsi" w:hAnsiTheme="minorHAnsi" w:cs="Times New Roman"/>
        </w:rPr>
        <w:tab/>
      </w:r>
      <w:ins w:id="4599" w:author="Author">
        <w:r w:rsidR="006F12A7" w:rsidRPr="008834B7">
          <w:rPr>
            <w:rFonts w:asciiTheme="minorHAnsi" w:hAnsiTheme="minorHAnsi" w:cs="Times New Roman"/>
            <w:u w:val="single"/>
          </w:rPr>
          <w:t>(1) Privacy provisions shall be provided from observation outside a patient care bedroom, patient treatment room, or each patient care station. Omission of these requirements shall apply for psychiatric patient care bedrooms and psychiatric observation units, however the route to the psychiatric units or care areas shall preserve the patient’s dignity.</w:t>
        </w:r>
      </w:ins>
    </w:p>
    <w:p w14:paraId="13F56591" w14:textId="77777777" w:rsidR="006F12A7" w:rsidRDefault="00EC5F5C" w:rsidP="006F12A7">
      <w:pPr>
        <w:spacing w:before="100" w:beforeAutospacing="1" w:after="100" w:afterAutospacing="1"/>
        <w:rPr>
          <w:ins w:id="4600" w:author="Author"/>
          <w:rFonts w:asciiTheme="minorHAnsi" w:hAnsiTheme="minorHAnsi" w:cs="Times New Roman"/>
          <w:u w:val="single"/>
        </w:rPr>
      </w:pPr>
      <w:r w:rsidRPr="008834B7">
        <w:rPr>
          <w:rFonts w:asciiTheme="minorHAnsi" w:hAnsiTheme="minorHAnsi" w:cs="Times New Roman"/>
        </w:rPr>
        <w:tab/>
      </w:r>
      <w:ins w:id="4601" w:author="Author">
        <w:r w:rsidR="006F12A7" w:rsidRPr="008834B7">
          <w:rPr>
            <w:rFonts w:asciiTheme="minorHAnsi" w:hAnsiTheme="minorHAnsi" w:cs="Times New Roman"/>
            <w:u w:val="single"/>
          </w:rPr>
          <w:t>(2) Cubicle curtains are required in multi-occupant patient bedrooms and multi-occupant treatment rooms. Exemption from this requirement is permitted where portable privacy screens are available at the neonatal intensive care unit (NICU) area, nurseries, hemodialysis in-center area, infusion area, rehabilitation therapy area, and as approved by the Texas Health and Human Services Commission Architectural Review Unit. Cubicle curtains in a psychiatric bedroom are prohibited.</w:t>
        </w:r>
      </w:ins>
    </w:p>
    <w:p w14:paraId="5E4D2132" w14:textId="77777777" w:rsidR="006F12A7" w:rsidRDefault="00EC5F5C" w:rsidP="006F12A7">
      <w:pPr>
        <w:spacing w:before="100" w:beforeAutospacing="1" w:after="100" w:afterAutospacing="1"/>
        <w:rPr>
          <w:ins w:id="4602" w:author="Author"/>
          <w:rFonts w:asciiTheme="minorHAnsi" w:hAnsiTheme="minorHAnsi" w:cs="Times New Roman"/>
          <w:u w:val="single"/>
        </w:rPr>
      </w:pPr>
      <w:r w:rsidRPr="008834B7">
        <w:rPr>
          <w:rFonts w:asciiTheme="minorHAnsi" w:hAnsiTheme="minorHAnsi" w:cs="Times New Roman"/>
        </w:rPr>
        <w:tab/>
      </w:r>
      <w:ins w:id="4603" w:author="Author">
        <w:r w:rsidR="006F12A7" w:rsidRPr="008834B7">
          <w:rPr>
            <w:rFonts w:asciiTheme="minorHAnsi" w:hAnsiTheme="minorHAnsi" w:cs="Times New Roman"/>
            <w:u w:val="single"/>
          </w:rPr>
          <w:t>(3) Where patient privacy is provided by or required by cubicle curtains, the curtains shall be installed before a final architectural inspection. They shall fully close to assure maximum privacy from casual observation by visitors and other patients.</w:t>
        </w:r>
      </w:ins>
    </w:p>
    <w:p w14:paraId="3D48350D" w14:textId="77777777" w:rsidR="006F12A7" w:rsidRDefault="00EC5F5C" w:rsidP="006F12A7">
      <w:pPr>
        <w:spacing w:before="100" w:beforeAutospacing="1" w:after="100" w:afterAutospacing="1"/>
        <w:rPr>
          <w:ins w:id="4604" w:author="Author"/>
          <w:rFonts w:asciiTheme="minorHAnsi" w:hAnsiTheme="minorHAnsi" w:cs="Times New Roman"/>
          <w:u w:val="single"/>
        </w:rPr>
      </w:pPr>
      <w:r w:rsidRPr="008834B7">
        <w:rPr>
          <w:rFonts w:asciiTheme="minorHAnsi" w:hAnsiTheme="minorHAnsi" w:cs="Times New Roman"/>
        </w:rPr>
        <w:tab/>
      </w:r>
      <w:ins w:id="4605" w:author="Author">
        <w:r w:rsidR="006F12A7" w:rsidRPr="008834B7">
          <w:rPr>
            <w:rFonts w:asciiTheme="minorHAnsi" w:hAnsiTheme="minorHAnsi" w:cs="Times New Roman"/>
            <w:u w:val="single"/>
          </w:rPr>
          <w:t>(4) Waiting areas for patients on stretchers or in gowns shall be out of view of the public circulation system.</w:t>
        </w:r>
      </w:ins>
    </w:p>
    <w:p w14:paraId="02BFAC8B" w14:textId="1113BD0C" w:rsidR="006F12A7" w:rsidRPr="008834B7" w:rsidRDefault="006F12A7" w:rsidP="006F12A7">
      <w:pPr>
        <w:spacing w:before="100" w:beforeAutospacing="1" w:after="100" w:afterAutospacing="1"/>
        <w:rPr>
          <w:ins w:id="4606" w:author="Author"/>
          <w:rFonts w:asciiTheme="minorHAnsi" w:eastAsia="Times New Roman" w:hAnsiTheme="minorHAnsi" w:cs="Times New Roman"/>
          <w:u w:val="single"/>
        </w:rPr>
      </w:pPr>
      <w:ins w:id="4607" w:author="Author">
        <w:r w:rsidRPr="008834B7">
          <w:rPr>
            <w:rFonts w:asciiTheme="minorHAnsi" w:hAnsiTheme="minorHAnsi" w:cs="Times New Roman"/>
            <w:u w:val="single"/>
          </w:rPr>
          <w:t xml:space="preserve">(f) </w:t>
        </w:r>
        <w:r w:rsidRPr="008834B7">
          <w:rPr>
            <w:rFonts w:ascii="Verdana" w:eastAsia="Verdana" w:hAnsi="Verdana" w:cs="Times New Roman"/>
            <w:u w:val="single"/>
          </w:rPr>
          <w:t xml:space="preserve">Where accommodations for care of patients of size are provided, they shall meet the requirements in §520.46 of this chapter (relating to Patients of Size), unless noted in other </w:t>
        </w:r>
        <w:r w:rsidRPr="008834B7">
          <w:rPr>
            <w:rFonts w:asciiTheme="minorHAnsi" w:eastAsia="Times New Roman" w:hAnsiTheme="minorHAnsi" w:cs="Times New Roman"/>
            <w:u w:val="single"/>
          </w:rPr>
          <w:t>facility-specific subchapters in this chapter as follows:</w:t>
        </w:r>
      </w:ins>
    </w:p>
    <w:p w14:paraId="327648D5" w14:textId="77777777" w:rsidR="006F12A7" w:rsidRDefault="00EC5F5C" w:rsidP="006F12A7">
      <w:pPr>
        <w:spacing w:before="100" w:beforeAutospacing="1" w:after="100" w:afterAutospacing="1"/>
        <w:rPr>
          <w:ins w:id="4608" w:author="Author"/>
          <w:rFonts w:asciiTheme="minorHAnsi" w:eastAsia="Times New Roman" w:hAnsiTheme="minorHAnsi" w:cs="Times New Roman"/>
          <w:u w:val="single"/>
        </w:rPr>
      </w:pPr>
      <w:r w:rsidRPr="005D67AB">
        <w:rPr>
          <w:rFonts w:asciiTheme="minorHAnsi" w:eastAsia="Times New Roman" w:hAnsiTheme="minorHAnsi" w:cs="Times New Roman"/>
        </w:rPr>
        <w:tab/>
      </w:r>
      <w:ins w:id="4609" w:author="Author">
        <w:r w:rsidR="006F12A7" w:rsidRPr="008834B7">
          <w:rPr>
            <w:rFonts w:asciiTheme="minorHAnsi" w:eastAsia="Times New Roman" w:hAnsiTheme="minorHAnsi" w:cs="Times New Roman"/>
            <w:u w:val="single"/>
          </w:rPr>
          <w:t xml:space="preserve">(1) Subchapter C, Specific Requirements for General and Special Hospitals; </w:t>
        </w:r>
      </w:ins>
    </w:p>
    <w:p w14:paraId="6781D4C1" w14:textId="16220714" w:rsidR="006F12A7" w:rsidRPr="008834B7" w:rsidRDefault="006F12A7" w:rsidP="006F12A7">
      <w:pPr>
        <w:spacing w:before="100" w:beforeAutospacing="1" w:after="100" w:afterAutospacing="1"/>
        <w:ind w:firstLine="360"/>
        <w:rPr>
          <w:ins w:id="4610" w:author="Author"/>
          <w:rFonts w:asciiTheme="minorHAnsi" w:eastAsia="Times New Roman" w:hAnsiTheme="minorHAnsi" w:cs="Times New Roman"/>
          <w:u w:val="single"/>
        </w:rPr>
      </w:pPr>
      <w:ins w:id="4611" w:author="Author">
        <w:r w:rsidRPr="008834B7">
          <w:rPr>
            <w:rFonts w:asciiTheme="minorHAnsi" w:eastAsia="Times New Roman" w:hAnsiTheme="minorHAnsi" w:cs="Times New Roman"/>
            <w:u w:val="single"/>
          </w:rPr>
          <w:t xml:space="preserve">(2) Subchapter D, Specific Requirements for Private Psychiatric Hospitals; </w:t>
        </w:r>
      </w:ins>
    </w:p>
    <w:p w14:paraId="3C6983D4" w14:textId="77777777" w:rsidR="006F12A7" w:rsidRPr="008834B7" w:rsidRDefault="006F12A7" w:rsidP="006F12A7">
      <w:pPr>
        <w:spacing w:before="100" w:beforeAutospacing="1" w:after="100" w:afterAutospacing="1"/>
        <w:ind w:firstLine="360"/>
        <w:rPr>
          <w:ins w:id="4612" w:author="Author"/>
          <w:rFonts w:asciiTheme="minorHAnsi" w:eastAsia="Times New Roman" w:hAnsiTheme="minorHAnsi" w:cs="Times New Roman"/>
          <w:u w:val="single"/>
        </w:rPr>
      </w:pPr>
      <w:ins w:id="4613" w:author="Author">
        <w:r w:rsidRPr="008834B7">
          <w:rPr>
            <w:rFonts w:asciiTheme="minorHAnsi" w:eastAsia="Times New Roman" w:hAnsiTheme="minorHAnsi" w:cs="Times New Roman"/>
            <w:u w:val="single"/>
          </w:rPr>
          <w:t xml:space="preserve">(3) Subchapter E, Specific Requirements for Crisis Stabilization Units; </w:t>
        </w:r>
      </w:ins>
    </w:p>
    <w:p w14:paraId="207DCCFB" w14:textId="77777777" w:rsidR="006F12A7" w:rsidRPr="008834B7" w:rsidRDefault="006F12A7" w:rsidP="006F12A7">
      <w:pPr>
        <w:spacing w:before="100" w:beforeAutospacing="1" w:after="100" w:afterAutospacing="1"/>
        <w:ind w:firstLine="360"/>
        <w:rPr>
          <w:ins w:id="4614" w:author="Author"/>
          <w:rFonts w:asciiTheme="minorHAnsi" w:eastAsia="Times New Roman" w:hAnsiTheme="minorHAnsi" w:cs="Times New Roman"/>
          <w:u w:val="single"/>
        </w:rPr>
      </w:pPr>
      <w:ins w:id="4615" w:author="Author">
        <w:r w:rsidRPr="008834B7">
          <w:rPr>
            <w:rFonts w:asciiTheme="minorHAnsi" w:eastAsia="Times New Roman" w:hAnsiTheme="minorHAnsi" w:cs="Times New Roman"/>
            <w:u w:val="single"/>
          </w:rPr>
          <w:t xml:space="preserve">(4) Subchapter F, Specific Requirements for Ambulatory Surgical Centers; </w:t>
        </w:r>
      </w:ins>
    </w:p>
    <w:p w14:paraId="4EBDB64E" w14:textId="77777777" w:rsidR="006F12A7" w:rsidRPr="008834B7" w:rsidRDefault="006F12A7" w:rsidP="006F12A7">
      <w:pPr>
        <w:spacing w:before="100" w:beforeAutospacing="1" w:after="100" w:afterAutospacing="1"/>
        <w:ind w:firstLine="360"/>
        <w:rPr>
          <w:ins w:id="4616" w:author="Author"/>
          <w:rFonts w:asciiTheme="minorHAnsi" w:eastAsia="Times New Roman" w:hAnsiTheme="minorHAnsi" w:cs="Times New Roman"/>
          <w:u w:val="single"/>
        </w:rPr>
      </w:pPr>
      <w:ins w:id="4617" w:author="Author">
        <w:r w:rsidRPr="008834B7">
          <w:rPr>
            <w:rFonts w:asciiTheme="minorHAnsi" w:eastAsia="Times New Roman" w:hAnsiTheme="minorHAnsi" w:cs="Times New Roman"/>
            <w:u w:val="single"/>
          </w:rPr>
          <w:t xml:space="preserve">(5) Subchapter G, Specific Requirements for Freestanding Emergency Medical Care Facilities, </w:t>
        </w:r>
      </w:ins>
    </w:p>
    <w:p w14:paraId="52C94ED6" w14:textId="77777777" w:rsidR="006F12A7" w:rsidRPr="008834B7" w:rsidRDefault="006F12A7" w:rsidP="006F12A7">
      <w:pPr>
        <w:spacing w:before="100" w:beforeAutospacing="1" w:after="100" w:afterAutospacing="1"/>
        <w:ind w:firstLine="360"/>
        <w:rPr>
          <w:ins w:id="4618" w:author="Author"/>
          <w:rFonts w:asciiTheme="minorHAnsi" w:eastAsia="Times New Roman" w:hAnsiTheme="minorHAnsi" w:cs="Times New Roman"/>
          <w:u w:val="single"/>
        </w:rPr>
      </w:pPr>
      <w:ins w:id="4619" w:author="Author">
        <w:r w:rsidRPr="008834B7">
          <w:rPr>
            <w:rFonts w:asciiTheme="minorHAnsi" w:eastAsia="Times New Roman" w:hAnsiTheme="minorHAnsi" w:cs="Times New Roman"/>
            <w:u w:val="single"/>
          </w:rPr>
          <w:t xml:space="preserve">(6) Subchapter I, Specific Requirements for End Stage Renal Disease Facilities; </w:t>
        </w:r>
      </w:ins>
    </w:p>
    <w:p w14:paraId="35A59AF3" w14:textId="77777777" w:rsidR="006F12A7" w:rsidRPr="008834B7" w:rsidRDefault="006F12A7" w:rsidP="006F12A7">
      <w:pPr>
        <w:spacing w:before="100" w:beforeAutospacing="1" w:after="100" w:afterAutospacing="1"/>
        <w:ind w:firstLine="360"/>
        <w:rPr>
          <w:ins w:id="4620" w:author="Author"/>
          <w:rFonts w:asciiTheme="minorHAnsi" w:eastAsia="Times New Roman" w:hAnsiTheme="minorHAnsi" w:cs="Times New Roman"/>
          <w:u w:val="single"/>
        </w:rPr>
      </w:pPr>
      <w:ins w:id="4621" w:author="Author">
        <w:r w:rsidRPr="008834B7">
          <w:rPr>
            <w:rFonts w:asciiTheme="minorHAnsi" w:eastAsia="Times New Roman" w:hAnsiTheme="minorHAnsi" w:cs="Times New Roman"/>
            <w:u w:val="single"/>
          </w:rPr>
          <w:t xml:space="preserve">(7) Subchapter J, Specific Requirements for Home Training Only End Stage Renal Disease Facilities; or </w:t>
        </w:r>
      </w:ins>
    </w:p>
    <w:p w14:paraId="6BEA228A" w14:textId="77777777" w:rsidR="006F12A7" w:rsidRPr="008834B7" w:rsidRDefault="006F12A7" w:rsidP="006F12A7">
      <w:pPr>
        <w:spacing w:before="100" w:beforeAutospacing="1" w:after="100" w:afterAutospacing="1"/>
        <w:ind w:firstLine="360"/>
        <w:rPr>
          <w:ins w:id="4622" w:author="Author"/>
          <w:rFonts w:asciiTheme="minorHAnsi" w:hAnsiTheme="minorHAnsi" w:cs="Times New Roman"/>
          <w:u w:val="single"/>
        </w:rPr>
      </w:pPr>
      <w:ins w:id="4623" w:author="Author">
        <w:r w:rsidRPr="008834B7">
          <w:rPr>
            <w:rFonts w:asciiTheme="minorHAnsi" w:eastAsia="Times New Roman" w:hAnsiTheme="minorHAnsi" w:cs="Times New Roman"/>
            <w:u w:val="single"/>
          </w:rPr>
          <w:t>(8) Subchapter L, Specific Requirements for Mobile/Transportable Units)</w:t>
        </w:r>
        <w:r w:rsidRPr="008834B7">
          <w:rPr>
            <w:rFonts w:ascii="Verdana" w:eastAsia="Verdana" w:hAnsi="Verdana" w:cs="Times New Roman"/>
            <w:u w:val="single"/>
          </w:rPr>
          <w:t>.</w:t>
        </w:r>
      </w:ins>
    </w:p>
    <w:p w14:paraId="320C8BF8" w14:textId="77777777" w:rsidR="006F12A7" w:rsidRPr="008834B7" w:rsidRDefault="006F12A7" w:rsidP="006F12A7">
      <w:pPr>
        <w:spacing w:before="100" w:beforeAutospacing="1" w:after="100" w:afterAutospacing="1"/>
        <w:rPr>
          <w:ins w:id="4624" w:author="Author"/>
          <w:rFonts w:ascii="Verdana" w:eastAsia="Verdana" w:hAnsi="Verdana" w:cs="Times New Roman"/>
          <w:u w:val="single"/>
        </w:rPr>
      </w:pPr>
      <w:ins w:id="4625" w:author="Author">
        <w:r w:rsidRPr="008834B7">
          <w:rPr>
            <w:rFonts w:asciiTheme="minorHAnsi" w:hAnsiTheme="minorHAnsi" w:cs="Times New Roman"/>
            <w:u w:val="single"/>
          </w:rPr>
          <w:t>(g) Each type of patient care diagnostic or treatment room per patient care unit shall provide at minimum 10 percent handicapped accessible rooms and their associated toilet or bathroom.</w:t>
        </w:r>
      </w:ins>
    </w:p>
    <w:p w14:paraId="5C020C5E"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626" w:author="Author"/>
          <w:rFonts w:ascii="Verdana" w:eastAsia="Verdana" w:hAnsi="Verdana" w:cs="Times New Roman"/>
          <w:u w:val="single"/>
        </w:rPr>
      </w:pPr>
      <w:ins w:id="4627" w:author="Author">
        <w:r w:rsidRPr="008834B7">
          <w:rPr>
            <w:rFonts w:ascii="Verdana" w:eastAsia="Verdana" w:hAnsi="Verdana" w:cs="Times New Roman"/>
            <w:u w:val="single"/>
          </w:rPr>
          <w:t>(h) Building systems shall meet the requirements in Division 8 of this subchapter (relating to Building Systems).</w:t>
        </w:r>
      </w:ins>
    </w:p>
    <w:p w14:paraId="11C5E4B4"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628" w:author="Author"/>
          <w:rFonts w:ascii="Verdana" w:eastAsia="Verdana" w:hAnsi="Verdana" w:cs="Times New Roman"/>
          <w:u w:val="single"/>
        </w:rPr>
      </w:pPr>
      <w:ins w:id="4629" w:author="Author">
        <w:r w:rsidRPr="008834B7">
          <w:rPr>
            <w:rFonts w:ascii="Verdana" w:eastAsia="Verdana" w:hAnsi="Verdana" w:cs="Times New Roman"/>
            <w:u w:val="single"/>
          </w:rPr>
          <w:t>(i) Fixed encroachments shall be in accordance with §520.14(b) of this chapter (relating to Exceptions).</w:t>
        </w:r>
      </w:ins>
    </w:p>
    <w:p w14:paraId="2D206E24"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630" w:author="Author"/>
          <w:rFonts w:ascii="Verdana" w:eastAsia="Verdana" w:hAnsi="Verdana" w:cs="Times New Roman"/>
          <w:u w:val="single"/>
        </w:rPr>
      </w:pPr>
      <w:ins w:id="4631" w:author="Author">
        <w:r w:rsidRPr="008834B7">
          <w:rPr>
            <w:rFonts w:ascii="Verdana" w:eastAsia="Verdana" w:hAnsi="Verdana" w:cs="Times New Roman"/>
            <w:u w:val="single"/>
          </w:rPr>
          <w:t>(j) Electrical receptacle requirements are provided in §520.1207 of this chapter (relating to Electrical Receptacles for Patient Care Areas).</w:t>
        </w:r>
      </w:ins>
    </w:p>
    <w:p w14:paraId="0F866B0E"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632" w:author="Author"/>
          <w:rFonts w:ascii="Verdana" w:eastAsia="Verdana" w:hAnsi="Verdana" w:cs="Times New Roman"/>
          <w:u w:val="single"/>
        </w:rPr>
      </w:pPr>
      <w:ins w:id="4633" w:author="Author">
        <w:r w:rsidRPr="008834B7">
          <w:rPr>
            <w:rFonts w:ascii="Verdana" w:eastAsia="Verdana" w:hAnsi="Verdana" w:cs="Times New Roman"/>
            <w:u w:val="single"/>
          </w:rPr>
          <w:t>(k) Nurse call requirements are provided in §520.1208 of this chapter (relating to Locations for Nurse Call Devices for Patient Care Areas).</w:t>
        </w:r>
      </w:ins>
    </w:p>
    <w:p w14:paraId="363A213F"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634" w:author="Author"/>
          <w:rFonts w:ascii="Verdana" w:eastAsia="Verdana" w:hAnsi="Verdana" w:cs="Times New Roman"/>
          <w:u w:val="single"/>
        </w:rPr>
      </w:pPr>
      <w:ins w:id="4635" w:author="Author">
        <w:r w:rsidRPr="008834B7">
          <w:rPr>
            <w:rFonts w:ascii="Verdana" w:eastAsia="Verdana" w:hAnsi="Verdana" w:cs="Times New Roman"/>
            <w:u w:val="single"/>
          </w:rPr>
          <w:t xml:space="preserve">(l) Oxygen and vacuum requirements are provided in §520.1209 of this chapter (relating to Station Outlets for Oxygen, Vacuum, Medical Air, and Instrument Air Systems). </w:t>
        </w:r>
      </w:ins>
    </w:p>
    <w:p w14:paraId="35DDAC81"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636" w:author="Author"/>
          <w:rFonts w:ascii="Verdana" w:eastAsia="Verdana" w:hAnsi="Verdana" w:cs="Times New Roman"/>
          <w:u w:val="single"/>
        </w:rPr>
      </w:pPr>
      <w:ins w:id="4637" w:author="Author">
        <w:r w:rsidRPr="008834B7">
          <w:rPr>
            <w:rFonts w:ascii="Verdana" w:eastAsia="Verdana" w:hAnsi="Verdana" w:cs="Times New Roman"/>
            <w:u w:val="single"/>
          </w:rPr>
          <w:t>(m) Hot water use requirements are provided in §520.1210 of this chapter (relating to Hot Water Use).</w:t>
        </w:r>
      </w:ins>
    </w:p>
    <w:p w14:paraId="01E5418F"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638" w:author="Author"/>
          <w:rFonts w:ascii="Verdana" w:eastAsia="Verdana" w:hAnsi="Verdana" w:cs="Times New Roman"/>
          <w:u w:val="single"/>
        </w:rPr>
      </w:pPr>
      <w:ins w:id="4639" w:author="Author">
        <w:r w:rsidRPr="008834B7">
          <w:rPr>
            <w:rFonts w:ascii="Verdana" w:eastAsia="Verdana" w:hAnsi="Verdana" w:cs="Times New Roman"/>
            <w:u w:val="single"/>
          </w:rPr>
          <w:t>(n) Requirements for architectural details are provided in §520.172 of this subchapter (relating to Architectural Details).</w:t>
        </w:r>
      </w:ins>
    </w:p>
    <w:p w14:paraId="44384656"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640" w:author="Author"/>
          <w:rFonts w:ascii="Verdana" w:eastAsia="Verdana" w:hAnsi="Verdana" w:cs="Times New Roman"/>
          <w:u w:val="single"/>
        </w:rPr>
      </w:pPr>
      <w:ins w:id="4641" w:author="Author">
        <w:r w:rsidRPr="008834B7">
          <w:rPr>
            <w:rFonts w:ascii="Verdana" w:eastAsia="Verdana" w:hAnsi="Verdana" w:cs="Times New Roman"/>
            <w:u w:val="single"/>
          </w:rPr>
          <w:t>(o) Heating, ventilation, and air conditioning requirements are provided in ANSI/ASHRAE/ASHE 170: Ventilation of Health Care Facilities.</w:t>
        </w:r>
      </w:ins>
    </w:p>
    <w:p w14:paraId="77526029"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642" w:author="Author"/>
          <w:rFonts w:ascii="Verdana" w:eastAsia="Verdana" w:hAnsi="Verdana" w:cs="Times New Roman"/>
          <w:u w:val="single"/>
        </w:rPr>
      </w:pPr>
      <w:ins w:id="4643" w:author="Author">
        <w:r w:rsidRPr="008834B7">
          <w:rPr>
            <w:rFonts w:ascii="Verdana" w:eastAsia="Verdana" w:hAnsi="Verdana" w:cs="Times New Roman"/>
            <w:u w:val="single"/>
          </w:rPr>
          <w:t>§520.122. Emergency Unit.</w:t>
        </w:r>
      </w:ins>
    </w:p>
    <w:p w14:paraId="44397750"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644" w:author="Author"/>
          <w:rFonts w:ascii="Verdana" w:eastAsia="Verdana" w:hAnsi="Verdana" w:cs="Times New Roman"/>
          <w:u w:val="single"/>
        </w:rPr>
      </w:pPr>
      <w:ins w:id="4645" w:author="Author">
        <w:r w:rsidRPr="008834B7">
          <w:rPr>
            <w:rFonts w:ascii="Verdana" w:eastAsia="Verdana" w:hAnsi="Verdana" w:cs="Times New Roman"/>
            <w:u w:val="single"/>
          </w:rPr>
          <w:t>(a) Each licensed facility shall provide basic emergency care services in accordance with subsection</w:t>
        </w:r>
        <w:r w:rsidRPr="008834B7" w:rsidDel="000E5F94">
          <w:rPr>
            <w:rFonts w:ascii="Verdana" w:eastAsia="Verdana" w:hAnsi="Verdana" w:cs="Times New Roman"/>
            <w:u w:val="single"/>
          </w:rPr>
          <w:t xml:space="preserve"> </w:t>
        </w:r>
        <w:r w:rsidRPr="008834B7">
          <w:rPr>
            <w:rFonts w:ascii="Verdana" w:eastAsia="Verdana" w:hAnsi="Verdana" w:cs="Times New Roman"/>
            <w:u w:val="single"/>
          </w:rPr>
          <w:t>(b) of this section for assessing the presenting condition, providing stabilization and treatment services, and transferring to a higher level of care when the emergency is beyond the licensed facility’s capabilities. Where organized emergency services are offered, this section shall apply.</w:t>
        </w:r>
      </w:ins>
    </w:p>
    <w:p w14:paraId="692965A4"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646" w:author="Author"/>
          <w:rFonts w:ascii="Verdana" w:eastAsia="Verdana" w:hAnsi="Verdana" w:cs="Times New Roman"/>
          <w:u w:val="single"/>
        </w:rPr>
      </w:pPr>
      <w:ins w:id="4647" w:author="Author">
        <w:r w:rsidRPr="008834B7">
          <w:rPr>
            <w:rFonts w:ascii="Verdana" w:eastAsia="Verdana" w:hAnsi="Verdana" w:cs="Times New Roman"/>
            <w:u w:val="single"/>
          </w:rPr>
          <w:t>(b) A basic Emergency Care Unit shall be provided and comply with the following requirements.</w:t>
        </w:r>
      </w:ins>
    </w:p>
    <w:p w14:paraId="66713E65"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648" w:author="Author"/>
          <w:rFonts w:ascii="Verdana" w:eastAsia="Verdana" w:hAnsi="Verdana" w:cs="Times New Roman"/>
          <w:u w:val="single"/>
        </w:rPr>
      </w:pPr>
      <w:r w:rsidRPr="008834B7">
        <w:rPr>
          <w:rFonts w:ascii="Verdana" w:eastAsia="Verdana" w:hAnsi="Verdana" w:cs="Times New Roman"/>
        </w:rPr>
        <w:tab/>
      </w:r>
      <w:ins w:id="4649" w:author="Author">
        <w:r w:rsidR="006F12A7" w:rsidRPr="008834B7">
          <w:rPr>
            <w:rFonts w:ascii="Verdana" w:eastAsia="Verdana" w:hAnsi="Verdana" w:cs="Times New Roman"/>
            <w:u w:val="single"/>
          </w:rPr>
          <w:t>(1) Communication connections to local and other emergency medical service (EMS) systems shall be provided.</w:t>
        </w:r>
      </w:ins>
    </w:p>
    <w:p w14:paraId="528AD6DD"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650" w:author="Author"/>
          <w:rFonts w:ascii="Verdana" w:eastAsia="Verdana" w:hAnsi="Verdana" w:cs="Times New Roman"/>
          <w:u w:val="single"/>
        </w:rPr>
      </w:pPr>
      <w:r w:rsidRPr="008834B7">
        <w:rPr>
          <w:rFonts w:ascii="Verdana" w:eastAsia="Verdana" w:hAnsi="Verdana" w:cs="Times New Roman"/>
        </w:rPr>
        <w:tab/>
      </w:r>
      <w:ins w:id="4651" w:author="Author">
        <w:r w:rsidR="006F12A7" w:rsidRPr="008834B7">
          <w:rPr>
            <w:rFonts w:ascii="Verdana" w:eastAsia="Verdana" w:hAnsi="Verdana" w:cs="Times New Roman"/>
            <w:u w:val="single"/>
          </w:rPr>
          <w:t xml:space="preserve">(2) A single-occupant emergency treatment room shall be provided in accordance with </w:t>
        </w:r>
        <w:bookmarkStart w:id="4652" w:name="_Hlk56432840"/>
        <w:r w:rsidR="006F12A7" w:rsidRPr="008834B7">
          <w:rPr>
            <w:rFonts w:ascii="Verdana" w:eastAsia="Verdana" w:hAnsi="Verdana" w:cs="Times New Roman"/>
            <w:u w:val="single"/>
          </w:rPr>
          <w:t>§520.45 of this chapter (relating to Examination Room or Emergency Unit Treatment Room)</w:t>
        </w:r>
        <w:bookmarkEnd w:id="4652"/>
        <w:r w:rsidR="006F12A7" w:rsidRPr="008834B7">
          <w:rPr>
            <w:rFonts w:ascii="Verdana" w:eastAsia="Verdana" w:hAnsi="Verdana" w:cs="Times New Roman"/>
            <w:u w:val="single"/>
          </w:rPr>
          <w:t>. The room shall be equipped with full cardiac monitoring.</w:t>
        </w:r>
      </w:ins>
    </w:p>
    <w:p w14:paraId="005440F8"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653" w:author="Author"/>
          <w:rFonts w:ascii="Verdana" w:eastAsia="Verdana" w:hAnsi="Verdana" w:cs="Times New Roman"/>
          <w:u w:val="single"/>
        </w:rPr>
      </w:pPr>
      <w:r w:rsidRPr="008834B7">
        <w:rPr>
          <w:rFonts w:ascii="Verdana" w:eastAsia="Verdana" w:hAnsi="Verdana" w:cs="Times New Roman"/>
        </w:rPr>
        <w:tab/>
      </w:r>
      <w:ins w:id="4654" w:author="Author">
        <w:r w:rsidR="006F12A7" w:rsidRPr="008834B7">
          <w:rPr>
            <w:rFonts w:ascii="Verdana" w:eastAsia="Verdana" w:hAnsi="Verdana" w:cs="Times New Roman"/>
            <w:u w:val="single"/>
          </w:rPr>
          <w:t>(3) Patient toilet room shall be provided in accordance with §520.76 of this chapter (relating to Patient Toilet Room) and adjacent to the emergency treatment room. The patient toilet room shall be permitted to be combined with the lab’s specimen collection toilet room as provided in §520.141(b)(</w:t>
        </w:r>
        <w:r w:rsidR="006F12A7">
          <w:rPr>
            <w:rFonts w:ascii="Verdana" w:eastAsia="Verdana" w:hAnsi="Verdana" w:cs="Times New Roman"/>
            <w:u w:val="single"/>
          </w:rPr>
          <w:t>3</w:t>
        </w:r>
        <w:r w:rsidR="006F12A7" w:rsidRPr="008834B7">
          <w:rPr>
            <w:rFonts w:ascii="Verdana" w:eastAsia="Verdana" w:hAnsi="Verdana" w:cs="Times New Roman"/>
            <w:u w:val="single"/>
          </w:rPr>
          <w:t xml:space="preserve">) of this subchapter (relating to Laboratory Unit). </w:t>
        </w:r>
      </w:ins>
    </w:p>
    <w:p w14:paraId="698FB0AF"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655" w:author="Author"/>
          <w:rFonts w:ascii="Verdana" w:eastAsia="Verdana" w:hAnsi="Verdana" w:cs="Times New Roman"/>
          <w:u w:val="single"/>
        </w:rPr>
      </w:pPr>
      <w:r w:rsidRPr="008834B7">
        <w:rPr>
          <w:rFonts w:ascii="Verdana" w:eastAsia="Verdana" w:hAnsi="Verdana" w:cs="Times New Roman"/>
        </w:rPr>
        <w:tab/>
      </w:r>
      <w:ins w:id="4656" w:author="Author">
        <w:r w:rsidR="006F12A7" w:rsidRPr="008834B7">
          <w:rPr>
            <w:rFonts w:ascii="Verdana" w:eastAsia="Verdana" w:hAnsi="Verdana" w:cs="Times New Roman"/>
            <w:u w:val="single"/>
          </w:rPr>
          <w:t>(4) Emergency equipment and supply storage shall be provided for medical emergency care, including supplies, medications, and equipment in or directly adjacent to the treatment room. Storage shall be located out of traffic and under staff control.</w:t>
        </w:r>
      </w:ins>
    </w:p>
    <w:p w14:paraId="121C601C" w14:textId="17DBE292"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657" w:author="Author"/>
          <w:rFonts w:ascii="Verdana" w:eastAsia="Verdana" w:hAnsi="Verdana" w:cs="Times New Roman"/>
          <w:u w:val="single"/>
        </w:rPr>
      </w:pPr>
      <w:ins w:id="4658" w:author="Author">
        <w:r w:rsidRPr="008834B7">
          <w:rPr>
            <w:rFonts w:ascii="Verdana" w:eastAsia="Verdana" w:hAnsi="Verdana" w:cs="Times New Roman"/>
            <w:u w:val="single"/>
          </w:rPr>
          <w:t>(c) General hospitals shall be required to provide an emergency unit and shall meet the requirements of this section. A special hospital shall be required to provide an emergency unit where more than basic emergency care services are offered and shall comply with this section.</w:t>
        </w:r>
      </w:ins>
    </w:p>
    <w:p w14:paraId="0CC3DA10"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659" w:author="Author"/>
          <w:rFonts w:ascii="Verdana" w:eastAsia="Verdana" w:hAnsi="Verdana" w:cs="Times New Roman"/>
          <w:u w:val="single"/>
        </w:rPr>
      </w:pPr>
      <w:r w:rsidRPr="008834B7">
        <w:rPr>
          <w:rFonts w:ascii="Verdana" w:eastAsia="Verdana" w:hAnsi="Verdana" w:cs="Times New Roman"/>
        </w:rPr>
        <w:tab/>
      </w:r>
      <w:ins w:id="4660" w:author="Author">
        <w:r w:rsidR="006F12A7" w:rsidRPr="008834B7">
          <w:rPr>
            <w:rFonts w:ascii="Verdana" w:eastAsia="Verdana" w:hAnsi="Verdana" w:cs="Times New Roman"/>
            <w:u w:val="single"/>
          </w:rPr>
          <w:t>(1) Emergency unit shall include subsection (b) of this section.</w:t>
        </w:r>
      </w:ins>
    </w:p>
    <w:p w14:paraId="0494179F"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661" w:author="Author"/>
          <w:rFonts w:ascii="Verdana" w:eastAsia="Verdana" w:hAnsi="Verdana" w:cs="Times New Roman"/>
          <w:u w:val="single"/>
        </w:rPr>
      </w:pPr>
      <w:r w:rsidRPr="008834B7">
        <w:rPr>
          <w:rFonts w:ascii="Verdana" w:eastAsia="Verdana" w:hAnsi="Verdana" w:cs="Times New Roman"/>
        </w:rPr>
        <w:tab/>
      </w:r>
      <w:ins w:id="4662" w:author="Author">
        <w:r w:rsidR="006F12A7" w:rsidRPr="008834B7">
          <w:rPr>
            <w:rFonts w:ascii="Verdana" w:eastAsia="Verdana" w:hAnsi="Verdana" w:cs="Times New Roman"/>
            <w:u w:val="single"/>
          </w:rPr>
          <w:t xml:space="preserve">(2) An emergency unit in the licensed facility shall provide: </w:t>
        </w:r>
      </w:ins>
    </w:p>
    <w:p w14:paraId="3C03E8B3"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663"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664" w:author="Author">
        <w:r w:rsidR="006F12A7" w:rsidRPr="008834B7">
          <w:rPr>
            <w:rFonts w:ascii="Verdana" w:eastAsia="Verdana" w:hAnsi="Verdana" w:cs="Times New Roman"/>
            <w:u w:val="single"/>
          </w:rPr>
          <w:t>(A) an imaging unit in accordance with §520.129 of this division (relating to Imaging Unit); and</w:t>
        </w:r>
      </w:ins>
    </w:p>
    <w:p w14:paraId="654D06B3"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665"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666" w:author="Author">
        <w:r w:rsidR="006F12A7" w:rsidRPr="008834B7">
          <w:rPr>
            <w:rFonts w:ascii="Verdana" w:eastAsia="Verdana" w:hAnsi="Verdana" w:cs="Times New Roman"/>
            <w:u w:val="single"/>
          </w:rPr>
          <w:t>(B) laboratory unit in accordance with §520.141 of this subchapter.</w:t>
        </w:r>
      </w:ins>
    </w:p>
    <w:p w14:paraId="243B87AF"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667" w:author="Author"/>
          <w:rFonts w:ascii="Verdana" w:eastAsia="Verdana" w:hAnsi="Verdana" w:cs="Times New Roman"/>
          <w:u w:val="single"/>
        </w:rPr>
      </w:pPr>
      <w:r w:rsidRPr="008834B7">
        <w:rPr>
          <w:rFonts w:ascii="Verdana" w:eastAsia="Verdana" w:hAnsi="Verdana" w:cs="Times New Roman"/>
        </w:rPr>
        <w:tab/>
      </w:r>
      <w:ins w:id="4668" w:author="Author">
        <w:r w:rsidR="006F12A7" w:rsidRPr="008834B7">
          <w:rPr>
            <w:rFonts w:ascii="Verdana" w:eastAsia="Verdana" w:hAnsi="Verdana" w:cs="Times New Roman"/>
            <w:u w:val="single"/>
          </w:rPr>
          <w:t>(3) Public entrance to the emergency unit shall be provided in accordance with §520.36(e)(5)(C) of this chapter (relating to Parking and Loading).</w:t>
        </w:r>
      </w:ins>
    </w:p>
    <w:p w14:paraId="251BF989"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669"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670" w:author="Author">
        <w:r w:rsidR="006F12A7" w:rsidRPr="008834B7">
          <w:rPr>
            <w:rFonts w:ascii="Verdana" w:eastAsia="Verdana" w:hAnsi="Verdana" w:cs="Times New Roman"/>
            <w:u w:val="single"/>
          </w:rPr>
          <w:t xml:space="preserve">(A) Where multiple emergency units are provided, each entrance shall meet §520.36(e)(5)(C) of this chapter. Omission of this requirement for satellite emergency units shall be permitted where the admittance of a patient begins at the main emergency unit’s reception. </w:t>
        </w:r>
      </w:ins>
    </w:p>
    <w:p w14:paraId="76D0739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671"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672" w:author="Author">
        <w:r w:rsidR="006F12A7" w:rsidRPr="008834B7">
          <w:rPr>
            <w:rFonts w:ascii="Verdana" w:eastAsia="Verdana" w:hAnsi="Verdana" w:cs="Times New Roman"/>
            <w:u w:val="single"/>
          </w:rPr>
          <w:t>(B) Functional narrative shall describe the admitting process where multiple emergency units are provided.</w:t>
        </w:r>
      </w:ins>
    </w:p>
    <w:p w14:paraId="5460835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673" w:author="Author"/>
          <w:rFonts w:ascii="Verdana" w:eastAsia="Verdana" w:hAnsi="Verdana" w:cs="Times New Roman"/>
          <w:u w:val="single"/>
        </w:rPr>
      </w:pPr>
      <w:r w:rsidRPr="008834B7">
        <w:rPr>
          <w:rFonts w:ascii="Verdana" w:eastAsia="Verdana" w:hAnsi="Verdana" w:cs="Times New Roman"/>
        </w:rPr>
        <w:tab/>
      </w:r>
      <w:ins w:id="4674" w:author="Author">
        <w:r w:rsidR="006F12A7" w:rsidRPr="008834B7">
          <w:rPr>
            <w:rFonts w:ascii="Verdana" w:eastAsia="Verdana" w:hAnsi="Verdana" w:cs="Times New Roman"/>
            <w:u w:val="single"/>
          </w:rPr>
          <w:t>(4) Ambulance entrance to the emergency unit shall be provided in accordance with §520.36(e)(6) of this chapter.</w:t>
        </w:r>
      </w:ins>
    </w:p>
    <w:p w14:paraId="18FBC518"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675" w:author="Author"/>
          <w:rFonts w:ascii="Verdana" w:eastAsia="Verdana" w:hAnsi="Verdana" w:cs="Times New Roman"/>
          <w:u w:val="single"/>
        </w:rPr>
      </w:pPr>
      <w:r w:rsidRPr="008834B7">
        <w:rPr>
          <w:rFonts w:ascii="Verdana" w:eastAsia="Verdana" w:hAnsi="Verdana" w:cs="Times New Roman"/>
        </w:rPr>
        <w:tab/>
      </w:r>
      <w:ins w:id="4676" w:author="Author">
        <w:r w:rsidR="006F12A7" w:rsidRPr="008834B7">
          <w:rPr>
            <w:rFonts w:ascii="Verdana" w:eastAsia="Verdana" w:hAnsi="Verdana" w:cs="Times New Roman"/>
            <w:u w:val="single"/>
          </w:rPr>
          <w:t xml:space="preserve">(5) Emergency site sign shall be provided in accordance with </w:t>
        </w:r>
        <w:bookmarkStart w:id="4677" w:name="_Hlk56438013"/>
        <w:r w:rsidR="006F12A7" w:rsidRPr="008834B7">
          <w:rPr>
            <w:rFonts w:ascii="Verdana" w:eastAsia="Verdana" w:hAnsi="Verdana" w:cs="Times New Roman"/>
            <w:u w:val="single"/>
          </w:rPr>
          <w:t>§520.33(g) of this chapter (relating to Site Features)</w:t>
        </w:r>
        <w:bookmarkEnd w:id="4677"/>
        <w:r w:rsidR="006F12A7" w:rsidRPr="008834B7">
          <w:rPr>
            <w:rFonts w:ascii="Verdana" w:eastAsia="Verdana" w:hAnsi="Verdana" w:cs="Times New Roman"/>
            <w:u w:val="single"/>
          </w:rPr>
          <w:t>.</w:t>
        </w:r>
      </w:ins>
    </w:p>
    <w:p w14:paraId="578FCEEA" w14:textId="187343C6"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678" w:author="Author"/>
          <w:rFonts w:ascii="Verdana" w:eastAsia="Verdana" w:hAnsi="Verdana" w:cs="Times New Roman"/>
          <w:u w:val="single"/>
        </w:rPr>
      </w:pPr>
      <w:ins w:id="4679" w:author="Author">
        <w:r w:rsidRPr="008834B7">
          <w:rPr>
            <w:rFonts w:ascii="Verdana" w:eastAsia="Verdana" w:hAnsi="Verdana" w:cs="Times New Roman"/>
            <w:u w:val="single"/>
          </w:rPr>
          <w:t>(d) Patient care, diagnostic, and examination/treatment area rooms shall be provided in accordance with §520.45 of this chapter.</w:t>
        </w:r>
      </w:ins>
    </w:p>
    <w:p w14:paraId="38EACCFE"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680" w:author="Author"/>
          <w:rFonts w:ascii="Verdana" w:eastAsia="Verdana" w:hAnsi="Verdana" w:cs="Times New Roman"/>
          <w:u w:val="single"/>
        </w:rPr>
      </w:pPr>
      <w:ins w:id="4681" w:author="Author">
        <w:r w:rsidRPr="008834B7">
          <w:rPr>
            <w:rFonts w:ascii="Verdana" w:eastAsia="Verdana" w:hAnsi="Verdana" w:cs="Times New Roman"/>
            <w:u w:val="single"/>
          </w:rPr>
          <w:t>(e) At least one airborne infection isolation room (AII) room shall be provided in accordance with §520.41 of this chapter (relating to Airborne Infection Isolation Room). The need for additional AII rooms or for protective environment rooms as indicated in §520.102(d)(1) of this subchapter (relating to Medical/Surgical Patient Care Unit) shall be determined by the governing body.</w:t>
        </w:r>
      </w:ins>
    </w:p>
    <w:p w14:paraId="37BE7360"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682" w:author="Author"/>
          <w:rFonts w:ascii="Verdana" w:eastAsia="Verdana" w:hAnsi="Verdana" w:cs="Times New Roman"/>
          <w:u w:val="single"/>
        </w:rPr>
      </w:pPr>
      <w:r w:rsidRPr="008834B7">
        <w:rPr>
          <w:rFonts w:ascii="Verdana" w:eastAsia="Verdana" w:hAnsi="Verdana" w:cs="Times New Roman"/>
        </w:rPr>
        <w:tab/>
      </w:r>
      <w:ins w:id="4683" w:author="Author">
        <w:r w:rsidR="006F12A7" w:rsidRPr="008834B7">
          <w:rPr>
            <w:rFonts w:ascii="Verdana" w:eastAsia="Verdana" w:hAnsi="Verdana" w:cs="Times New Roman"/>
            <w:u w:val="single"/>
          </w:rPr>
          <w:t xml:space="preserve">(1) AII rooms shall be visible from a nurse station with </w:t>
        </w:r>
        <w:r w:rsidR="006F12A7">
          <w:rPr>
            <w:rFonts w:ascii="Verdana" w:eastAsia="Verdana" w:hAnsi="Verdana" w:cs="Times New Roman"/>
            <w:u w:val="single"/>
          </w:rPr>
          <w:t xml:space="preserve">a </w:t>
        </w:r>
        <w:r w:rsidR="006F12A7" w:rsidRPr="008834B7">
          <w:rPr>
            <w:rFonts w:ascii="Verdana" w:eastAsia="Verdana" w:hAnsi="Verdana" w:cs="Times New Roman"/>
            <w:u w:val="single"/>
          </w:rPr>
          <w:t>direct line of sight. Video cameras shall be prohibited as a substitution for direct visual observation but are permitted as additional safety precautions.</w:t>
        </w:r>
      </w:ins>
    </w:p>
    <w:p w14:paraId="008776AE"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684" w:author="Author"/>
          <w:rFonts w:ascii="Verdana" w:eastAsia="Verdana" w:hAnsi="Verdana" w:cs="Times New Roman"/>
          <w:u w:val="single"/>
        </w:rPr>
      </w:pPr>
      <w:r w:rsidRPr="008834B7">
        <w:rPr>
          <w:rFonts w:ascii="Verdana" w:eastAsia="Verdana" w:hAnsi="Verdana" w:cs="Times New Roman"/>
        </w:rPr>
        <w:tab/>
      </w:r>
      <w:ins w:id="4685" w:author="Author">
        <w:r w:rsidR="006F12A7" w:rsidRPr="008834B7">
          <w:rPr>
            <w:rFonts w:ascii="Verdana" w:eastAsia="Verdana" w:hAnsi="Verdana" w:cs="Times New Roman"/>
            <w:u w:val="single"/>
          </w:rPr>
          <w:t>(2) Space requirements are provided in §520.</w:t>
        </w:r>
        <w:r w:rsidR="006F12A7">
          <w:rPr>
            <w:rFonts w:ascii="Verdana" w:eastAsia="Verdana" w:hAnsi="Verdana" w:cs="Times New Roman"/>
            <w:u w:val="single"/>
          </w:rPr>
          <w:t xml:space="preserve">202 </w:t>
        </w:r>
        <w:r w:rsidR="006F12A7" w:rsidRPr="008834B7">
          <w:rPr>
            <w:rFonts w:ascii="Verdana" w:eastAsia="Verdana" w:hAnsi="Verdana" w:cs="Times New Roman"/>
            <w:u w:val="single"/>
          </w:rPr>
          <w:t xml:space="preserve">of this chapter (relating to </w:t>
        </w:r>
        <w:r w:rsidR="006F12A7">
          <w:rPr>
            <w:rFonts w:ascii="Verdana" w:eastAsia="Verdana" w:hAnsi="Verdana" w:cs="Times New Roman"/>
            <w:u w:val="single"/>
          </w:rPr>
          <w:t>Patient Care Unit</w:t>
        </w:r>
        <w:r w:rsidR="006F12A7" w:rsidRPr="008834B7">
          <w:rPr>
            <w:rFonts w:ascii="Verdana" w:eastAsia="Verdana" w:hAnsi="Verdana" w:cs="Times New Roman"/>
            <w:u w:val="single"/>
          </w:rPr>
          <w:t xml:space="preserve">). </w:t>
        </w:r>
        <w:bookmarkStart w:id="4686" w:name="_Hlk59518603"/>
        <w:r w:rsidR="006F12A7" w:rsidRPr="008834B7">
          <w:rPr>
            <w:rFonts w:ascii="Verdana" w:eastAsia="Verdana" w:hAnsi="Verdana" w:cs="Times New Roman"/>
            <w:u w:val="single"/>
          </w:rPr>
          <w:t>Definitions for “clearance,” “clear dimension,” and “clear floor area” are provided in §520.2 of this chapter (relating to Definitions)</w:t>
        </w:r>
        <w:bookmarkEnd w:id="4686"/>
        <w:r w:rsidR="006F12A7" w:rsidRPr="008834B7">
          <w:rPr>
            <w:rFonts w:ascii="Verdana" w:eastAsia="Verdana" w:hAnsi="Verdana" w:cs="Times New Roman"/>
            <w:u w:val="single"/>
          </w:rPr>
          <w:t>.</w:t>
        </w:r>
      </w:ins>
    </w:p>
    <w:p w14:paraId="1614BE1B"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687"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688" w:author="Author">
        <w:r w:rsidR="006F12A7" w:rsidRPr="008834B7">
          <w:rPr>
            <w:rFonts w:ascii="Verdana" w:eastAsia="Verdana" w:hAnsi="Verdana" w:cs="Times New Roman"/>
            <w:u w:val="single"/>
          </w:rPr>
          <w:t>(A) Single-occupant room shall provide a minimum 120 square feet clear floor area with a minimum 10</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foot headwall length.</w:t>
        </w:r>
      </w:ins>
    </w:p>
    <w:p w14:paraId="2D2246BD"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689"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690" w:author="Author">
        <w:r w:rsidR="006F12A7" w:rsidRPr="008834B7">
          <w:rPr>
            <w:rFonts w:ascii="Verdana" w:eastAsia="Verdana" w:hAnsi="Verdana" w:cs="Times New Roman"/>
            <w:u w:val="single"/>
          </w:rPr>
          <w:t>(B) Where renovation work is undertaken and it is not possible to meet the minimum space requirements in §520.45(</w:t>
        </w:r>
        <w:r w:rsidR="006F12A7">
          <w:rPr>
            <w:rFonts w:ascii="Verdana" w:eastAsia="Verdana" w:hAnsi="Verdana" w:cs="Times New Roman"/>
            <w:u w:val="single"/>
          </w:rPr>
          <w:t>d</w:t>
        </w:r>
        <w:r w:rsidR="006F12A7" w:rsidRPr="008834B7">
          <w:rPr>
            <w:rFonts w:ascii="Verdana" w:eastAsia="Verdana" w:hAnsi="Verdana" w:cs="Times New Roman"/>
            <w:u w:val="single"/>
          </w:rPr>
          <w:t>) of this chapter, a single-occupant patient treatment room shall be permitted to provide a minimum 100 square feet clear floor area with a minimum eight</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foot headwall, with the Texas Health and Human Services Commission Architectural Review Unit’s approval.</w:t>
        </w:r>
      </w:ins>
    </w:p>
    <w:p w14:paraId="7B616B84" w14:textId="5507F3D6"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691" w:author="Author"/>
          <w:rFonts w:ascii="Verdana" w:eastAsia="Verdana" w:hAnsi="Verdana" w:cs="Times New Roman"/>
          <w:u w:val="single"/>
        </w:rPr>
      </w:pPr>
      <w:ins w:id="4692" w:author="Author">
        <w:r w:rsidRPr="008834B7">
          <w:rPr>
            <w:rFonts w:ascii="Verdana" w:eastAsia="Verdana" w:hAnsi="Verdana" w:cs="Times New Roman"/>
            <w:u w:val="single"/>
          </w:rPr>
          <w:t xml:space="preserve">(f) Patient of size treatment room shall be provided in accordance with §520.46(b) and §520.46(i) of this chapter (relating to Patients of Size), §520.45 </w:t>
        </w:r>
        <w:bookmarkStart w:id="4693" w:name="_Hlk59518568"/>
        <w:r w:rsidRPr="008834B7">
          <w:rPr>
            <w:rFonts w:ascii="Verdana" w:eastAsia="Verdana" w:hAnsi="Verdana" w:cs="Times New Roman"/>
            <w:u w:val="single"/>
          </w:rPr>
          <w:t>of this chapter</w:t>
        </w:r>
        <w:bookmarkEnd w:id="4693"/>
        <w:r w:rsidRPr="008834B7">
          <w:rPr>
            <w:rFonts w:ascii="Verdana" w:eastAsia="Verdana" w:hAnsi="Verdana" w:cs="Times New Roman"/>
            <w:u w:val="single"/>
          </w:rPr>
          <w:t>, and the requirements of this section.</w:t>
        </w:r>
      </w:ins>
    </w:p>
    <w:p w14:paraId="135BE70F"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694" w:author="Author"/>
          <w:rFonts w:ascii="Verdana" w:eastAsia="Verdana" w:hAnsi="Verdana" w:cs="Times New Roman"/>
          <w:u w:val="single"/>
        </w:rPr>
      </w:pPr>
      <w:r w:rsidRPr="008834B7">
        <w:rPr>
          <w:rFonts w:ascii="Verdana" w:eastAsia="Verdana" w:hAnsi="Verdana" w:cs="Times New Roman"/>
        </w:rPr>
        <w:tab/>
      </w:r>
      <w:ins w:id="4695" w:author="Author">
        <w:r w:rsidR="006F12A7" w:rsidRPr="008834B7">
          <w:rPr>
            <w:rFonts w:ascii="Verdana" w:eastAsia="Verdana" w:hAnsi="Verdana" w:cs="Times New Roman"/>
            <w:u w:val="single"/>
          </w:rPr>
          <w:t xml:space="preserve">(1) At least one patient of size treatment room shall be provided in the emergency unit. </w:t>
        </w:r>
      </w:ins>
    </w:p>
    <w:p w14:paraId="3579F259"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696" w:author="Author"/>
          <w:rFonts w:ascii="Verdana" w:eastAsia="Verdana" w:hAnsi="Verdana" w:cs="Times New Roman"/>
          <w:u w:val="single"/>
        </w:rPr>
      </w:pPr>
      <w:r w:rsidRPr="008834B7">
        <w:rPr>
          <w:rFonts w:ascii="Verdana" w:eastAsia="Verdana" w:hAnsi="Verdana" w:cs="Times New Roman"/>
        </w:rPr>
        <w:tab/>
      </w:r>
      <w:ins w:id="4697" w:author="Author">
        <w:r w:rsidR="006F12A7" w:rsidRPr="008834B7">
          <w:rPr>
            <w:rFonts w:ascii="Verdana" w:eastAsia="Verdana" w:hAnsi="Verdana" w:cs="Times New Roman"/>
            <w:u w:val="single"/>
          </w:rPr>
          <w:t>(2) The following minimum clearances shall be provided around the expanded-capacity exam table for either a single-occupant patient examination room or a multiple-occupant patient examination room.</w:t>
        </w:r>
      </w:ins>
    </w:p>
    <w:p w14:paraId="7CF65B50"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698"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699" w:author="Author">
        <w:r w:rsidR="006F12A7" w:rsidRPr="008834B7">
          <w:rPr>
            <w:rFonts w:ascii="Verdana" w:eastAsia="Verdana" w:hAnsi="Verdana" w:cs="Times New Roman"/>
            <w:u w:val="single"/>
          </w:rPr>
          <w:t>(A) The treatment room shall be five</w:t>
        </w:r>
        <w:r w:rsidR="006F12A7">
          <w:rPr>
            <w:rFonts w:ascii="Verdana" w:eastAsia="Verdana" w:hAnsi="Verdana" w:cs="Times New Roman"/>
            <w:u w:val="single"/>
          </w:rPr>
          <w:t xml:space="preserve"> feet</w:t>
        </w:r>
        <w:r w:rsidR="006F12A7" w:rsidRPr="008834B7">
          <w:rPr>
            <w:rFonts w:ascii="Verdana" w:eastAsia="Verdana" w:hAnsi="Verdana" w:cs="Times New Roman"/>
            <w:u w:val="single"/>
          </w:rPr>
          <w:t xml:space="preserve"> on the non-transfer side. </w:t>
        </w:r>
      </w:ins>
    </w:p>
    <w:p w14:paraId="759C3A7B"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700"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701" w:author="Author">
        <w:r w:rsidR="006F12A7" w:rsidRPr="008834B7">
          <w:rPr>
            <w:rFonts w:ascii="Verdana" w:eastAsia="Verdana" w:hAnsi="Verdana" w:cs="Times New Roman"/>
            <w:u w:val="single"/>
          </w:rPr>
          <w:t>(B) The treatment room shall be five</w:t>
        </w:r>
        <w:r w:rsidR="006F12A7">
          <w:rPr>
            <w:rFonts w:ascii="Verdana" w:eastAsia="Verdana" w:hAnsi="Verdana" w:cs="Times New Roman"/>
            <w:u w:val="single"/>
          </w:rPr>
          <w:t xml:space="preserve"> feet</w:t>
        </w:r>
        <w:r w:rsidR="006F12A7" w:rsidRPr="008834B7">
          <w:rPr>
            <w:rFonts w:ascii="Verdana" w:eastAsia="Verdana" w:hAnsi="Verdana" w:cs="Times New Roman"/>
            <w:u w:val="single"/>
          </w:rPr>
          <w:t xml:space="preserve"> at the foot of the bed, and on the transfer side either:</w:t>
        </w:r>
      </w:ins>
    </w:p>
    <w:p w14:paraId="1C75A36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702"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r w:rsidRPr="008834B7">
        <w:rPr>
          <w:rFonts w:ascii="Verdana" w:eastAsia="Verdana" w:hAnsi="Verdana" w:cs="Times New Roman"/>
        </w:rPr>
        <w:tab/>
      </w:r>
      <w:ins w:id="4703" w:author="Author">
        <w:r w:rsidR="006F12A7" w:rsidRPr="008834B7">
          <w:rPr>
            <w:rFonts w:ascii="Verdana" w:eastAsia="Verdana" w:hAnsi="Verdana" w:cs="Times New Roman"/>
            <w:u w:val="single"/>
          </w:rPr>
          <w:t>(i) five</w:t>
        </w:r>
        <w:r w:rsidR="006F12A7">
          <w:rPr>
            <w:rFonts w:ascii="Verdana" w:eastAsia="Verdana" w:hAnsi="Verdana" w:cs="Times New Roman"/>
            <w:u w:val="single"/>
          </w:rPr>
          <w:t xml:space="preserve"> feet</w:t>
        </w:r>
        <w:r w:rsidR="006F12A7" w:rsidRPr="008834B7">
          <w:rPr>
            <w:rFonts w:ascii="Verdana" w:eastAsia="Verdana" w:hAnsi="Verdana" w:cs="Times New Roman"/>
            <w:u w:val="single"/>
          </w:rPr>
          <w:t xml:space="preserve"> six inches from the edge of the expanded-capacity table where a ceiling- or wall-mounted lift is provided; or</w:t>
        </w:r>
      </w:ins>
    </w:p>
    <w:p w14:paraId="51D6589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704"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r w:rsidRPr="008834B7">
        <w:rPr>
          <w:rFonts w:ascii="Verdana" w:eastAsia="Verdana" w:hAnsi="Verdana" w:cs="Times New Roman"/>
        </w:rPr>
        <w:tab/>
      </w:r>
      <w:ins w:id="4705" w:author="Author">
        <w:r w:rsidR="006F12A7" w:rsidRPr="008834B7">
          <w:rPr>
            <w:rFonts w:ascii="Verdana" w:eastAsia="Verdana" w:hAnsi="Verdana" w:cs="Times New Roman"/>
            <w:u w:val="single"/>
          </w:rPr>
          <w:t>(ii) seven</w:t>
        </w:r>
        <w:r w:rsidR="006F12A7">
          <w:rPr>
            <w:rFonts w:ascii="Verdana" w:eastAsia="Verdana" w:hAnsi="Verdana" w:cs="Times New Roman"/>
            <w:u w:val="single"/>
          </w:rPr>
          <w:t xml:space="preserve"> feet</w:t>
        </w:r>
        <w:r w:rsidR="006F12A7" w:rsidRPr="008834B7">
          <w:rPr>
            <w:rFonts w:ascii="Verdana" w:eastAsia="Verdana" w:hAnsi="Verdana" w:cs="Times New Roman"/>
            <w:u w:val="single"/>
          </w:rPr>
          <w:t xml:space="preserve"> from the edge of the expanded-capacity table in a room without a ceiling- or wall-mounted lift.</w:t>
        </w:r>
      </w:ins>
    </w:p>
    <w:p w14:paraId="55DCD57F"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706" w:author="Author"/>
          <w:rFonts w:ascii="Verdana" w:eastAsia="Verdana" w:hAnsi="Verdana" w:cs="Times New Roman"/>
          <w:u w:val="single"/>
        </w:rPr>
      </w:pPr>
      <w:r w:rsidRPr="008834B7">
        <w:rPr>
          <w:rFonts w:ascii="Verdana" w:eastAsia="Verdana" w:hAnsi="Verdana" w:cs="Times New Roman"/>
        </w:rPr>
        <w:tab/>
      </w:r>
      <w:ins w:id="4707" w:author="Author">
        <w:r w:rsidR="006F12A7" w:rsidRPr="008834B7">
          <w:rPr>
            <w:rFonts w:ascii="Verdana" w:eastAsia="Verdana" w:hAnsi="Verdana" w:cs="Times New Roman"/>
            <w:u w:val="single"/>
          </w:rPr>
          <w:t xml:space="preserve">(3) When the room is not used for a patient of size, it shall be permitted to be subdivided with cubicle curtains or movable partitions to accommodate two patients where each resulting bay or cubicle meets the following requirements. </w:t>
        </w:r>
      </w:ins>
    </w:p>
    <w:p w14:paraId="4496A4E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708"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709" w:author="Author">
        <w:r w:rsidR="006F12A7" w:rsidRPr="008834B7">
          <w:rPr>
            <w:rFonts w:ascii="Verdana" w:eastAsia="Verdana" w:hAnsi="Verdana" w:cs="Times New Roman"/>
            <w:u w:val="single"/>
          </w:rPr>
          <w:t xml:space="preserve">(A) Clearance requirements for patient care stations shall be provided in accordance with §520.45(c) of this chapter. </w:t>
        </w:r>
      </w:ins>
    </w:p>
    <w:p w14:paraId="50CBABA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710"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711" w:author="Author">
        <w:r w:rsidR="006F12A7" w:rsidRPr="008834B7">
          <w:rPr>
            <w:rFonts w:ascii="Verdana" w:eastAsia="Verdana" w:hAnsi="Verdana" w:cs="Times New Roman"/>
            <w:u w:val="single"/>
          </w:rPr>
          <w:t>(B) Direct access to a hand-washing station from each patient care station.</w:t>
        </w:r>
      </w:ins>
    </w:p>
    <w:p w14:paraId="6FA24E86"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712"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713" w:author="Author">
        <w:r w:rsidR="006F12A7" w:rsidRPr="008834B7">
          <w:rPr>
            <w:rFonts w:ascii="Verdana" w:eastAsia="Verdana" w:hAnsi="Verdana" w:cs="Times New Roman"/>
            <w:u w:val="single"/>
          </w:rPr>
          <w:t>(C) Electrical and medical gas requirements shall be provided for two patients.</w:t>
        </w:r>
      </w:ins>
    </w:p>
    <w:p w14:paraId="6B43F6D7" w14:textId="59CEDA8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714" w:author="Author"/>
          <w:rFonts w:ascii="Verdana" w:eastAsia="Verdana" w:hAnsi="Verdana" w:cs="Times New Roman"/>
          <w:u w:val="single"/>
        </w:rPr>
      </w:pPr>
      <w:ins w:id="4715" w:author="Author">
        <w:r w:rsidRPr="008834B7">
          <w:rPr>
            <w:rFonts w:ascii="Verdana" w:eastAsia="Verdana" w:hAnsi="Verdana" w:cs="Times New Roman"/>
            <w:u w:val="single"/>
          </w:rPr>
          <w:t>(g) Where minor emergency care, such as quick care or urgent care services are provided in the emergency unit, a fast-track unit shall be provided in accordance with §520.45 of this chapter and this section.</w:t>
        </w:r>
      </w:ins>
    </w:p>
    <w:p w14:paraId="206722B3"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716" w:author="Author"/>
          <w:rFonts w:ascii="Verdana" w:eastAsia="Verdana" w:hAnsi="Verdana" w:cs="Times New Roman"/>
          <w:u w:val="single"/>
        </w:rPr>
      </w:pPr>
      <w:r w:rsidRPr="008834B7">
        <w:rPr>
          <w:rFonts w:ascii="Verdana" w:eastAsia="Verdana" w:hAnsi="Verdana" w:cs="Times New Roman"/>
        </w:rPr>
        <w:tab/>
      </w:r>
      <w:ins w:id="4717" w:author="Author">
        <w:r w:rsidR="006F12A7" w:rsidRPr="008834B7">
          <w:rPr>
            <w:rFonts w:ascii="Verdana" w:eastAsia="Verdana" w:hAnsi="Verdana" w:cs="Times New Roman"/>
            <w:u w:val="single"/>
          </w:rPr>
          <w:t>(1) A single-occupant fast-track patient examination room shall provide a minimum 80 square feet clear floor area with a minimum two</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eight inches at each side and at the foot of the gurney or recliner.</w:t>
        </w:r>
      </w:ins>
    </w:p>
    <w:p w14:paraId="61F2241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718" w:author="Author"/>
          <w:rFonts w:ascii="Verdana" w:eastAsia="Verdana" w:hAnsi="Verdana" w:cs="Times New Roman"/>
          <w:u w:val="single"/>
        </w:rPr>
      </w:pPr>
      <w:r w:rsidRPr="008834B7">
        <w:rPr>
          <w:rFonts w:ascii="Verdana" w:eastAsia="Verdana" w:hAnsi="Verdana" w:cs="Times New Roman"/>
        </w:rPr>
        <w:tab/>
      </w:r>
      <w:ins w:id="4719" w:author="Author">
        <w:r w:rsidR="006F12A7" w:rsidRPr="008834B7">
          <w:rPr>
            <w:rFonts w:ascii="Verdana" w:eastAsia="Verdana" w:hAnsi="Verdana" w:cs="Times New Roman"/>
            <w:u w:val="single"/>
          </w:rPr>
          <w:t>(2) A multiple-occupant fast-track patient examination room shall provide a minimum clearance of two</w:t>
        </w:r>
        <w:r w:rsidR="006F12A7">
          <w:rPr>
            <w:rFonts w:ascii="Verdana" w:eastAsia="Verdana" w:hAnsi="Verdana" w:cs="Times New Roman"/>
            <w:u w:val="single"/>
          </w:rPr>
          <w:t xml:space="preserve"> foot</w:t>
        </w:r>
        <w:r w:rsidR="006F12A7" w:rsidRPr="008834B7">
          <w:rPr>
            <w:rFonts w:ascii="Verdana" w:eastAsia="Verdana" w:hAnsi="Verdana" w:cs="Times New Roman"/>
            <w:u w:val="single"/>
          </w:rPr>
          <w:t xml:space="preserve"> eight inches between the side of a gurney or recliner and the adjacent walls or partitions, and two</w:t>
        </w:r>
        <w:r w:rsidR="006F12A7">
          <w:rPr>
            <w:rFonts w:ascii="Verdana" w:eastAsia="Verdana" w:hAnsi="Verdana" w:cs="Times New Roman"/>
            <w:u w:val="single"/>
          </w:rPr>
          <w:t xml:space="preserve"> foot</w:t>
        </w:r>
        <w:r w:rsidR="006F12A7" w:rsidRPr="008834B7">
          <w:rPr>
            <w:rFonts w:ascii="Verdana" w:eastAsia="Verdana" w:hAnsi="Verdana" w:cs="Times New Roman"/>
            <w:u w:val="single"/>
          </w:rPr>
          <w:t xml:space="preserve"> eight inches between the sides of adjacent gurneys or recliners, and two</w:t>
        </w:r>
        <w:r w:rsidR="006F12A7">
          <w:rPr>
            <w:rFonts w:ascii="Verdana" w:eastAsia="Verdana" w:hAnsi="Verdana" w:cs="Times New Roman"/>
            <w:u w:val="single"/>
          </w:rPr>
          <w:t xml:space="preserve"> foot</w:t>
        </w:r>
        <w:r w:rsidR="006F12A7" w:rsidRPr="008834B7">
          <w:rPr>
            <w:rFonts w:ascii="Verdana" w:eastAsia="Verdana" w:hAnsi="Verdana" w:cs="Times New Roman"/>
            <w:u w:val="single"/>
          </w:rPr>
          <w:t xml:space="preserve"> between the foot of an gurney or recliner and the cubicle curtain. A minimum corridor clearance of five</w:t>
        </w:r>
        <w:r w:rsidR="006F12A7">
          <w:rPr>
            <w:rFonts w:ascii="Verdana" w:eastAsia="Verdana" w:hAnsi="Verdana" w:cs="Times New Roman"/>
            <w:u w:val="single"/>
          </w:rPr>
          <w:t xml:space="preserve"> foot</w:t>
        </w:r>
        <w:r w:rsidR="006F12A7" w:rsidRPr="008834B7">
          <w:rPr>
            <w:rFonts w:ascii="Verdana" w:eastAsia="Verdana" w:hAnsi="Verdana" w:cs="Times New Roman"/>
            <w:u w:val="single"/>
          </w:rPr>
          <w:t xml:space="preserve"> outside of the cubicle curtains or other fixed object shall be provided to allow a clear unobstructed passage for beds, equipment, wheelchairs, staff, patients, and visitors.</w:t>
        </w:r>
      </w:ins>
    </w:p>
    <w:p w14:paraId="5A156D2B" w14:textId="4B0034B0" w:rsidR="00EC5F5C" w:rsidRPr="008834B7" w:rsidRDefault="00EC5F5C" w:rsidP="002B774E">
      <w:pPr>
        <w:tabs>
          <w:tab w:val="left" w:pos="360"/>
          <w:tab w:val="left" w:pos="720"/>
          <w:tab w:val="left" w:pos="1080"/>
          <w:tab w:val="left" w:pos="1440"/>
          <w:tab w:val="left" w:pos="1800"/>
          <w:tab w:val="left" w:pos="2160"/>
          <w:tab w:val="left" w:pos="2520"/>
        </w:tabs>
        <w:spacing w:before="100" w:beforeAutospacing="1" w:after="100" w:afterAutospacing="1"/>
        <w:rPr>
          <w:rFonts w:ascii="Verdana" w:eastAsia="Verdana" w:hAnsi="Verdana" w:cs="Times New Roman"/>
        </w:rPr>
      </w:pPr>
      <w:r w:rsidRPr="008834B7">
        <w:rPr>
          <w:rFonts w:ascii="Verdana" w:eastAsia="Verdana" w:hAnsi="Verdana" w:cs="Times New Roman"/>
        </w:rPr>
        <w:tab/>
      </w:r>
      <w:ins w:id="4720" w:author="Author">
        <w:r w:rsidR="006F12A7" w:rsidRPr="008834B7">
          <w:rPr>
            <w:rFonts w:ascii="Verdana" w:eastAsia="Verdana" w:hAnsi="Verdana" w:cs="Times New Roman"/>
            <w:u w:val="single"/>
          </w:rPr>
          <w:t>(3) Where a waiting area for the fast-track area is provided, it shall be equipped with at least two chairs per each fast-track patient examination room. This waiting area shall not be required to meet the ventilation of an emergency waiting room where its patients are registered at the main emergency unit’s receptionist area.</w:t>
        </w:r>
      </w:ins>
      <w:r w:rsidRPr="008834B7">
        <w:rPr>
          <w:rFonts w:ascii="Verdana" w:eastAsia="Verdana" w:hAnsi="Verdana" w:cs="Times New Roman"/>
        </w:rPr>
        <w:tab/>
      </w:r>
    </w:p>
    <w:p w14:paraId="5B3A9985"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721" w:author="Author"/>
          <w:rFonts w:ascii="Verdana" w:eastAsia="Verdana" w:hAnsi="Verdana" w:cs="Times New Roman"/>
          <w:u w:val="single"/>
        </w:rPr>
      </w:pPr>
      <w:r w:rsidRPr="008834B7">
        <w:rPr>
          <w:rFonts w:ascii="Verdana" w:eastAsia="Verdana" w:hAnsi="Verdana" w:cs="Times New Roman"/>
        </w:rPr>
        <w:tab/>
      </w:r>
      <w:ins w:id="4722" w:author="Author">
        <w:r w:rsidR="006F12A7" w:rsidRPr="008834B7">
          <w:rPr>
            <w:rFonts w:ascii="Verdana" w:eastAsia="Verdana" w:hAnsi="Verdana" w:cs="Times New Roman"/>
            <w:u w:val="single"/>
          </w:rPr>
          <w:t>(4) Where a waiting room area for the fast-track area is provided, it shall be equipped with at least two chairs per each fast-track examination/treatment room. This waiting area shall not be required to meet the ventilation of an emergency waiting room where the patient registration process begins at the main emergency unit’s receptionist.</w:t>
        </w:r>
      </w:ins>
    </w:p>
    <w:p w14:paraId="63DBADCD"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723" w:author="Author"/>
          <w:rFonts w:ascii="Verdana" w:eastAsia="Verdana" w:hAnsi="Verdana" w:cs="Times New Roman"/>
          <w:u w:val="single"/>
        </w:rPr>
      </w:pPr>
      <w:r w:rsidRPr="008834B7">
        <w:rPr>
          <w:rFonts w:ascii="Verdana" w:eastAsia="Verdana" w:hAnsi="Verdana" w:cs="Times New Roman"/>
        </w:rPr>
        <w:tab/>
      </w:r>
      <w:ins w:id="4724" w:author="Author">
        <w:r w:rsidR="006F12A7" w:rsidRPr="008834B7">
          <w:rPr>
            <w:rFonts w:ascii="Verdana" w:eastAsia="Verdana" w:hAnsi="Verdana" w:cs="Times New Roman"/>
            <w:u w:val="single"/>
          </w:rPr>
          <w:t>(5) A patient toilet room shall be provided in accordance with §520.76 of this chapter (relating to Patient Toilet Room).</w:t>
        </w:r>
      </w:ins>
    </w:p>
    <w:p w14:paraId="7989BF4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725"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726" w:author="Author">
        <w:r w:rsidR="006F12A7" w:rsidRPr="008834B7">
          <w:rPr>
            <w:rFonts w:ascii="Verdana" w:eastAsia="Verdana" w:hAnsi="Verdana" w:cs="Times New Roman"/>
            <w:u w:val="single"/>
          </w:rPr>
          <w:t>(A) A patient toilet room shall be provided at a ratio of one patient toilet room for each six fast-track examination stations or rooms or fewer and for each major fraction thereof.</w:t>
        </w:r>
      </w:ins>
    </w:p>
    <w:p w14:paraId="68D9032D"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727"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728" w:author="Author">
        <w:r w:rsidR="006F12A7" w:rsidRPr="008834B7">
          <w:rPr>
            <w:rFonts w:ascii="Verdana" w:eastAsia="Verdana" w:hAnsi="Verdana" w:cs="Times New Roman"/>
            <w:u w:val="single"/>
          </w:rPr>
          <w:t>(B) At least one patient toilet room shall be handicapped accessible and shall meet §520.20 of this chapter (relating to Design Standards for Accessibility).</w:t>
        </w:r>
      </w:ins>
    </w:p>
    <w:p w14:paraId="5ED3EBFC" w14:textId="73F714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729" w:author="Author"/>
          <w:rFonts w:ascii="Verdana" w:eastAsia="Verdana" w:hAnsi="Verdana" w:cs="Times New Roman"/>
          <w:u w:val="single"/>
        </w:rPr>
      </w:pPr>
      <w:ins w:id="4730" w:author="Author">
        <w:r w:rsidRPr="008834B7">
          <w:rPr>
            <w:rFonts w:ascii="Verdana" w:eastAsia="Verdana" w:hAnsi="Verdana" w:cs="Times New Roman"/>
            <w:u w:val="single"/>
          </w:rPr>
          <w:t>(h) Where a human decontamination room is provided to wash down hazardous chemicals from a contaminated patient, it shall meet the requirements in this subsection.</w:t>
        </w:r>
      </w:ins>
    </w:p>
    <w:p w14:paraId="31CA3A54"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731" w:author="Author"/>
          <w:rFonts w:ascii="Verdana" w:eastAsia="Verdana" w:hAnsi="Verdana" w:cs="Times New Roman"/>
          <w:u w:val="single"/>
        </w:rPr>
      </w:pPr>
      <w:r w:rsidRPr="008834B7">
        <w:rPr>
          <w:rFonts w:ascii="Verdana" w:eastAsia="Verdana" w:hAnsi="Verdana" w:cs="Times New Roman"/>
        </w:rPr>
        <w:tab/>
      </w:r>
      <w:ins w:id="4732" w:author="Author">
        <w:r w:rsidR="006F12A7" w:rsidRPr="008834B7">
          <w:rPr>
            <w:rFonts w:ascii="Verdana" w:eastAsia="Verdana" w:hAnsi="Verdana" w:cs="Times New Roman"/>
            <w:u w:val="single"/>
          </w:rPr>
          <w:t>(1) The human decontamination room shall provide a separate, dedicated, and secured external entrance door located as far as practical, but no less than 10</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from the closest other entrance.</w:t>
        </w:r>
      </w:ins>
    </w:p>
    <w:p w14:paraId="3E154C06"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733" w:author="Author"/>
          <w:rFonts w:ascii="Verdana" w:eastAsia="Verdana" w:hAnsi="Verdana" w:cs="Times New Roman"/>
          <w:u w:val="single"/>
        </w:rPr>
      </w:pPr>
      <w:r w:rsidRPr="008834B7">
        <w:rPr>
          <w:rFonts w:ascii="Verdana" w:eastAsia="Verdana" w:hAnsi="Verdana" w:cs="Times New Roman"/>
        </w:rPr>
        <w:tab/>
      </w:r>
      <w:ins w:id="4734" w:author="Author">
        <w:r w:rsidR="006F12A7" w:rsidRPr="008834B7">
          <w:rPr>
            <w:rFonts w:ascii="Verdana" w:eastAsia="Verdana" w:hAnsi="Verdana" w:cs="Times New Roman"/>
            <w:u w:val="single"/>
          </w:rPr>
          <w:t>(2) The internal door of the human decontamination room shall be directly accessible to a corridor inside the emergency unit or directly accessible to the emergency unit treatment room. The internal door shall swing into the human decontamination room and shall be lockable against ingress from the corridor or treatment room.</w:t>
        </w:r>
      </w:ins>
    </w:p>
    <w:p w14:paraId="3FF83A46"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735" w:author="Author"/>
          <w:rFonts w:ascii="Verdana" w:eastAsia="Verdana" w:hAnsi="Verdana" w:cs="Times New Roman"/>
          <w:u w:val="single"/>
        </w:rPr>
      </w:pPr>
      <w:r w:rsidRPr="008834B7">
        <w:rPr>
          <w:rFonts w:ascii="Verdana" w:eastAsia="Verdana" w:hAnsi="Verdana" w:cs="Times New Roman"/>
        </w:rPr>
        <w:tab/>
      </w:r>
      <w:ins w:id="4736" w:author="Author">
        <w:r w:rsidR="006F12A7" w:rsidRPr="008834B7">
          <w:rPr>
            <w:rFonts w:ascii="Verdana" w:eastAsia="Verdana" w:hAnsi="Verdana" w:cs="Times New Roman"/>
            <w:u w:val="single"/>
          </w:rPr>
          <w:t>(3) The human decontamination room space requirements shall provide a minimum 80 square feet clear floor area with minimum eight</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foot clear dimensions.</w:t>
        </w:r>
      </w:ins>
    </w:p>
    <w:p w14:paraId="4D0DEE59"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737" w:author="Author"/>
          <w:rFonts w:ascii="Verdana" w:eastAsia="Verdana" w:hAnsi="Verdana" w:cs="Times New Roman"/>
          <w:u w:val="single"/>
        </w:rPr>
      </w:pPr>
      <w:r w:rsidRPr="008834B7">
        <w:rPr>
          <w:rFonts w:ascii="Verdana" w:eastAsia="Verdana" w:hAnsi="Verdana" w:cs="Times New Roman"/>
        </w:rPr>
        <w:tab/>
      </w:r>
      <w:ins w:id="4738" w:author="Author">
        <w:r w:rsidR="006F12A7" w:rsidRPr="008834B7">
          <w:rPr>
            <w:rFonts w:ascii="Verdana" w:eastAsia="Verdana" w:hAnsi="Verdana" w:cs="Times New Roman"/>
            <w:u w:val="single"/>
          </w:rPr>
          <w:t>(4) The human decontamination room shall be equipped with or accommodate the following features.</w:t>
        </w:r>
      </w:ins>
    </w:p>
    <w:p w14:paraId="257F52DD"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739"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740" w:author="Author">
        <w:r w:rsidR="006F12A7" w:rsidRPr="008834B7">
          <w:rPr>
            <w:rFonts w:ascii="Verdana" w:eastAsia="Verdana" w:hAnsi="Verdana" w:cs="Times New Roman"/>
            <w:u w:val="single"/>
          </w:rPr>
          <w:t>(A) Two hand-held shower heads with temperature controls shall be provided.</w:t>
        </w:r>
      </w:ins>
    </w:p>
    <w:p w14:paraId="0F96CA2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741"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742" w:author="Author">
        <w:r w:rsidR="006F12A7" w:rsidRPr="008834B7">
          <w:rPr>
            <w:rFonts w:ascii="Verdana" w:eastAsia="Verdana" w:hAnsi="Verdana" w:cs="Times New Roman"/>
            <w:u w:val="single"/>
          </w:rPr>
          <w:t>(B) A floor drain shall be provided. Where the authority having jurisdiction (AHJ) requires a dedicated holding tank, the floor drain shall empty into the dedicated holding tank. Where a dedicated holding tank is not provided, the facility's functional program shall explain why the local AHJ did not require it.</w:t>
        </w:r>
      </w:ins>
    </w:p>
    <w:p w14:paraId="7A5741F6"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743"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744" w:author="Author">
        <w:r w:rsidR="006F12A7" w:rsidRPr="008834B7">
          <w:rPr>
            <w:rFonts w:ascii="Verdana" w:eastAsia="Verdana" w:hAnsi="Verdana" w:cs="Times New Roman"/>
            <w:u w:val="single"/>
          </w:rPr>
          <w:t xml:space="preserve">(C) A hand-washing station shall be provided in accordance with </w:t>
        </w:r>
        <w:bookmarkStart w:id="4745" w:name="_Hlk56418941"/>
        <w:r w:rsidR="006F12A7" w:rsidRPr="008834B7">
          <w:rPr>
            <w:rFonts w:ascii="Verdana" w:eastAsia="Verdana" w:hAnsi="Verdana" w:cs="Times New Roman"/>
            <w:u w:val="single"/>
          </w:rPr>
          <w:t>§520.67 of this chapter (relating to Hand-Washing Station).</w:t>
        </w:r>
        <w:bookmarkEnd w:id="4745"/>
      </w:ins>
    </w:p>
    <w:p w14:paraId="73222A7C"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746"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747" w:author="Author">
        <w:r w:rsidR="006F12A7" w:rsidRPr="008834B7">
          <w:rPr>
            <w:rFonts w:ascii="Verdana" w:eastAsia="Verdana" w:hAnsi="Verdana" w:cs="Times New Roman"/>
            <w:u w:val="single"/>
          </w:rPr>
          <w:t>(D) The HVAC system shall be suitable for a room with an external door and very high relative humidity.</w:t>
        </w:r>
      </w:ins>
    </w:p>
    <w:p w14:paraId="71939184" w14:textId="5D111366"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748" w:author="Author"/>
          <w:rFonts w:ascii="Verdana" w:eastAsia="Verdana" w:hAnsi="Verdana" w:cs="Times New Roman"/>
          <w:u w:val="single"/>
        </w:rPr>
      </w:pPr>
      <w:ins w:id="4749" w:author="Author">
        <w:r w:rsidRPr="008834B7">
          <w:rPr>
            <w:rFonts w:ascii="Verdana" w:eastAsia="Verdana" w:hAnsi="Verdana" w:cs="Times New Roman"/>
            <w:u w:val="single"/>
          </w:rPr>
          <w:t xml:space="preserve">(i) Where short-term observation and assessment of a patient's condition deems the patient's condition inappropriate for the emergency unit's standard of care and requires the patient to be separated from other patients a secure holding room shall be provided in accordance with </w:t>
        </w:r>
        <w:bookmarkStart w:id="4750" w:name="_Hlk56419350"/>
        <w:r w:rsidRPr="008834B7">
          <w:rPr>
            <w:rFonts w:ascii="Verdana" w:eastAsia="Verdana" w:hAnsi="Verdana" w:cs="Times New Roman"/>
            <w:u w:val="single"/>
          </w:rPr>
          <w:t>§520.50 of this chapter (relating to Secure Holding Room)</w:t>
        </w:r>
        <w:bookmarkEnd w:id="4750"/>
        <w:r w:rsidRPr="008834B7">
          <w:rPr>
            <w:rFonts w:ascii="Verdana" w:eastAsia="Verdana" w:hAnsi="Verdana" w:cs="Times New Roman"/>
            <w:u w:val="single"/>
          </w:rPr>
          <w:t>. The secure holding and examination/treatment room may be combined where the requirements of this section and the requirements of §520.144 of this subchapter (relating to Sterile Processing Unit) for a single-occupant room apply.</w:t>
        </w:r>
      </w:ins>
    </w:p>
    <w:p w14:paraId="1FE344BC"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751" w:author="Author"/>
          <w:rFonts w:ascii="Verdana" w:eastAsia="Verdana" w:hAnsi="Verdana" w:cs="Times New Roman"/>
          <w:u w:val="single"/>
        </w:rPr>
      </w:pPr>
      <w:ins w:id="4752" w:author="Author">
        <w:r w:rsidRPr="008834B7">
          <w:rPr>
            <w:rFonts w:ascii="Verdana" w:eastAsia="Verdana" w:hAnsi="Verdana" w:cs="Times New Roman"/>
            <w:u w:val="single"/>
          </w:rPr>
          <w:t>(j) Where sexual assault forensic examination services are provided, a single-occupant treatment room shall be provided in accordance with §520.144 of this subchapter and comply with the following requirements.</w:t>
        </w:r>
      </w:ins>
    </w:p>
    <w:p w14:paraId="1418A64B"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753" w:author="Author"/>
          <w:rFonts w:ascii="Verdana" w:eastAsia="Verdana" w:hAnsi="Verdana" w:cs="Times New Roman"/>
          <w:u w:val="single"/>
        </w:rPr>
      </w:pPr>
      <w:r w:rsidRPr="008834B7">
        <w:rPr>
          <w:rFonts w:ascii="Verdana" w:eastAsia="Verdana" w:hAnsi="Verdana" w:cs="Times New Roman"/>
        </w:rPr>
        <w:tab/>
      </w:r>
      <w:ins w:id="4754" w:author="Author">
        <w:r w:rsidR="006F12A7" w:rsidRPr="008834B7">
          <w:rPr>
            <w:rFonts w:ascii="Verdana" w:eastAsia="Verdana" w:hAnsi="Verdana" w:cs="Times New Roman"/>
            <w:u w:val="single"/>
          </w:rPr>
          <w:t>(1) The sexual assault forensic examination room shall be equipped with or accommodate the following features.</w:t>
        </w:r>
      </w:ins>
    </w:p>
    <w:p w14:paraId="4803BC70"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755"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756" w:author="Author">
        <w:r w:rsidR="006F12A7" w:rsidRPr="008834B7">
          <w:rPr>
            <w:rFonts w:ascii="Verdana" w:eastAsia="Verdana" w:hAnsi="Verdana" w:cs="Times New Roman"/>
            <w:u w:val="single"/>
          </w:rPr>
          <w:t>(A) A pelvic examination bed/table shall be provided.</w:t>
        </w:r>
      </w:ins>
    </w:p>
    <w:p w14:paraId="25C9984C"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757"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758" w:author="Author">
        <w:r w:rsidR="006F12A7" w:rsidRPr="008834B7">
          <w:rPr>
            <w:rFonts w:ascii="Verdana" w:eastAsia="Verdana" w:hAnsi="Verdana" w:cs="Times New Roman"/>
            <w:u w:val="single"/>
          </w:rPr>
          <w:t>(B) Lockable storage areas for forensic collection kits, laboratory supplies, and equipment shall be provided.</w:t>
        </w:r>
      </w:ins>
    </w:p>
    <w:p w14:paraId="23654037"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759"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760" w:author="Author">
        <w:r w:rsidR="006F12A7" w:rsidRPr="008834B7">
          <w:rPr>
            <w:rFonts w:ascii="Verdana" w:eastAsia="Verdana" w:hAnsi="Verdana" w:cs="Times New Roman"/>
            <w:u w:val="single"/>
          </w:rPr>
          <w:t xml:space="preserve">(C) </w:t>
        </w:r>
        <w:r w:rsidR="006F12A7" w:rsidRPr="008834B7">
          <w:rPr>
            <w:rFonts w:asciiTheme="minorHAnsi" w:hAnsiTheme="minorHAnsi" w:cs="Times New Roman"/>
            <w:u w:val="single"/>
          </w:rPr>
          <w:t xml:space="preserve">A patient bathroom directly accessible to a patient bedroom without having to enter a corridor shall be provided and shall serve only one patient bedroom. The patient bathroom shall be equipped with a toilet, a hand-washing station in accordance with §520.67 of this chapter, a bedpan-rinsing device in accordance with §520.184(j)(9) of this subchapter (relating to </w:t>
        </w:r>
        <w:r w:rsidR="006F12A7" w:rsidRPr="008834B7">
          <w:rPr>
            <w:rFonts w:ascii="Verdana" w:eastAsia="Verdana" w:hAnsi="Verdana" w:cs="Times New Roman"/>
            <w:color w:val="000000"/>
            <w:u w:val="single"/>
          </w:rPr>
          <w:t>Plumbing Systems</w:t>
        </w:r>
        <w:r w:rsidR="006F12A7" w:rsidRPr="008834B7">
          <w:rPr>
            <w:rFonts w:asciiTheme="minorHAnsi" w:hAnsiTheme="minorHAnsi" w:cs="Times New Roman"/>
            <w:u w:val="single"/>
          </w:rPr>
          <w:t>), and a shower or tub in accordance with §520.184(j)(10) of this subchapter. Storage for soap and towels shall be provided. Space for drying and dressing shall be provided. Robe hook, shelf for clothing, or at least a one</w:t>
        </w:r>
        <w:r w:rsidR="006F12A7">
          <w:rPr>
            <w:rFonts w:asciiTheme="minorHAnsi" w:hAnsiTheme="minorHAnsi" w:cs="Times New Roman"/>
            <w:u w:val="single"/>
          </w:rPr>
          <w:t xml:space="preserve"> </w:t>
        </w:r>
        <w:r w:rsidR="006F12A7" w:rsidRPr="008834B7">
          <w:rPr>
            <w:rFonts w:asciiTheme="minorHAnsi" w:hAnsiTheme="minorHAnsi" w:cs="Times New Roman"/>
            <w:u w:val="single"/>
          </w:rPr>
          <w:t>foot wide countertop shall be provided to hold clothing while bathing.</w:t>
        </w:r>
      </w:ins>
    </w:p>
    <w:p w14:paraId="14F9E0E9"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761" w:author="Author"/>
          <w:rFonts w:ascii="Verdana" w:eastAsia="Verdana" w:hAnsi="Verdana" w:cs="Times New Roman"/>
          <w:u w:val="single"/>
        </w:rPr>
      </w:pPr>
      <w:r w:rsidRPr="008834B7">
        <w:rPr>
          <w:rFonts w:ascii="Verdana" w:eastAsia="Verdana" w:hAnsi="Verdana" w:cs="Times New Roman"/>
        </w:rPr>
        <w:tab/>
      </w:r>
      <w:ins w:id="4762" w:author="Author">
        <w:r w:rsidR="006F12A7" w:rsidRPr="008834B7">
          <w:rPr>
            <w:rFonts w:ascii="Verdana" w:eastAsia="Verdana" w:hAnsi="Verdana" w:cs="Times New Roman"/>
            <w:u w:val="single"/>
          </w:rPr>
          <w:t>(2) A consultation room shall be provided in accordance with §520.43 of this chapter (relating to Consultation Room) and comply with the following requirements.</w:t>
        </w:r>
      </w:ins>
    </w:p>
    <w:p w14:paraId="76B117F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763"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764" w:author="Author">
        <w:r w:rsidR="006F12A7" w:rsidRPr="008834B7">
          <w:rPr>
            <w:rFonts w:ascii="Verdana" w:eastAsia="Verdana" w:hAnsi="Verdana" w:cs="Times New Roman"/>
            <w:u w:val="single"/>
          </w:rPr>
          <w:t>(A) The consultation room shall be used for family, support services, and law enforcement.</w:t>
        </w:r>
      </w:ins>
    </w:p>
    <w:p w14:paraId="52A00CED"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765"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766" w:author="Author">
        <w:r w:rsidR="006F12A7" w:rsidRPr="008834B7">
          <w:rPr>
            <w:rFonts w:ascii="Verdana" w:eastAsia="Verdana" w:hAnsi="Verdana" w:cs="Times New Roman"/>
            <w:u w:val="single"/>
          </w:rPr>
          <w:t>(B) The consultation</w:t>
        </w:r>
        <w:r w:rsidR="006F12A7" w:rsidRPr="008834B7" w:rsidDel="005C4E6D">
          <w:rPr>
            <w:rFonts w:ascii="Verdana" w:eastAsia="Verdana" w:hAnsi="Verdana" w:cs="Times New Roman"/>
            <w:u w:val="single"/>
          </w:rPr>
          <w:t xml:space="preserve"> </w:t>
        </w:r>
        <w:r w:rsidR="006F12A7" w:rsidRPr="008834B7">
          <w:rPr>
            <w:rFonts w:ascii="Verdana" w:eastAsia="Verdana" w:hAnsi="Verdana" w:cs="Times New Roman"/>
            <w:u w:val="single"/>
          </w:rPr>
          <w:t>room shall be readily accessible to the sexual assault forensic examination room.</w:t>
        </w:r>
      </w:ins>
    </w:p>
    <w:p w14:paraId="3C7FC008" w14:textId="64880E78"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767" w:author="Author"/>
          <w:rFonts w:ascii="Verdana" w:eastAsia="Verdana" w:hAnsi="Verdana" w:cs="Times New Roman"/>
          <w:u w:val="single"/>
        </w:rPr>
      </w:pPr>
      <w:ins w:id="4768" w:author="Author">
        <w:r w:rsidRPr="008834B7">
          <w:rPr>
            <w:rFonts w:ascii="Verdana" w:eastAsia="Verdana" w:hAnsi="Verdana" w:cs="Times New Roman"/>
            <w:u w:val="single"/>
          </w:rPr>
          <w:t>(k) Where trauma services for an emergency procedure are provided, a trauma room shall be provided and comply with the following requirements.</w:t>
        </w:r>
      </w:ins>
    </w:p>
    <w:p w14:paraId="246993D7"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769" w:author="Author"/>
          <w:rFonts w:ascii="Verdana" w:eastAsia="Verdana" w:hAnsi="Verdana" w:cs="Times New Roman"/>
          <w:u w:val="single"/>
        </w:rPr>
      </w:pPr>
      <w:r w:rsidRPr="008834B7">
        <w:rPr>
          <w:rFonts w:ascii="Verdana" w:eastAsia="Verdana" w:hAnsi="Verdana" w:cs="Times New Roman"/>
        </w:rPr>
        <w:tab/>
      </w:r>
      <w:ins w:id="4770" w:author="Author">
        <w:r w:rsidR="006F12A7" w:rsidRPr="008834B7">
          <w:rPr>
            <w:rFonts w:ascii="Verdana" w:eastAsia="Verdana" w:hAnsi="Verdana" w:cs="Times New Roman"/>
            <w:u w:val="single"/>
          </w:rPr>
          <w:t>(1) The trauma room shall be within 50</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travel distance from the ambulance entrance.</w:t>
        </w:r>
      </w:ins>
    </w:p>
    <w:p w14:paraId="2D43F768"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771" w:author="Author"/>
          <w:rFonts w:ascii="Verdana" w:eastAsia="Verdana" w:hAnsi="Verdana" w:cs="Times New Roman"/>
          <w:u w:val="single"/>
        </w:rPr>
      </w:pPr>
      <w:r w:rsidRPr="008834B7">
        <w:rPr>
          <w:rFonts w:ascii="Verdana" w:eastAsia="Verdana" w:hAnsi="Verdana" w:cs="Times New Roman"/>
        </w:rPr>
        <w:tab/>
      </w:r>
      <w:ins w:id="4772" w:author="Author">
        <w:r w:rsidR="006F12A7" w:rsidRPr="008834B7">
          <w:rPr>
            <w:rFonts w:ascii="Verdana" w:eastAsia="Verdana" w:hAnsi="Verdana" w:cs="Times New Roman"/>
            <w:u w:val="single"/>
          </w:rPr>
          <w:t>(2) Space requirements are provided in §520.101(</w:t>
        </w:r>
        <w:r w:rsidR="006F12A7">
          <w:rPr>
            <w:rFonts w:ascii="Verdana" w:eastAsia="Verdana" w:hAnsi="Verdana" w:cs="Times New Roman"/>
            <w:u w:val="single"/>
          </w:rPr>
          <w:t>l</w:t>
        </w:r>
        <w:r w:rsidR="006F12A7" w:rsidRPr="008834B7">
          <w:rPr>
            <w:rFonts w:ascii="Verdana" w:eastAsia="Verdana" w:hAnsi="Verdana" w:cs="Times New Roman"/>
            <w:u w:val="single"/>
          </w:rPr>
          <w:t>) of this subchapter</w:t>
        </w:r>
        <w:r w:rsidR="006F12A7">
          <w:rPr>
            <w:rFonts w:ascii="Verdana" w:eastAsia="Verdana" w:hAnsi="Verdana" w:cs="Times New Roman"/>
            <w:u w:val="single"/>
          </w:rPr>
          <w:t xml:space="preserve"> (relating to General)</w:t>
        </w:r>
        <w:r w:rsidR="006F12A7" w:rsidRPr="008834B7">
          <w:rPr>
            <w:rFonts w:ascii="Verdana" w:eastAsia="Verdana" w:hAnsi="Verdana" w:cs="Times New Roman"/>
            <w:u w:val="single"/>
          </w:rPr>
          <w:t>. Definitions for “clearance,” “clear dimension,” and “clear floor area” are provided in §520.2 of this chapter (relating to Definitions).</w:t>
        </w:r>
      </w:ins>
    </w:p>
    <w:p w14:paraId="1E4A1797"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773"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774" w:author="Author">
        <w:r w:rsidR="006F12A7" w:rsidRPr="008834B7">
          <w:rPr>
            <w:rFonts w:ascii="Verdana" w:eastAsia="Verdana" w:hAnsi="Verdana" w:cs="Times New Roman"/>
            <w:u w:val="single"/>
          </w:rPr>
          <w:t>(A) A single-occupant patient trauma and resuscitation room shall provide a minimum 250 square feet clear floor area with minimum 12</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foot clear dimensions.</w:t>
        </w:r>
      </w:ins>
    </w:p>
    <w:p w14:paraId="49DB16F4"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775"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776" w:author="Author">
        <w:r w:rsidR="006F12A7" w:rsidRPr="008834B7">
          <w:rPr>
            <w:rFonts w:ascii="Verdana" w:eastAsia="Verdana" w:hAnsi="Verdana" w:cs="Times New Roman"/>
            <w:u w:val="single"/>
          </w:rPr>
          <w:t>(B) A multiple-occupant patient trauma and resuscitation room shall provide a minimum 200 square feet clear floor area per patient treatment station with minimum 12</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foot clear dimensions per patient treatment station.</w:t>
        </w:r>
      </w:ins>
    </w:p>
    <w:p w14:paraId="17528C0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777" w:author="Author"/>
          <w:rFonts w:ascii="Verdana" w:eastAsia="Verdana" w:hAnsi="Verdana" w:cs="Times New Roman"/>
          <w:u w:val="single"/>
        </w:rPr>
      </w:pPr>
      <w:r w:rsidRPr="008834B7">
        <w:rPr>
          <w:rFonts w:ascii="Verdana" w:eastAsia="Verdana" w:hAnsi="Verdana" w:cs="Times New Roman"/>
        </w:rPr>
        <w:tab/>
      </w:r>
      <w:ins w:id="4778" w:author="Author">
        <w:r w:rsidR="006F12A7" w:rsidRPr="008834B7">
          <w:rPr>
            <w:rFonts w:ascii="Verdana" w:eastAsia="Verdana" w:hAnsi="Verdana" w:cs="Times New Roman"/>
            <w:u w:val="single"/>
          </w:rPr>
          <w:t>(3) The following minimum clearances shall be provided.</w:t>
        </w:r>
      </w:ins>
    </w:p>
    <w:p w14:paraId="091BB8B0"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779"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780" w:author="Author">
        <w:r w:rsidR="006F12A7" w:rsidRPr="008834B7">
          <w:rPr>
            <w:rFonts w:ascii="Verdana" w:eastAsia="Verdana" w:hAnsi="Verdana" w:cs="Times New Roman"/>
            <w:u w:val="single"/>
          </w:rPr>
          <w:t>(A) A single-occupant patient trauma and resuscitation room shall provide five</w:t>
        </w:r>
        <w:r w:rsidR="006F12A7">
          <w:rPr>
            <w:rFonts w:ascii="Verdana" w:eastAsia="Verdana" w:hAnsi="Verdana" w:cs="Times New Roman"/>
            <w:u w:val="single"/>
          </w:rPr>
          <w:t xml:space="preserve"> </w:t>
        </w:r>
        <w:r w:rsidR="006F12A7" w:rsidRPr="008834B7">
          <w:rPr>
            <w:rFonts w:ascii="Verdana" w:eastAsia="Verdana" w:hAnsi="Verdana" w:cs="Times New Roman"/>
            <w:u w:val="single"/>
          </w:rPr>
          <w:t xml:space="preserve">feet around all sides of the gurney. </w:t>
        </w:r>
      </w:ins>
    </w:p>
    <w:p w14:paraId="6CB25E1D"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781"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782" w:author="Author">
        <w:r w:rsidR="006F12A7" w:rsidRPr="008834B7">
          <w:rPr>
            <w:rFonts w:ascii="Verdana" w:eastAsia="Verdana" w:hAnsi="Verdana" w:cs="Times New Roman"/>
            <w:u w:val="single"/>
          </w:rPr>
          <w:t>(B) Multiple-occupant patient trauma/resuscitation room shall provide five</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between the side of patient gurney and adjacent walls/partitions, and 10</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between the sides of adjacent patient gurney. Where gurney face each other, a minimum corridor clearance of five</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shall be provided from the foot of a bed or other fixed object to allow a clear unobstructed passage for gurneys, equipment, and medical staff.</w:t>
        </w:r>
      </w:ins>
    </w:p>
    <w:p w14:paraId="5BA6F82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783" w:author="Author"/>
          <w:rFonts w:ascii="Verdana" w:eastAsia="Verdana" w:hAnsi="Verdana" w:cs="Times New Roman"/>
          <w:u w:val="single"/>
        </w:rPr>
      </w:pPr>
      <w:r w:rsidRPr="008834B7">
        <w:rPr>
          <w:rFonts w:ascii="Verdana" w:eastAsia="Verdana" w:hAnsi="Verdana" w:cs="Times New Roman"/>
        </w:rPr>
        <w:tab/>
      </w:r>
      <w:ins w:id="4784" w:author="Author">
        <w:r w:rsidR="006F12A7" w:rsidRPr="008834B7">
          <w:rPr>
            <w:rFonts w:ascii="Verdana" w:eastAsia="Verdana" w:hAnsi="Verdana" w:cs="Times New Roman"/>
            <w:u w:val="single"/>
          </w:rPr>
          <w:t>(4) This room shall be equipped with or accommodate the following features.</w:t>
        </w:r>
      </w:ins>
    </w:p>
    <w:p w14:paraId="41872DA3"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785"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786" w:author="Author">
        <w:r w:rsidR="006F12A7" w:rsidRPr="008834B7">
          <w:rPr>
            <w:rFonts w:ascii="Verdana" w:eastAsia="Verdana" w:hAnsi="Verdana" w:cs="Times New Roman"/>
            <w:u w:val="single"/>
          </w:rPr>
          <w:t>(A) Accommodations for written or electronic documentation for both the licensed independent practitioner and other staff.</w:t>
        </w:r>
      </w:ins>
    </w:p>
    <w:p w14:paraId="2B94E087"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787"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788" w:author="Author">
        <w:r w:rsidR="006F12A7" w:rsidRPr="008834B7">
          <w:rPr>
            <w:rFonts w:ascii="Verdana" w:eastAsia="Verdana" w:hAnsi="Verdana" w:cs="Times New Roman"/>
            <w:u w:val="single"/>
          </w:rPr>
          <w:t>(B) Hand scrub sink shall be provided in accordance with §520.66 of this chapter (relating to Hand Scrub Sink).</w:t>
        </w:r>
      </w:ins>
    </w:p>
    <w:p w14:paraId="37F393F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789"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790" w:author="Author">
        <w:r w:rsidR="006F12A7" w:rsidRPr="008834B7">
          <w:rPr>
            <w:rFonts w:ascii="Verdana" w:eastAsia="Verdana" w:hAnsi="Verdana" w:cs="Times New Roman"/>
            <w:u w:val="single"/>
          </w:rPr>
          <w:t>(C) Space for storage of supplies and personal protective equipment.</w:t>
        </w:r>
      </w:ins>
    </w:p>
    <w:p w14:paraId="31468EE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791"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792" w:author="Author">
        <w:r w:rsidR="006F12A7" w:rsidRPr="008834B7">
          <w:rPr>
            <w:rFonts w:ascii="Verdana" w:eastAsia="Verdana" w:hAnsi="Verdana" w:cs="Times New Roman"/>
            <w:u w:val="single"/>
          </w:rPr>
          <w:t>(D) Space for a cardiopulmonary resuscitation code cart.</w:t>
        </w:r>
      </w:ins>
    </w:p>
    <w:p w14:paraId="1278F5A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793"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794" w:author="Author">
        <w:r w:rsidR="006F12A7" w:rsidRPr="008834B7">
          <w:rPr>
            <w:rFonts w:ascii="Verdana" w:eastAsia="Verdana" w:hAnsi="Verdana" w:cs="Times New Roman"/>
            <w:u w:val="single"/>
          </w:rPr>
          <w:t>(E) Picture archiving and communication system, film illuminators, or other systems to allow viewing of images and films in the room.</w:t>
        </w:r>
      </w:ins>
    </w:p>
    <w:p w14:paraId="5FA76856"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795"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796" w:author="Author">
        <w:r w:rsidR="006F12A7" w:rsidRPr="008834B7">
          <w:rPr>
            <w:rFonts w:ascii="Verdana" w:eastAsia="Verdana" w:hAnsi="Verdana" w:cs="Times New Roman"/>
            <w:u w:val="single"/>
          </w:rPr>
          <w:t>(F) Examination light shall be provided in accordance with §520.183(i)(5)(C) of this subchapter (relating to Electrical Systems) and shall be permanently mounted to the ceiling.</w:t>
        </w:r>
      </w:ins>
    </w:p>
    <w:p w14:paraId="6C704A1F"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797"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798" w:author="Author">
        <w:r w:rsidR="006F12A7" w:rsidRPr="008834B7">
          <w:rPr>
            <w:rFonts w:ascii="Verdana" w:eastAsia="Verdana" w:hAnsi="Verdana" w:cs="Times New Roman"/>
            <w:u w:val="single"/>
          </w:rPr>
          <w:t>(G) Physiological monitoring equipment.</w:t>
        </w:r>
      </w:ins>
    </w:p>
    <w:p w14:paraId="119A090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799"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800" w:author="Author">
        <w:r w:rsidR="006F12A7" w:rsidRPr="008834B7">
          <w:rPr>
            <w:rFonts w:ascii="Verdana" w:eastAsia="Verdana" w:hAnsi="Verdana" w:cs="Times New Roman"/>
            <w:u w:val="single"/>
          </w:rPr>
          <w:t>(H) Doorways leading from the ambulance entrance to the trauma room shall provide a minimum clear width of 72 inches and a minimum height of 83.5 inches.</w:t>
        </w:r>
      </w:ins>
    </w:p>
    <w:p w14:paraId="3E5AE7B2" w14:textId="4DE62804"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801" w:author="Author"/>
          <w:rFonts w:ascii="Verdana" w:eastAsia="Verdana" w:hAnsi="Verdana" w:cs="Times New Roman"/>
          <w:u w:val="single"/>
        </w:rPr>
      </w:pPr>
      <w:ins w:id="4802" w:author="Author">
        <w:r w:rsidRPr="008834B7">
          <w:rPr>
            <w:rFonts w:ascii="Verdana" w:eastAsia="Verdana" w:hAnsi="Verdana" w:cs="Times New Roman"/>
            <w:u w:val="single"/>
          </w:rPr>
          <w:t>(l) Where a triage area is provided, it shall meet the requirements in this subsection.</w:t>
        </w:r>
      </w:ins>
    </w:p>
    <w:p w14:paraId="78E0112B"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803" w:author="Author"/>
          <w:rFonts w:ascii="Verdana" w:eastAsia="Verdana" w:hAnsi="Verdana" w:cs="Times New Roman"/>
          <w:u w:val="single"/>
        </w:rPr>
      </w:pPr>
      <w:r w:rsidRPr="008834B7">
        <w:rPr>
          <w:rFonts w:ascii="Verdana" w:eastAsia="Verdana" w:hAnsi="Verdana" w:cs="Times New Roman"/>
        </w:rPr>
        <w:tab/>
      </w:r>
      <w:ins w:id="4804" w:author="Author">
        <w:r w:rsidR="006F12A7" w:rsidRPr="008834B7">
          <w:rPr>
            <w:rFonts w:ascii="Verdana" w:eastAsia="Verdana" w:hAnsi="Verdana" w:cs="Times New Roman"/>
            <w:u w:val="single"/>
          </w:rPr>
          <w:t>(1) The triage area shall be adjacent to the reception area and immediately accessible to the ambulance entrance.</w:t>
        </w:r>
      </w:ins>
    </w:p>
    <w:p w14:paraId="4DDB9E94"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805" w:author="Author"/>
          <w:rFonts w:ascii="Verdana" w:eastAsia="Verdana" w:hAnsi="Verdana" w:cs="Times New Roman"/>
          <w:u w:val="single"/>
        </w:rPr>
      </w:pPr>
      <w:r w:rsidRPr="008834B7">
        <w:rPr>
          <w:rFonts w:ascii="Verdana" w:eastAsia="Verdana" w:hAnsi="Verdana" w:cs="Times New Roman"/>
        </w:rPr>
        <w:tab/>
      </w:r>
      <w:ins w:id="4806" w:author="Author">
        <w:r w:rsidR="006F12A7" w:rsidRPr="008834B7">
          <w:rPr>
            <w:rFonts w:ascii="Verdana" w:eastAsia="Verdana" w:hAnsi="Verdana" w:cs="Times New Roman"/>
            <w:u w:val="single"/>
          </w:rPr>
          <w:t>(2) Patient privacy shall be provided in accordance with §520.101(e) of this subchapter.</w:t>
        </w:r>
      </w:ins>
    </w:p>
    <w:p w14:paraId="5A5C6A09"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807" w:author="Author"/>
          <w:rFonts w:ascii="Verdana" w:eastAsia="Verdana" w:hAnsi="Verdana" w:cs="Times New Roman"/>
          <w:u w:val="single"/>
        </w:rPr>
      </w:pPr>
      <w:r w:rsidRPr="008834B7">
        <w:rPr>
          <w:rFonts w:ascii="Verdana" w:eastAsia="Verdana" w:hAnsi="Verdana" w:cs="Times New Roman"/>
        </w:rPr>
        <w:tab/>
      </w:r>
      <w:ins w:id="4808" w:author="Author">
        <w:r w:rsidR="006F12A7" w:rsidRPr="008834B7">
          <w:rPr>
            <w:rFonts w:ascii="Verdana" w:eastAsia="Verdana" w:hAnsi="Verdana" w:cs="Times New Roman"/>
            <w:u w:val="single"/>
          </w:rPr>
          <w:t>(3) A hand-washing station in accordance with §520.67 of this chapter shall be provided.</w:t>
        </w:r>
      </w:ins>
    </w:p>
    <w:p w14:paraId="0671BC28"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809" w:author="Author"/>
          <w:rFonts w:ascii="Verdana" w:eastAsia="Verdana" w:hAnsi="Verdana" w:cs="Times New Roman"/>
          <w:u w:val="single"/>
        </w:rPr>
      </w:pPr>
      <w:r w:rsidRPr="008834B7">
        <w:rPr>
          <w:rFonts w:ascii="Verdana" w:eastAsia="Verdana" w:hAnsi="Verdana" w:cs="Times New Roman"/>
        </w:rPr>
        <w:tab/>
      </w:r>
      <w:ins w:id="4810" w:author="Author">
        <w:r w:rsidR="006F12A7" w:rsidRPr="008834B7">
          <w:rPr>
            <w:rFonts w:ascii="Verdana" w:eastAsia="Verdana" w:hAnsi="Verdana" w:cs="Times New Roman"/>
            <w:u w:val="single"/>
          </w:rPr>
          <w:t>(4) A hand sanitation station shall be provided for each triage bay or cubicle.</w:t>
        </w:r>
      </w:ins>
    </w:p>
    <w:p w14:paraId="3AD4B2E4"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811" w:author="Author"/>
          <w:rFonts w:ascii="Verdana" w:eastAsia="Verdana" w:hAnsi="Verdana" w:cs="Times New Roman"/>
          <w:u w:val="single"/>
        </w:rPr>
      </w:pPr>
      <w:r w:rsidRPr="008834B7">
        <w:rPr>
          <w:rFonts w:ascii="Verdana" w:eastAsia="Verdana" w:hAnsi="Verdana" w:cs="Times New Roman"/>
        </w:rPr>
        <w:tab/>
      </w:r>
      <w:ins w:id="4812" w:author="Author">
        <w:r w:rsidR="006F12A7" w:rsidRPr="008834B7">
          <w:rPr>
            <w:rFonts w:ascii="Verdana" w:eastAsia="Verdana" w:hAnsi="Verdana" w:cs="Times New Roman"/>
            <w:u w:val="single"/>
          </w:rPr>
          <w:t>(5) A panic button shall be provided.</w:t>
        </w:r>
      </w:ins>
    </w:p>
    <w:p w14:paraId="22457148"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813" w:author="Author"/>
          <w:rFonts w:ascii="Verdana" w:eastAsia="Verdana" w:hAnsi="Verdana" w:cs="Times New Roman"/>
          <w:u w:val="single"/>
        </w:rPr>
      </w:pPr>
      <w:r w:rsidRPr="008834B7">
        <w:rPr>
          <w:rFonts w:ascii="Verdana" w:eastAsia="Verdana" w:hAnsi="Verdana" w:cs="Times New Roman"/>
        </w:rPr>
        <w:tab/>
      </w:r>
      <w:ins w:id="4814" w:author="Author">
        <w:r w:rsidR="006F12A7" w:rsidRPr="008834B7">
          <w:rPr>
            <w:rFonts w:ascii="Verdana" w:eastAsia="Verdana" w:hAnsi="Verdana" w:cs="Times New Roman"/>
            <w:u w:val="single"/>
          </w:rPr>
          <w:t>(6) A patient toilet room located adjacent to the triage unit shall be provided in accordance with §520.76 of this chapter.</w:t>
        </w:r>
      </w:ins>
    </w:p>
    <w:p w14:paraId="7B0F2D34" w14:textId="7D257D50"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815" w:author="Author"/>
          <w:rFonts w:ascii="Verdana" w:eastAsia="Verdana" w:hAnsi="Verdana" w:cs="Times New Roman"/>
          <w:u w:val="single"/>
        </w:rPr>
      </w:pPr>
      <w:ins w:id="4816" w:author="Author">
        <w:r w:rsidRPr="008834B7">
          <w:rPr>
            <w:rFonts w:ascii="Verdana" w:eastAsia="Verdana" w:hAnsi="Verdana" w:cs="Times New Roman"/>
            <w:u w:val="single"/>
          </w:rPr>
          <w:t>(m) The support areas for emergency unit required in this subsection shall be provided in accordance with Subchapter B, Division 3 of this chapter (relating to Support Areas for Patient Care Areas) and the following requirements.</w:t>
        </w:r>
      </w:ins>
    </w:p>
    <w:p w14:paraId="74D83C83"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817" w:author="Author"/>
          <w:rFonts w:ascii="Verdana" w:eastAsia="Verdana" w:hAnsi="Verdana" w:cs="Times New Roman"/>
          <w:u w:val="single"/>
        </w:rPr>
      </w:pPr>
      <w:r w:rsidRPr="008834B7">
        <w:rPr>
          <w:rFonts w:ascii="Verdana" w:eastAsia="Verdana" w:hAnsi="Verdana" w:cs="Times New Roman"/>
        </w:rPr>
        <w:tab/>
      </w:r>
      <w:ins w:id="4818" w:author="Author">
        <w:r w:rsidR="006F12A7" w:rsidRPr="008834B7">
          <w:rPr>
            <w:rFonts w:ascii="Verdana" w:eastAsia="Verdana" w:hAnsi="Verdana" w:cs="Times New Roman"/>
            <w:u w:val="single"/>
          </w:rPr>
          <w:t xml:space="preserve">(1) A dedicated nurse station located in the emergency unit shall be provided in accordance with </w:t>
        </w:r>
        <w:bookmarkStart w:id="4819" w:name="_Hlk56438211"/>
        <w:r w:rsidR="006F12A7" w:rsidRPr="008834B7">
          <w:rPr>
            <w:rFonts w:ascii="Verdana" w:eastAsia="Verdana" w:hAnsi="Verdana" w:cs="Times New Roman"/>
            <w:u w:val="single"/>
          </w:rPr>
          <w:t>§520.62 of this chapter (relating to Nurse Station)</w:t>
        </w:r>
        <w:bookmarkEnd w:id="4819"/>
        <w:r w:rsidR="006F12A7" w:rsidRPr="008834B7">
          <w:rPr>
            <w:rFonts w:ascii="Verdana" w:eastAsia="Verdana" w:hAnsi="Verdana" w:cs="Times New Roman"/>
            <w:u w:val="single"/>
          </w:rPr>
          <w:t>.</w:t>
        </w:r>
      </w:ins>
    </w:p>
    <w:p w14:paraId="65056B2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820"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821" w:author="Author">
        <w:r w:rsidR="006F12A7" w:rsidRPr="008834B7">
          <w:rPr>
            <w:rFonts w:ascii="Verdana" w:eastAsia="Verdana" w:hAnsi="Verdana" w:cs="Times New Roman"/>
            <w:u w:val="single"/>
          </w:rPr>
          <w:t>(A) A panic button shall be provided at the main emergency unit’s nurse station for security emergencies.</w:t>
        </w:r>
      </w:ins>
    </w:p>
    <w:p w14:paraId="719CF3A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822"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823" w:author="Author">
        <w:r w:rsidR="006F12A7" w:rsidRPr="008834B7">
          <w:rPr>
            <w:rFonts w:ascii="Verdana" w:eastAsia="Verdana" w:hAnsi="Verdana" w:cs="Times New Roman"/>
            <w:u w:val="single"/>
          </w:rPr>
          <w:t>(B) Decentralized nurse stations near a cluster of treatment rooms shall be permitted.</w:t>
        </w:r>
      </w:ins>
    </w:p>
    <w:p w14:paraId="66F6AB3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824"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825" w:author="Author">
        <w:r w:rsidR="006F12A7" w:rsidRPr="008834B7">
          <w:rPr>
            <w:rFonts w:ascii="Verdana" w:eastAsia="Verdana" w:hAnsi="Verdana" w:cs="Times New Roman"/>
            <w:u w:val="single"/>
          </w:rPr>
          <w:t>(C) Visual observation of all traffic into the emergency unit and each patient care room’s doors shall be provided from the nurse station at the main emergency unit. Video cameras may substitute for visual observation.</w:t>
        </w:r>
      </w:ins>
    </w:p>
    <w:p w14:paraId="44DB11FD"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826" w:author="Author"/>
          <w:rFonts w:ascii="Verdana" w:eastAsia="Verdana" w:hAnsi="Verdana" w:cs="Times New Roman"/>
          <w:u w:val="single"/>
        </w:rPr>
      </w:pPr>
      <w:r w:rsidRPr="008834B7">
        <w:rPr>
          <w:rFonts w:ascii="Verdana" w:eastAsia="Verdana" w:hAnsi="Verdana" w:cs="Times New Roman"/>
        </w:rPr>
        <w:tab/>
      </w:r>
      <w:ins w:id="4827" w:author="Author">
        <w:r w:rsidR="006F12A7" w:rsidRPr="008834B7">
          <w:rPr>
            <w:rFonts w:ascii="Verdana" w:eastAsia="Verdana" w:hAnsi="Verdana" w:cs="Times New Roman"/>
            <w:u w:val="single"/>
          </w:rPr>
          <w:t>(2) A documentation area in accordance with §520.63 of this chapter (relating to Documentation Area) shall be provided.</w:t>
        </w:r>
      </w:ins>
    </w:p>
    <w:p w14:paraId="0FB0D024"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828" w:author="Author"/>
          <w:rFonts w:ascii="Verdana" w:eastAsia="Verdana" w:hAnsi="Verdana" w:cs="Times New Roman"/>
          <w:u w:val="single"/>
        </w:rPr>
      </w:pPr>
      <w:r w:rsidRPr="008834B7">
        <w:rPr>
          <w:rFonts w:ascii="Verdana" w:eastAsia="Verdana" w:hAnsi="Verdana" w:cs="Times New Roman"/>
        </w:rPr>
        <w:tab/>
      </w:r>
      <w:ins w:id="4829" w:author="Author">
        <w:r w:rsidR="006F12A7" w:rsidRPr="008834B7">
          <w:rPr>
            <w:rFonts w:ascii="Verdana" w:eastAsia="Verdana" w:hAnsi="Verdana" w:cs="Times New Roman"/>
            <w:u w:val="single"/>
          </w:rPr>
          <w:t>(3) A hand-washing station in accordance with §520.67 of this chapter (shall be provided.</w:t>
        </w:r>
      </w:ins>
    </w:p>
    <w:p w14:paraId="072DA7B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830" w:author="Author"/>
          <w:rFonts w:ascii="Verdana" w:eastAsia="Verdana" w:hAnsi="Verdana" w:cs="Times New Roman"/>
          <w:u w:val="single"/>
        </w:rPr>
      </w:pPr>
      <w:r w:rsidRPr="008834B7">
        <w:rPr>
          <w:rFonts w:ascii="Verdana" w:eastAsia="Verdana" w:hAnsi="Verdana" w:cs="Times New Roman"/>
        </w:rPr>
        <w:tab/>
      </w:r>
      <w:ins w:id="4831" w:author="Author">
        <w:r w:rsidR="006F12A7" w:rsidRPr="008834B7">
          <w:rPr>
            <w:rFonts w:ascii="Verdana" w:eastAsia="Verdana" w:hAnsi="Verdana" w:cs="Times New Roman"/>
            <w:u w:val="single"/>
          </w:rPr>
          <w:t xml:space="preserve">(4) A medication safety zone in accordance with </w:t>
        </w:r>
        <w:bookmarkStart w:id="4832" w:name="_Hlk56438230"/>
        <w:r w:rsidR="006F12A7" w:rsidRPr="008834B7">
          <w:rPr>
            <w:rFonts w:ascii="Verdana" w:eastAsia="Verdana" w:hAnsi="Verdana" w:cs="Times New Roman"/>
            <w:u w:val="single"/>
          </w:rPr>
          <w:t>§520.68 of this chapter (relating to Medication Safety Zone)</w:t>
        </w:r>
        <w:bookmarkEnd w:id="4832"/>
        <w:r w:rsidR="006F12A7" w:rsidRPr="008834B7">
          <w:rPr>
            <w:rFonts w:ascii="Verdana" w:eastAsia="Verdana" w:hAnsi="Verdana" w:cs="Times New Roman"/>
            <w:u w:val="single"/>
          </w:rPr>
          <w:t xml:space="preserve"> shall be provided. </w:t>
        </w:r>
      </w:ins>
    </w:p>
    <w:p w14:paraId="38650DB6"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833" w:author="Author"/>
          <w:rFonts w:ascii="Verdana" w:eastAsia="Verdana" w:hAnsi="Verdana" w:cs="Times New Roman"/>
          <w:u w:val="single"/>
        </w:rPr>
      </w:pPr>
      <w:r w:rsidRPr="008834B7">
        <w:rPr>
          <w:rFonts w:ascii="Verdana" w:eastAsia="Verdana" w:hAnsi="Verdana" w:cs="Times New Roman"/>
        </w:rPr>
        <w:tab/>
      </w:r>
      <w:ins w:id="4834" w:author="Author">
        <w:r w:rsidR="006F12A7" w:rsidRPr="008834B7">
          <w:rPr>
            <w:rFonts w:ascii="Verdana" w:eastAsia="Verdana" w:hAnsi="Verdana" w:cs="Times New Roman"/>
            <w:u w:val="single"/>
          </w:rPr>
          <w:t xml:space="preserve">(5) Where a nourishment area or room is provided, it shall be in accordance with </w:t>
        </w:r>
        <w:bookmarkStart w:id="4835" w:name="_Hlk56438252"/>
        <w:r w:rsidR="006F12A7" w:rsidRPr="008834B7">
          <w:rPr>
            <w:rFonts w:ascii="Verdana" w:eastAsia="Verdana" w:hAnsi="Verdana" w:cs="Times New Roman"/>
            <w:u w:val="single"/>
          </w:rPr>
          <w:t>§520.69 of this chapter (relating to Nourishment Area or Room)</w:t>
        </w:r>
        <w:bookmarkEnd w:id="4835"/>
        <w:r w:rsidR="006F12A7" w:rsidRPr="008834B7">
          <w:rPr>
            <w:rFonts w:ascii="Verdana" w:eastAsia="Verdana" w:hAnsi="Verdana" w:cs="Times New Roman"/>
            <w:u w:val="single"/>
          </w:rPr>
          <w:t>. A nourishment area or room may be shared with other patient care units or other patient treatment areas where it is on the same floor as the patient care treatment station it serves and within 75</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travel distance from the farthest patient care treatment station.</w:t>
        </w:r>
      </w:ins>
    </w:p>
    <w:p w14:paraId="452EEC9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836" w:author="Author"/>
          <w:rFonts w:ascii="Verdana" w:eastAsia="Verdana" w:hAnsi="Verdana" w:cs="Times New Roman"/>
          <w:u w:val="single"/>
        </w:rPr>
      </w:pPr>
      <w:r w:rsidRPr="008834B7">
        <w:rPr>
          <w:rFonts w:ascii="Verdana" w:eastAsia="Verdana" w:hAnsi="Verdana" w:cs="Times New Roman"/>
        </w:rPr>
        <w:tab/>
      </w:r>
      <w:ins w:id="4837" w:author="Author">
        <w:r w:rsidR="006F12A7" w:rsidRPr="008834B7">
          <w:rPr>
            <w:rFonts w:ascii="Verdana" w:eastAsia="Verdana" w:hAnsi="Verdana" w:cs="Times New Roman"/>
            <w:u w:val="single"/>
          </w:rPr>
          <w:t>(6) Ice-making equipment in accordance with §520.70 of this chapter (relating to Ice-Making Equipment) shall be provided. Ice-making equipment is not required where emergency ice packs for therapeutic treatment are used and ice-making equipment is located elsewhere in the licensed facility. Ice-making equipment shall be permitted to be shared with other patient care units or diagnostic units where it is on the same floor as the patient care treatment station it serves and within 75</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travel distance from the farthest patient care treatment station.</w:t>
        </w:r>
      </w:ins>
    </w:p>
    <w:p w14:paraId="350D1B7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838" w:author="Author"/>
          <w:rFonts w:ascii="Verdana" w:eastAsia="Verdana" w:hAnsi="Verdana" w:cs="Times New Roman"/>
          <w:u w:val="single"/>
        </w:rPr>
      </w:pPr>
      <w:r w:rsidRPr="008834B7">
        <w:rPr>
          <w:rFonts w:ascii="Verdana" w:eastAsia="Verdana" w:hAnsi="Verdana" w:cs="Times New Roman"/>
        </w:rPr>
        <w:tab/>
      </w:r>
      <w:ins w:id="4839" w:author="Author">
        <w:r w:rsidR="006F12A7" w:rsidRPr="008834B7">
          <w:rPr>
            <w:rFonts w:ascii="Verdana" w:eastAsia="Verdana" w:hAnsi="Verdana" w:cs="Times New Roman"/>
            <w:u w:val="single"/>
          </w:rPr>
          <w:t>(7) A clean workroom or clean supply room shall be provided in accordance with §520.71 of this chapter (relating to Clean Workroom or Clean Supply Room). A Clean workroom or clean supply room may be shared with other patient care units or other patient treatment areas where it is on the same floor as the patient care treatment station it serves and within 75</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travel distance from the farthest patient care treatment station.</w:t>
        </w:r>
      </w:ins>
    </w:p>
    <w:p w14:paraId="185E4B99"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840" w:author="Author"/>
          <w:rFonts w:ascii="Verdana" w:eastAsia="Verdana" w:hAnsi="Verdana" w:cs="Times New Roman"/>
          <w:u w:val="single"/>
        </w:rPr>
      </w:pPr>
      <w:r w:rsidRPr="008834B7">
        <w:rPr>
          <w:rFonts w:ascii="Verdana" w:eastAsia="Verdana" w:hAnsi="Verdana" w:cs="Times New Roman"/>
        </w:rPr>
        <w:tab/>
      </w:r>
      <w:ins w:id="4841" w:author="Author">
        <w:r w:rsidR="006F12A7" w:rsidRPr="008834B7">
          <w:rPr>
            <w:rFonts w:ascii="Verdana" w:eastAsia="Verdana" w:hAnsi="Verdana" w:cs="Times New Roman"/>
            <w:u w:val="single"/>
          </w:rPr>
          <w:t>(8) A soiled workroom shall be provided in accordance with §520.72 of this chapter (relating to Soiled Workroom or Soiled Holding Room). A soiled holding room shall not substitute for the soiled workroom.</w:t>
        </w:r>
      </w:ins>
    </w:p>
    <w:p w14:paraId="2B9A3A2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842" w:author="Author"/>
          <w:rFonts w:ascii="Verdana" w:eastAsia="Verdana" w:hAnsi="Verdana" w:cs="Times New Roman"/>
          <w:u w:val="single"/>
        </w:rPr>
      </w:pPr>
      <w:r w:rsidRPr="008834B7">
        <w:rPr>
          <w:rFonts w:ascii="Verdana" w:eastAsia="Verdana" w:hAnsi="Verdana" w:cs="Times New Roman"/>
        </w:rPr>
        <w:tab/>
      </w:r>
      <w:ins w:id="4843" w:author="Author">
        <w:r w:rsidR="006F12A7" w:rsidRPr="008834B7">
          <w:rPr>
            <w:rFonts w:ascii="Verdana" w:eastAsia="Verdana" w:hAnsi="Verdana" w:cs="Times New Roman"/>
            <w:u w:val="single"/>
          </w:rPr>
          <w:t>(9) Equipment and supply storage in accordance with §520.73 of this chapter (relating to Equipment Storage) shall be provided.</w:t>
        </w:r>
      </w:ins>
    </w:p>
    <w:p w14:paraId="2E176186"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844"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845" w:author="Author">
        <w:r w:rsidR="006F12A7" w:rsidRPr="008834B7">
          <w:rPr>
            <w:rFonts w:ascii="Verdana" w:eastAsia="Verdana" w:hAnsi="Verdana" w:cs="Times New Roman"/>
            <w:u w:val="single"/>
          </w:rPr>
          <w:t>(A) Equipment and supply storage rooms or alcoves shall be permitted to be shared with other patient care units or patient treatment units where it is on the same floor as the patient care unit it serves and within 75</w:t>
        </w:r>
        <w:r w:rsidR="006F12A7">
          <w:rPr>
            <w:rFonts w:ascii="Verdana" w:eastAsia="Verdana" w:hAnsi="Verdana" w:cs="Times New Roman"/>
            <w:u w:val="single"/>
          </w:rPr>
          <w:t xml:space="preserve"> </w:t>
        </w:r>
        <w:r w:rsidR="006F12A7" w:rsidRPr="008834B7">
          <w:rPr>
            <w:rFonts w:ascii="Verdana" w:eastAsia="Verdana" w:hAnsi="Verdana" w:cs="Times New Roman"/>
            <w:u w:val="single"/>
          </w:rPr>
          <w:t xml:space="preserve">feet travel distance from the farthest patient treatment station. </w:t>
        </w:r>
      </w:ins>
    </w:p>
    <w:p w14:paraId="22C8601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846"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847" w:author="Author">
        <w:r w:rsidR="006F12A7" w:rsidRPr="008834B7">
          <w:rPr>
            <w:rFonts w:ascii="Verdana" w:eastAsia="Verdana" w:hAnsi="Verdana" w:cs="Times New Roman"/>
            <w:u w:val="single"/>
          </w:rPr>
          <w:t xml:space="preserve">(B) Wheelchair and one gurney parking space shall be provided for arriving patients. The parking space shall access to emergency entrances and shall be located out of traffic. </w:t>
        </w:r>
      </w:ins>
    </w:p>
    <w:p w14:paraId="0279CEF7"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848" w:author="Author"/>
          <w:rFonts w:ascii="Verdana" w:eastAsia="Verdana" w:hAnsi="Verdana" w:cs="Times New Roman"/>
          <w:u w:val="single"/>
        </w:rPr>
      </w:pPr>
      <w:r w:rsidRPr="008834B7">
        <w:rPr>
          <w:rFonts w:ascii="Verdana" w:eastAsia="Verdana" w:hAnsi="Verdana" w:cs="Times New Roman"/>
        </w:rPr>
        <w:tab/>
      </w:r>
      <w:ins w:id="4849" w:author="Author">
        <w:r w:rsidR="006F12A7" w:rsidRPr="008834B7">
          <w:rPr>
            <w:rFonts w:ascii="Verdana" w:eastAsia="Verdana" w:hAnsi="Verdana" w:cs="Times New Roman"/>
            <w:u w:val="single"/>
          </w:rPr>
          <w:t xml:space="preserve">(10) Environmental services room shall be provided in accordance with </w:t>
        </w:r>
        <w:bookmarkStart w:id="4850" w:name="_Hlk56438277"/>
        <w:r w:rsidR="006F12A7" w:rsidRPr="008834B7">
          <w:rPr>
            <w:rFonts w:ascii="Verdana" w:eastAsia="Verdana" w:hAnsi="Verdana" w:cs="Times New Roman"/>
            <w:u w:val="single"/>
          </w:rPr>
          <w:t>§520.74 of this chapter (relating to Environmental Services Room)</w:t>
        </w:r>
        <w:bookmarkEnd w:id="4850"/>
        <w:r w:rsidR="006F12A7" w:rsidRPr="008834B7">
          <w:rPr>
            <w:rFonts w:ascii="Verdana" w:eastAsia="Verdana" w:hAnsi="Verdana" w:cs="Times New Roman"/>
            <w:u w:val="single"/>
          </w:rPr>
          <w:t>.</w:t>
        </w:r>
      </w:ins>
    </w:p>
    <w:p w14:paraId="5C274E90"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851" w:author="Author"/>
          <w:rFonts w:ascii="Verdana" w:eastAsia="Verdana" w:hAnsi="Verdana" w:cs="Times New Roman"/>
          <w:u w:val="single"/>
        </w:rPr>
      </w:pPr>
      <w:r w:rsidRPr="008834B7">
        <w:rPr>
          <w:rFonts w:ascii="Verdana" w:eastAsia="Verdana" w:hAnsi="Verdana" w:cs="Times New Roman"/>
        </w:rPr>
        <w:tab/>
      </w:r>
      <w:ins w:id="4852" w:author="Author">
        <w:r w:rsidR="006F12A7" w:rsidRPr="008834B7">
          <w:rPr>
            <w:rFonts w:ascii="Verdana" w:eastAsia="Verdana" w:hAnsi="Verdana" w:cs="Times New Roman"/>
            <w:u w:val="single"/>
          </w:rPr>
          <w:t>(11) Where a security station is provided, it shall be located near the emergency entrances and triage/reception area. It shall provide observation of the public waiting areas and emergency unit entrances, including pedestrian and ambulance entrances. It shall be permitted to control access.</w:t>
        </w:r>
      </w:ins>
    </w:p>
    <w:p w14:paraId="2CDB81F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853" w:author="Author"/>
          <w:rFonts w:ascii="Verdana" w:eastAsia="Verdana" w:hAnsi="Verdana" w:cs="Times New Roman"/>
          <w:u w:val="single"/>
        </w:rPr>
      </w:pPr>
      <w:r w:rsidRPr="008834B7">
        <w:rPr>
          <w:rFonts w:ascii="Verdana" w:eastAsia="Verdana" w:hAnsi="Verdana" w:cs="Times New Roman"/>
        </w:rPr>
        <w:tab/>
      </w:r>
      <w:ins w:id="4854" w:author="Author">
        <w:r w:rsidR="006F12A7" w:rsidRPr="008834B7">
          <w:rPr>
            <w:rFonts w:ascii="Verdana" w:eastAsia="Verdana" w:hAnsi="Verdana" w:cs="Times New Roman"/>
            <w:u w:val="single"/>
          </w:rPr>
          <w:t>(12) Where an EMS base station is provided, a room shall be provided to reduce noise, distractions, and interruptions during radio transmissions.</w:t>
        </w:r>
      </w:ins>
    </w:p>
    <w:p w14:paraId="13FBDB25" w14:textId="281AF2A6"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855" w:author="Author"/>
          <w:rFonts w:ascii="Verdana" w:eastAsia="Verdana" w:hAnsi="Verdana" w:cs="Times New Roman"/>
          <w:u w:val="single"/>
        </w:rPr>
      </w:pPr>
      <w:ins w:id="4856" w:author="Author">
        <w:r w:rsidRPr="008834B7">
          <w:rPr>
            <w:rFonts w:ascii="Verdana" w:eastAsia="Verdana" w:hAnsi="Verdana" w:cs="Times New Roman"/>
            <w:u w:val="single"/>
          </w:rPr>
          <w:t xml:space="preserve">(n) Support areas for staff shall be provided in accordance with Subchapter B, Division 4 of this chapter (relating to Support Areas for Staff). </w:t>
        </w:r>
      </w:ins>
    </w:p>
    <w:p w14:paraId="75447BEF"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857" w:author="Author"/>
          <w:rFonts w:ascii="Verdana" w:eastAsia="Verdana" w:hAnsi="Verdana" w:cs="Times New Roman"/>
          <w:u w:val="single"/>
        </w:rPr>
      </w:pPr>
      <w:r w:rsidRPr="008834B7">
        <w:rPr>
          <w:rFonts w:ascii="Verdana" w:eastAsia="Verdana" w:hAnsi="Verdana" w:cs="Times New Roman"/>
        </w:rPr>
        <w:tab/>
      </w:r>
      <w:ins w:id="4858" w:author="Author">
        <w:r w:rsidR="006F12A7" w:rsidRPr="008834B7">
          <w:rPr>
            <w:rFonts w:ascii="Verdana" w:eastAsia="Verdana" w:hAnsi="Verdana" w:cs="Times New Roman"/>
            <w:u w:val="single"/>
          </w:rPr>
          <w:t>(1) Staff lounge shall be provided in accordance with §520.81 of this chapter (relating to Staff Lounge) and shall be immediately accessible to the emergency unit.</w:t>
        </w:r>
      </w:ins>
    </w:p>
    <w:p w14:paraId="7A7C7363"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859" w:author="Author"/>
          <w:rFonts w:ascii="Verdana" w:eastAsia="Verdana" w:hAnsi="Verdana" w:cs="Times New Roman"/>
          <w:u w:val="single"/>
        </w:rPr>
      </w:pPr>
      <w:r w:rsidRPr="008834B7">
        <w:rPr>
          <w:rFonts w:ascii="Verdana" w:eastAsia="Verdana" w:hAnsi="Verdana" w:cs="Times New Roman"/>
        </w:rPr>
        <w:tab/>
      </w:r>
      <w:ins w:id="4860" w:author="Author">
        <w:r w:rsidR="006F12A7" w:rsidRPr="008834B7">
          <w:rPr>
            <w:rFonts w:ascii="Verdana" w:eastAsia="Verdana" w:hAnsi="Verdana" w:cs="Times New Roman"/>
            <w:u w:val="single"/>
          </w:rPr>
          <w:t>(2) Staff toilet room shall be provided in the emergency unit in accordance with §520.82 of this chapter (relating to Staff Toilet Room). Where fewer than 10 patient care rooms are provided in the emergency unit, the staff toilet may be immediately accessible to the emergency unit.</w:t>
        </w:r>
      </w:ins>
    </w:p>
    <w:p w14:paraId="07AE7E66" w14:textId="1F8633C3"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861" w:author="Author"/>
          <w:rFonts w:ascii="Verdana" w:eastAsia="Verdana" w:hAnsi="Verdana" w:cs="Times New Roman"/>
          <w:u w:val="single"/>
        </w:rPr>
      </w:pPr>
      <w:ins w:id="4862" w:author="Author">
        <w:r w:rsidRPr="008834B7">
          <w:rPr>
            <w:rFonts w:ascii="Verdana" w:eastAsia="Verdana" w:hAnsi="Verdana" w:cs="Times New Roman"/>
            <w:u w:val="single"/>
          </w:rPr>
          <w:t>(o) A waiting area for visitors shall be provided in accordance with §520.162(d)(4) of this subchapter (relating to Public Areas) and comply with the following requirements.</w:t>
        </w:r>
      </w:ins>
    </w:p>
    <w:p w14:paraId="4FC4F44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863" w:author="Author"/>
          <w:rFonts w:ascii="Verdana" w:eastAsia="Verdana" w:hAnsi="Verdana" w:cs="Times New Roman"/>
          <w:u w:val="single"/>
        </w:rPr>
      </w:pPr>
      <w:r w:rsidRPr="008834B7">
        <w:rPr>
          <w:rFonts w:ascii="Verdana" w:eastAsia="Verdana" w:hAnsi="Verdana" w:cs="Times New Roman"/>
        </w:rPr>
        <w:tab/>
      </w:r>
      <w:ins w:id="4864" w:author="Author">
        <w:r w:rsidR="006F12A7" w:rsidRPr="008834B7">
          <w:rPr>
            <w:rFonts w:ascii="Verdana" w:eastAsia="Verdana" w:hAnsi="Verdana" w:cs="Times New Roman"/>
            <w:u w:val="single"/>
          </w:rPr>
          <w:t>(1) Emergency unit’s main waiting room shall provide at least five waiting room chairs or one and a half chairs per each emergency unit’s patient treatment room, whichever is greater. Imaging rooms are not required to be counted as a patient treatment room for the waiting room capacity count. Where satellite emergency units are provided, each emergency unit shall meet the requirements of this subsection. The waiting room shall provide the following provisions and shall be permitted to be shared with other areas of the licensed facility where the following are located on the same floor and within 50</w:t>
        </w:r>
        <w:r w:rsidR="006F12A7">
          <w:rPr>
            <w:rFonts w:ascii="Verdana" w:eastAsia="Verdana" w:hAnsi="Verdana" w:cs="Times New Roman"/>
            <w:u w:val="single"/>
          </w:rPr>
          <w:t xml:space="preserve"> </w:t>
        </w:r>
        <w:r w:rsidR="006F12A7" w:rsidRPr="008834B7">
          <w:rPr>
            <w:rFonts w:ascii="Verdana" w:eastAsia="Verdana" w:hAnsi="Verdana" w:cs="Times New Roman"/>
            <w:u w:val="single"/>
          </w:rPr>
          <w:t xml:space="preserve">feet travel distance of the main waiting room. </w:t>
        </w:r>
      </w:ins>
    </w:p>
    <w:p w14:paraId="13038677"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865"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866" w:author="Author">
        <w:r w:rsidR="006F12A7" w:rsidRPr="008834B7">
          <w:rPr>
            <w:rFonts w:ascii="Verdana" w:eastAsia="Verdana" w:hAnsi="Verdana" w:cs="Times New Roman"/>
            <w:u w:val="single"/>
          </w:rPr>
          <w:t>(A) Drinking water shall be provided in accordance with §520.162(g) of this subchapter.</w:t>
        </w:r>
      </w:ins>
    </w:p>
    <w:p w14:paraId="5B4DBA70"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867"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868" w:author="Author">
        <w:r w:rsidR="006F12A7" w:rsidRPr="008834B7">
          <w:rPr>
            <w:rFonts w:ascii="Verdana" w:eastAsia="Verdana" w:hAnsi="Verdana" w:cs="Times New Roman"/>
            <w:u w:val="single"/>
          </w:rPr>
          <w:t>(B</w:t>
        </w:r>
        <w:r w:rsidR="006F12A7">
          <w:rPr>
            <w:rFonts w:ascii="Verdana" w:eastAsia="Verdana" w:hAnsi="Verdana" w:cs="Times New Roman"/>
            <w:u w:val="single"/>
          </w:rPr>
          <w:t>)</w:t>
        </w:r>
        <w:r w:rsidR="006F12A7" w:rsidRPr="008834B7">
          <w:rPr>
            <w:rFonts w:ascii="Verdana" w:eastAsia="Verdana" w:hAnsi="Verdana" w:cs="Times New Roman"/>
            <w:u w:val="single"/>
          </w:rPr>
          <w:t xml:space="preserve"> Provisions for telephone access.</w:t>
        </w:r>
      </w:ins>
    </w:p>
    <w:p w14:paraId="483EEEDF"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869" w:author="Author"/>
          <w:rFonts w:ascii="Verdana" w:eastAsia="Verdana" w:hAnsi="Verdana" w:cs="Times New Roman"/>
          <w:u w:val="single"/>
        </w:rPr>
      </w:pPr>
      <w:r w:rsidRPr="008834B7">
        <w:rPr>
          <w:rFonts w:ascii="Verdana" w:eastAsia="Verdana" w:hAnsi="Verdana" w:cs="Times New Roman"/>
        </w:rPr>
        <w:tab/>
      </w:r>
      <w:ins w:id="4870" w:author="Author">
        <w:r w:rsidR="006F12A7" w:rsidRPr="008834B7">
          <w:rPr>
            <w:rFonts w:ascii="Verdana" w:eastAsia="Verdana" w:hAnsi="Verdana" w:cs="Times New Roman"/>
            <w:u w:val="single"/>
          </w:rPr>
          <w:t>(2) The main waiting room shall be designed and ventilated to reduce the exposure of staff, patients, and families to airborne infectious diseases and shall meet ANSI/ASHRAE/ASHE 170: Ventilation of Health Care Facilities. A satellite waiting area or room where a patient has already been triaged or assessed does not have to comply with this requirement.</w:t>
        </w:r>
      </w:ins>
    </w:p>
    <w:p w14:paraId="473073FF"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871" w:author="Author"/>
          <w:rFonts w:ascii="Verdana" w:eastAsia="Verdana" w:hAnsi="Verdana" w:cs="Times New Roman"/>
          <w:u w:val="single"/>
        </w:rPr>
      </w:pPr>
      <w:r w:rsidRPr="008834B7">
        <w:rPr>
          <w:rFonts w:ascii="Verdana" w:eastAsia="Verdana" w:hAnsi="Verdana" w:cs="Times New Roman"/>
        </w:rPr>
        <w:tab/>
      </w:r>
      <w:ins w:id="4872" w:author="Author">
        <w:r w:rsidR="006F12A7" w:rsidRPr="008834B7">
          <w:rPr>
            <w:rFonts w:ascii="Verdana" w:eastAsia="Verdana" w:hAnsi="Verdana" w:cs="Times New Roman"/>
            <w:u w:val="single"/>
          </w:rPr>
          <w:t>(3) Where a dedicated pediatric emergency unit is provided, a playroom or play area in an emergency unit waiting area shall be provided.</w:t>
        </w:r>
      </w:ins>
    </w:p>
    <w:p w14:paraId="275C2864"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873" w:author="Author"/>
          <w:rFonts w:ascii="Verdana" w:eastAsia="Verdana" w:hAnsi="Verdana" w:cs="Times New Roman"/>
          <w:u w:val="single"/>
        </w:rPr>
      </w:pPr>
      <w:r w:rsidRPr="008834B7">
        <w:rPr>
          <w:rFonts w:ascii="Verdana" w:eastAsia="Verdana" w:hAnsi="Verdana" w:cs="Times New Roman"/>
        </w:rPr>
        <w:tab/>
      </w:r>
      <w:ins w:id="4874" w:author="Author">
        <w:r w:rsidR="006F12A7" w:rsidRPr="008834B7">
          <w:rPr>
            <w:rFonts w:ascii="Verdana" w:eastAsia="Verdana" w:hAnsi="Verdana" w:cs="Times New Roman"/>
            <w:u w:val="single"/>
          </w:rPr>
          <w:t>(4) Public toilet room shall be provided in accordance with §520.162(e) of this subchapter. Public toilet room shall be provided on the same floor as the emergency waiting room and within 25</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travel distance from the emergency unit’s waiting area.</w:t>
        </w:r>
      </w:ins>
    </w:p>
    <w:p w14:paraId="77F0542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875" w:author="Author"/>
          <w:rFonts w:ascii="Verdana" w:eastAsia="Verdana" w:hAnsi="Verdana" w:cs="Times New Roman"/>
          <w:u w:val="single"/>
        </w:rPr>
      </w:pPr>
      <w:r w:rsidRPr="008834B7">
        <w:rPr>
          <w:rFonts w:ascii="Verdana" w:eastAsia="Verdana" w:hAnsi="Verdana" w:cs="Times New Roman"/>
        </w:rPr>
        <w:tab/>
      </w:r>
      <w:ins w:id="4876" w:author="Author">
        <w:r w:rsidR="006F12A7" w:rsidRPr="008834B7">
          <w:rPr>
            <w:rFonts w:ascii="Verdana" w:eastAsia="Verdana" w:hAnsi="Verdana" w:cs="Times New Roman"/>
            <w:u w:val="single"/>
          </w:rPr>
          <w:t>(5) Reception area at the emergency unit shall provide controlled access. Emergency unit’s reception/check in area shall be in the emergency waiting room. Where satellite emergency units are provided, each unit shall meet the requirements of this subsection.</w:t>
        </w:r>
      </w:ins>
    </w:p>
    <w:p w14:paraId="60C1EC14"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877"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878" w:author="Author">
        <w:r w:rsidR="006F12A7" w:rsidRPr="008834B7">
          <w:rPr>
            <w:rFonts w:ascii="Verdana" w:eastAsia="Verdana" w:hAnsi="Verdana" w:cs="Times New Roman"/>
            <w:u w:val="single"/>
          </w:rPr>
          <w:t>(A) Main emergency unit’s reception area shall be provided near both pedestrian and vehicular drop-off entrances, except at satellite emergency units. It shall have a full view of the principal approach and entrance to the emergency unit to allow personnel to monitor the entrances and public waiting area. Video cameras shall be permitted as a substitution for visual observation. Omissions of this requirement shall be permitted at satellite emergency units.</w:t>
        </w:r>
      </w:ins>
    </w:p>
    <w:p w14:paraId="4A6AED7B"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879"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880" w:author="Author">
        <w:r w:rsidR="006F12A7" w:rsidRPr="008834B7">
          <w:rPr>
            <w:rFonts w:ascii="Verdana" w:eastAsia="Verdana" w:hAnsi="Verdana" w:cs="Times New Roman"/>
            <w:u w:val="single"/>
          </w:rPr>
          <w:t xml:space="preserve">(B) Public main emergency unit's reception area shall have direct observation of the public access points to the treatment area. </w:t>
        </w:r>
      </w:ins>
    </w:p>
    <w:p w14:paraId="7CBB455E"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881"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882" w:author="Author">
        <w:r w:rsidR="006F12A7" w:rsidRPr="008834B7">
          <w:rPr>
            <w:rFonts w:ascii="Verdana" w:eastAsia="Verdana" w:hAnsi="Verdana" w:cs="Times New Roman"/>
            <w:u w:val="single"/>
          </w:rPr>
          <w:t>(C) Panic button shall be provided at the reception area for security emergencies.</w:t>
        </w:r>
      </w:ins>
    </w:p>
    <w:p w14:paraId="1E363408" w14:textId="4CB9533E"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883" w:author="Author"/>
          <w:rFonts w:ascii="Verdana" w:eastAsia="Verdana" w:hAnsi="Verdana" w:cs="Times New Roman"/>
          <w:u w:val="single"/>
        </w:rPr>
      </w:pPr>
      <w:ins w:id="4884" w:author="Author">
        <w:r w:rsidRPr="008834B7">
          <w:rPr>
            <w:rFonts w:ascii="Verdana" w:eastAsia="Verdana" w:hAnsi="Verdana" w:cs="Times New Roman"/>
            <w:u w:val="single"/>
          </w:rPr>
          <w:t>§520.123. Observation Patient Unit (Clinical Decision Unit).</w:t>
        </w:r>
      </w:ins>
    </w:p>
    <w:p w14:paraId="43F77FD0"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885" w:author="Author"/>
          <w:rFonts w:ascii="Verdana" w:eastAsia="Verdana" w:hAnsi="Verdana" w:cs="Times New Roman"/>
          <w:u w:val="single"/>
        </w:rPr>
      </w:pPr>
      <w:ins w:id="4886" w:author="Author">
        <w:r w:rsidRPr="008834B7">
          <w:rPr>
            <w:rFonts w:ascii="Verdana" w:eastAsia="Verdana" w:hAnsi="Verdana" w:cs="Times New Roman"/>
            <w:u w:val="single"/>
          </w:rPr>
          <w:t>(a) Where observation services are offered to emergency patients, such as a clinical decision unit (CDU) an observation patient room or CDU shall be provided and shall meet the requirements of this section in accordance with §520.124 of this division (relating to Behavioral Health Observation Patient Unit).</w:t>
        </w:r>
      </w:ins>
    </w:p>
    <w:p w14:paraId="59AB1D9C"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887" w:author="Author"/>
          <w:rFonts w:ascii="Verdana" w:eastAsia="Verdana" w:hAnsi="Verdana" w:cs="Times New Roman"/>
          <w:u w:val="single"/>
        </w:rPr>
      </w:pPr>
      <w:ins w:id="4888" w:author="Author">
        <w:r w:rsidRPr="008834B7">
          <w:rPr>
            <w:rFonts w:ascii="Verdana" w:eastAsia="Verdana" w:hAnsi="Verdana" w:cs="Times New Roman"/>
            <w:u w:val="single"/>
          </w:rPr>
          <w:t>(b) A CDU patient care station shall provide a hospital type bed. A gurney, stretcher, or recliner shall be prohibited in the CDU. The CDU shall be either in the emergency unit, at a contiguous identifiable location of the end of a patient care unit, or the location shall be approved by the Texas Health and Human Services Commission Architectural Review Unit.</w:t>
        </w:r>
      </w:ins>
    </w:p>
    <w:p w14:paraId="3757A260"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889" w:author="Author"/>
          <w:rFonts w:ascii="Verdana" w:eastAsia="Verdana" w:hAnsi="Verdana" w:cs="Times New Roman"/>
          <w:u w:val="single"/>
        </w:rPr>
      </w:pPr>
      <w:ins w:id="4890" w:author="Author">
        <w:r w:rsidRPr="008834B7">
          <w:rPr>
            <w:rFonts w:ascii="Verdana" w:eastAsia="Verdana" w:hAnsi="Verdana" w:cs="Times New Roman"/>
            <w:u w:val="single"/>
          </w:rPr>
          <w:t xml:space="preserve">(c) Where minor renovation work is undertaken </w:t>
        </w:r>
        <w:r>
          <w:rPr>
            <w:rFonts w:ascii="Verdana" w:eastAsia="Verdana" w:hAnsi="Verdana" w:cs="Times New Roman"/>
            <w:u w:val="single"/>
          </w:rPr>
          <w:t>in</w:t>
        </w:r>
        <w:r w:rsidRPr="008834B7">
          <w:rPr>
            <w:rFonts w:ascii="Verdana" w:eastAsia="Verdana" w:hAnsi="Verdana" w:cs="Times New Roman"/>
            <w:u w:val="single"/>
          </w:rPr>
          <w:t xml:space="preserve"> </w:t>
        </w:r>
        <w:r>
          <w:rPr>
            <w:rFonts w:ascii="Verdana" w:eastAsia="Verdana" w:hAnsi="Verdana" w:cs="Times New Roman"/>
            <w:u w:val="single"/>
          </w:rPr>
          <w:t xml:space="preserve">a CDU, it </w:t>
        </w:r>
        <w:r w:rsidRPr="008834B7">
          <w:rPr>
            <w:rFonts w:ascii="Verdana" w:eastAsia="Verdana" w:hAnsi="Verdana" w:cs="Times New Roman"/>
            <w:u w:val="single"/>
          </w:rPr>
          <w:t xml:space="preserve">shall meet the sections under which any initial construction, addition, or renovation was built in accordance with §520.14(c) of this chapter (relating to Exceptions). </w:t>
        </w:r>
      </w:ins>
    </w:p>
    <w:p w14:paraId="48F82880"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891" w:author="Author"/>
          <w:rFonts w:ascii="Verdana" w:eastAsia="Verdana" w:hAnsi="Verdana" w:cs="Times New Roman"/>
          <w:u w:val="single"/>
        </w:rPr>
      </w:pPr>
      <w:r w:rsidRPr="008834B7">
        <w:rPr>
          <w:rFonts w:ascii="Verdana" w:eastAsia="Verdana" w:hAnsi="Verdana" w:cs="Times New Roman"/>
        </w:rPr>
        <w:tab/>
      </w:r>
      <w:ins w:id="4892" w:author="Author">
        <w:r w:rsidR="006F12A7" w:rsidRPr="008834B7">
          <w:rPr>
            <w:rFonts w:ascii="Verdana" w:eastAsia="Verdana" w:hAnsi="Verdana" w:cs="Times New Roman"/>
            <w:u w:val="single"/>
          </w:rPr>
          <w:t xml:space="preserve">(1) </w:t>
        </w:r>
        <w:r w:rsidR="006F12A7">
          <w:rPr>
            <w:rFonts w:ascii="Verdana" w:eastAsia="Verdana" w:hAnsi="Verdana" w:cs="Times New Roman"/>
            <w:u w:val="single"/>
          </w:rPr>
          <w:t>Space r</w:t>
        </w:r>
        <w:r w:rsidR="006F12A7" w:rsidRPr="008834B7">
          <w:rPr>
            <w:rFonts w:ascii="Verdana" w:eastAsia="Verdana" w:hAnsi="Verdana" w:cs="Times New Roman"/>
            <w:u w:val="single"/>
          </w:rPr>
          <w:t>equirements</w:t>
        </w:r>
        <w:r w:rsidR="006F12A7">
          <w:rPr>
            <w:rFonts w:ascii="Verdana" w:eastAsia="Verdana" w:hAnsi="Verdana" w:cs="Times New Roman"/>
            <w:u w:val="single"/>
          </w:rPr>
          <w:t xml:space="preserve"> </w:t>
        </w:r>
        <w:r w:rsidR="006F12A7" w:rsidRPr="008834B7">
          <w:rPr>
            <w:rFonts w:ascii="Verdana" w:eastAsia="Verdana" w:hAnsi="Verdana" w:cs="Times New Roman"/>
            <w:u w:val="single"/>
          </w:rPr>
          <w:t>are provided in §520.1</w:t>
        </w:r>
        <w:r w:rsidR="006F12A7">
          <w:rPr>
            <w:rFonts w:ascii="Verdana" w:eastAsia="Verdana" w:hAnsi="Verdana" w:cs="Times New Roman"/>
            <w:u w:val="single"/>
          </w:rPr>
          <w:t>21</w:t>
        </w:r>
        <w:r w:rsidR="006F12A7" w:rsidRPr="008834B7">
          <w:rPr>
            <w:rFonts w:ascii="Verdana" w:eastAsia="Verdana" w:hAnsi="Verdana" w:cs="Times New Roman"/>
            <w:u w:val="single"/>
          </w:rPr>
          <w:t xml:space="preserve"> of this </w:t>
        </w:r>
        <w:r w:rsidR="006F12A7">
          <w:rPr>
            <w:rFonts w:ascii="Verdana" w:eastAsia="Verdana" w:hAnsi="Verdana" w:cs="Times New Roman"/>
            <w:u w:val="single"/>
          </w:rPr>
          <w:t>division</w:t>
        </w:r>
        <w:r w:rsidR="006F12A7" w:rsidRPr="008834B7">
          <w:rPr>
            <w:rFonts w:ascii="Verdana" w:eastAsia="Verdana" w:hAnsi="Verdana" w:cs="Times New Roman"/>
            <w:u w:val="single"/>
          </w:rPr>
          <w:t xml:space="preserve"> (relating to General). Definitions for “clearance,” “clear dimension,” and “clear floor area” are provided in §520.2 of this chapter (relating to Definitions).</w:t>
        </w:r>
      </w:ins>
    </w:p>
    <w:p w14:paraId="2D70FBC5"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893"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894" w:author="Author">
        <w:r w:rsidR="006F12A7" w:rsidRPr="008834B7">
          <w:rPr>
            <w:rFonts w:ascii="Verdana" w:eastAsia="Verdana" w:hAnsi="Verdana" w:cs="Times New Roman"/>
            <w:u w:val="single"/>
          </w:rPr>
          <w:t>(A) Single-occupant bedroom shall provide a minimum 100 square feet clear floor area with a minimum nine</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foot headwall length.</w:t>
        </w:r>
      </w:ins>
    </w:p>
    <w:p w14:paraId="1670545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895"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896" w:author="Author">
        <w:r w:rsidR="006F12A7" w:rsidRPr="008834B7">
          <w:rPr>
            <w:rFonts w:ascii="Verdana" w:eastAsia="Verdana" w:hAnsi="Verdana" w:cs="Times New Roman"/>
            <w:u w:val="single"/>
          </w:rPr>
          <w:t>(B) Multiple-occupant bedroom shall provide a minimum 90 square feet clear floor area per bed with a minimum eight</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foot headwall length per bed.</w:t>
        </w:r>
      </w:ins>
    </w:p>
    <w:p w14:paraId="21E06959"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897" w:author="Author"/>
          <w:rFonts w:ascii="Verdana" w:eastAsia="Verdana" w:hAnsi="Verdana" w:cs="Times New Roman"/>
          <w:u w:val="single"/>
        </w:rPr>
      </w:pPr>
      <w:r w:rsidRPr="008834B7">
        <w:rPr>
          <w:rFonts w:ascii="Verdana" w:eastAsia="Verdana" w:hAnsi="Verdana" w:cs="Times New Roman"/>
        </w:rPr>
        <w:tab/>
      </w:r>
      <w:ins w:id="4898" w:author="Author">
        <w:r w:rsidR="006F12A7" w:rsidRPr="008834B7">
          <w:rPr>
            <w:rFonts w:ascii="Verdana" w:eastAsia="Verdana" w:hAnsi="Verdana" w:cs="Times New Roman"/>
            <w:u w:val="single"/>
          </w:rPr>
          <w:t>(2) The following minimum clearances</w:t>
        </w:r>
        <w:r w:rsidR="006F12A7">
          <w:rPr>
            <w:rFonts w:ascii="Verdana" w:eastAsia="Verdana" w:hAnsi="Verdana" w:cs="Times New Roman"/>
            <w:u w:val="single"/>
          </w:rPr>
          <w:t xml:space="preserve"> for a bedroom in a CDU build environment</w:t>
        </w:r>
        <w:r w:rsidR="006F12A7" w:rsidRPr="008834B7">
          <w:rPr>
            <w:rFonts w:ascii="Verdana" w:eastAsia="Verdana" w:hAnsi="Verdana" w:cs="Times New Roman"/>
            <w:u w:val="single"/>
          </w:rPr>
          <w:t xml:space="preserve"> shall be provided.</w:t>
        </w:r>
      </w:ins>
    </w:p>
    <w:p w14:paraId="740254B4"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899"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900" w:author="Author">
        <w:r w:rsidR="006F12A7" w:rsidRPr="008834B7">
          <w:rPr>
            <w:rFonts w:ascii="Verdana" w:eastAsia="Verdana" w:hAnsi="Verdana" w:cs="Times New Roman"/>
            <w:u w:val="single"/>
          </w:rPr>
          <w:t>(A) For a single-occupant bedroom, three</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on the transfer side, three</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on the non-transfer side, and three</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at the foot of the bed.</w:t>
        </w:r>
      </w:ins>
    </w:p>
    <w:p w14:paraId="74799986"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901"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902" w:author="Author">
        <w:r w:rsidR="006F12A7" w:rsidRPr="008834B7">
          <w:rPr>
            <w:rFonts w:ascii="Verdana" w:eastAsia="Verdana" w:hAnsi="Verdana" w:cs="Times New Roman"/>
            <w:u w:val="single"/>
          </w:rPr>
          <w:t>(B) For a multi-occupant room, five</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between the side of a patient bed and adjacent walls/partitions, and three</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between the side of an adjacent patient bed. Where beds face each other, a minimum corridor clearance of five</w:t>
        </w:r>
        <w:r w:rsidR="006F12A7">
          <w:rPr>
            <w:rFonts w:ascii="Verdana" w:eastAsia="Verdana" w:hAnsi="Verdana" w:cs="Times New Roman"/>
            <w:u w:val="single"/>
          </w:rPr>
          <w:t xml:space="preserve"> foot</w:t>
        </w:r>
        <w:r w:rsidR="006F12A7" w:rsidRPr="008834B7">
          <w:rPr>
            <w:rFonts w:ascii="Verdana" w:eastAsia="Verdana" w:hAnsi="Verdana" w:cs="Times New Roman"/>
            <w:u w:val="single"/>
          </w:rPr>
          <w:t xml:space="preserve"> shall be provided from the foot of a bed or other fixed object to allow a clear unobstructed passage for beds, equipment, wheelchairs, staff, patients, and visitors.</w:t>
        </w:r>
      </w:ins>
    </w:p>
    <w:p w14:paraId="5B7E8669"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903" w:author="Author"/>
          <w:rFonts w:ascii="Verdana" w:eastAsia="Verdana" w:hAnsi="Verdana" w:cs="Times New Roman"/>
          <w:u w:val="single"/>
        </w:rPr>
      </w:pPr>
      <w:r w:rsidRPr="008834B7">
        <w:rPr>
          <w:rFonts w:ascii="Verdana" w:eastAsia="Verdana" w:hAnsi="Verdana" w:cs="Times New Roman"/>
        </w:rPr>
        <w:tab/>
      </w:r>
      <w:ins w:id="4904" w:author="Author">
        <w:r w:rsidR="006F12A7" w:rsidRPr="008834B7">
          <w:rPr>
            <w:rFonts w:ascii="Verdana" w:eastAsia="Verdana" w:hAnsi="Verdana" w:cs="Times New Roman"/>
            <w:u w:val="single"/>
          </w:rPr>
          <w:t>(3) Patient privacy shall be provided in accordance with §520.101(e) of this subchapter</w:t>
        </w:r>
        <w:r w:rsidR="006F12A7">
          <w:rPr>
            <w:rFonts w:ascii="Verdana" w:eastAsia="Verdana" w:hAnsi="Verdana" w:cs="Times New Roman"/>
            <w:u w:val="single"/>
          </w:rPr>
          <w:t xml:space="preserve"> (relating to General)</w:t>
        </w:r>
        <w:r w:rsidR="006F12A7" w:rsidRPr="008834B7">
          <w:rPr>
            <w:rFonts w:ascii="Verdana" w:eastAsia="Verdana" w:hAnsi="Verdana" w:cs="Times New Roman"/>
            <w:u w:val="single"/>
          </w:rPr>
          <w:t>.</w:t>
        </w:r>
      </w:ins>
    </w:p>
    <w:p w14:paraId="012B3E53"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905" w:author="Author"/>
          <w:rFonts w:ascii="Verdana" w:eastAsia="Verdana" w:hAnsi="Verdana" w:cs="Times New Roman"/>
          <w:u w:val="single"/>
        </w:rPr>
      </w:pPr>
      <w:r w:rsidRPr="008834B7">
        <w:rPr>
          <w:rFonts w:ascii="Verdana" w:eastAsia="Verdana" w:hAnsi="Verdana" w:cs="Times New Roman"/>
        </w:rPr>
        <w:tab/>
      </w:r>
      <w:ins w:id="4906" w:author="Author">
        <w:r w:rsidR="006F12A7" w:rsidRPr="008834B7">
          <w:rPr>
            <w:rFonts w:ascii="Verdana" w:eastAsia="Verdana" w:hAnsi="Verdana" w:cs="Times New Roman"/>
            <w:u w:val="single"/>
          </w:rPr>
          <w:t>(4) Hand-washing station shall be provided in the patient room in accordance with §520.67 of this chapter (relating to Hand-Washing Station).</w:t>
        </w:r>
      </w:ins>
    </w:p>
    <w:p w14:paraId="2C7C2275"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907"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908" w:author="Author">
        <w:r w:rsidR="006F12A7" w:rsidRPr="008834B7">
          <w:rPr>
            <w:rFonts w:ascii="Verdana" w:eastAsia="Verdana" w:hAnsi="Verdana" w:cs="Times New Roman"/>
            <w:u w:val="single"/>
          </w:rPr>
          <w:t xml:space="preserve">(A) Hand-washing station shall be located at or adjacent to the entrance of the patient room with unobstructed access for use by medical staff and others entering and leaving the room. At a multi-occupant bedroom, the hand-washing station shall be outside of the patient’s cubicle curtain. </w:t>
        </w:r>
      </w:ins>
    </w:p>
    <w:p w14:paraId="76D7628F"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909"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910" w:author="Author">
        <w:r w:rsidR="006F12A7" w:rsidRPr="008834B7">
          <w:rPr>
            <w:rFonts w:ascii="Verdana" w:eastAsia="Verdana" w:hAnsi="Verdana" w:cs="Times New Roman"/>
            <w:u w:val="single"/>
          </w:rPr>
          <w:t>(B) Where single-occupant rooms are provided, this sink is in addition to the sink required in a patient toilet room.</w:t>
        </w:r>
      </w:ins>
    </w:p>
    <w:p w14:paraId="2D0BFC0F" w14:textId="64499B4A"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911" w:author="Author"/>
          <w:rFonts w:ascii="Verdana" w:eastAsia="Verdana" w:hAnsi="Verdana" w:cs="Times New Roman"/>
          <w:u w:val="single"/>
        </w:rPr>
      </w:pPr>
      <w:ins w:id="4912" w:author="Author">
        <w:r w:rsidRPr="008834B7">
          <w:rPr>
            <w:rFonts w:ascii="Verdana" w:eastAsia="Verdana" w:hAnsi="Verdana" w:cs="Times New Roman"/>
            <w:u w:val="single"/>
          </w:rPr>
          <w:t>(d) Patient toilet room shall be provided in accordance with §520.76 of this chapter (relating to Patient Toilet Room).</w:t>
        </w:r>
      </w:ins>
    </w:p>
    <w:p w14:paraId="01459060"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913" w:author="Author"/>
          <w:rFonts w:ascii="Verdana" w:eastAsia="Verdana" w:hAnsi="Verdana" w:cs="Times New Roman"/>
          <w:u w:val="single"/>
        </w:rPr>
      </w:pPr>
      <w:r w:rsidRPr="008834B7">
        <w:rPr>
          <w:rFonts w:ascii="Verdana" w:eastAsia="Verdana" w:hAnsi="Verdana" w:cs="Times New Roman"/>
        </w:rPr>
        <w:tab/>
      </w:r>
      <w:ins w:id="4914" w:author="Author">
        <w:r w:rsidR="006F12A7" w:rsidRPr="008834B7">
          <w:rPr>
            <w:rFonts w:ascii="Verdana" w:eastAsia="Verdana" w:hAnsi="Verdana" w:cs="Times New Roman"/>
            <w:u w:val="single"/>
          </w:rPr>
          <w:t>(1) Toilet room shall be provided at a ratio of one patient toilet room for each six observation stations/rooms or fewer and for each major fraction thereof. Omission of this requirement shall be permitted where each CDU room is directly accessible to a toilet room. At least one toilet room shall be handicapped accessible and shall meet §520.20 of this chapter (relating to Design Standards for Accessibility), whichever is greater.</w:t>
        </w:r>
      </w:ins>
    </w:p>
    <w:p w14:paraId="490D7BF8"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915" w:author="Author"/>
          <w:rFonts w:ascii="Verdana" w:eastAsia="Verdana" w:hAnsi="Verdana" w:cs="Times New Roman"/>
          <w:u w:val="single"/>
        </w:rPr>
      </w:pPr>
      <w:r w:rsidRPr="008834B7">
        <w:rPr>
          <w:rFonts w:ascii="Verdana" w:eastAsia="Verdana" w:hAnsi="Verdana" w:cs="Times New Roman"/>
        </w:rPr>
        <w:tab/>
      </w:r>
      <w:ins w:id="4916" w:author="Author">
        <w:r w:rsidR="006F12A7" w:rsidRPr="008834B7">
          <w:rPr>
            <w:rFonts w:ascii="Verdana" w:eastAsia="Verdana" w:hAnsi="Verdana" w:cs="Times New Roman"/>
            <w:u w:val="single"/>
          </w:rPr>
          <w:t>(2) Where observation room serves as an airborne infection isolation (AII) room, a dedicated patient bathroom shall be provided directly accessible to the AII room and shall only serve one AII room.</w:t>
        </w:r>
      </w:ins>
    </w:p>
    <w:p w14:paraId="09C5C27E" w14:textId="4337A6F9"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917" w:author="Author"/>
          <w:rFonts w:ascii="Verdana" w:eastAsia="Verdana" w:hAnsi="Verdana" w:cs="Times New Roman"/>
          <w:u w:val="single"/>
        </w:rPr>
      </w:pPr>
      <w:ins w:id="4918" w:author="Author">
        <w:r w:rsidRPr="008834B7">
          <w:rPr>
            <w:rFonts w:ascii="Verdana" w:eastAsia="Verdana" w:hAnsi="Verdana" w:cs="Times New Roman"/>
            <w:u w:val="single"/>
          </w:rPr>
          <w:t>(e) Shower room shall be provided at a ratio of one patient shower room for each eight observation stations/rooms or fewer and for each major fraction thereof. Omission of this requirement shall be permitted where each CDU room is directly accessible to a bathroom. At least one shower room shall be handicapped accessible and shall meet §520.20 of this chapter, whichever is greater.</w:t>
        </w:r>
      </w:ins>
    </w:p>
    <w:p w14:paraId="12AAFF37"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919" w:author="Author"/>
          <w:rFonts w:ascii="Verdana" w:eastAsia="Verdana" w:hAnsi="Verdana" w:cs="Times New Roman"/>
          <w:u w:val="single"/>
        </w:rPr>
      </w:pPr>
      <w:ins w:id="4920" w:author="Author">
        <w:r w:rsidRPr="008834B7">
          <w:rPr>
            <w:rFonts w:ascii="Verdana" w:eastAsia="Verdana" w:hAnsi="Verdana" w:cs="Times New Roman"/>
            <w:u w:val="single"/>
          </w:rPr>
          <w:t>(f) The support areas for an observation unit/CDU required in this subsection shall be provided in each CDU in accordance with Subchapter B, Division 3 of this chapter (relating to Support Areas for Patient Care Areas).</w:t>
        </w:r>
      </w:ins>
    </w:p>
    <w:p w14:paraId="21AB4F06"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921" w:author="Author"/>
          <w:rFonts w:ascii="Verdana" w:eastAsia="Verdana" w:hAnsi="Verdana" w:cs="Times New Roman"/>
          <w:u w:val="single"/>
        </w:rPr>
      </w:pPr>
      <w:r w:rsidRPr="008834B7">
        <w:rPr>
          <w:rFonts w:ascii="Verdana" w:eastAsia="Verdana" w:hAnsi="Verdana" w:cs="Times New Roman"/>
        </w:rPr>
        <w:tab/>
      </w:r>
      <w:ins w:id="4922" w:author="Author">
        <w:r w:rsidR="006F12A7" w:rsidRPr="008834B7">
          <w:rPr>
            <w:rFonts w:ascii="Verdana" w:eastAsia="Verdana" w:hAnsi="Verdana" w:cs="Times New Roman"/>
            <w:u w:val="single"/>
          </w:rPr>
          <w:t xml:space="preserve">(1) Nurse station shall be provided in accordance with §520.62 of this chapter (relating to Nurse Station). </w:t>
        </w:r>
      </w:ins>
    </w:p>
    <w:p w14:paraId="4C9CB920"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923"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924" w:author="Author">
        <w:r w:rsidR="006F12A7" w:rsidRPr="008834B7">
          <w:rPr>
            <w:rFonts w:ascii="Verdana" w:eastAsia="Verdana" w:hAnsi="Verdana" w:cs="Times New Roman"/>
            <w:u w:val="single"/>
          </w:rPr>
          <w:t>(A) Nurse station shall be provided in the CDU or shall be permitted to be shared with other patient care units or other patient treatment areas where the nurse station is immediately accessible.</w:t>
        </w:r>
      </w:ins>
    </w:p>
    <w:p w14:paraId="4EDB97FC"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925"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926" w:author="Author">
        <w:r w:rsidR="006F12A7" w:rsidRPr="008834B7">
          <w:rPr>
            <w:rFonts w:ascii="Verdana" w:eastAsia="Verdana" w:hAnsi="Verdana" w:cs="Times New Roman"/>
            <w:u w:val="single"/>
          </w:rPr>
          <w:t>(B) A nurse station shall be positioned to allow staff to observe each patient care station or observation room entrance. Cameras shall be permitted as a substitute.</w:t>
        </w:r>
      </w:ins>
    </w:p>
    <w:p w14:paraId="249A8FEE"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927" w:author="Author"/>
          <w:rFonts w:ascii="Verdana" w:eastAsia="Verdana" w:hAnsi="Verdana" w:cs="Times New Roman"/>
          <w:u w:val="single"/>
        </w:rPr>
      </w:pPr>
      <w:r w:rsidRPr="008834B7">
        <w:rPr>
          <w:rFonts w:ascii="Verdana" w:eastAsia="Verdana" w:hAnsi="Verdana" w:cs="Times New Roman"/>
        </w:rPr>
        <w:tab/>
      </w:r>
      <w:ins w:id="4928" w:author="Author">
        <w:r w:rsidR="006F12A7" w:rsidRPr="008834B7">
          <w:rPr>
            <w:rFonts w:ascii="Verdana" w:eastAsia="Verdana" w:hAnsi="Verdana" w:cs="Times New Roman"/>
            <w:u w:val="single"/>
          </w:rPr>
          <w:t>(2) A hand-washing station shall be provided in accordance with §520.67 of this chapter (relating to Hand-Washing Station).</w:t>
        </w:r>
      </w:ins>
    </w:p>
    <w:p w14:paraId="7F409BD6"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929" w:author="Author"/>
          <w:rFonts w:ascii="Verdana" w:eastAsia="Verdana" w:hAnsi="Verdana" w:cs="Times New Roman"/>
          <w:u w:val="single"/>
        </w:rPr>
      </w:pPr>
      <w:r w:rsidRPr="008834B7">
        <w:rPr>
          <w:rFonts w:ascii="Verdana" w:eastAsia="Verdana" w:hAnsi="Verdana" w:cs="Times New Roman"/>
        </w:rPr>
        <w:tab/>
      </w:r>
      <w:ins w:id="4930" w:author="Author">
        <w:r w:rsidR="006F12A7" w:rsidRPr="008834B7">
          <w:rPr>
            <w:rFonts w:ascii="Verdana" w:eastAsia="Verdana" w:hAnsi="Verdana" w:cs="Times New Roman"/>
            <w:u w:val="single"/>
          </w:rPr>
          <w:t>(3) A medication safety zone shall be provided in accordance with §520.68 of this chapter (relating to Medication Safety Zone). Medication safety zone shall be permitted to be shared with other patient care units or other patient treatment areas where it is on the same floor as the patient CDU it serves and within 75</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travel distance from the farthest CDU bay or room.</w:t>
        </w:r>
      </w:ins>
    </w:p>
    <w:p w14:paraId="61BE5C5C"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931" w:author="Author"/>
          <w:rFonts w:ascii="Verdana" w:eastAsia="Verdana" w:hAnsi="Verdana" w:cs="Times New Roman"/>
          <w:u w:val="single"/>
        </w:rPr>
      </w:pPr>
      <w:r w:rsidRPr="008834B7">
        <w:rPr>
          <w:rFonts w:ascii="Verdana" w:eastAsia="Verdana" w:hAnsi="Verdana" w:cs="Times New Roman"/>
        </w:rPr>
        <w:tab/>
      </w:r>
      <w:ins w:id="4932" w:author="Author">
        <w:r w:rsidR="006F12A7" w:rsidRPr="008834B7">
          <w:rPr>
            <w:rFonts w:ascii="Verdana" w:eastAsia="Verdana" w:hAnsi="Verdana" w:cs="Times New Roman"/>
            <w:u w:val="single"/>
          </w:rPr>
          <w:t>(4) A nourishment area or room shall be provided in accordance with §520.69 of this chapter (relating to Nourishment Area or Room). Nourishment area or room shall be permitted to be shared with other patient care units or other patient treatment areas where it is on the same floor as the patient CDU it serves and within 75</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travel distance from the farthest CDU bay or room.</w:t>
        </w:r>
      </w:ins>
    </w:p>
    <w:p w14:paraId="6BBBC9D7"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933" w:author="Author"/>
          <w:rFonts w:ascii="Verdana" w:eastAsia="Verdana" w:hAnsi="Verdana" w:cs="Times New Roman"/>
          <w:u w:val="single"/>
        </w:rPr>
      </w:pPr>
      <w:r w:rsidRPr="008834B7">
        <w:rPr>
          <w:rFonts w:ascii="Verdana" w:eastAsia="Verdana" w:hAnsi="Verdana" w:cs="Times New Roman"/>
        </w:rPr>
        <w:tab/>
      </w:r>
      <w:ins w:id="4934" w:author="Author">
        <w:r w:rsidR="006F12A7" w:rsidRPr="008834B7">
          <w:rPr>
            <w:rFonts w:ascii="Verdana" w:eastAsia="Verdana" w:hAnsi="Verdana" w:cs="Times New Roman"/>
            <w:u w:val="single"/>
          </w:rPr>
          <w:t>(5) A clean workroom or clean supply room shall be provided in accordance with §520.71 of this chapter (relating to Clean Workroom or Clean Supply Room). Clean workroom or clean supply room shall be permitted to be shared with other patient care units or patient treatment units where it is on the same floor as the patient CDU it serves and within 75</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travel distance from the farthest CDU bay or room.</w:t>
        </w:r>
      </w:ins>
    </w:p>
    <w:p w14:paraId="672BB14C"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935" w:author="Author"/>
          <w:rFonts w:ascii="Verdana" w:eastAsia="Verdana" w:hAnsi="Verdana" w:cs="Times New Roman"/>
          <w:u w:val="single"/>
        </w:rPr>
      </w:pPr>
      <w:r w:rsidRPr="008834B7">
        <w:rPr>
          <w:rFonts w:ascii="Verdana" w:eastAsia="Verdana" w:hAnsi="Verdana" w:cs="Times New Roman"/>
        </w:rPr>
        <w:tab/>
      </w:r>
      <w:ins w:id="4936" w:author="Author">
        <w:r w:rsidR="006F12A7" w:rsidRPr="008834B7">
          <w:rPr>
            <w:rFonts w:ascii="Verdana" w:eastAsia="Verdana" w:hAnsi="Verdana" w:cs="Times New Roman"/>
            <w:u w:val="single"/>
          </w:rPr>
          <w:t>(6) A soiled workroom or soiled holding room shall be provided in accordance with §520.72 of this chapter (relating to Soiled Workroom or Soiled Holding Room). Soiled workroom or soiled holding room shall be permitted to be shared with other patient care units or patient treatment units where it is on the same floor as the patient CDU it serves and within 75</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travel distance from the farthest CDU bay or room.</w:t>
        </w:r>
      </w:ins>
    </w:p>
    <w:p w14:paraId="496B1C83"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937" w:author="Author"/>
          <w:rFonts w:ascii="Verdana" w:eastAsia="Verdana" w:hAnsi="Verdana" w:cs="Times New Roman"/>
          <w:u w:val="single"/>
        </w:rPr>
      </w:pPr>
      <w:r w:rsidRPr="008834B7">
        <w:rPr>
          <w:rFonts w:ascii="Verdana" w:eastAsia="Verdana" w:hAnsi="Verdana" w:cs="Times New Roman"/>
        </w:rPr>
        <w:tab/>
      </w:r>
      <w:ins w:id="4938" w:author="Author">
        <w:r w:rsidR="006F12A7" w:rsidRPr="008834B7">
          <w:rPr>
            <w:rFonts w:ascii="Verdana" w:eastAsia="Verdana" w:hAnsi="Verdana" w:cs="Times New Roman"/>
            <w:u w:val="single"/>
          </w:rPr>
          <w:t>(7) Emergency equipment storage area shall be provided in accordance with §520.73(c)(</w:t>
        </w:r>
        <w:r w:rsidR="006F12A7">
          <w:rPr>
            <w:rFonts w:ascii="Verdana" w:eastAsia="Verdana" w:hAnsi="Verdana" w:cs="Times New Roman"/>
            <w:u w:val="single"/>
          </w:rPr>
          <w:t>6</w:t>
        </w:r>
        <w:r w:rsidR="006F12A7" w:rsidRPr="008834B7">
          <w:rPr>
            <w:rFonts w:ascii="Verdana" w:eastAsia="Verdana" w:hAnsi="Verdana" w:cs="Times New Roman"/>
            <w:u w:val="single"/>
          </w:rPr>
          <w:t>) of this chapter (relating to Emergency Storage). Equipment and supply storage, other than emergency equipment, shall be permitted to be shared with other patient care units or patient treatment units where it is on the same floor as the patient CDU it serves and within 75</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travel distance from the farthest CDU bay or room.</w:t>
        </w:r>
      </w:ins>
    </w:p>
    <w:p w14:paraId="0B21E0ED"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939" w:author="Author"/>
          <w:rFonts w:ascii="Verdana" w:eastAsia="Verdana" w:hAnsi="Verdana" w:cs="Times New Roman"/>
          <w:u w:val="single"/>
        </w:rPr>
      </w:pPr>
      <w:r w:rsidRPr="008834B7">
        <w:rPr>
          <w:rFonts w:ascii="Verdana" w:eastAsia="Verdana" w:hAnsi="Verdana" w:cs="Times New Roman"/>
        </w:rPr>
        <w:tab/>
      </w:r>
      <w:ins w:id="4940" w:author="Author">
        <w:r w:rsidR="006F12A7" w:rsidRPr="008834B7">
          <w:rPr>
            <w:rFonts w:ascii="Verdana" w:eastAsia="Verdana" w:hAnsi="Verdana" w:cs="Times New Roman"/>
            <w:u w:val="single"/>
          </w:rPr>
          <w:t>(8) A dedicated environmental services room shall be in the unit and provided in accordance with §520.74 of this chapter (relating to Environmental Services Room). Omission of these requirements shall be permitted where the CDU is directly adjacent to the emergency unit.</w:t>
        </w:r>
      </w:ins>
    </w:p>
    <w:p w14:paraId="0BF1B49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941" w:author="Author"/>
          <w:rFonts w:ascii="Verdana" w:eastAsia="Verdana" w:hAnsi="Verdana" w:cs="Times New Roman"/>
          <w:u w:val="single"/>
        </w:rPr>
      </w:pPr>
      <w:r w:rsidRPr="008834B7">
        <w:rPr>
          <w:rFonts w:ascii="Verdana" w:eastAsia="Verdana" w:hAnsi="Verdana" w:cs="Times New Roman"/>
        </w:rPr>
        <w:tab/>
      </w:r>
      <w:ins w:id="4942" w:author="Author">
        <w:r w:rsidR="006F12A7" w:rsidRPr="008834B7">
          <w:rPr>
            <w:rFonts w:ascii="Verdana" w:eastAsia="Verdana" w:hAnsi="Verdana" w:cs="Times New Roman"/>
            <w:u w:val="single"/>
          </w:rPr>
          <w:t>(9) An examination room shall be provided in accordance with §520.45 of this chapter (relating to Examination Room or Emergency Unit Treatment Room). This examination room is not required where the CDU is directly adjacent to the emergency unit or where all patient care stations are single-occupant observation patient rooms.</w:t>
        </w:r>
        <w:bookmarkStart w:id="4943" w:name="_Hlk56578671"/>
      </w:ins>
    </w:p>
    <w:p w14:paraId="34FA2489" w14:textId="017F4E76"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944" w:author="Author"/>
          <w:rFonts w:ascii="Verdana" w:eastAsia="Verdana" w:hAnsi="Verdana" w:cs="Times New Roman"/>
          <w:u w:val="single"/>
        </w:rPr>
      </w:pPr>
      <w:ins w:id="4945" w:author="Author">
        <w:r w:rsidRPr="008834B7">
          <w:rPr>
            <w:rFonts w:ascii="Verdana" w:eastAsia="Verdana" w:hAnsi="Verdana" w:cs="Times New Roman"/>
            <w:u w:val="single"/>
          </w:rPr>
          <w:t>(g) A staff toilet shall be provided in accordance with §520.82 of this chapter (relating to Staff Toilet Room) and shall be located in or readily accessible to the CDU.</w:t>
        </w:r>
      </w:ins>
    </w:p>
    <w:bookmarkEnd w:id="4943"/>
    <w:p w14:paraId="1DCFAB48"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946" w:author="Author"/>
          <w:rFonts w:ascii="Verdana" w:eastAsia="Verdana" w:hAnsi="Verdana" w:cs="Times New Roman"/>
          <w:u w:val="single"/>
        </w:rPr>
      </w:pPr>
      <w:ins w:id="4947" w:author="Author">
        <w:r w:rsidRPr="008834B7">
          <w:rPr>
            <w:rFonts w:ascii="Verdana" w:eastAsia="Verdana" w:hAnsi="Verdana" w:cs="Times New Roman"/>
            <w:u w:val="single"/>
          </w:rPr>
          <w:t>§520.124. Behavioral Health Observation Patient Unit.</w:t>
        </w:r>
      </w:ins>
    </w:p>
    <w:p w14:paraId="4555A329"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948" w:author="Author"/>
          <w:rFonts w:ascii="Verdana" w:eastAsia="Verdana" w:hAnsi="Verdana" w:cs="Times New Roman"/>
          <w:u w:val="single"/>
        </w:rPr>
      </w:pPr>
      <w:ins w:id="4949" w:author="Author">
        <w:r w:rsidRPr="008834B7">
          <w:rPr>
            <w:rFonts w:ascii="Verdana" w:eastAsia="Verdana" w:hAnsi="Verdana" w:cs="Times New Roman"/>
            <w:u w:val="single"/>
          </w:rPr>
          <w:t>(a) Where short-term holding and observation services are offered to psychiatric or behavioral health patients, a behavioral health observation patient unit shall be provided and shall meet the requirements of this section.</w:t>
        </w:r>
      </w:ins>
    </w:p>
    <w:p w14:paraId="07409707"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950" w:author="Author"/>
          <w:rFonts w:ascii="Verdana" w:eastAsia="Verdana" w:hAnsi="Verdana" w:cs="Times New Roman"/>
          <w:u w:val="single"/>
        </w:rPr>
      </w:pPr>
      <w:ins w:id="4951" w:author="Author">
        <w:r w:rsidRPr="008834B7">
          <w:rPr>
            <w:rFonts w:ascii="Verdana" w:eastAsia="Verdana" w:hAnsi="Verdana" w:cs="Times New Roman"/>
            <w:u w:val="single"/>
          </w:rPr>
          <w:t>(b) Patient holding areas, including single-occupant rooms, or any other areas where psychiatric patients are treated shall be in accordance with §520.178 of this subchapter (relating to Psychiatric Finishes and Furnishings). Access shall be prohibited to a sink in a single-occupant room, except for its toilet room or bathroom.</w:t>
        </w:r>
      </w:ins>
    </w:p>
    <w:p w14:paraId="5744275E"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952" w:author="Author"/>
          <w:rFonts w:ascii="Verdana" w:eastAsia="Verdana" w:hAnsi="Verdana" w:cs="Times New Roman"/>
          <w:u w:val="single"/>
        </w:rPr>
      </w:pPr>
      <w:r w:rsidRPr="008834B7">
        <w:rPr>
          <w:rFonts w:ascii="Verdana" w:eastAsia="Verdana" w:hAnsi="Verdana" w:cs="Times New Roman"/>
        </w:rPr>
        <w:tab/>
      </w:r>
      <w:ins w:id="4953" w:author="Author">
        <w:r w:rsidR="006F12A7" w:rsidRPr="008834B7">
          <w:rPr>
            <w:rFonts w:ascii="Verdana" w:eastAsia="Verdana" w:hAnsi="Verdana" w:cs="Times New Roman"/>
            <w:u w:val="single"/>
          </w:rPr>
          <w:t xml:space="preserve">(1) The unit shall be permitted to be located adjacent to the emergency unit or located at the end of an occupied or unoccupied wing for a patient care unit wing, or at a location approved by the Texas Health and Human Services Commission Architectural Review Unit. </w:t>
        </w:r>
      </w:ins>
    </w:p>
    <w:p w14:paraId="52F74C5C" w14:textId="77777777" w:rsidR="006F12A7" w:rsidRDefault="00723919" w:rsidP="006F12A7">
      <w:pPr>
        <w:tabs>
          <w:tab w:val="left" w:pos="360"/>
          <w:tab w:val="left" w:pos="720"/>
          <w:tab w:val="left" w:pos="1080"/>
          <w:tab w:val="left" w:pos="1440"/>
          <w:tab w:val="left" w:pos="1800"/>
          <w:tab w:val="left" w:pos="2160"/>
          <w:tab w:val="left" w:pos="2520"/>
        </w:tabs>
        <w:spacing w:before="100" w:beforeAutospacing="1" w:after="100" w:afterAutospacing="1"/>
        <w:rPr>
          <w:ins w:id="4954" w:author="Author"/>
          <w:rFonts w:ascii="Verdana" w:eastAsia="Verdana" w:hAnsi="Verdana" w:cs="Times New Roman"/>
          <w:u w:val="single"/>
        </w:rPr>
      </w:pPr>
      <w:r w:rsidRPr="004A79C9">
        <w:rPr>
          <w:rFonts w:ascii="Verdana" w:eastAsia="Verdana" w:hAnsi="Verdana" w:cs="Times New Roman"/>
        </w:rPr>
        <w:tab/>
      </w:r>
      <w:ins w:id="4955" w:author="Author">
        <w:r w:rsidR="006F12A7">
          <w:rPr>
            <w:rFonts w:ascii="Verdana" w:eastAsia="Verdana" w:hAnsi="Verdana" w:cs="Times New Roman"/>
            <w:u w:val="single"/>
          </w:rPr>
          <w:t xml:space="preserve">(2) </w:t>
        </w:r>
        <w:r w:rsidR="006F12A7" w:rsidRPr="008834B7">
          <w:rPr>
            <w:rFonts w:ascii="Verdana" w:eastAsia="Verdana" w:hAnsi="Verdana" w:cs="Times New Roman"/>
            <w:u w:val="single"/>
          </w:rPr>
          <w:t>The unit shall be physically separated from other hospital units. All entries to the unit shall be secured with controlled access.</w:t>
        </w:r>
      </w:ins>
    </w:p>
    <w:p w14:paraId="6B94E8D4" w14:textId="60C07938"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956" w:author="Author"/>
          <w:rFonts w:ascii="Verdana" w:eastAsia="Verdana" w:hAnsi="Verdana" w:cs="Times New Roman"/>
          <w:u w:val="single"/>
        </w:rPr>
      </w:pPr>
      <w:ins w:id="4957" w:author="Author">
        <w:r w:rsidRPr="008834B7">
          <w:rPr>
            <w:rFonts w:ascii="Verdana" w:eastAsia="Verdana" w:hAnsi="Verdana" w:cs="Times New Roman"/>
            <w:u w:val="single"/>
          </w:rPr>
          <w:t>(c) A behavioral health observation unit shall provide no more than 16 patient care stations or patient rooms in the licensed facility.</w:t>
        </w:r>
      </w:ins>
    </w:p>
    <w:p w14:paraId="4CE437B9"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958" w:author="Author"/>
          <w:rFonts w:ascii="Verdana" w:eastAsia="Verdana" w:hAnsi="Verdana" w:cs="Times New Roman"/>
          <w:u w:val="single"/>
        </w:rPr>
      </w:pPr>
      <w:r w:rsidRPr="008834B7">
        <w:rPr>
          <w:rFonts w:ascii="Verdana" w:eastAsia="Verdana" w:hAnsi="Verdana" w:cs="Times New Roman"/>
        </w:rPr>
        <w:tab/>
      </w:r>
      <w:ins w:id="4959" w:author="Author">
        <w:r w:rsidR="006F12A7" w:rsidRPr="008834B7">
          <w:rPr>
            <w:rFonts w:ascii="Verdana" w:eastAsia="Verdana" w:hAnsi="Verdana" w:cs="Times New Roman"/>
            <w:u w:val="single"/>
          </w:rPr>
          <w:t>(1) Where pediatric patients are observed or waiting for transfer, at least one single-occupant room shall be provided in accordance with §520.101(m) of this subchapter (relating to General).</w:t>
        </w:r>
      </w:ins>
    </w:p>
    <w:p w14:paraId="3980BBF0"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960" w:author="Author"/>
          <w:rFonts w:ascii="Verdana" w:eastAsia="Verdana" w:hAnsi="Verdana" w:cs="Times New Roman"/>
          <w:u w:val="single"/>
        </w:rPr>
      </w:pPr>
      <w:r w:rsidRPr="008834B7">
        <w:rPr>
          <w:rFonts w:ascii="Verdana" w:eastAsia="Verdana" w:hAnsi="Verdana" w:cs="Times New Roman"/>
        </w:rPr>
        <w:tab/>
      </w:r>
      <w:ins w:id="4961" w:author="Author">
        <w:r w:rsidR="006F12A7" w:rsidRPr="008834B7">
          <w:rPr>
            <w:rFonts w:ascii="Verdana" w:eastAsia="Verdana" w:hAnsi="Verdana" w:cs="Times New Roman"/>
            <w:u w:val="single"/>
          </w:rPr>
          <w:t xml:space="preserve">(2) Where minor renovation work is undertaken, the built environment shall be permitted to meet the sections under which any initial construction, addition, or renovation was built in accordance with §520.14(c) of this chapter (relating to Exceptions). </w:t>
        </w:r>
      </w:ins>
    </w:p>
    <w:p w14:paraId="100C5A85"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962"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963" w:author="Author">
        <w:r w:rsidR="006F12A7" w:rsidRPr="008834B7">
          <w:rPr>
            <w:rFonts w:ascii="Verdana" w:eastAsia="Verdana" w:hAnsi="Verdana" w:cs="Times New Roman"/>
            <w:u w:val="single"/>
          </w:rPr>
          <w:t>(A) Requirements are provided in §520.</w:t>
        </w:r>
        <w:r w:rsidR="006F12A7">
          <w:rPr>
            <w:rFonts w:ascii="Verdana" w:eastAsia="Verdana" w:hAnsi="Verdana" w:cs="Times New Roman"/>
            <w:u w:val="single"/>
          </w:rPr>
          <w:t>202</w:t>
        </w:r>
        <w:r w:rsidR="006F12A7" w:rsidRPr="008834B7">
          <w:rPr>
            <w:rFonts w:ascii="Verdana" w:eastAsia="Verdana" w:hAnsi="Verdana" w:cs="Times New Roman"/>
            <w:u w:val="single"/>
          </w:rPr>
          <w:t xml:space="preserve"> of this chapter</w:t>
        </w:r>
        <w:r w:rsidR="006F12A7">
          <w:rPr>
            <w:rFonts w:ascii="Verdana" w:eastAsia="Verdana" w:hAnsi="Verdana" w:cs="Times New Roman"/>
            <w:u w:val="single"/>
          </w:rPr>
          <w:t xml:space="preserve"> (relating to Patient Care Unit)</w:t>
        </w:r>
        <w:r w:rsidR="006F12A7" w:rsidRPr="008834B7">
          <w:rPr>
            <w:rFonts w:ascii="Verdana" w:eastAsia="Verdana" w:hAnsi="Verdana" w:cs="Times New Roman"/>
            <w:u w:val="single"/>
          </w:rPr>
          <w:t>. Definitions for “clearance,” “clear dimension,” and “clear floor area” are provided in §520.2 of this chapter (relating to Definitions).</w:t>
        </w:r>
      </w:ins>
    </w:p>
    <w:p w14:paraId="7BB92CE4"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964"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r w:rsidRPr="008834B7">
        <w:rPr>
          <w:rFonts w:ascii="Verdana" w:eastAsia="Verdana" w:hAnsi="Verdana" w:cs="Times New Roman"/>
        </w:rPr>
        <w:tab/>
      </w:r>
      <w:ins w:id="4965" w:author="Author">
        <w:r w:rsidR="006F12A7" w:rsidRPr="008834B7">
          <w:rPr>
            <w:rFonts w:ascii="Verdana" w:eastAsia="Verdana" w:hAnsi="Verdana" w:cs="Times New Roman"/>
            <w:u w:val="single"/>
          </w:rPr>
          <w:t>(i) Single-occupant room shall provide a minimum 100 square feet clear floor area with a minimum nine</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foot headwall length.</w:t>
        </w:r>
      </w:ins>
    </w:p>
    <w:p w14:paraId="6D5E3E3B"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966"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r w:rsidRPr="008834B7">
        <w:rPr>
          <w:rFonts w:ascii="Verdana" w:eastAsia="Verdana" w:hAnsi="Verdana" w:cs="Times New Roman"/>
        </w:rPr>
        <w:tab/>
      </w:r>
      <w:ins w:id="4967" w:author="Author">
        <w:r w:rsidR="006F12A7" w:rsidRPr="008834B7">
          <w:rPr>
            <w:rFonts w:ascii="Verdana" w:eastAsia="Verdana" w:hAnsi="Verdana" w:cs="Times New Roman"/>
            <w:u w:val="single"/>
          </w:rPr>
          <w:t>(ii) Multiple-occupant room shall provide a minimum 80 square feet clear floor area per bed with a minimum eight</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foot headwall length per bed.</w:t>
        </w:r>
      </w:ins>
    </w:p>
    <w:p w14:paraId="7851E00E"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968"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969" w:author="Author">
        <w:r w:rsidR="006F12A7" w:rsidRPr="008834B7">
          <w:rPr>
            <w:rFonts w:ascii="Verdana" w:eastAsia="Verdana" w:hAnsi="Verdana" w:cs="Times New Roman"/>
            <w:u w:val="single"/>
          </w:rPr>
          <w:t>(B) The following minimum clearances shall be provided.</w:t>
        </w:r>
      </w:ins>
    </w:p>
    <w:p w14:paraId="3814B99D"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970"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r w:rsidRPr="008834B7">
        <w:rPr>
          <w:rFonts w:ascii="Verdana" w:eastAsia="Verdana" w:hAnsi="Verdana" w:cs="Times New Roman"/>
        </w:rPr>
        <w:tab/>
      </w:r>
      <w:ins w:id="4971" w:author="Author">
        <w:r w:rsidR="006F12A7" w:rsidRPr="008834B7">
          <w:rPr>
            <w:rFonts w:ascii="Verdana" w:eastAsia="Verdana" w:hAnsi="Verdana" w:cs="Times New Roman"/>
            <w:u w:val="single"/>
          </w:rPr>
          <w:t>(i) Single-occupant room shall have three</w:t>
        </w:r>
        <w:r w:rsidR="006F12A7">
          <w:rPr>
            <w:rFonts w:ascii="Verdana" w:eastAsia="Verdana" w:hAnsi="Verdana" w:cs="Times New Roman"/>
            <w:u w:val="single"/>
          </w:rPr>
          <w:t xml:space="preserve"> </w:t>
        </w:r>
        <w:r w:rsidR="006F12A7" w:rsidRPr="008834B7">
          <w:rPr>
            <w:rFonts w:ascii="Verdana" w:eastAsia="Verdana" w:hAnsi="Verdana" w:cs="Times New Roman"/>
            <w:u w:val="single"/>
          </w:rPr>
          <w:t xml:space="preserve">feet at the foot of the bed and turning space for a wheelchair. </w:t>
        </w:r>
      </w:ins>
    </w:p>
    <w:p w14:paraId="297C9AF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972"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r w:rsidRPr="008834B7">
        <w:rPr>
          <w:rFonts w:ascii="Verdana" w:eastAsia="Verdana" w:hAnsi="Verdana" w:cs="Times New Roman"/>
        </w:rPr>
        <w:tab/>
      </w:r>
      <w:ins w:id="4973" w:author="Author">
        <w:r w:rsidR="006F12A7" w:rsidRPr="008834B7">
          <w:rPr>
            <w:rFonts w:ascii="Verdana" w:eastAsia="Verdana" w:hAnsi="Verdana" w:cs="Times New Roman"/>
            <w:u w:val="single"/>
          </w:rPr>
          <w:t>(ii) Multiple-occupant room shall have two</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between the side of a bed/recliner and adjacent walls/partitions, and four</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between the sides of adjacent bed/recliners. Where bed/recliners face each other, a minimum corridor clearance of five</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shall be provided from the foot of a bed or other fixed objects to allow a clear unobstructed passage for wheelchairs, staff, and patients.</w:t>
        </w:r>
      </w:ins>
    </w:p>
    <w:p w14:paraId="7B5D4EAC" w14:textId="36B3C440"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974" w:author="Author"/>
          <w:rFonts w:ascii="Verdana" w:eastAsia="Verdana" w:hAnsi="Verdana" w:cs="Times New Roman"/>
          <w:u w:val="single"/>
        </w:rPr>
      </w:pPr>
      <w:ins w:id="4975" w:author="Author">
        <w:r w:rsidRPr="008834B7">
          <w:rPr>
            <w:rFonts w:ascii="Verdana" w:eastAsia="Verdana" w:hAnsi="Verdana" w:cs="Times New Roman"/>
            <w:u w:val="single"/>
          </w:rPr>
          <w:t>(d) Secure holding room shall be provided in accordance with §520.50 of this chapter (relating to Secure Holding Room). The secure holding room is not required where an emergency unit has at least one secure holding room and where the secure holding room is directly adjacent to behavioral health observation unit and within 30</w:t>
        </w:r>
        <w:r>
          <w:rPr>
            <w:rFonts w:ascii="Verdana" w:eastAsia="Verdana" w:hAnsi="Verdana" w:cs="Times New Roman"/>
            <w:u w:val="single"/>
          </w:rPr>
          <w:t xml:space="preserve"> </w:t>
        </w:r>
        <w:r w:rsidRPr="008834B7">
          <w:rPr>
            <w:rFonts w:ascii="Verdana" w:eastAsia="Verdana" w:hAnsi="Verdana" w:cs="Times New Roman"/>
            <w:u w:val="single"/>
          </w:rPr>
          <w:t>feet travel distance from the unit’s entrance.</w:t>
        </w:r>
      </w:ins>
    </w:p>
    <w:p w14:paraId="27E43B6E"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976" w:author="Author"/>
          <w:rFonts w:ascii="Verdana" w:eastAsia="Verdana" w:hAnsi="Verdana" w:cs="Times New Roman"/>
          <w:u w:val="single"/>
        </w:rPr>
      </w:pPr>
      <w:ins w:id="4977" w:author="Author">
        <w:r w:rsidRPr="008834B7">
          <w:rPr>
            <w:rFonts w:ascii="Verdana" w:eastAsia="Verdana" w:hAnsi="Verdana" w:cs="Times New Roman"/>
            <w:u w:val="single"/>
          </w:rPr>
          <w:t>(e) Patient toilet room shall be provided in accordance with §520.76 of this chapter (relating to Patient Toilet Room).</w:t>
        </w:r>
      </w:ins>
    </w:p>
    <w:p w14:paraId="6F4D21AC"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978" w:author="Author"/>
          <w:rFonts w:ascii="Verdana" w:eastAsia="Verdana" w:hAnsi="Verdana" w:cs="Times New Roman"/>
          <w:u w:val="single"/>
        </w:rPr>
      </w:pPr>
      <w:r w:rsidRPr="008834B7">
        <w:rPr>
          <w:rFonts w:ascii="Verdana" w:eastAsia="Verdana" w:hAnsi="Verdana" w:cs="Times New Roman"/>
        </w:rPr>
        <w:tab/>
      </w:r>
      <w:ins w:id="4979" w:author="Author">
        <w:r w:rsidR="006F12A7" w:rsidRPr="008834B7">
          <w:rPr>
            <w:rFonts w:ascii="Verdana" w:eastAsia="Verdana" w:hAnsi="Verdana" w:cs="Times New Roman"/>
            <w:u w:val="single"/>
          </w:rPr>
          <w:t>(1) Each patient shall have access to a toilet room without having to enter a public corridor, either directly accessible from patient bedrooms or directly accessible from a multiple-occupant patient suite, where the suite meets NFPA 101.</w:t>
        </w:r>
      </w:ins>
    </w:p>
    <w:p w14:paraId="302382B7"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980" w:author="Author"/>
          <w:rFonts w:ascii="Verdana" w:eastAsia="Verdana" w:hAnsi="Verdana" w:cs="Times New Roman"/>
          <w:u w:val="single"/>
        </w:rPr>
      </w:pPr>
      <w:r w:rsidRPr="008834B7">
        <w:rPr>
          <w:rFonts w:ascii="Verdana" w:eastAsia="Verdana" w:hAnsi="Verdana" w:cs="Times New Roman"/>
        </w:rPr>
        <w:tab/>
      </w:r>
      <w:ins w:id="4981" w:author="Author">
        <w:r w:rsidR="006F12A7" w:rsidRPr="008834B7">
          <w:rPr>
            <w:rFonts w:ascii="Verdana" w:eastAsia="Verdana" w:hAnsi="Verdana" w:cs="Times New Roman"/>
            <w:u w:val="single"/>
          </w:rPr>
          <w:t>(2) In a multiple-occupant patient room, a patient toilet room shall be provided at a ratio of one patient toilet room for each six behavioral health observation patient care stations or fewer and for each major fraction thereof. At least one patient toilet room shall be handicapped accessible and shall meet §520.20 of this chapter (relating to Design Standards for Accessibility), whichever is greater.</w:t>
        </w:r>
      </w:ins>
    </w:p>
    <w:p w14:paraId="4A3F70DC" w14:textId="2DB266EE"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982" w:author="Author"/>
          <w:rFonts w:ascii="Verdana" w:eastAsia="Verdana" w:hAnsi="Verdana" w:cs="Times New Roman"/>
          <w:u w:val="single"/>
        </w:rPr>
      </w:pPr>
      <w:ins w:id="4983" w:author="Author">
        <w:r w:rsidRPr="008834B7">
          <w:rPr>
            <w:rFonts w:ascii="Verdana" w:eastAsia="Verdana" w:hAnsi="Verdana" w:cs="Times New Roman"/>
            <w:u w:val="single"/>
          </w:rPr>
          <w:t xml:space="preserve">(f) Shower room shall be provided in accordance with §520.114(e) of this subchapter (relating to Psychiatric (Mental Health/Behavioral Health) Patient Care Unit). </w:t>
        </w:r>
      </w:ins>
    </w:p>
    <w:p w14:paraId="14A114EE"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984" w:author="Author"/>
          <w:rFonts w:ascii="Verdana" w:eastAsia="Verdana" w:hAnsi="Verdana" w:cs="Times New Roman"/>
          <w:u w:val="single"/>
        </w:rPr>
      </w:pPr>
      <w:r w:rsidRPr="008834B7">
        <w:rPr>
          <w:rFonts w:ascii="Verdana" w:eastAsia="Verdana" w:hAnsi="Verdana" w:cs="Times New Roman"/>
        </w:rPr>
        <w:tab/>
      </w:r>
      <w:ins w:id="4985" w:author="Author">
        <w:r w:rsidR="006F12A7" w:rsidRPr="008834B7">
          <w:rPr>
            <w:rFonts w:ascii="Verdana" w:eastAsia="Verdana" w:hAnsi="Verdana" w:cs="Times New Roman"/>
            <w:u w:val="single"/>
          </w:rPr>
          <w:t>(1) Each patient shall have access to a shower room without having to enter a public corridor, either directly from a patient room or directly from a multiple-occupant behavioral health observation patient room.</w:t>
        </w:r>
      </w:ins>
    </w:p>
    <w:p w14:paraId="234FC1A4"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986" w:author="Author"/>
          <w:rFonts w:ascii="Verdana" w:eastAsia="Verdana" w:hAnsi="Verdana" w:cs="Times New Roman"/>
          <w:u w:val="single"/>
        </w:rPr>
      </w:pPr>
      <w:r w:rsidRPr="008834B7">
        <w:rPr>
          <w:rFonts w:ascii="Verdana" w:eastAsia="Verdana" w:hAnsi="Verdana" w:cs="Times New Roman"/>
        </w:rPr>
        <w:tab/>
      </w:r>
      <w:ins w:id="4987" w:author="Author">
        <w:r w:rsidR="006F12A7" w:rsidRPr="008834B7">
          <w:rPr>
            <w:rFonts w:ascii="Verdana" w:eastAsia="Verdana" w:hAnsi="Verdana" w:cs="Times New Roman"/>
            <w:u w:val="single"/>
          </w:rPr>
          <w:t>(2) In a multiple-occupant behavioral health observation patient room, a patient shower room shall be provided at a ratio of one patient shower room for each eight psychiatric patient care stations or fewer and for each major fraction thereof. At least one patient shower room shall be handicapped accessible.</w:t>
        </w:r>
      </w:ins>
    </w:p>
    <w:p w14:paraId="124455D3"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988" w:author="Author"/>
          <w:rFonts w:ascii="Verdana" w:eastAsia="Verdana" w:hAnsi="Verdana" w:cs="Times New Roman"/>
          <w:u w:val="single"/>
        </w:rPr>
      </w:pPr>
      <w:r w:rsidRPr="008834B7">
        <w:rPr>
          <w:rFonts w:ascii="Verdana" w:eastAsia="Verdana" w:hAnsi="Verdana" w:cs="Times New Roman"/>
        </w:rPr>
        <w:tab/>
      </w:r>
      <w:ins w:id="4989" w:author="Author">
        <w:r w:rsidR="006F12A7" w:rsidRPr="008834B7">
          <w:rPr>
            <w:rFonts w:ascii="Verdana" w:eastAsia="Verdana" w:hAnsi="Verdana" w:cs="Times New Roman"/>
            <w:u w:val="single"/>
          </w:rPr>
          <w:t>(3) Shower room shall be permitted to be combined with the patient toilet room, however, in a multiple-occupant patient room at least one shower room shall be separate from the patient toilet room.</w:t>
        </w:r>
      </w:ins>
    </w:p>
    <w:p w14:paraId="313A7A42" w14:textId="1F978133"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4990" w:author="Author"/>
          <w:rFonts w:ascii="Verdana" w:eastAsia="Verdana" w:hAnsi="Verdana" w:cs="Times New Roman"/>
          <w:u w:val="single"/>
        </w:rPr>
      </w:pPr>
      <w:ins w:id="4991" w:author="Author">
        <w:r w:rsidRPr="008834B7">
          <w:rPr>
            <w:rFonts w:ascii="Verdana" w:eastAsia="Verdana" w:hAnsi="Verdana" w:cs="Times New Roman"/>
            <w:u w:val="single"/>
          </w:rPr>
          <w:t xml:space="preserve">(g) A behavioral health observation </w:t>
        </w:r>
        <w:r>
          <w:rPr>
            <w:rFonts w:ascii="Verdana" w:eastAsia="Verdana" w:hAnsi="Verdana" w:cs="Times New Roman"/>
            <w:u w:val="single"/>
          </w:rPr>
          <w:t xml:space="preserve">patient </w:t>
        </w:r>
        <w:r w:rsidRPr="008834B7">
          <w:rPr>
            <w:rFonts w:ascii="Verdana" w:eastAsia="Verdana" w:hAnsi="Verdana" w:cs="Times New Roman"/>
            <w:u w:val="single"/>
          </w:rPr>
          <w:t>unit's support areas shall comply with the following requirements.</w:t>
        </w:r>
      </w:ins>
    </w:p>
    <w:p w14:paraId="5B4F456E"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992" w:author="Author"/>
          <w:rFonts w:ascii="Verdana" w:eastAsia="Verdana" w:hAnsi="Verdana" w:cs="Times New Roman"/>
          <w:u w:val="single"/>
        </w:rPr>
      </w:pPr>
      <w:r w:rsidRPr="008834B7">
        <w:rPr>
          <w:rFonts w:ascii="Verdana" w:eastAsia="Verdana" w:hAnsi="Verdana" w:cs="Times New Roman"/>
        </w:rPr>
        <w:tab/>
      </w:r>
      <w:ins w:id="4993" w:author="Author">
        <w:r w:rsidR="006F12A7" w:rsidRPr="008834B7">
          <w:rPr>
            <w:rFonts w:ascii="Verdana" w:eastAsia="Verdana" w:hAnsi="Verdana" w:cs="Times New Roman"/>
            <w:u w:val="single"/>
          </w:rPr>
          <w:t>(1) A nurse station shall be provided in accordance with §520.62 of this chapter (relating to Nurse Station) and comply with the following requirements.</w:t>
        </w:r>
      </w:ins>
    </w:p>
    <w:p w14:paraId="4A92C8FF"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994"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995" w:author="Author">
        <w:r w:rsidR="006F12A7" w:rsidRPr="008834B7">
          <w:rPr>
            <w:rFonts w:ascii="Verdana" w:eastAsia="Verdana" w:hAnsi="Verdana" w:cs="Times New Roman"/>
            <w:u w:val="single"/>
          </w:rPr>
          <w:t>(A) Nurse station shall be in the observation unit for the exclusive use of the unit.</w:t>
        </w:r>
      </w:ins>
    </w:p>
    <w:p w14:paraId="33BFA678"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996"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997" w:author="Author">
        <w:r w:rsidR="006F12A7" w:rsidRPr="008834B7">
          <w:rPr>
            <w:rFonts w:ascii="Verdana" w:eastAsia="Verdana" w:hAnsi="Verdana" w:cs="Times New Roman"/>
            <w:u w:val="single"/>
          </w:rPr>
          <w:t xml:space="preserve">(B) A nurse station positioned to allow staff to observe each patient care station or room. Where a single-occupant patient observation room is provided, the means for visual observation of patient care unit corridors shall be permitted via electronic surveillance. </w:t>
        </w:r>
      </w:ins>
    </w:p>
    <w:p w14:paraId="033C637C"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4998"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4999" w:author="Author">
        <w:r w:rsidR="006F12A7" w:rsidRPr="008834B7">
          <w:rPr>
            <w:rFonts w:ascii="Verdana" w:eastAsia="Verdana" w:hAnsi="Verdana" w:cs="Times New Roman"/>
            <w:u w:val="single"/>
          </w:rPr>
          <w:t>(C) At least one hand-washing station shall be provided in, next to, or directly accessible to the nurse station. The hand-washing station may be combined with the medication safety zone.</w:t>
        </w:r>
      </w:ins>
    </w:p>
    <w:p w14:paraId="4E1FDF97"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000" w:author="Author"/>
          <w:rFonts w:ascii="Verdana" w:eastAsia="Verdana" w:hAnsi="Verdana" w:cs="Times New Roman"/>
          <w:u w:val="single"/>
        </w:rPr>
      </w:pPr>
      <w:r w:rsidRPr="008834B7">
        <w:rPr>
          <w:rFonts w:ascii="Verdana" w:eastAsia="Verdana" w:hAnsi="Verdana" w:cs="Times New Roman"/>
        </w:rPr>
        <w:tab/>
      </w:r>
      <w:ins w:id="5001" w:author="Author">
        <w:r w:rsidR="006F12A7" w:rsidRPr="008834B7">
          <w:rPr>
            <w:rFonts w:ascii="Verdana" w:eastAsia="Verdana" w:hAnsi="Verdana" w:cs="Times New Roman"/>
            <w:u w:val="single"/>
          </w:rPr>
          <w:t>(2) A medication safety zone shall be provided in accordance with §520.68 of this chapter (relating to Medication Safety Zone). The medication safety zone shall be located in the unit or may be combined with the emergency unit where it is directly adjacent to behavioral health observation unit and within 30</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travel distance from the unit’s entrance.</w:t>
        </w:r>
      </w:ins>
    </w:p>
    <w:p w14:paraId="59EA1C0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002" w:author="Author"/>
          <w:rFonts w:ascii="Verdana" w:eastAsia="Verdana" w:hAnsi="Verdana" w:cs="Times New Roman"/>
          <w:u w:val="single"/>
        </w:rPr>
      </w:pPr>
      <w:r w:rsidRPr="008834B7">
        <w:rPr>
          <w:rFonts w:ascii="Verdana" w:eastAsia="Verdana" w:hAnsi="Verdana" w:cs="Times New Roman"/>
        </w:rPr>
        <w:tab/>
      </w:r>
      <w:ins w:id="5003" w:author="Author">
        <w:r w:rsidR="006F12A7" w:rsidRPr="008834B7">
          <w:rPr>
            <w:rFonts w:ascii="Verdana" w:eastAsia="Verdana" w:hAnsi="Verdana" w:cs="Times New Roman"/>
            <w:u w:val="single"/>
          </w:rPr>
          <w:t>(3) A nourishment area or room shall be provided in accordance with §520.69 of this chapter (relating to Nourishment Area or Room). The nourishment area or room may be shared with other patient care units or patient treatment units where it is on the same floor as the patient care unit it serves and within 75</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travel distance from the farthest patient care unit or patient treatment unit. Where the nourishment area or room is located in the behavioral health observation unit, it shall be in a secured room.</w:t>
        </w:r>
      </w:ins>
    </w:p>
    <w:p w14:paraId="21E4006E"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004" w:author="Author"/>
          <w:rFonts w:ascii="Verdana" w:eastAsia="Verdana" w:hAnsi="Verdana" w:cs="Times New Roman"/>
          <w:u w:val="single"/>
        </w:rPr>
      </w:pPr>
      <w:r w:rsidRPr="008834B7">
        <w:rPr>
          <w:rFonts w:ascii="Verdana" w:eastAsia="Verdana" w:hAnsi="Verdana" w:cs="Times New Roman"/>
        </w:rPr>
        <w:tab/>
      </w:r>
      <w:ins w:id="5005" w:author="Author">
        <w:r w:rsidR="006F12A7" w:rsidRPr="008834B7">
          <w:rPr>
            <w:rFonts w:ascii="Verdana" w:eastAsia="Verdana" w:hAnsi="Verdana" w:cs="Times New Roman"/>
            <w:u w:val="single"/>
          </w:rPr>
          <w:t>(4) A clean supply room shall be provided in accordance with §520.71 of this chapter (relating to Clean Workroom or Clean Supply Room). The clean supply room may be shared with other patient care units or patient treatment units where it is on the same floor as the patient care unit it serves and within 75</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travel distance from the farthest patient care unit or patient treatment unit. Clean supply cabinets may substitute for a clean supply room.</w:t>
        </w:r>
      </w:ins>
    </w:p>
    <w:p w14:paraId="059D5C5E"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006" w:author="Author"/>
          <w:rFonts w:ascii="Verdana" w:eastAsia="Verdana" w:hAnsi="Verdana" w:cs="Times New Roman"/>
          <w:u w:val="single"/>
        </w:rPr>
      </w:pPr>
      <w:r w:rsidRPr="008834B7">
        <w:rPr>
          <w:rFonts w:ascii="Verdana" w:eastAsia="Verdana" w:hAnsi="Verdana" w:cs="Times New Roman"/>
        </w:rPr>
        <w:tab/>
      </w:r>
      <w:ins w:id="5007" w:author="Author">
        <w:r w:rsidR="006F12A7" w:rsidRPr="008834B7">
          <w:rPr>
            <w:rFonts w:ascii="Verdana" w:eastAsia="Verdana" w:hAnsi="Verdana" w:cs="Times New Roman"/>
            <w:u w:val="single"/>
          </w:rPr>
          <w:t>(5) A soiled holding room shall be provided in accordance with §520.72 of this chapter (relating to Soiled Workroom or Soiled Holding Room). The soiled holding room may be shared with other patient care units or patient treatment units where it is on the same floor as the patient care unit it serves and within 30</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travel distance from the farthest patient care unit or patient treatment unit, unless required in other sections of this chapter.</w:t>
        </w:r>
      </w:ins>
    </w:p>
    <w:p w14:paraId="6CBD452F"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008" w:author="Author"/>
          <w:rFonts w:ascii="Verdana" w:eastAsia="Verdana" w:hAnsi="Verdana" w:cs="Times New Roman"/>
          <w:u w:val="single"/>
        </w:rPr>
      </w:pPr>
      <w:r w:rsidRPr="008834B7">
        <w:rPr>
          <w:rFonts w:ascii="Verdana" w:eastAsia="Verdana" w:hAnsi="Verdana" w:cs="Times New Roman"/>
        </w:rPr>
        <w:tab/>
      </w:r>
      <w:ins w:id="5009" w:author="Author">
        <w:r w:rsidR="006F12A7" w:rsidRPr="008834B7">
          <w:rPr>
            <w:rFonts w:ascii="Verdana" w:eastAsia="Verdana" w:hAnsi="Verdana" w:cs="Times New Roman"/>
            <w:u w:val="single"/>
          </w:rPr>
          <w:t>(6) Equipment and supply storage shall be provided in accordance with §520.73 of this chapter (relating to Equipment Storage). The equipment and supply storage shall be located in the unit or may be combined with the emergency unit where the storage is directly adjacent to the mental health observation unit.</w:t>
        </w:r>
      </w:ins>
    </w:p>
    <w:p w14:paraId="698C7125"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010" w:author="Author"/>
          <w:rFonts w:ascii="Verdana" w:eastAsia="Verdana" w:hAnsi="Verdana" w:cs="Times New Roman"/>
          <w:u w:val="single"/>
        </w:rPr>
      </w:pPr>
      <w:r w:rsidRPr="008834B7">
        <w:rPr>
          <w:rFonts w:ascii="Verdana" w:eastAsia="Verdana" w:hAnsi="Verdana" w:cs="Times New Roman"/>
        </w:rPr>
        <w:tab/>
      </w:r>
      <w:ins w:id="5011" w:author="Author">
        <w:r w:rsidR="006F12A7" w:rsidRPr="008834B7">
          <w:rPr>
            <w:rFonts w:ascii="Verdana" w:eastAsia="Verdana" w:hAnsi="Verdana" w:cs="Times New Roman"/>
            <w:u w:val="single"/>
          </w:rPr>
          <w:t>(7) An environmental services room shall be provided in accordance with §520.74 of this chapter (relating to Environmental Services Room). The environmental services room shall be located in the unit or may be combined with the emergency unit where the environmental services room is directly adjacent to the mental health observation unit.</w:t>
        </w:r>
      </w:ins>
    </w:p>
    <w:p w14:paraId="03682E2C"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012" w:author="Author"/>
          <w:rFonts w:ascii="Verdana" w:eastAsia="Verdana" w:hAnsi="Verdana" w:cs="Times New Roman"/>
          <w:u w:val="single"/>
        </w:rPr>
      </w:pPr>
      <w:r w:rsidRPr="008834B7">
        <w:rPr>
          <w:rFonts w:ascii="Verdana" w:eastAsia="Verdana" w:hAnsi="Verdana" w:cs="Times New Roman"/>
        </w:rPr>
        <w:tab/>
      </w:r>
      <w:ins w:id="5013" w:author="Author">
        <w:r w:rsidR="006F12A7" w:rsidRPr="008834B7">
          <w:rPr>
            <w:rFonts w:ascii="Verdana" w:eastAsia="Verdana" w:hAnsi="Verdana" w:cs="Times New Roman"/>
            <w:u w:val="single"/>
          </w:rPr>
          <w:t>(8) An examination room shall be single-occupant and provided in accordance with §520.144 of this subchapter (relating to Sterile Processing Unit).The examination room shall be located in the unit or may be combined with the emergency unit where the examination room is directly adjacent to the mental health observation unit. This examination room is not required where all patient care stations are single-occupant patient rooms.</w:t>
        </w:r>
      </w:ins>
    </w:p>
    <w:p w14:paraId="27AB1538"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014" w:author="Author"/>
          <w:rFonts w:ascii="Verdana" w:eastAsia="Verdana" w:hAnsi="Verdana" w:cs="Times New Roman"/>
          <w:u w:val="single"/>
        </w:rPr>
      </w:pPr>
      <w:r w:rsidRPr="008834B7">
        <w:rPr>
          <w:rFonts w:ascii="Verdana" w:eastAsia="Verdana" w:hAnsi="Verdana" w:cs="Times New Roman"/>
        </w:rPr>
        <w:tab/>
      </w:r>
      <w:ins w:id="5015" w:author="Author">
        <w:r w:rsidR="006F12A7" w:rsidRPr="008834B7">
          <w:rPr>
            <w:rFonts w:ascii="Verdana" w:eastAsia="Verdana" w:hAnsi="Verdana" w:cs="Times New Roman"/>
            <w:u w:val="single"/>
          </w:rPr>
          <w:t>(9) A consultation room shall be provided in accordance §520.43 of this chapter (relating to Consultation Room). The consultation room shall be located in the unit and shall be exclusively for behavioral health patients to communicate with psychiatric professionals. The consultation room shall provide direct accessibility and visibility to the nurse station.</w:t>
        </w:r>
      </w:ins>
    </w:p>
    <w:p w14:paraId="4CBAA874" w14:textId="351953A8"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5016" w:author="Author"/>
          <w:rFonts w:ascii="Verdana" w:eastAsia="Verdana" w:hAnsi="Verdana" w:cs="Times New Roman"/>
          <w:u w:val="single"/>
        </w:rPr>
      </w:pPr>
      <w:ins w:id="5017" w:author="Author">
        <w:r w:rsidRPr="008834B7">
          <w:rPr>
            <w:rFonts w:ascii="Verdana" w:eastAsia="Verdana" w:hAnsi="Verdana" w:cs="Times New Roman"/>
            <w:u w:val="single"/>
          </w:rPr>
          <w:t>(h) The following staff support spaces shall be located in or readily accessible to the unit and may be shared with other patient care units or patient care diagnostic or treatment units.</w:t>
        </w:r>
      </w:ins>
    </w:p>
    <w:p w14:paraId="5E15463E"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018" w:author="Author"/>
          <w:rFonts w:ascii="Verdana" w:eastAsia="Verdana" w:hAnsi="Verdana" w:cs="Times New Roman"/>
          <w:u w:val="single"/>
        </w:rPr>
      </w:pPr>
      <w:r w:rsidRPr="008834B7">
        <w:rPr>
          <w:rFonts w:ascii="Verdana" w:eastAsia="Verdana" w:hAnsi="Verdana" w:cs="Times New Roman"/>
        </w:rPr>
        <w:tab/>
      </w:r>
      <w:ins w:id="5019" w:author="Author">
        <w:r w:rsidR="006F12A7" w:rsidRPr="008834B7">
          <w:rPr>
            <w:rFonts w:ascii="Verdana" w:eastAsia="Verdana" w:hAnsi="Verdana" w:cs="Times New Roman"/>
            <w:u w:val="single"/>
          </w:rPr>
          <w:t>(1) A staff lounge shall be provided in accordance with §520.81 of this chapter (relating to Staff Lounge).</w:t>
        </w:r>
      </w:ins>
    </w:p>
    <w:p w14:paraId="7BFFC047"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020" w:author="Author"/>
          <w:rFonts w:ascii="Verdana" w:eastAsia="Verdana" w:hAnsi="Verdana" w:cs="Times New Roman"/>
          <w:u w:val="single"/>
        </w:rPr>
      </w:pPr>
      <w:r w:rsidRPr="008834B7">
        <w:rPr>
          <w:rFonts w:ascii="Verdana" w:eastAsia="Verdana" w:hAnsi="Verdana" w:cs="Times New Roman"/>
        </w:rPr>
        <w:tab/>
      </w:r>
      <w:ins w:id="5021" w:author="Author">
        <w:r w:rsidR="006F12A7" w:rsidRPr="008834B7">
          <w:rPr>
            <w:rFonts w:ascii="Verdana" w:eastAsia="Verdana" w:hAnsi="Verdana" w:cs="Times New Roman"/>
            <w:u w:val="single"/>
          </w:rPr>
          <w:t>(2) A staff toilet room shall be provided in accordance with §520.82 of this chapter (relating to Staff Toilet Room).</w:t>
        </w:r>
      </w:ins>
    </w:p>
    <w:p w14:paraId="1104CB65" w14:textId="0DAB343D"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5022" w:author="Author"/>
          <w:rFonts w:ascii="Verdana" w:eastAsia="Verdana" w:hAnsi="Verdana" w:cs="Times New Roman"/>
          <w:u w:val="single"/>
        </w:rPr>
      </w:pPr>
      <w:ins w:id="5023" w:author="Author">
        <w:r w:rsidRPr="008834B7">
          <w:rPr>
            <w:rFonts w:ascii="Verdana" w:eastAsia="Verdana" w:hAnsi="Verdana" w:cs="Times New Roman"/>
            <w:u w:val="single"/>
          </w:rPr>
          <w:t>(i) The following public support spaces shall be provided and may be shared with other patient care units or patient care diagnostic or treatment units.</w:t>
        </w:r>
      </w:ins>
    </w:p>
    <w:p w14:paraId="2497AA5B"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024" w:author="Author"/>
          <w:rFonts w:ascii="Verdana" w:eastAsia="Verdana" w:hAnsi="Verdana" w:cs="Times New Roman"/>
          <w:u w:val="single"/>
        </w:rPr>
      </w:pPr>
      <w:r w:rsidRPr="008834B7">
        <w:rPr>
          <w:rFonts w:ascii="Verdana" w:eastAsia="Verdana" w:hAnsi="Verdana" w:cs="Times New Roman"/>
        </w:rPr>
        <w:tab/>
      </w:r>
      <w:ins w:id="5025" w:author="Author">
        <w:r w:rsidR="006F12A7" w:rsidRPr="008834B7">
          <w:rPr>
            <w:rFonts w:ascii="Verdana" w:eastAsia="Verdana" w:hAnsi="Verdana" w:cs="Times New Roman"/>
            <w:u w:val="single"/>
          </w:rPr>
          <w:t>(1) A public waiting area shall be provided in accordance with 520.162(d)(4) of this subchapter (relating to Public Areas). The waiting area may be combined with other waiting areas where the public waiting area is on the same floor and within 75</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travel distance from the mental health observation unit.</w:t>
        </w:r>
      </w:ins>
    </w:p>
    <w:p w14:paraId="3EF654BE"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026" w:author="Author"/>
          <w:rFonts w:ascii="Verdana" w:eastAsia="Verdana" w:hAnsi="Verdana" w:cs="Times New Roman"/>
          <w:u w:val="single"/>
        </w:rPr>
      </w:pPr>
      <w:r w:rsidRPr="008834B7">
        <w:rPr>
          <w:rFonts w:ascii="Verdana" w:eastAsia="Verdana" w:hAnsi="Verdana" w:cs="Times New Roman"/>
        </w:rPr>
        <w:tab/>
      </w:r>
      <w:ins w:id="5027" w:author="Author">
        <w:r w:rsidR="006F12A7" w:rsidRPr="008834B7">
          <w:rPr>
            <w:rFonts w:ascii="Verdana" w:eastAsia="Verdana" w:hAnsi="Verdana" w:cs="Times New Roman"/>
            <w:u w:val="single"/>
          </w:rPr>
          <w:t>(2) A public toilet room shall be provided in accordance with §520.162(e) of this subchapter. The public toilet room may be combined with other public toilets if within 75</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travel distance from the public waiting area.</w:t>
        </w:r>
      </w:ins>
    </w:p>
    <w:p w14:paraId="4985F06C" w14:textId="6B76931B"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5028" w:author="Author"/>
          <w:rFonts w:ascii="Verdana" w:eastAsia="Verdana" w:hAnsi="Verdana" w:cs="Times New Roman"/>
          <w:u w:val="single"/>
        </w:rPr>
      </w:pPr>
      <w:ins w:id="5029" w:author="Author">
        <w:r w:rsidRPr="008834B7">
          <w:rPr>
            <w:rFonts w:ascii="Verdana" w:eastAsia="Verdana" w:hAnsi="Verdana" w:cs="Times New Roman"/>
            <w:u w:val="single"/>
          </w:rPr>
          <w:t>§520.125. Procedure Unit.</w:t>
        </w:r>
      </w:ins>
    </w:p>
    <w:p w14:paraId="7E948FF4"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5030" w:author="Author"/>
          <w:rFonts w:ascii="Verdana" w:eastAsia="Verdana" w:hAnsi="Verdana" w:cs="Times New Roman"/>
          <w:u w:val="single"/>
        </w:rPr>
      </w:pPr>
      <w:ins w:id="5031" w:author="Author">
        <w:r w:rsidRPr="008834B7">
          <w:rPr>
            <w:rFonts w:ascii="Verdana" w:eastAsia="Verdana" w:hAnsi="Verdana" w:cs="Times New Roman"/>
            <w:u w:val="single"/>
          </w:rPr>
          <w:t>(a) Where non-invasive procedural services are offered to inpatients or outpatients, a procedure unit shall be provided and shall meet the requirements of this section. Procedures may require a high-level of disinfection of the room, sterile instruments, and some environmental controls but do not require the environmental controls of an operating room since patient will not require physiological monitoring or anticipate life support. Endoscopy procedure requirements are provided in §520.126 of this division (relating to Endoscopy Procedure Unit). Electroconvulsive therapy procedure requirements are provided in §520.127 of this division (relating to Electroconvulsive Therapy Procedure Unit). Where a non-invasive procedure room is located in the surgical unit, §520.128 of this division (relating to Surgical Unit) shall apply, except the procedure room size may meet this section. Procedures that are defined as non-invasive per §520.2 of this chapter (relating to Definitions) may be performed in an invasive (operating) room.</w:t>
        </w:r>
      </w:ins>
    </w:p>
    <w:p w14:paraId="17C8D299"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5032" w:author="Author"/>
          <w:rFonts w:ascii="Verdana" w:eastAsia="Verdana" w:hAnsi="Verdana" w:cs="Times New Roman"/>
          <w:u w:val="single"/>
        </w:rPr>
      </w:pPr>
      <w:ins w:id="5033" w:author="Author">
        <w:r w:rsidRPr="008834B7">
          <w:rPr>
            <w:rFonts w:ascii="Verdana" w:eastAsia="Verdana" w:hAnsi="Verdana" w:cs="Times New Roman"/>
            <w:u w:val="single"/>
          </w:rPr>
          <w:t>(b) A procedure unit shall comply with the following requirements.</w:t>
        </w:r>
      </w:ins>
    </w:p>
    <w:p w14:paraId="4428AAA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034" w:author="Author"/>
          <w:rFonts w:ascii="Verdana" w:eastAsia="Verdana" w:hAnsi="Verdana" w:cs="Times New Roman"/>
          <w:u w:val="single"/>
        </w:rPr>
      </w:pPr>
      <w:r w:rsidRPr="008834B7">
        <w:rPr>
          <w:rFonts w:ascii="Verdana" w:eastAsia="Verdana" w:hAnsi="Verdana" w:cs="Times New Roman"/>
        </w:rPr>
        <w:tab/>
      </w:r>
      <w:ins w:id="5035" w:author="Author">
        <w:r w:rsidR="006F12A7" w:rsidRPr="008834B7">
          <w:rPr>
            <w:rFonts w:ascii="Verdana" w:eastAsia="Verdana" w:hAnsi="Verdana" w:cs="Times New Roman"/>
            <w:u w:val="single"/>
          </w:rPr>
          <w:t>(1) A licensed facility's functional program shall note the types of procedures performed and if anesthetics will be administered in a procedure room. Where a licensed facility adds additional non-invasive procedures, a new functional program shall be submitted to the Texas Health and Human Services Commission Architectural Review Unit (ARU) for review. Modified or additional non-invasive procedures shall not be performed without ARU’s approval and may require physical plant revisions. Where ARU determines the modified or additional non-invasive procedure requires renovation to the physical plant, the licensed facility shall not perform the modified or additional non-invasive procedures until ARU issues a final architectural inspection approval form.</w:t>
        </w:r>
      </w:ins>
    </w:p>
    <w:p w14:paraId="3F8CB80B"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036" w:author="Author"/>
          <w:rFonts w:ascii="Verdana" w:eastAsia="Verdana" w:hAnsi="Verdana" w:cs="Times New Roman"/>
          <w:u w:val="single"/>
        </w:rPr>
      </w:pPr>
      <w:r w:rsidRPr="008834B7">
        <w:rPr>
          <w:rFonts w:ascii="Verdana" w:eastAsia="Verdana" w:hAnsi="Verdana" w:cs="Times New Roman"/>
        </w:rPr>
        <w:tab/>
      </w:r>
      <w:ins w:id="5037" w:author="Author">
        <w:r w:rsidR="006F12A7" w:rsidRPr="008834B7">
          <w:rPr>
            <w:rFonts w:ascii="Verdana" w:eastAsia="Verdana" w:hAnsi="Verdana" w:cs="Times New Roman"/>
            <w:u w:val="single"/>
          </w:rPr>
          <w:t>(2) Where a procedure room is used for multiple procedure types, the room shall meet the more stringent requirements.</w:t>
        </w:r>
      </w:ins>
    </w:p>
    <w:p w14:paraId="209D7AE0"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038" w:author="Author"/>
          <w:rFonts w:ascii="Verdana" w:eastAsia="Verdana" w:hAnsi="Verdana" w:cs="Times New Roman"/>
          <w:u w:val="single"/>
        </w:rPr>
      </w:pPr>
      <w:r w:rsidRPr="008834B7">
        <w:rPr>
          <w:rFonts w:ascii="Verdana" w:eastAsia="Verdana" w:hAnsi="Verdana" w:cs="Times New Roman"/>
        </w:rPr>
        <w:tab/>
      </w:r>
      <w:ins w:id="5039" w:author="Author">
        <w:r w:rsidR="006F12A7" w:rsidRPr="008834B7">
          <w:rPr>
            <w:rFonts w:ascii="Verdana" w:eastAsia="Verdana" w:hAnsi="Verdana" w:cs="Times New Roman"/>
            <w:u w:val="single"/>
          </w:rPr>
          <w:t>(3) A procedure room shall be accessed either from a semi-restricted corridor of a surgical unit or from an unrestricted corridor, but not both corridors.</w:t>
        </w:r>
      </w:ins>
    </w:p>
    <w:p w14:paraId="20DCE7D8"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040" w:author="Author"/>
          <w:rFonts w:ascii="Verdana" w:eastAsia="Verdana" w:hAnsi="Verdana" w:cs="Times New Roman"/>
          <w:u w:val="single"/>
        </w:rPr>
      </w:pPr>
      <w:r w:rsidRPr="008834B7">
        <w:rPr>
          <w:rFonts w:ascii="Verdana" w:eastAsia="Verdana" w:hAnsi="Verdana" w:cs="Times New Roman"/>
        </w:rPr>
        <w:tab/>
      </w:r>
      <w:ins w:id="5041" w:author="Author">
        <w:r w:rsidR="006F12A7" w:rsidRPr="008834B7">
          <w:rPr>
            <w:rFonts w:ascii="Verdana" w:eastAsia="Verdana" w:hAnsi="Verdana" w:cs="Times New Roman"/>
            <w:u w:val="single"/>
          </w:rPr>
          <w:t>(4) Where a procedure requires a negative pressure environment, a procedure room with negative pressure shall be provided and identified with a sign. Procedures that require different pressure relationships shall not occur in the same procedure room. For example, a procedure room where bronchoscopies are performed requires negative pressure, and procedures that require neutral or positive pressurization shall not be performed in a negative pressurized room. A negative pressure procedure room shall provide a pressure alarm in accordance with §520.41(g) of this chapter (relating to Airborne Infection Isolation Room).</w:t>
        </w:r>
      </w:ins>
    </w:p>
    <w:p w14:paraId="1585C2D6"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042" w:author="Author"/>
          <w:rFonts w:ascii="Verdana" w:eastAsia="Verdana" w:hAnsi="Verdana" w:cs="Times New Roman"/>
          <w:u w:val="single"/>
        </w:rPr>
      </w:pPr>
      <w:r w:rsidRPr="008834B7">
        <w:rPr>
          <w:rFonts w:ascii="Verdana" w:eastAsia="Verdana" w:hAnsi="Verdana" w:cs="Times New Roman"/>
        </w:rPr>
        <w:tab/>
      </w:r>
      <w:ins w:id="5043" w:author="Author">
        <w:r w:rsidR="006F12A7" w:rsidRPr="008834B7">
          <w:rPr>
            <w:rFonts w:ascii="Verdana" w:eastAsia="Verdana" w:hAnsi="Verdana" w:cs="Times New Roman"/>
            <w:u w:val="single"/>
          </w:rPr>
          <w:t>(5) A procedure room and its support spaces required by subsection (</w:t>
        </w:r>
        <w:r w:rsidR="006F12A7">
          <w:rPr>
            <w:rFonts w:ascii="Verdana" w:eastAsia="Verdana" w:hAnsi="Verdana" w:cs="Times New Roman"/>
            <w:u w:val="single"/>
          </w:rPr>
          <w:t>d</w:t>
        </w:r>
        <w:r w:rsidR="006F12A7" w:rsidRPr="008834B7">
          <w:rPr>
            <w:rFonts w:ascii="Verdana" w:eastAsia="Verdana" w:hAnsi="Verdana" w:cs="Times New Roman"/>
            <w:u w:val="single"/>
          </w:rPr>
          <w:t>) of this section shall be in one contiguous identifiable location or unit and any unrelated traffic is prohibited.</w:t>
        </w:r>
      </w:ins>
    </w:p>
    <w:p w14:paraId="514B3660"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044" w:author="Author"/>
          <w:rFonts w:ascii="Verdana" w:eastAsia="Verdana" w:hAnsi="Verdana" w:cs="Times New Roman"/>
          <w:u w:val="single"/>
        </w:rPr>
      </w:pPr>
      <w:r w:rsidRPr="008834B7">
        <w:rPr>
          <w:rFonts w:ascii="Verdana" w:eastAsia="Verdana" w:hAnsi="Verdana" w:cs="Times New Roman"/>
        </w:rPr>
        <w:tab/>
      </w:r>
      <w:ins w:id="5045" w:author="Author">
        <w:r w:rsidR="006F12A7" w:rsidRPr="008834B7">
          <w:rPr>
            <w:rFonts w:ascii="Verdana" w:eastAsia="Verdana" w:hAnsi="Verdana" w:cs="Times New Roman"/>
            <w:u w:val="single"/>
          </w:rPr>
          <w:t>(6) Where sterile processing is provided in the procedure unit, it shall be in accordance with §520.144(a) of this subchapter (relating to Sterile Processing Unit).</w:t>
        </w:r>
      </w:ins>
    </w:p>
    <w:p w14:paraId="21F96E5B" w14:textId="0465D28E"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5046" w:author="Author"/>
          <w:rFonts w:ascii="Verdana" w:eastAsia="Verdana" w:hAnsi="Verdana" w:cs="Times New Roman"/>
          <w:u w:val="single"/>
        </w:rPr>
      </w:pPr>
      <w:ins w:id="5047" w:author="Author">
        <w:r w:rsidRPr="008834B7">
          <w:rPr>
            <w:rFonts w:ascii="Verdana" w:eastAsia="Verdana" w:hAnsi="Verdana" w:cs="Times New Roman"/>
            <w:u w:val="single"/>
          </w:rPr>
          <w:t>(c) At least one procedure room shall be provided in a procedure unit and the procedure room shall comply with the following requirements.</w:t>
        </w:r>
      </w:ins>
    </w:p>
    <w:p w14:paraId="605CAD2B"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048" w:author="Author"/>
          <w:rFonts w:ascii="Verdana" w:eastAsia="Verdana" w:hAnsi="Verdana" w:cs="Times New Roman"/>
          <w:u w:val="single"/>
        </w:rPr>
      </w:pPr>
      <w:r w:rsidRPr="005D67AB">
        <w:rPr>
          <w:rFonts w:ascii="Verdana" w:eastAsia="Verdana" w:hAnsi="Verdana" w:cs="Times New Roman"/>
        </w:rPr>
        <w:tab/>
      </w:r>
      <w:ins w:id="5049" w:author="Author">
        <w:r w:rsidR="006F12A7" w:rsidRPr="008834B7">
          <w:rPr>
            <w:rFonts w:ascii="Verdana" w:eastAsia="Verdana" w:hAnsi="Verdana" w:cs="Times New Roman"/>
            <w:u w:val="single"/>
          </w:rPr>
          <w:t>(1) Space requirements are provided in §520.101(</w:t>
        </w:r>
        <w:r w:rsidR="006F12A7">
          <w:rPr>
            <w:rFonts w:ascii="Verdana" w:eastAsia="Verdana" w:hAnsi="Verdana" w:cs="Times New Roman"/>
            <w:u w:val="single"/>
          </w:rPr>
          <w:t>l</w:t>
        </w:r>
        <w:r w:rsidR="006F12A7" w:rsidRPr="008834B7">
          <w:rPr>
            <w:rFonts w:ascii="Verdana" w:eastAsia="Verdana" w:hAnsi="Verdana" w:cs="Times New Roman"/>
            <w:u w:val="single"/>
          </w:rPr>
          <w:t xml:space="preserve">) of this subchapter (relating to General). </w:t>
        </w:r>
        <w:bookmarkStart w:id="5050" w:name="_Hlk59545944"/>
        <w:r w:rsidR="006F12A7" w:rsidRPr="008834B7">
          <w:rPr>
            <w:rFonts w:ascii="Verdana" w:eastAsia="Verdana" w:hAnsi="Verdana" w:cs="Times New Roman"/>
            <w:u w:val="single"/>
          </w:rPr>
          <w:t>Definitions for “clearance,” “clear dimension,” and “clear floor area” are provided in §520.2 of this chapter (relating to Definitions)</w:t>
        </w:r>
        <w:bookmarkEnd w:id="5050"/>
        <w:r w:rsidR="006F12A7" w:rsidRPr="008834B7">
          <w:rPr>
            <w:rFonts w:ascii="Verdana" w:eastAsia="Verdana" w:hAnsi="Verdana" w:cs="Times New Roman"/>
            <w:u w:val="single"/>
          </w:rPr>
          <w:t>.</w:t>
        </w:r>
      </w:ins>
    </w:p>
    <w:p w14:paraId="29B6A889"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051" w:author="Author"/>
          <w:rFonts w:ascii="Verdana" w:eastAsia="Verdana" w:hAnsi="Verdana" w:cs="Times New Roman"/>
          <w:u w:val="single"/>
        </w:rPr>
      </w:pPr>
      <w:r w:rsidRPr="008834B7">
        <w:rPr>
          <w:rFonts w:ascii="Verdana" w:eastAsia="Verdana" w:hAnsi="Verdana" w:cs="Times New Roman"/>
        </w:rPr>
        <w:tab/>
      </w:r>
      <w:ins w:id="5052" w:author="Author">
        <w:r w:rsidR="006F12A7" w:rsidRPr="008834B7">
          <w:rPr>
            <w:rFonts w:ascii="Verdana" w:eastAsia="Verdana" w:hAnsi="Verdana" w:cs="Times New Roman"/>
            <w:u w:val="single"/>
          </w:rPr>
          <w:t>(2) A procedure room where anesthetics are not administered shall provide a minimum 130 square feet clear floor area with minimum 10</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foot clear dimensions. Where minor renovation work is undertaken, a procedure room may provide a minimum 120 square feet clear floor area with minimum 10</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foot clear dimensions.</w:t>
        </w:r>
      </w:ins>
    </w:p>
    <w:p w14:paraId="5E8E6A3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053" w:author="Author"/>
          <w:rFonts w:ascii="Verdana" w:eastAsia="Verdana" w:hAnsi="Verdana" w:cs="Times New Roman"/>
          <w:u w:val="single"/>
        </w:rPr>
      </w:pPr>
      <w:r w:rsidRPr="008834B7">
        <w:rPr>
          <w:rFonts w:ascii="Verdana" w:eastAsia="Verdana" w:hAnsi="Verdana" w:cs="Times New Roman"/>
        </w:rPr>
        <w:tab/>
      </w:r>
      <w:ins w:id="5054" w:author="Author">
        <w:r w:rsidR="006F12A7" w:rsidRPr="008834B7">
          <w:rPr>
            <w:rFonts w:ascii="Verdana" w:eastAsia="Verdana" w:hAnsi="Verdana" w:cs="Times New Roman"/>
            <w:u w:val="single"/>
          </w:rPr>
          <w:t>(3) A procedure room where anesthetics are administered using an anesthesia machine and supply cart shall provide a minimum 160 square feet clear floor area with minimum 12</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foot clear dimensions.</w:t>
        </w:r>
      </w:ins>
    </w:p>
    <w:p w14:paraId="425CC4D9"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055" w:author="Author"/>
          <w:rFonts w:ascii="Verdana" w:eastAsia="Verdana" w:hAnsi="Verdana" w:cs="Times New Roman"/>
          <w:u w:val="single"/>
        </w:rPr>
      </w:pPr>
      <w:r w:rsidRPr="008834B7">
        <w:rPr>
          <w:rFonts w:ascii="Verdana" w:eastAsia="Verdana" w:hAnsi="Verdana" w:cs="Times New Roman"/>
        </w:rPr>
        <w:tab/>
      </w:r>
      <w:ins w:id="5056" w:author="Author">
        <w:r w:rsidR="006F12A7" w:rsidRPr="008834B7">
          <w:rPr>
            <w:rFonts w:ascii="Verdana" w:eastAsia="Verdana" w:hAnsi="Verdana" w:cs="Times New Roman"/>
            <w:u w:val="single"/>
          </w:rPr>
          <w:t>(4) A procedure room that requires additional medical staff and large equipment shall be sized to accommodate the medical staff and equipment planned to be in the room during procedures, including any additional medical staff and equipment needed for emergency rescue. However, the room shall not be less than 160 square feet clear floor area with minimum 12</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foot clear dimensions.</w:t>
        </w:r>
      </w:ins>
    </w:p>
    <w:p w14:paraId="74E805E0"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057" w:author="Author"/>
          <w:rFonts w:ascii="Verdana" w:eastAsia="Verdana" w:hAnsi="Verdana" w:cs="Times New Roman"/>
          <w:u w:val="single"/>
        </w:rPr>
      </w:pPr>
      <w:r w:rsidRPr="008834B7">
        <w:rPr>
          <w:rFonts w:ascii="Verdana" w:eastAsia="Verdana" w:hAnsi="Verdana" w:cs="Times New Roman"/>
        </w:rPr>
        <w:tab/>
      </w:r>
      <w:ins w:id="5058" w:author="Author">
        <w:r w:rsidR="006F12A7" w:rsidRPr="008834B7">
          <w:rPr>
            <w:rFonts w:ascii="Verdana" w:eastAsia="Verdana" w:hAnsi="Verdana" w:cs="Times New Roman"/>
            <w:u w:val="single"/>
          </w:rPr>
          <w:t>(5) The following minimum clearances shall be provided.</w:t>
        </w:r>
      </w:ins>
    </w:p>
    <w:p w14:paraId="0694347E"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059"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5060" w:author="Author">
        <w:r w:rsidR="006F12A7" w:rsidRPr="008834B7">
          <w:rPr>
            <w:rFonts w:ascii="Verdana" w:eastAsia="Verdana" w:hAnsi="Verdana" w:cs="Times New Roman"/>
            <w:u w:val="single"/>
          </w:rPr>
          <w:t>(A) Procedure room where anesthetics will not be administered shall be three</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square inches on each side and three</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at the head and foot.</w:t>
        </w:r>
      </w:ins>
    </w:p>
    <w:p w14:paraId="2F265F7B"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061"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5062" w:author="Author">
        <w:r w:rsidR="006F12A7" w:rsidRPr="008834B7">
          <w:rPr>
            <w:rFonts w:ascii="Verdana" w:eastAsia="Verdana" w:hAnsi="Verdana" w:cs="Times New Roman"/>
            <w:u w:val="single"/>
          </w:rPr>
          <w:t>(B) Procedure room with anesthesia machine and associated supply cart shall be three</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six inches on each side and three</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at the foot, and six</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at the head. On the outside edge of the anesthesia work zone, two</w:t>
        </w:r>
        <w:r w:rsidR="006F12A7">
          <w:rPr>
            <w:rFonts w:ascii="Verdana" w:eastAsia="Verdana" w:hAnsi="Verdana" w:cs="Times New Roman"/>
            <w:u w:val="single"/>
          </w:rPr>
          <w:t xml:space="preserve"> </w:t>
        </w:r>
        <w:r w:rsidR="006F12A7" w:rsidRPr="008834B7">
          <w:rPr>
            <w:rFonts w:ascii="Verdana" w:eastAsia="Verdana" w:hAnsi="Verdana" w:cs="Times New Roman"/>
            <w:u w:val="single"/>
          </w:rPr>
          <w:t xml:space="preserve">feet </w:t>
        </w:r>
        <w:r w:rsidR="006F12A7">
          <w:rPr>
            <w:rFonts w:ascii="Verdana" w:eastAsia="Verdana" w:hAnsi="Verdana" w:cs="Times New Roman"/>
            <w:u w:val="single"/>
          </w:rPr>
          <w:t xml:space="preserve">by </w:t>
        </w:r>
        <w:r w:rsidR="006F12A7" w:rsidRPr="008834B7">
          <w:rPr>
            <w:rFonts w:ascii="Verdana" w:eastAsia="Verdana" w:hAnsi="Verdana" w:cs="Times New Roman"/>
            <w:u w:val="single"/>
          </w:rPr>
          <w:t>eigh</w:t>
        </w:r>
        <w:r w:rsidR="006F12A7">
          <w:rPr>
            <w:rFonts w:ascii="Verdana" w:eastAsia="Verdana" w:hAnsi="Verdana" w:cs="Times New Roman"/>
            <w:u w:val="single"/>
          </w:rPr>
          <w:t xml:space="preserve">t </w:t>
        </w:r>
        <w:r w:rsidR="006F12A7" w:rsidRPr="008834B7">
          <w:rPr>
            <w:rFonts w:ascii="Verdana" w:eastAsia="Verdana" w:hAnsi="Verdana" w:cs="Times New Roman"/>
            <w:u w:val="single"/>
          </w:rPr>
          <w:t>feet may serve as part of the circulation pathway.</w:t>
        </w:r>
      </w:ins>
    </w:p>
    <w:p w14:paraId="0815AED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063" w:author="Author"/>
          <w:rFonts w:ascii="Verdana" w:eastAsia="Verdana" w:hAnsi="Verdana" w:cs="Times New Roman"/>
          <w:u w:val="single"/>
        </w:rPr>
      </w:pPr>
      <w:r w:rsidRPr="008834B7">
        <w:rPr>
          <w:rFonts w:ascii="Verdana" w:eastAsia="Verdana" w:hAnsi="Verdana" w:cs="Times New Roman"/>
        </w:rPr>
        <w:tab/>
      </w:r>
      <w:ins w:id="5064" w:author="Author">
        <w:r w:rsidR="006F12A7" w:rsidRPr="008834B7">
          <w:rPr>
            <w:rFonts w:ascii="Verdana" w:eastAsia="Verdana" w:hAnsi="Verdana" w:cs="Times New Roman"/>
            <w:u w:val="single"/>
          </w:rPr>
          <w:t>(6) The procedure room shall be equipped with or accommodate the following features.</w:t>
        </w:r>
      </w:ins>
    </w:p>
    <w:p w14:paraId="29B284E9"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065"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5066" w:author="Author">
        <w:r w:rsidR="006F12A7" w:rsidRPr="008834B7">
          <w:rPr>
            <w:rFonts w:ascii="Verdana" w:eastAsia="Verdana" w:hAnsi="Verdana" w:cs="Times New Roman"/>
            <w:u w:val="single"/>
          </w:rPr>
          <w:t>(A) A documentation area in accordance with §520.63 of this chapter (relating to Documentation Area) and located in the procedure room shall be provided. Where a built-in feature is provided for documentation, it shall allow for direct observation of the patient.</w:t>
        </w:r>
      </w:ins>
    </w:p>
    <w:p w14:paraId="2E7592E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067"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5068" w:author="Author">
        <w:r w:rsidR="006F12A7" w:rsidRPr="008834B7">
          <w:rPr>
            <w:rFonts w:ascii="Verdana" w:eastAsia="Verdana" w:hAnsi="Verdana" w:cs="Times New Roman"/>
            <w:u w:val="single"/>
          </w:rPr>
          <w:t>(B) A hand-washing station shall be provided in accordance with §520.67 of this chapter (relating to Hand-Washing Station). The sink shall be located inside the procedure room within five</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travel distance from the edge of the doorframe to the edge of the sink.</w:t>
        </w:r>
      </w:ins>
    </w:p>
    <w:p w14:paraId="3E2E5664"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069"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5070" w:author="Author">
        <w:r w:rsidR="006F12A7" w:rsidRPr="008834B7">
          <w:rPr>
            <w:rFonts w:ascii="Verdana" w:eastAsia="Verdana" w:hAnsi="Verdana" w:cs="Times New Roman"/>
            <w:u w:val="single"/>
          </w:rPr>
          <w:t>(C) A view panel shall be provided in accordance with §520.66(d) of this chapter (relating to Hand Scrub Sink). Where semi-restricted doors have a view panel or where there is a view into invasive room when the semi-restricted doors are opened, patient privacy shall be provided to prevent observation into an invasive room from those doors.</w:t>
        </w:r>
      </w:ins>
    </w:p>
    <w:p w14:paraId="2BA740A1" w14:textId="1A796542"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5071" w:author="Author"/>
          <w:rFonts w:ascii="Verdana" w:eastAsia="Verdana" w:hAnsi="Verdana" w:cs="Times New Roman"/>
          <w:u w:val="single"/>
        </w:rPr>
      </w:pPr>
      <w:ins w:id="5072" w:author="Author">
        <w:r w:rsidRPr="008834B7">
          <w:rPr>
            <w:rFonts w:ascii="Verdana" w:eastAsia="Verdana" w:hAnsi="Verdana" w:cs="Times New Roman"/>
            <w:u w:val="single"/>
          </w:rPr>
          <w:t xml:space="preserve">(d) The following dedicated support areas for a procedure room shall be provided and be accessible to the procedure room. Where a procedure room is located in the surgical unit, the support areas shall be provided in accordance with §520.128(e) of this </w:t>
        </w:r>
        <w:r>
          <w:rPr>
            <w:rFonts w:ascii="Verdana" w:eastAsia="Verdana" w:hAnsi="Verdana" w:cs="Times New Roman"/>
            <w:u w:val="single"/>
          </w:rPr>
          <w:t>division</w:t>
        </w:r>
        <w:r w:rsidRPr="008834B7">
          <w:rPr>
            <w:rFonts w:ascii="Verdana" w:eastAsia="Verdana" w:hAnsi="Verdana" w:cs="Times New Roman"/>
            <w:u w:val="single"/>
          </w:rPr>
          <w:t xml:space="preserve"> and may be combined.</w:t>
        </w:r>
      </w:ins>
    </w:p>
    <w:p w14:paraId="42BD8B95"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073"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5074" w:author="Author">
        <w:r w:rsidR="006F12A7" w:rsidRPr="008834B7">
          <w:rPr>
            <w:rFonts w:ascii="Verdana" w:eastAsia="Verdana" w:hAnsi="Verdana" w:cs="Times New Roman"/>
            <w:u w:val="single"/>
          </w:rPr>
          <w:t>(1) Where a clean workroom or clean supply room is provided, it shall be in accordance with §520.71 of this chapter (relating to Clean Workroom or Clean Supply Room).</w:t>
        </w:r>
      </w:ins>
    </w:p>
    <w:p w14:paraId="5A8DF84D"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075"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r w:rsidRPr="008834B7">
        <w:rPr>
          <w:rFonts w:ascii="Verdana" w:eastAsia="Verdana" w:hAnsi="Verdana" w:cs="Times New Roman"/>
        </w:rPr>
        <w:tab/>
      </w:r>
      <w:ins w:id="5076" w:author="Author">
        <w:r w:rsidR="006F12A7" w:rsidRPr="008834B7">
          <w:rPr>
            <w:rFonts w:ascii="Verdana" w:eastAsia="Verdana" w:hAnsi="Verdana" w:cs="Times New Roman"/>
            <w:u w:val="single"/>
          </w:rPr>
          <w:t>(A) A procedure unit shall provide at least a combined floor area of 100 square feet or 50 square feet per procedure room for clean equipment and supply storage, whichever is greater.</w:t>
        </w:r>
      </w:ins>
    </w:p>
    <w:p w14:paraId="5B6B25BE"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077"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r w:rsidRPr="008834B7">
        <w:rPr>
          <w:rFonts w:ascii="Verdana" w:eastAsia="Verdana" w:hAnsi="Verdana" w:cs="Times New Roman"/>
        </w:rPr>
        <w:tab/>
      </w:r>
      <w:ins w:id="5078" w:author="Author">
        <w:r w:rsidR="006F12A7" w:rsidRPr="008834B7">
          <w:rPr>
            <w:rFonts w:ascii="Verdana" w:eastAsia="Verdana" w:hAnsi="Verdana" w:cs="Times New Roman"/>
            <w:u w:val="single"/>
          </w:rPr>
          <w:t>(B) All clean equipment and supply storage areas shall be located out of the path of normal traffic, including the connecting corridor as described in §520.172(b)(1) of this subchapter (relating to Architectural Details). Where a procedure unit is constructed, renovated, or modified, the licensed facility's functional program shall indicate the square footage of each storage area in the semi-restricted area of the surgical unit.</w:t>
        </w:r>
      </w:ins>
    </w:p>
    <w:p w14:paraId="093DEE16"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079" w:author="Author"/>
          <w:rFonts w:ascii="Verdana" w:eastAsia="Verdana" w:hAnsi="Verdana" w:cs="Times New Roman"/>
          <w:u w:val="single"/>
        </w:rPr>
      </w:pPr>
      <w:r w:rsidRPr="008834B7">
        <w:rPr>
          <w:rFonts w:ascii="Verdana" w:eastAsia="Verdana" w:hAnsi="Verdana" w:cs="Times New Roman"/>
        </w:rPr>
        <w:tab/>
      </w:r>
      <w:ins w:id="5080" w:author="Author">
        <w:r w:rsidR="006F12A7" w:rsidRPr="008834B7">
          <w:rPr>
            <w:rFonts w:ascii="Verdana" w:eastAsia="Verdana" w:hAnsi="Verdana" w:cs="Times New Roman"/>
            <w:u w:val="single"/>
          </w:rPr>
          <w:t>(2) Where a soiled workroom or soiled holding room is provided, it shall be in accordance with §520.72 of this chapter (relating to Soiled Workroom or Soiled Holding Room).</w:t>
        </w:r>
      </w:ins>
    </w:p>
    <w:p w14:paraId="7D90717D"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081"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5082" w:author="Author">
        <w:r w:rsidR="006F12A7" w:rsidRPr="008834B7">
          <w:rPr>
            <w:rFonts w:ascii="Verdana" w:eastAsia="Verdana" w:hAnsi="Verdana" w:cs="Times New Roman"/>
            <w:u w:val="single"/>
          </w:rPr>
          <w:t>(A) Where a soiled holding room is provided instead of a soiled workroom, other provisions for disposal of liquid waste shall be provided.</w:t>
        </w:r>
      </w:ins>
    </w:p>
    <w:p w14:paraId="46A782EB"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083"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5084" w:author="Author">
        <w:r w:rsidR="006F12A7" w:rsidRPr="008834B7">
          <w:rPr>
            <w:rFonts w:ascii="Verdana" w:eastAsia="Verdana" w:hAnsi="Verdana" w:cs="Times New Roman"/>
            <w:u w:val="single"/>
          </w:rPr>
          <w:t>(B) The soiled workroom or soiled holding room may be shared with the pre- and post-procedure unit.</w:t>
        </w:r>
      </w:ins>
    </w:p>
    <w:p w14:paraId="3E33B4C6"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085" w:author="Author"/>
          <w:rFonts w:ascii="Verdana" w:eastAsia="Verdana" w:hAnsi="Verdana" w:cs="Times New Roman"/>
          <w:u w:val="single"/>
        </w:rPr>
      </w:pPr>
      <w:r w:rsidRPr="008834B7">
        <w:rPr>
          <w:rFonts w:ascii="Verdana" w:eastAsia="Verdana" w:hAnsi="Verdana" w:cs="Times New Roman"/>
        </w:rPr>
        <w:tab/>
      </w:r>
      <w:ins w:id="5086" w:author="Author">
        <w:r w:rsidR="006F12A7" w:rsidRPr="008834B7">
          <w:rPr>
            <w:rFonts w:ascii="Verdana" w:eastAsia="Verdana" w:hAnsi="Verdana" w:cs="Times New Roman"/>
            <w:u w:val="single"/>
          </w:rPr>
          <w:t>(3) Space for emergency resuscitation equipment and supplies shall be provided in accordance with §520.73(c)(5) of this chapter (relating to</w:t>
        </w:r>
        <w:r w:rsidR="006F12A7">
          <w:rPr>
            <w:rFonts w:ascii="Verdana" w:eastAsia="Verdana" w:hAnsi="Verdana" w:cs="Times New Roman"/>
            <w:u w:val="single"/>
          </w:rPr>
          <w:t xml:space="preserve"> Equipment</w:t>
        </w:r>
        <w:r w:rsidR="006F12A7" w:rsidRPr="008834B7">
          <w:rPr>
            <w:rFonts w:ascii="Verdana" w:eastAsia="Verdana" w:hAnsi="Verdana" w:cs="Times New Roman"/>
            <w:u w:val="single"/>
          </w:rPr>
          <w:t xml:space="preserve"> Storage).</w:t>
        </w:r>
      </w:ins>
    </w:p>
    <w:p w14:paraId="54F79B0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087"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5088" w:author="Author">
        <w:r w:rsidR="006F12A7" w:rsidRPr="008834B7">
          <w:rPr>
            <w:rFonts w:ascii="Verdana" w:eastAsia="Verdana" w:hAnsi="Verdana" w:cs="Times New Roman"/>
            <w:u w:val="single"/>
          </w:rPr>
          <w:t>(A) Emergency equipment may be located in the procedure room.</w:t>
        </w:r>
      </w:ins>
    </w:p>
    <w:p w14:paraId="32285AEB"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089"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5090" w:author="Author">
        <w:r w:rsidR="006F12A7" w:rsidRPr="008834B7">
          <w:rPr>
            <w:rFonts w:ascii="Verdana" w:eastAsia="Verdana" w:hAnsi="Verdana" w:cs="Times New Roman"/>
            <w:u w:val="single"/>
          </w:rPr>
          <w:t>(B) At least one stretcher shall be provided in accordance with §520.73(e) of this chapter. Stretcher storage is not required where the unit has no more than one procedure room total in the procedure unit.</w:t>
        </w:r>
      </w:ins>
    </w:p>
    <w:p w14:paraId="09137E50"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091" w:author="Author"/>
          <w:rFonts w:asciiTheme="minorHAnsi" w:eastAsia="Times New Roman" w:hAnsiTheme="minorHAnsi" w:cs="Times New Roman"/>
          <w:u w:val="single"/>
        </w:rPr>
      </w:pPr>
      <w:r w:rsidRPr="008834B7">
        <w:rPr>
          <w:rFonts w:ascii="Verdana" w:eastAsia="Verdana" w:hAnsi="Verdana" w:cs="Times New Roman"/>
        </w:rPr>
        <w:tab/>
      </w:r>
      <w:ins w:id="5092" w:author="Author">
        <w:r w:rsidR="006F12A7" w:rsidRPr="008834B7">
          <w:rPr>
            <w:rFonts w:ascii="Verdana" w:eastAsia="Verdana" w:hAnsi="Verdana" w:cs="Times New Roman"/>
            <w:u w:val="single"/>
          </w:rPr>
          <w:t xml:space="preserve">(4) Where an environmental services room is provided, it shall be in accordance with §520.74 of this chapter (relating to Environmental Services Room). The environmental services room may be shared with other patient treatment care units, unless indicated in other </w:t>
        </w:r>
        <w:r w:rsidR="006F12A7" w:rsidRPr="008834B7">
          <w:rPr>
            <w:rFonts w:asciiTheme="minorHAnsi" w:eastAsia="Times New Roman" w:hAnsiTheme="minorHAnsi" w:cs="Times New Roman"/>
            <w:u w:val="single"/>
          </w:rPr>
          <w:t>facility-specific subchapters in this chapter as follows:</w:t>
        </w:r>
      </w:ins>
    </w:p>
    <w:p w14:paraId="5239C269"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093" w:author="Author"/>
          <w:rFonts w:asciiTheme="minorHAnsi" w:eastAsia="Times New Roman" w:hAnsiTheme="minorHAnsi" w:cs="Times New Roman"/>
          <w:u w:val="single"/>
        </w:rPr>
      </w:pPr>
      <w:r w:rsidRPr="005D67AB">
        <w:rPr>
          <w:rFonts w:asciiTheme="minorHAnsi" w:eastAsia="Times New Roman" w:hAnsiTheme="minorHAnsi" w:cs="Times New Roman"/>
        </w:rPr>
        <w:tab/>
      </w:r>
      <w:r w:rsidR="001D36B5">
        <w:rPr>
          <w:rFonts w:asciiTheme="minorHAnsi" w:eastAsia="Times New Roman" w:hAnsiTheme="minorHAnsi" w:cs="Times New Roman"/>
        </w:rPr>
        <w:tab/>
      </w:r>
      <w:ins w:id="5094" w:author="Author">
        <w:r w:rsidR="006F12A7" w:rsidRPr="008834B7">
          <w:rPr>
            <w:rFonts w:asciiTheme="minorHAnsi" w:eastAsia="Times New Roman" w:hAnsiTheme="minorHAnsi" w:cs="Times New Roman"/>
            <w:u w:val="single"/>
          </w:rPr>
          <w:t xml:space="preserve">(A) Subchapter C, Specific Requirements for General and Special Hospitals; </w:t>
        </w:r>
      </w:ins>
    </w:p>
    <w:p w14:paraId="0A6216A0"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095" w:author="Author"/>
          <w:rFonts w:asciiTheme="minorHAnsi" w:eastAsia="Times New Roman" w:hAnsiTheme="minorHAnsi" w:cs="Times New Roman"/>
          <w:u w:val="single"/>
        </w:rPr>
      </w:pPr>
      <w:r w:rsidRPr="005D67AB">
        <w:rPr>
          <w:rFonts w:asciiTheme="minorHAnsi" w:eastAsia="Times New Roman" w:hAnsiTheme="minorHAnsi" w:cs="Times New Roman"/>
        </w:rPr>
        <w:tab/>
      </w:r>
      <w:r w:rsidR="001D36B5">
        <w:rPr>
          <w:rFonts w:asciiTheme="minorHAnsi" w:eastAsia="Times New Roman" w:hAnsiTheme="minorHAnsi" w:cs="Times New Roman"/>
        </w:rPr>
        <w:tab/>
      </w:r>
      <w:ins w:id="5096" w:author="Author">
        <w:r w:rsidR="006F12A7" w:rsidRPr="008834B7">
          <w:rPr>
            <w:rFonts w:asciiTheme="minorHAnsi" w:eastAsia="Times New Roman" w:hAnsiTheme="minorHAnsi" w:cs="Times New Roman"/>
            <w:u w:val="single"/>
          </w:rPr>
          <w:t xml:space="preserve">(B) Subchapter D, Specific Requirements for Private Psychiatric Hospitals; </w:t>
        </w:r>
      </w:ins>
    </w:p>
    <w:p w14:paraId="50595A3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097" w:author="Author"/>
          <w:rFonts w:asciiTheme="minorHAnsi" w:eastAsia="Times New Roman" w:hAnsiTheme="minorHAnsi" w:cs="Times New Roman"/>
          <w:u w:val="single"/>
        </w:rPr>
      </w:pPr>
      <w:r w:rsidRPr="005D67AB">
        <w:rPr>
          <w:rFonts w:asciiTheme="minorHAnsi" w:eastAsia="Times New Roman" w:hAnsiTheme="minorHAnsi" w:cs="Times New Roman"/>
        </w:rPr>
        <w:tab/>
      </w:r>
      <w:r w:rsidR="001D36B5">
        <w:rPr>
          <w:rFonts w:asciiTheme="minorHAnsi" w:eastAsia="Times New Roman" w:hAnsiTheme="minorHAnsi" w:cs="Times New Roman"/>
        </w:rPr>
        <w:tab/>
      </w:r>
      <w:ins w:id="5098" w:author="Author">
        <w:r w:rsidR="006F12A7" w:rsidRPr="008834B7">
          <w:rPr>
            <w:rFonts w:asciiTheme="minorHAnsi" w:eastAsia="Times New Roman" w:hAnsiTheme="minorHAnsi" w:cs="Times New Roman"/>
            <w:u w:val="single"/>
          </w:rPr>
          <w:t xml:space="preserve">(C) Subchapter E, Specific Requirements for Crisis Stabilization Units; </w:t>
        </w:r>
      </w:ins>
    </w:p>
    <w:p w14:paraId="0AB4E4A6"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099" w:author="Author"/>
          <w:rFonts w:asciiTheme="minorHAnsi" w:eastAsia="Times New Roman" w:hAnsiTheme="minorHAnsi" w:cs="Times New Roman"/>
          <w:u w:val="single"/>
        </w:rPr>
      </w:pPr>
      <w:r w:rsidRPr="005D67AB">
        <w:rPr>
          <w:rFonts w:asciiTheme="minorHAnsi" w:eastAsia="Times New Roman" w:hAnsiTheme="minorHAnsi" w:cs="Times New Roman"/>
        </w:rPr>
        <w:tab/>
      </w:r>
      <w:r w:rsidR="001D36B5">
        <w:rPr>
          <w:rFonts w:asciiTheme="minorHAnsi" w:eastAsia="Times New Roman" w:hAnsiTheme="minorHAnsi" w:cs="Times New Roman"/>
        </w:rPr>
        <w:tab/>
      </w:r>
      <w:ins w:id="5100" w:author="Author">
        <w:r w:rsidR="006F12A7" w:rsidRPr="008834B7">
          <w:rPr>
            <w:rFonts w:asciiTheme="minorHAnsi" w:eastAsia="Times New Roman" w:hAnsiTheme="minorHAnsi" w:cs="Times New Roman"/>
            <w:u w:val="single"/>
          </w:rPr>
          <w:t xml:space="preserve">(D) Subchapter F, Specific Requirements for Ambulatory Surgical Centers; </w:t>
        </w:r>
      </w:ins>
    </w:p>
    <w:p w14:paraId="335253C9"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101" w:author="Author"/>
          <w:rFonts w:asciiTheme="minorHAnsi" w:eastAsia="Times New Roman" w:hAnsiTheme="minorHAnsi" w:cs="Times New Roman"/>
          <w:u w:val="single"/>
        </w:rPr>
      </w:pPr>
      <w:r w:rsidRPr="005D67AB">
        <w:rPr>
          <w:rFonts w:asciiTheme="minorHAnsi" w:eastAsia="Times New Roman" w:hAnsiTheme="minorHAnsi" w:cs="Times New Roman"/>
        </w:rPr>
        <w:tab/>
      </w:r>
      <w:r w:rsidR="001D36B5">
        <w:rPr>
          <w:rFonts w:asciiTheme="minorHAnsi" w:eastAsia="Times New Roman" w:hAnsiTheme="minorHAnsi" w:cs="Times New Roman"/>
        </w:rPr>
        <w:tab/>
      </w:r>
      <w:ins w:id="5102" w:author="Author">
        <w:r w:rsidR="006F12A7" w:rsidRPr="008834B7">
          <w:rPr>
            <w:rFonts w:asciiTheme="minorHAnsi" w:eastAsia="Times New Roman" w:hAnsiTheme="minorHAnsi" w:cs="Times New Roman"/>
            <w:u w:val="single"/>
          </w:rPr>
          <w:t xml:space="preserve">(E) Subchapter G, Specific Requirements for Freestanding Emergency Medical Care Facilities; </w:t>
        </w:r>
      </w:ins>
    </w:p>
    <w:p w14:paraId="3A76460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103" w:author="Author"/>
          <w:rFonts w:asciiTheme="minorHAnsi" w:eastAsia="Times New Roman" w:hAnsiTheme="minorHAnsi" w:cs="Times New Roman"/>
          <w:u w:val="single"/>
        </w:rPr>
      </w:pPr>
      <w:r w:rsidRPr="005D67AB">
        <w:rPr>
          <w:rFonts w:asciiTheme="minorHAnsi" w:eastAsia="Times New Roman" w:hAnsiTheme="minorHAnsi" w:cs="Times New Roman"/>
        </w:rPr>
        <w:tab/>
      </w:r>
      <w:r w:rsidR="001D36B5">
        <w:rPr>
          <w:rFonts w:asciiTheme="minorHAnsi" w:eastAsia="Times New Roman" w:hAnsiTheme="minorHAnsi" w:cs="Times New Roman"/>
        </w:rPr>
        <w:tab/>
      </w:r>
      <w:ins w:id="5104" w:author="Author">
        <w:r w:rsidR="006F12A7" w:rsidRPr="008834B7">
          <w:rPr>
            <w:rFonts w:asciiTheme="minorHAnsi" w:eastAsia="Times New Roman" w:hAnsiTheme="minorHAnsi" w:cs="Times New Roman"/>
            <w:u w:val="single"/>
          </w:rPr>
          <w:t xml:space="preserve">(F) Subchapter I, Specific Requirements for End Stage Renal Disease Facilities; </w:t>
        </w:r>
      </w:ins>
    </w:p>
    <w:p w14:paraId="2A70D126" w14:textId="77777777" w:rsidR="006F12A7" w:rsidRDefault="001D36B5" w:rsidP="006F12A7">
      <w:pPr>
        <w:tabs>
          <w:tab w:val="left" w:pos="360"/>
          <w:tab w:val="left" w:pos="720"/>
          <w:tab w:val="left" w:pos="1080"/>
          <w:tab w:val="left" w:pos="1440"/>
          <w:tab w:val="left" w:pos="1800"/>
          <w:tab w:val="left" w:pos="2160"/>
          <w:tab w:val="left" w:pos="2520"/>
        </w:tabs>
        <w:spacing w:before="100" w:beforeAutospacing="1" w:after="100" w:afterAutospacing="1"/>
        <w:rPr>
          <w:ins w:id="5105" w:author="Author"/>
          <w:rFonts w:asciiTheme="minorHAnsi" w:eastAsia="Times New Roman" w:hAnsiTheme="minorHAnsi" w:cs="Times New Roman"/>
          <w:u w:val="single"/>
        </w:rPr>
      </w:pPr>
      <w:r w:rsidRPr="009C4EE4">
        <w:rPr>
          <w:rFonts w:asciiTheme="minorHAnsi" w:eastAsia="Times New Roman" w:hAnsiTheme="minorHAnsi" w:cs="Times New Roman"/>
        </w:rPr>
        <w:tab/>
      </w:r>
      <w:r>
        <w:rPr>
          <w:rFonts w:asciiTheme="minorHAnsi" w:eastAsia="Times New Roman" w:hAnsiTheme="minorHAnsi" w:cs="Times New Roman"/>
        </w:rPr>
        <w:tab/>
      </w:r>
      <w:ins w:id="5106" w:author="Author">
        <w:r w:rsidR="006F12A7">
          <w:rPr>
            <w:rFonts w:asciiTheme="minorHAnsi" w:eastAsia="Times New Roman" w:hAnsiTheme="minorHAnsi" w:cs="Times New Roman"/>
            <w:u w:val="single"/>
          </w:rPr>
          <w:t xml:space="preserve">(G) </w:t>
        </w:r>
        <w:r w:rsidR="006F12A7" w:rsidRPr="008834B7">
          <w:rPr>
            <w:rFonts w:asciiTheme="minorHAnsi" w:eastAsia="Times New Roman" w:hAnsiTheme="minorHAnsi" w:cs="Times New Roman"/>
            <w:u w:val="single"/>
          </w:rPr>
          <w:t xml:space="preserve">Subchapter J, Specific Requirements for Home Training Only End Stage Renal Disease Facilities; or </w:t>
        </w:r>
      </w:ins>
    </w:p>
    <w:p w14:paraId="4AC6097C" w14:textId="77777777" w:rsidR="006F12A7" w:rsidRDefault="001D36B5" w:rsidP="006F12A7">
      <w:pPr>
        <w:tabs>
          <w:tab w:val="left" w:pos="360"/>
          <w:tab w:val="left" w:pos="720"/>
          <w:tab w:val="left" w:pos="1080"/>
          <w:tab w:val="left" w:pos="1440"/>
          <w:tab w:val="left" w:pos="1800"/>
          <w:tab w:val="left" w:pos="2160"/>
          <w:tab w:val="left" w:pos="2520"/>
        </w:tabs>
        <w:spacing w:before="100" w:beforeAutospacing="1" w:after="100" w:afterAutospacing="1"/>
        <w:rPr>
          <w:ins w:id="5107" w:author="Author"/>
          <w:rFonts w:ascii="Verdana" w:eastAsia="Verdana" w:hAnsi="Verdana" w:cs="Times New Roman"/>
          <w:u w:val="single"/>
        </w:rPr>
      </w:pPr>
      <w:r w:rsidRPr="009C4EE4">
        <w:rPr>
          <w:rFonts w:asciiTheme="minorHAnsi" w:eastAsia="Times New Roman" w:hAnsiTheme="minorHAnsi" w:cs="Times New Roman"/>
        </w:rPr>
        <w:tab/>
      </w:r>
      <w:r>
        <w:rPr>
          <w:rFonts w:asciiTheme="minorHAnsi" w:eastAsia="Times New Roman" w:hAnsiTheme="minorHAnsi" w:cs="Times New Roman"/>
        </w:rPr>
        <w:tab/>
      </w:r>
      <w:ins w:id="5108" w:author="Author">
        <w:r w:rsidR="006F12A7">
          <w:rPr>
            <w:rFonts w:asciiTheme="minorHAnsi" w:eastAsia="Times New Roman" w:hAnsiTheme="minorHAnsi" w:cs="Times New Roman"/>
            <w:u w:val="single"/>
          </w:rPr>
          <w:t xml:space="preserve">(H) </w:t>
        </w:r>
        <w:r w:rsidR="006F12A7" w:rsidRPr="008834B7">
          <w:rPr>
            <w:rFonts w:asciiTheme="minorHAnsi" w:eastAsia="Times New Roman" w:hAnsiTheme="minorHAnsi" w:cs="Times New Roman"/>
            <w:u w:val="single"/>
          </w:rPr>
          <w:t>Subchapter L, Specific Requirements for Mobile/Transportable Units)</w:t>
        </w:r>
        <w:r w:rsidR="006F12A7" w:rsidRPr="008834B7">
          <w:rPr>
            <w:rFonts w:ascii="Verdana" w:eastAsia="Verdana" w:hAnsi="Verdana" w:cs="Times New Roman"/>
            <w:u w:val="single"/>
          </w:rPr>
          <w:t>.</w:t>
        </w:r>
      </w:ins>
    </w:p>
    <w:p w14:paraId="3A4EC65E"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109" w:author="Author"/>
          <w:rFonts w:ascii="Verdana" w:eastAsia="Verdana" w:hAnsi="Verdana" w:cs="Times New Roman"/>
          <w:u w:val="single"/>
        </w:rPr>
      </w:pPr>
      <w:r w:rsidRPr="008834B7">
        <w:rPr>
          <w:rFonts w:ascii="Verdana" w:eastAsia="Verdana" w:hAnsi="Verdana" w:cs="Times New Roman"/>
        </w:rPr>
        <w:tab/>
      </w:r>
      <w:ins w:id="5110" w:author="Author">
        <w:r w:rsidR="006F12A7" w:rsidRPr="008834B7">
          <w:rPr>
            <w:rFonts w:ascii="Verdana" w:eastAsia="Verdana" w:hAnsi="Verdana" w:cs="Times New Roman"/>
            <w:u w:val="single"/>
          </w:rPr>
          <w:t>(5) Pre- and postoperative patient care areas shall be provided in accordance with §520.47 of this chapter (relating to Pre- and Post-Procedure Patient Care and Phase II Recovery). Pre- and postoperative patient care areas may be shared with the surgical unit and imaging unit where the minimum number of patient stations is met for all procedure rooms, invasive rooms, and imaging holding rooms.</w:t>
        </w:r>
      </w:ins>
    </w:p>
    <w:p w14:paraId="0AD038DD" w14:textId="3FE7CA75"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5111" w:author="Author"/>
          <w:rFonts w:ascii="Verdana" w:eastAsia="Verdana" w:hAnsi="Verdana" w:cs="Times New Roman"/>
          <w:u w:val="single"/>
        </w:rPr>
      </w:pPr>
      <w:ins w:id="5112" w:author="Author">
        <w:r w:rsidRPr="008834B7">
          <w:rPr>
            <w:rFonts w:ascii="Verdana" w:eastAsia="Verdana" w:hAnsi="Verdana" w:cs="Times New Roman"/>
            <w:u w:val="single"/>
          </w:rPr>
          <w:t>(e) Staff support areas shall be provided and comply with the following requirements.</w:t>
        </w:r>
      </w:ins>
    </w:p>
    <w:p w14:paraId="50B046CB"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113" w:author="Author"/>
          <w:rFonts w:ascii="Verdana" w:eastAsia="Verdana" w:hAnsi="Verdana" w:cs="Times New Roman"/>
          <w:u w:val="single"/>
        </w:rPr>
      </w:pPr>
      <w:r w:rsidRPr="008834B7">
        <w:rPr>
          <w:rFonts w:ascii="Verdana" w:eastAsia="Verdana" w:hAnsi="Verdana" w:cs="Times New Roman"/>
        </w:rPr>
        <w:tab/>
      </w:r>
      <w:ins w:id="5114" w:author="Author">
        <w:r w:rsidR="006F12A7" w:rsidRPr="008834B7">
          <w:rPr>
            <w:rFonts w:ascii="Verdana" w:eastAsia="Verdana" w:hAnsi="Verdana" w:cs="Times New Roman"/>
            <w:u w:val="single"/>
          </w:rPr>
          <w:t>(1) A staff lounge shall be provided in accordance with §520.81 of this chapter (relating to Staff Lounge) where more than two procedure rooms are provided. The staff lounge may be shared with other patient care units or patient care treatment units where the staff lounge is within 30</w:t>
        </w:r>
        <w:r w:rsidR="006F12A7">
          <w:rPr>
            <w:rFonts w:ascii="Verdana" w:eastAsia="Verdana" w:hAnsi="Verdana" w:cs="Times New Roman"/>
            <w:u w:val="single"/>
          </w:rPr>
          <w:t xml:space="preserve"> </w:t>
        </w:r>
        <w:r w:rsidR="006F12A7" w:rsidRPr="008834B7">
          <w:rPr>
            <w:rFonts w:ascii="Verdana" w:eastAsia="Verdana" w:hAnsi="Verdana" w:cs="Times New Roman"/>
            <w:u w:val="single"/>
          </w:rPr>
          <w:t xml:space="preserve">feet travel distance from the procedure unit. </w:t>
        </w:r>
      </w:ins>
    </w:p>
    <w:p w14:paraId="07B95729" w14:textId="1BB6D905" w:rsidR="00EC5F5C" w:rsidRPr="008834B7" w:rsidRDefault="00EC5F5C" w:rsidP="002B774E">
      <w:pPr>
        <w:tabs>
          <w:tab w:val="left" w:pos="360"/>
          <w:tab w:val="left" w:pos="720"/>
          <w:tab w:val="left" w:pos="1080"/>
          <w:tab w:val="left" w:pos="1440"/>
          <w:tab w:val="left" w:pos="1800"/>
          <w:tab w:val="left" w:pos="2160"/>
          <w:tab w:val="left" w:pos="2520"/>
        </w:tabs>
        <w:spacing w:before="100" w:beforeAutospacing="1" w:after="100" w:afterAutospacing="1"/>
        <w:rPr>
          <w:rFonts w:ascii="Verdana" w:eastAsia="Verdana" w:hAnsi="Verdana" w:cs="Times New Roman"/>
        </w:rPr>
      </w:pPr>
      <w:r w:rsidRPr="008834B7">
        <w:rPr>
          <w:rFonts w:ascii="Verdana" w:eastAsia="Verdana" w:hAnsi="Verdana" w:cs="Times New Roman"/>
        </w:rPr>
        <w:tab/>
      </w:r>
      <w:ins w:id="5115" w:author="Author">
        <w:r w:rsidR="006F12A7" w:rsidRPr="008834B7">
          <w:rPr>
            <w:rFonts w:ascii="Verdana" w:eastAsia="Verdana" w:hAnsi="Verdana" w:cs="Times New Roman"/>
            <w:u w:val="single"/>
          </w:rPr>
          <w:t>(2) A staff toilet shall be provided.</w:t>
        </w:r>
      </w:ins>
    </w:p>
    <w:p w14:paraId="35B7ED40"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5116" w:author="Author"/>
          <w:rFonts w:ascii="Verdana" w:eastAsia="Verdana" w:hAnsi="Verdana" w:cs="Times New Roman"/>
          <w:u w:val="single"/>
        </w:rPr>
      </w:pPr>
      <w:bookmarkStart w:id="5117" w:name="_Hlk56434483"/>
      <w:ins w:id="5118" w:author="Author">
        <w:r w:rsidRPr="008834B7">
          <w:rPr>
            <w:rFonts w:ascii="Verdana" w:eastAsia="Verdana" w:hAnsi="Verdana" w:cs="Times New Roman"/>
            <w:u w:val="single"/>
          </w:rPr>
          <w:t>§520.126. Endoscopy Procedure Unit.</w:t>
        </w:r>
      </w:ins>
    </w:p>
    <w:bookmarkEnd w:id="5117"/>
    <w:p w14:paraId="0A577FC4"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5119" w:author="Author"/>
          <w:rFonts w:ascii="Verdana" w:eastAsia="Verdana" w:hAnsi="Verdana" w:cs="Times New Roman"/>
          <w:u w:val="single"/>
        </w:rPr>
      </w:pPr>
      <w:ins w:id="5120" w:author="Author">
        <w:r w:rsidRPr="008834B7">
          <w:rPr>
            <w:rFonts w:ascii="Verdana" w:eastAsia="Verdana" w:hAnsi="Verdana" w:cs="Times New Roman"/>
            <w:u w:val="single"/>
          </w:rPr>
          <w:t xml:space="preserve">(a) Where gastrointestinal and other endoscopy services, such as transthoracic echocardiogram (TTE), are offered, an endoscopy unit shall be provided and shall meet the requirements in §520.125(c) of this </w:t>
        </w:r>
        <w:r>
          <w:rPr>
            <w:rFonts w:ascii="Verdana" w:eastAsia="Verdana" w:hAnsi="Verdana" w:cs="Times New Roman"/>
            <w:u w:val="single"/>
          </w:rPr>
          <w:t>division</w:t>
        </w:r>
        <w:r w:rsidRPr="008834B7">
          <w:rPr>
            <w:rFonts w:ascii="Verdana" w:eastAsia="Verdana" w:hAnsi="Verdana" w:cs="Times New Roman"/>
            <w:u w:val="single"/>
          </w:rPr>
          <w:t xml:space="preserve"> (relating to Procedure Unit) and this section.</w:t>
        </w:r>
      </w:ins>
    </w:p>
    <w:p w14:paraId="324EB1D7"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5121" w:author="Author"/>
          <w:rFonts w:ascii="Verdana" w:eastAsia="Verdana" w:hAnsi="Verdana" w:cs="Times New Roman"/>
          <w:u w:val="single"/>
        </w:rPr>
      </w:pPr>
      <w:ins w:id="5122" w:author="Author">
        <w:r w:rsidRPr="008834B7">
          <w:rPr>
            <w:rFonts w:ascii="Verdana" w:eastAsia="Verdana" w:hAnsi="Verdana" w:cs="Times New Roman"/>
            <w:u w:val="single"/>
          </w:rPr>
          <w:t>(b) An endoscopy procedure unit shall be divided into the following defined functional areas and the functional areas shall be physically separated from each other.</w:t>
        </w:r>
      </w:ins>
    </w:p>
    <w:p w14:paraId="79F3F90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123" w:author="Author"/>
          <w:rFonts w:ascii="Verdana" w:eastAsia="Verdana" w:hAnsi="Verdana" w:cs="Times New Roman"/>
          <w:u w:val="single"/>
        </w:rPr>
      </w:pPr>
      <w:r w:rsidRPr="008834B7">
        <w:rPr>
          <w:rFonts w:ascii="Verdana" w:eastAsia="Verdana" w:hAnsi="Verdana" w:cs="Times New Roman"/>
        </w:rPr>
        <w:tab/>
      </w:r>
      <w:ins w:id="5124" w:author="Author">
        <w:r w:rsidR="006F12A7" w:rsidRPr="008834B7">
          <w:rPr>
            <w:rFonts w:ascii="Verdana" w:eastAsia="Verdana" w:hAnsi="Verdana" w:cs="Times New Roman"/>
            <w:u w:val="single"/>
          </w:rPr>
          <w:t>(1) Endoscopy procedure rooms.</w:t>
        </w:r>
      </w:ins>
    </w:p>
    <w:p w14:paraId="7D21E459"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125" w:author="Author"/>
          <w:rFonts w:ascii="Verdana" w:eastAsia="Verdana" w:hAnsi="Verdana" w:cs="Times New Roman"/>
          <w:u w:val="single"/>
        </w:rPr>
      </w:pPr>
      <w:r w:rsidRPr="008834B7">
        <w:rPr>
          <w:rFonts w:ascii="Verdana" w:eastAsia="Verdana" w:hAnsi="Verdana" w:cs="Times New Roman"/>
        </w:rPr>
        <w:tab/>
      </w:r>
      <w:ins w:id="5126" w:author="Author">
        <w:r w:rsidR="006F12A7" w:rsidRPr="008834B7">
          <w:rPr>
            <w:rFonts w:ascii="Verdana" w:eastAsia="Verdana" w:hAnsi="Verdana" w:cs="Times New Roman"/>
            <w:u w:val="single"/>
          </w:rPr>
          <w:t>(2) Endoscope processing rooms.</w:t>
        </w:r>
      </w:ins>
    </w:p>
    <w:p w14:paraId="7F0EE706"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127" w:author="Author"/>
          <w:rFonts w:ascii="Verdana" w:eastAsia="Verdana" w:hAnsi="Verdana" w:cs="Times New Roman"/>
          <w:u w:val="single"/>
        </w:rPr>
      </w:pPr>
      <w:r w:rsidRPr="008834B7">
        <w:rPr>
          <w:rFonts w:ascii="Verdana" w:eastAsia="Verdana" w:hAnsi="Verdana" w:cs="Times New Roman"/>
        </w:rPr>
        <w:tab/>
      </w:r>
      <w:ins w:id="5128" w:author="Author">
        <w:r w:rsidR="006F12A7" w:rsidRPr="008834B7">
          <w:rPr>
            <w:rFonts w:ascii="Verdana" w:eastAsia="Verdana" w:hAnsi="Verdana" w:cs="Times New Roman"/>
            <w:u w:val="single"/>
          </w:rPr>
          <w:t>(3) Pre- and post-procedure patient care areas and, where provided, phase II recovery areas.</w:t>
        </w:r>
      </w:ins>
    </w:p>
    <w:p w14:paraId="05537821" w14:textId="3D04DFEA"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5129" w:author="Author"/>
          <w:rFonts w:ascii="Verdana" w:eastAsia="Verdana" w:hAnsi="Verdana" w:cs="Times New Roman"/>
          <w:u w:val="single"/>
        </w:rPr>
      </w:pPr>
      <w:ins w:id="5130" w:author="Author">
        <w:r w:rsidRPr="008834B7">
          <w:rPr>
            <w:rFonts w:ascii="Verdana" w:eastAsia="Verdana" w:hAnsi="Verdana" w:cs="Times New Roman"/>
            <w:u w:val="single"/>
          </w:rPr>
          <w:t xml:space="preserve">(c) </w:t>
        </w:r>
        <w:r>
          <w:rPr>
            <w:rFonts w:ascii="Verdana" w:eastAsia="Verdana" w:hAnsi="Verdana" w:cs="Times New Roman"/>
            <w:u w:val="single"/>
          </w:rPr>
          <w:t>S</w:t>
        </w:r>
        <w:r w:rsidRPr="008834B7">
          <w:rPr>
            <w:rFonts w:ascii="Verdana" w:eastAsia="Verdana" w:hAnsi="Verdana" w:cs="Times New Roman"/>
            <w:u w:val="single"/>
          </w:rPr>
          <w:t>pace requirements are provided in §520.1</w:t>
        </w:r>
        <w:r>
          <w:rPr>
            <w:rFonts w:ascii="Verdana" w:eastAsia="Verdana" w:hAnsi="Verdana" w:cs="Times New Roman"/>
            <w:u w:val="single"/>
          </w:rPr>
          <w:t>21</w:t>
        </w:r>
        <w:r w:rsidRPr="008834B7">
          <w:rPr>
            <w:rFonts w:ascii="Verdana" w:eastAsia="Verdana" w:hAnsi="Verdana" w:cs="Times New Roman"/>
            <w:u w:val="single"/>
          </w:rPr>
          <w:t xml:space="preserve"> of this </w:t>
        </w:r>
        <w:r>
          <w:rPr>
            <w:rFonts w:ascii="Verdana" w:eastAsia="Verdana" w:hAnsi="Verdana" w:cs="Times New Roman"/>
            <w:u w:val="single"/>
          </w:rPr>
          <w:t>division</w:t>
        </w:r>
        <w:r w:rsidRPr="008834B7">
          <w:rPr>
            <w:rFonts w:ascii="Verdana" w:eastAsia="Verdana" w:hAnsi="Verdana" w:cs="Times New Roman"/>
            <w:u w:val="single"/>
          </w:rPr>
          <w:t xml:space="preserve"> (relating to General). </w:t>
        </w:r>
        <w:bookmarkStart w:id="5131" w:name="_Hlk59546541"/>
        <w:r w:rsidRPr="008834B7">
          <w:rPr>
            <w:rFonts w:ascii="Verdana" w:eastAsia="Verdana" w:hAnsi="Verdana" w:cs="Times New Roman"/>
            <w:u w:val="single"/>
          </w:rPr>
          <w:t>Definitions for “clearance,” “clear dimension,” and “clear floor area” are provided in §520.2 of this chapter (relating to Definitions)</w:t>
        </w:r>
        <w:bookmarkEnd w:id="5131"/>
        <w:r w:rsidRPr="008834B7">
          <w:rPr>
            <w:rFonts w:ascii="Verdana" w:eastAsia="Verdana" w:hAnsi="Verdana" w:cs="Times New Roman"/>
            <w:u w:val="single"/>
          </w:rPr>
          <w:t>.</w:t>
        </w:r>
      </w:ins>
    </w:p>
    <w:p w14:paraId="0506C656"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132" w:author="Author"/>
          <w:rFonts w:ascii="Verdana" w:eastAsia="Verdana" w:hAnsi="Verdana" w:cs="Times New Roman"/>
          <w:u w:val="single"/>
        </w:rPr>
      </w:pPr>
      <w:r w:rsidRPr="008834B7">
        <w:rPr>
          <w:rFonts w:ascii="Verdana" w:eastAsia="Verdana" w:hAnsi="Verdana" w:cs="Times New Roman"/>
        </w:rPr>
        <w:tab/>
      </w:r>
      <w:ins w:id="5133" w:author="Author">
        <w:r w:rsidR="006F12A7" w:rsidRPr="008834B7">
          <w:rPr>
            <w:rFonts w:ascii="Verdana" w:eastAsia="Verdana" w:hAnsi="Verdana" w:cs="Times New Roman"/>
            <w:u w:val="single"/>
          </w:rPr>
          <w:t>(1) An endoscopy procedure room shall provide a minimum 180 square feet clear floor area with minimum 13-foot clear dimensions.</w:t>
        </w:r>
      </w:ins>
    </w:p>
    <w:p w14:paraId="7CD26C06"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134" w:author="Author"/>
          <w:rFonts w:ascii="Verdana" w:eastAsia="Verdana" w:hAnsi="Verdana" w:cs="Times New Roman"/>
          <w:u w:val="single"/>
        </w:rPr>
      </w:pPr>
      <w:r w:rsidRPr="008834B7">
        <w:rPr>
          <w:rFonts w:ascii="Verdana" w:eastAsia="Verdana" w:hAnsi="Verdana" w:cs="Times New Roman"/>
        </w:rPr>
        <w:tab/>
      </w:r>
      <w:ins w:id="5135" w:author="Author">
        <w:r w:rsidR="006F12A7" w:rsidRPr="008834B7">
          <w:rPr>
            <w:rFonts w:ascii="Verdana" w:eastAsia="Verdana" w:hAnsi="Verdana" w:cs="Times New Roman"/>
            <w:u w:val="single"/>
          </w:rPr>
          <w:t>(2) A minimum clearance of five</w:t>
        </w:r>
        <w:r w:rsidR="006F12A7">
          <w:rPr>
            <w:rFonts w:ascii="Verdana" w:eastAsia="Verdana" w:hAnsi="Verdana" w:cs="Times New Roman"/>
            <w:u w:val="single"/>
          </w:rPr>
          <w:t xml:space="preserve"> foot</w:t>
        </w:r>
        <w:r w:rsidR="006F12A7" w:rsidRPr="008834B7">
          <w:rPr>
            <w:rFonts w:ascii="Verdana" w:eastAsia="Verdana" w:hAnsi="Verdana" w:cs="Times New Roman"/>
            <w:u w:val="single"/>
          </w:rPr>
          <w:t xml:space="preserve"> on each side and three</w:t>
        </w:r>
        <w:r w:rsidR="006F12A7">
          <w:rPr>
            <w:rFonts w:ascii="Verdana" w:eastAsia="Verdana" w:hAnsi="Verdana" w:cs="Times New Roman"/>
            <w:u w:val="single"/>
          </w:rPr>
          <w:t xml:space="preserve"> foot</w:t>
        </w:r>
        <w:r w:rsidR="006F12A7" w:rsidRPr="008834B7">
          <w:rPr>
            <w:rFonts w:ascii="Verdana" w:eastAsia="Verdana" w:hAnsi="Verdana" w:cs="Times New Roman"/>
            <w:u w:val="single"/>
          </w:rPr>
          <w:t xml:space="preserve"> six inches at the head and foot shall be provided. Where an anesthesia machine and associated supply cart are used, the clearance at the head shall be six</w:t>
        </w:r>
        <w:r w:rsidR="006F12A7">
          <w:rPr>
            <w:rFonts w:ascii="Verdana" w:eastAsia="Verdana" w:hAnsi="Verdana" w:cs="Times New Roman"/>
            <w:u w:val="single"/>
          </w:rPr>
          <w:t xml:space="preserve"> foot</w:t>
        </w:r>
        <w:r w:rsidR="006F12A7" w:rsidRPr="008834B7">
          <w:rPr>
            <w:rFonts w:ascii="Verdana" w:eastAsia="Verdana" w:hAnsi="Verdana" w:cs="Times New Roman"/>
            <w:u w:val="single"/>
          </w:rPr>
          <w:t>. On the outside edge of the anesthesia work zone, two</w:t>
        </w:r>
        <w:r w:rsidR="006F12A7">
          <w:rPr>
            <w:rFonts w:ascii="Verdana" w:eastAsia="Verdana" w:hAnsi="Verdana" w:cs="Times New Roman"/>
            <w:u w:val="single"/>
          </w:rPr>
          <w:t xml:space="preserve"> foot</w:t>
        </w:r>
        <w:r w:rsidR="006F12A7" w:rsidRPr="008834B7">
          <w:rPr>
            <w:rFonts w:ascii="Verdana" w:eastAsia="Verdana" w:hAnsi="Verdana" w:cs="Times New Roman"/>
            <w:u w:val="single"/>
          </w:rPr>
          <w:t xml:space="preserve"> by eight</w:t>
        </w:r>
        <w:r w:rsidR="006F12A7">
          <w:rPr>
            <w:rFonts w:ascii="Verdana" w:eastAsia="Verdana" w:hAnsi="Verdana" w:cs="Times New Roman"/>
            <w:u w:val="single"/>
          </w:rPr>
          <w:t xml:space="preserve"> foot</w:t>
        </w:r>
        <w:r w:rsidR="006F12A7" w:rsidRPr="008834B7">
          <w:rPr>
            <w:rFonts w:ascii="Verdana" w:eastAsia="Verdana" w:hAnsi="Verdana" w:cs="Times New Roman"/>
            <w:u w:val="single"/>
          </w:rPr>
          <w:t xml:space="preserve"> may serve as part of the circulation pathway. The licensed facility's functional program shall indicate where an anesthesia machine and associated supply cart are used.</w:t>
        </w:r>
      </w:ins>
    </w:p>
    <w:p w14:paraId="02B8A2CA" w14:textId="6C907481"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5136" w:author="Author"/>
          <w:rFonts w:ascii="Verdana" w:eastAsia="Verdana" w:hAnsi="Verdana" w:cs="Times New Roman"/>
          <w:u w:val="single"/>
        </w:rPr>
      </w:pPr>
      <w:ins w:id="5137" w:author="Author">
        <w:r w:rsidRPr="008834B7">
          <w:rPr>
            <w:rFonts w:ascii="Verdana" w:eastAsia="Verdana" w:hAnsi="Verdana" w:cs="Times New Roman"/>
            <w:u w:val="single"/>
          </w:rPr>
          <w:t>(d) Pre- and post-procedure patient care areas shall be provided in accordance with §520.47 (related to Pre- and Post-Procedure Patient Care and Phase II Recovery Unit).</w:t>
        </w:r>
      </w:ins>
    </w:p>
    <w:p w14:paraId="2AC39841"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5138" w:author="Author"/>
          <w:rFonts w:ascii="Verdana" w:eastAsia="Verdana" w:hAnsi="Verdana" w:cs="Times New Roman"/>
          <w:u w:val="single"/>
        </w:rPr>
      </w:pPr>
      <w:ins w:id="5139" w:author="Author">
        <w:r w:rsidRPr="008834B7">
          <w:rPr>
            <w:rFonts w:ascii="Verdana" w:eastAsia="Verdana" w:hAnsi="Verdana" w:cs="Times New Roman"/>
            <w:u w:val="single"/>
          </w:rPr>
          <w:t>(e) Where endoscope processing is conducted in an endoscopy unit, an endoscope processing room shall be provided in accordance with §520.144(a)(5) of this subchapter (relating to Sterile Processing Unit). An endoscope processing room is not required where the endoscopy is in the surgical unit; however, where provided, this subsection shall apply.</w:t>
        </w:r>
      </w:ins>
    </w:p>
    <w:p w14:paraId="7A4CA769"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140" w:author="Author"/>
          <w:rFonts w:ascii="Verdana" w:eastAsia="Verdana" w:hAnsi="Verdana" w:cs="Times New Roman"/>
          <w:u w:val="single"/>
        </w:rPr>
      </w:pPr>
      <w:r w:rsidRPr="008834B7">
        <w:rPr>
          <w:rFonts w:ascii="Verdana" w:eastAsia="Verdana" w:hAnsi="Verdana" w:cs="Times New Roman"/>
        </w:rPr>
        <w:tab/>
      </w:r>
      <w:ins w:id="5141" w:author="Author">
        <w:r w:rsidR="006F12A7" w:rsidRPr="008834B7">
          <w:rPr>
            <w:rFonts w:ascii="Verdana" w:eastAsia="Verdana" w:hAnsi="Verdana" w:cs="Times New Roman"/>
            <w:u w:val="single"/>
          </w:rPr>
          <w:t>(1) Clean endoscope storage may be outside of the endoscope processing room where adjacent to the endoscopy procedure room.</w:t>
        </w:r>
      </w:ins>
    </w:p>
    <w:p w14:paraId="77830A2C"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142" w:author="Author"/>
          <w:rFonts w:ascii="Verdana" w:eastAsia="Verdana" w:hAnsi="Verdana" w:cs="Times New Roman"/>
          <w:u w:val="single"/>
        </w:rPr>
      </w:pPr>
      <w:r w:rsidRPr="008834B7">
        <w:rPr>
          <w:rFonts w:ascii="Verdana" w:eastAsia="Verdana" w:hAnsi="Verdana" w:cs="Times New Roman"/>
        </w:rPr>
        <w:tab/>
      </w:r>
      <w:ins w:id="5143" w:author="Author">
        <w:r w:rsidR="006F12A7" w:rsidRPr="008834B7">
          <w:rPr>
            <w:rFonts w:ascii="Verdana" w:eastAsia="Verdana" w:hAnsi="Verdana" w:cs="Times New Roman"/>
            <w:u w:val="single"/>
          </w:rPr>
          <w:t xml:space="preserve">(2) An endoscope processing room may serve multiple procedure rooms where it is readily accessible to the endoscopy procedure rooms. </w:t>
        </w:r>
      </w:ins>
    </w:p>
    <w:p w14:paraId="4978AD1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144" w:author="Author"/>
          <w:rFonts w:ascii="Verdana" w:eastAsia="Verdana" w:hAnsi="Verdana" w:cs="Times New Roman"/>
          <w:u w:val="single"/>
        </w:rPr>
      </w:pPr>
      <w:r w:rsidRPr="008834B7">
        <w:rPr>
          <w:rFonts w:ascii="Verdana" w:eastAsia="Verdana" w:hAnsi="Verdana" w:cs="Times New Roman"/>
        </w:rPr>
        <w:tab/>
      </w:r>
      <w:ins w:id="5145" w:author="Author">
        <w:r w:rsidR="006F12A7" w:rsidRPr="008834B7">
          <w:rPr>
            <w:rFonts w:ascii="Verdana" w:eastAsia="Verdana" w:hAnsi="Verdana" w:cs="Times New Roman"/>
            <w:u w:val="single"/>
          </w:rPr>
          <w:t>(3) Entrance to the decontamination area of the endoscope processing room from an endoscopy procedure room is permitted.</w:t>
        </w:r>
      </w:ins>
    </w:p>
    <w:p w14:paraId="0DE600A8"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146" w:author="Author"/>
          <w:rFonts w:ascii="Verdana" w:eastAsia="Verdana" w:hAnsi="Verdana" w:cs="Times New Roman"/>
          <w:u w:val="single"/>
        </w:rPr>
      </w:pPr>
      <w:r w:rsidRPr="008834B7">
        <w:rPr>
          <w:rFonts w:ascii="Verdana" w:eastAsia="Verdana" w:hAnsi="Verdana" w:cs="Times New Roman"/>
        </w:rPr>
        <w:tab/>
      </w:r>
      <w:ins w:id="5147" w:author="Author">
        <w:r w:rsidR="006F12A7" w:rsidRPr="008834B7">
          <w:rPr>
            <w:rFonts w:ascii="Verdana" w:eastAsia="Verdana" w:hAnsi="Verdana" w:cs="Times New Roman"/>
            <w:u w:val="single"/>
          </w:rPr>
          <w:t>(4) Exit from the clean work area of the endoscope processing room into the procedure room is permitted.</w:t>
        </w:r>
      </w:ins>
    </w:p>
    <w:p w14:paraId="77405FA2" w14:textId="1B830F13"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5148" w:author="Author"/>
          <w:rFonts w:ascii="Verdana" w:eastAsia="Verdana" w:hAnsi="Verdana" w:cs="Times New Roman"/>
          <w:u w:val="single"/>
        </w:rPr>
      </w:pPr>
      <w:ins w:id="5149" w:author="Author">
        <w:r w:rsidRPr="008834B7">
          <w:rPr>
            <w:rFonts w:ascii="Verdana" w:eastAsia="Verdana" w:hAnsi="Verdana" w:cs="Times New Roman"/>
            <w:u w:val="single"/>
          </w:rPr>
          <w:t>(f) Equipment and supply storage in an endoscopy procedure unit shall be provided in accordance with §520.73 of this chapter (relating to Equipment Storage) and comply with the following requirements.</w:t>
        </w:r>
      </w:ins>
    </w:p>
    <w:p w14:paraId="0C3353F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150" w:author="Author"/>
          <w:rFonts w:ascii="Verdana" w:eastAsia="Verdana" w:hAnsi="Verdana" w:cs="Times New Roman"/>
          <w:u w:val="single"/>
        </w:rPr>
      </w:pPr>
      <w:r w:rsidRPr="008834B7">
        <w:rPr>
          <w:rFonts w:ascii="Verdana" w:eastAsia="Verdana" w:hAnsi="Verdana" w:cs="Times New Roman"/>
        </w:rPr>
        <w:tab/>
      </w:r>
      <w:ins w:id="5151" w:author="Author">
        <w:r w:rsidR="006F12A7" w:rsidRPr="008834B7">
          <w:rPr>
            <w:rFonts w:ascii="Verdana" w:eastAsia="Verdana" w:hAnsi="Verdana" w:cs="Times New Roman"/>
            <w:u w:val="single"/>
          </w:rPr>
          <w:t>(1) The endoscopy procedure unit shall provide at least a combined floor area of 100 square feet or 25 square feet per procedure room for clean equipment and supply storage, whichever is greater. All clean equipment and supply storage areas shall be located out of the path of normal traffic, including the connecting corridor described in §520.172(b)(1) of this subchapter (relating to Architectural Details). Where a procedure unit is constructed, renovated or modified, the licensed facility's functional program shall indicate the square footage of each storage area in the semi-restricted area of the surgical unit.</w:t>
        </w:r>
      </w:ins>
    </w:p>
    <w:p w14:paraId="0C8D8B59"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152" w:author="Author"/>
          <w:rFonts w:ascii="Verdana" w:eastAsia="Verdana" w:hAnsi="Verdana" w:cs="Times New Roman"/>
          <w:u w:val="single"/>
        </w:rPr>
      </w:pPr>
      <w:r w:rsidRPr="008834B7">
        <w:rPr>
          <w:rFonts w:ascii="Verdana" w:eastAsia="Verdana" w:hAnsi="Verdana" w:cs="Times New Roman"/>
        </w:rPr>
        <w:tab/>
      </w:r>
      <w:ins w:id="5153" w:author="Author">
        <w:r w:rsidR="006F12A7" w:rsidRPr="008834B7">
          <w:rPr>
            <w:rFonts w:ascii="Verdana" w:eastAsia="Verdana" w:hAnsi="Verdana" w:cs="Times New Roman"/>
            <w:u w:val="single"/>
          </w:rPr>
          <w:t>(2) The endoscopy procedure unit shall provide storage space for gurneys and wheelchairs as determined by the licensed facility's governing body.</w:t>
        </w:r>
      </w:ins>
    </w:p>
    <w:p w14:paraId="56C0C41B" w14:textId="268D0F3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5154" w:author="Author"/>
          <w:rFonts w:ascii="Verdana" w:eastAsia="Verdana" w:hAnsi="Verdana" w:cs="Times New Roman"/>
          <w:u w:val="single"/>
        </w:rPr>
      </w:pPr>
      <w:ins w:id="5155" w:author="Author">
        <w:r w:rsidRPr="008834B7">
          <w:rPr>
            <w:rFonts w:ascii="Verdana" w:eastAsia="Verdana" w:hAnsi="Verdana" w:cs="Times New Roman"/>
            <w:u w:val="single"/>
          </w:rPr>
          <w:t>(g) An environmental services room shall be provided in accordance with §520.74 of this chapter (relating to Environmental Services Room). This environmental services room shall be for the exclusively use of the procedure unit and shall be accessible to the unit.</w:t>
        </w:r>
      </w:ins>
    </w:p>
    <w:p w14:paraId="20A49551"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5156" w:author="Author"/>
          <w:rFonts w:ascii="Verdana" w:eastAsia="Verdana" w:hAnsi="Verdana" w:cs="Times New Roman"/>
          <w:u w:val="single"/>
        </w:rPr>
      </w:pPr>
      <w:bookmarkStart w:id="5157" w:name="_Hlk56579029"/>
      <w:ins w:id="5158" w:author="Author">
        <w:r w:rsidRPr="008834B7">
          <w:rPr>
            <w:rFonts w:ascii="Verdana" w:eastAsia="Verdana" w:hAnsi="Verdana" w:cs="Times New Roman"/>
            <w:u w:val="single"/>
          </w:rPr>
          <w:t xml:space="preserve">(h) A human waste disposal room for fluid waste disposal in accordance with §520.106(d) of this </w:t>
        </w:r>
        <w:r>
          <w:rPr>
            <w:rFonts w:ascii="Verdana" w:eastAsia="Verdana" w:hAnsi="Verdana" w:cs="Times New Roman"/>
            <w:u w:val="single"/>
          </w:rPr>
          <w:t>sub</w:t>
        </w:r>
        <w:r w:rsidRPr="008834B7">
          <w:rPr>
            <w:rFonts w:ascii="Verdana" w:eastAsia="Verdana" w:hAnsi="Verdana" w:cs="Times New Roman"/>
            <w:u w:val="single"/>
          </w:rPr>
          <w:t>chapter (relating to Critical Care Unit) and located in the unit shall be provided.</w:t>
        </w:r>
      </w:ins>
    </w:p>
    <w:bookmarkEnd w:id="5157"/>
    <w:p w14:paraId="26EE16EB"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5159" w:author="Author"/>
          <w:rFonts w:ascii="Verdana" w:eastAsia="Verdana" w:hAnsi="Verdana" w:cs="Times New Roman"/>
          <w:u w:val="single"/>
        </w:rPr>
      </w:pPr>
      <w:ins w:id="5160" w:author="Author">
        <w:r w:rsidRPr="008834B7">
          <w:rPr>
            <w:rFonts w:ascii="Verdana" w:eastAsia="Verdana" w:hAnsi="Verdana" w:cs="Times New Roman"/>
            <w:u w:val="single"/>
          </w:rPr>
          <w:t>§520.127. Electroconvulsive Therapy Procedure Unit.</w:t>
        </w:r>
      </w:ins>
    </w:p>
    <w:p w14:paraId="10964E63"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5161" w:author="Author"/>
          <w:rFonts w:ascii="Verdana" w:eastAsia="Verdana" w:hAnsi="Verdana" w:cs="Times New Roman"/>
          <w:u w:val="single"/>
        </w:rPr>
      </w:pPr>
      <w:ins w:id="5162" w:author="Author">
        <w:r w:rsidRPr="008834B7">
          <w:rPr>
            <w:rFonts w:ascii="Verdana" w:eastAsia="Verdana" w:hAnsi="Verdana" w:cs="Times New Roman"/>
            <w:u w:val="single"/>
          </w:rPr>
          <w:t>(a) Where electroconvulsive therapy (ECT), transcranial magnetic stimulation (TMS), multisystemic therapy (MST), and other similar procedures are offered, the procedure unit shall meet the requirements of this section or may meet the requirements in §520.125(c) of this division (relating to Procedure Unit) or in §520.128(c) of this division (relating to Surgical Unit), except the ECT procedure room size may meet this section.</w:t>
        </w:r>
      </w:ins>
    </w:p>
    <w:p w14:paraId="3DCAF8A8"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5163" w:author="Author"/>
          <w:rFonts w:ascii="Verdana" w:eastAsia="Verdana" w:hAnsi="Verdana" w:cs="Times New Roman"/>
          <w:u w:val="single"/>
        </w:rPr>
      </w:pPr>
      <w:ins w:id="5164" w:author="Author">
        <w:r w:rsidRPr="008834B7">
          <w:rPr>
            <w:rFonts w:ascii="Verdana" w:eastAsia="Verdana" w:hAnsi="Verdana" w:cs="Times New Roman"/>
            <w:u w:val="single"/>
          </w:rPr>
          <w:t>(b) Space requirements for an ECT procedure room are provided in §520.1</w:t>
        </w:r>
        <w:r>
          <w:rPr>
            <w:rFonts w:ascii="Verdana" w:eastAsia="Verdana" w:hAnsi="Verdana" w:cs="Times New Roman"/>
            <w:u w:val="single"/>
          </w:rPr>
          <w:t>21</w:t>
        </w:r>
        <w:r w:rsidRPr="008834B7">
          <w:rPr>
            <w:rFonts w:ascii="Verdana" w:eastAsia="Verdana" w:hAnsi="Verdana" w:cs="Times New Roman"/>
            <w:u w:val="single"/>
          </w:rPr>
          <w:t xml:space="preserve"> of this </w:t>
        </w:r>
        <w:r>
          <w:rPr>
            <w:rFonts w:ascii="Verdana" w:eastAsia="Verdana" w:hAnsi="Verdana" w:cs="Times New Roman"/>
            <w:u w:val="single"/>
          </w:rPr>
          <w:t>division</w:t>
        </w:r>
        <w:r w:rsidRPr="008834B7">
          <w:rPr>
            <w:rFonts w:ascii="Verdana" w:eastAsia="Verdana" w:hAnsi="Verdana" w:cs="Times New Roman"/>
            <w:u w:val="single"/>
          </w:rPr>
          <w:t xml:space="preserve"> (relating to General). </w:t>
        </w:r>
        <w:bookmarkStart w:id="5165" w:name="_Hlk59548132"/>
        <w:r w:rsidRPr="008834B7">
          <w:rPr>
            <w:rFonts w:ascii="Verdana" w:eastAsia="Verdana" w:hAnsi="Verdana" w:cs="Times New Roman"/>
            <w:u w:val="single"/>
          </w:rPr>
          <w:t>Definitions for “clearance,” “clear dimension,” and “clear floor area” are provided in §520.2 of this chapter (relating to Definitions)</w:t>
        </w:r>
        <w:bookmarkEnd w:id="5165"/>
        <w:r w:rsidRPr="008834B7">
          <w:rPr>
            <w:rFonts w:ascii="Verdana" w:eastAsia="Verdana" w:hAnsi="Verdana" w:cs="Times New Roman"/>
            <w:u w:val="single"/>
          </w:rPr>
          <w:t>.</w:t>
        </w:r>
      </w:ins>
    </w:p>
    <w:p w14:paraId="03913320"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166" w:author="Author"/>
          <w:rFonts w:ascii="Verdana" w:eastAsia="Verdana" w:hAnsi="Verdana" w:cs="Times New Roman"/>
          <w:u w:val="single"/>
        </w:rPr>
      </w:pPr>
      <w:r w:rsidRPr="008834B7">
        <w:rPr>
          <w:rFonts w:ascii="Verdana" w:eastAsia="Verdana" w:hAnsi="Verdana" w:cs="Times New Roman"/>
        </w:rPr>
        <w:tab/>
      </w:r>
      <w:ins w:id="5167" w:author="Author">
        <w:r w:rsidR="006F12A7" w:rsidRPr="008834B7">
          <w:rPr>
            <w:rFonts w:ascii="Verdana" w:eastAsia="Verdana" w:hAnsi="Verdana" w:cs="Times New Roman"/>
            <w:u w:val="single"/>
          </w:rPr>
          <w:t>(1) A single-occupant procedure room shall provide a minimum 200 square feet clear floor area with minimum 14 clear dimensions.</w:t>
        </w:r>
      </w:ins>
    </w:p>
    <w:p w14:paraId="3B1B77E9"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168" w:author="Author"/>
          <w:rFonts w:ascii="Verdana" w:eastAsia="Verdana" w:hAnsi="Verdana" w:cs="Times New Roman"/>
          <w:u w:val="single"/>
        </w:rPr>
      </w:pPr>
      <w:r w:rsidRPr="008834B7">
        <w:rPr>
          <w:rFonts w:ascii="Verdana" w:eastAsia="Verdana" w:hAnsi="Verdana" w:cs="Times New Roman"/>
        </w:rPr>
        <w:tab/>
      </w:r>
      <w:ins w:id="5169" w:author="Author">
        <w:r w:rsidR="006F12A7" w:rsidRPr="008834B7">
          <w:rPr>
            <w:rFonts w:ascii="Verdana" w:eastAsia="Verdana" w:hAnsi="Verdana" w:cs="Times New Roman"/>
            <w:u w:val="single"/>
          </w:rPr>
          <w:t>(2) A multiple-occupant procedure room, including ones with bays or cubicles shall provide a minimum 200 square feet clear floor area per procedure station with a minimum 10</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foot headwall length per procedure station.</w:t>
        </w:r>
      </w:ins>
    </w:p>
    <w:p w14:paraId="2E7CB4BF"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170" w:author="Author"/>
          <w:rFonts w:ascii="Verdana" w:eastAsia="Verdana" w:hAnsi="Verdana" w:cs="Times New Roman"/>
          <w:u w:val="single"/>
        </w:rPr>
      </w:pPr>
      <w:r w:rsidRPr="008834B7">
        <w:rPr>
          <w:rFonts w:ascii="Verdana" w:eastAsia="Verdana" w:hAnsi="Verdana" w:cs="Times New Roman"/>
        </w:rPr>
        <w:tab/>
      </w:r>
      <w:ins w:id="5171" w:author="Author">
        <w:r w:rsidR="006F12A7" w:rsidRPr="008834B7">
          <w:rPr>
            <w:rFonts w:ascii="Verdana" w:eastAsia="Verdana" w:hAnsi="Verdana" w:cs="Times New Roman"/>
            <w:u w:val="single"/>
          </w:rPr>
          <w:t>(3) The procedure room shall be equipped with or accommodate the following features.</w:t>
        </w:r>
      </w:ins>
    </w:p>
    <w:p w14:paraId="73C5CDF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172"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5173" w:author="Author">
        <w:r w:rsidR="006F12A7" w:rsidRPr="008834B7">
          <w:rPr>
            <w:rFonts w:ascii="Verdana" w:eastAsia="Verdana" w:hAnsi="Verdana" w:cs="Times New Roman"/>
            <w:u w:val="single"/>
          </w:rPr>
          <w:t>(A) A documentation area in accordance with §520.63 of this chapter (relating to Documentation Area) and located in the procedure room shall be provided. The documentation area shall be provided in the procedure room. Where a built-in feature is provided for documentation, it shall allow for direct observation of the patient.</w:t>
        </w:r>
      </w:ins>
    </w:p>
    <w:p w14:paraId="2D1DF5EC"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174"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5175" w:author="Author">
        <w:r w:rsidR="006F12A7" w:rsidRPr="008834B7">
          <w:rPr>
            <w:rFonts w:ascii="Verdana" w:eastAsia="Verdana" w:hAnsi="Verdana" w:cs="Times New Roman"/>
            <w:u w:val="single"/>
          </w:rPr>
          <w:t>(B) A hand-washing station shall be provided in accordance with §520.67 of this chapter (relating to Hand-Washing Station). The sink shall be within five</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travel distance from the edge of the doorframe.</w:t>
        </w:r>
      </w:ins>
    </w:p>
    <w:p w14:paraId="07D1140B" w14:textId="23952E4D"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5176" w:author="Author"/>
          <w:rFonts w:ascii="Verdana" w:eastAsia="Verdana" w:hAnsi="Verdana" w:cs="Times New Roman"/>
          <w:u w:val="single"/>
        </w:rPr>
      </w:pPr>
      <w:ins w:id="5177" w:author="Author">
        <w:r w:rsidRPr="008834B7">
          <w:rPr>
            <w:rFonts w:ascii="Verdana" w:eastAsia="Verdana" w:hAnsi="Verdana" w:cs="Times New Roman"/>
            <w:u w:val="single"/>
          </w:rPr>
          <w:t>(c) Support areas for an ECT procedure room shall comply with the following requirements.</w:t>
        </w:r>
      </w:ins>
    </w:p>
    <w:p w14:paraId="16942BB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178" w:author="Author"/>
          <w:rFonts w:ascii="Verdana" w:eastAsia="Verdana" w:hAnsi="Verdana" w:cs="Times New Roman"/>
          <w:u w:val="single"/>
        </w:rPr>
      </w:pPr>
      <w:r w:rsidRPr="008834B7">
        <w:rPr>
          <w:rFonts w:ascii="Verdana" w:eastAsia="Verdana" w:hAnsi="Verdana" w:cs="Times New Roman"/>
        </w:rPr>
        <w:tab/>
      </w:r>
      <w:ins w:id="5179" w:author="Author">
        <w:r w:rsidR="006F12A7" w:rsidRPr="008834B7">
          <w:rPr>
            <w:rFonts w:ascii="Verdana" w:eastAsia="Verdana" w:hAnsi="Verdana" w:cs="Times New Roman"/>
            <w:u w:val="single"/>
          </w:rPr>
          <w:t xml:space="preserve">(1) Pre- and post-treatment patient care areas shall be provided in accordance with §520.47 of this chapter (relating to Pre- and Post-Procedure Patient Care and Phase II Recovery Unit). </w:t>
        </w:r>
      </w:ins>
    </w:p>
    <w:p w14:paraId="5AD80DDE"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180"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5181" w:author="Author">
        <w:r w:rsidR="006F12A7" w:rsidRPr="008834B7">
          <w:rPr>
            <w:rFonts w:ascii="Verdana" w:eastAsia="Verdana" w:hAnsi="Verdana" w:cs="Times New Roman"/>
            <w:u w:val="single"/>
          </w:rPr>
          <w:t>(A) The support areas required by subparagraph (B) of this paragraph are not required where only one ECT treatment station is provided.</w:t>
        </w:r>
      </w:ins>
    </w:p>
    <w:p w14:paraId="71A7049F"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182" w:author="Author"/>
          <w:rFonts w:ascii="Verdana" w:eastAsia="Verdana" w:hAnsi="Verdana" w:cs="Times New Roman"/>
          <w:u w:val="single"/>
        </w:rPr>
      </w:pPr>
      <w:r w:rsidRPr="008834B7">
        <w:rPr>
          <w:rFonts w:ascii="Verdana" w:eastAsia="Verdana" w:hAnsi="Verdana" w:cs="Times New Roman"/>
        </w:rPr>
        <w:tab/>
      </w:r>
      <w:r w:rsidRPr="008834B7">
        <w:rPr>
          <w:rFonts w:ascii="Verdana" w:eastAsia="Verdana" w:hAnsi="Verdana" w:cs="Times New Roman"/>
        </w:rPr>
        <w:tab/>
      </w:r>
      <w:ins w:id="5183" w:author="Author">
        <w:r w:rsidR="006F12A7" w:rsidRPr="008834B7">
          <w:rPr>
            <w:rFonts w:ascii="Verdana" w:eastAsia="Verdana" w:hAnsi="Verdana" w:cs="Times New Roman"/>
            <w:u w:val="single"/>
          </w:rPr>
          <w:t>(B) A minimum of two patient care stations for post-procedure recovery shall be provided where more than one ECT procedure station is provided. Pre-treatment stations shall be determined by the facility's governing body.</w:t>
        </w:r>
      </w:ins>
    </w:p>
    <w:p w14:paraId="2523A776"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184" w:author="Author"/>
          <w:rFonts w:ascii="Verdana" w:eastAsia="Verdana" w:hAnsi="Verdana" w:cs="Times New Roman"/>
          <w:u w:val="single"/>
        </w:rPr>
      </w:pPr>
      <w:r w:rsidRPr="008834B7">
        <w:rPr>
          <w:rFonts w:ascii="Verdana" w:eastAsia="Verdana" w:hAnsi="Verdana" w:cs="Times New Roman"/>
        </w:rPr>
        <w:tab/>
      </w:r>
      <w:ins w:id="5185" w:author="Author">
        <w:r w:rsidR="006F12A7" w:rsidRPr="008834B7">
          <w:rPr>
            <w:rFonts w:ascii="Verdana" w:eastAsia="Verdana" w:hAnsi="Verdana" w:cs="Times New Roman"/>
            <w:u w:val="single"/>
          </w:rPr>
          <w:t>(2) A clean supply room or cabinets shall be provided in accordance with §520.71 of this chapter (relating to Clean Workroom or Clean Supply Room). The clean supply room may be combined with another patient care unit or patient care treatment unit where the travel distance is within 50</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and on the same floor.</w:t>
        </w:r>
      </w:ins>
    </w:p>
    <w:p w14:paraId="7D20D05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186" w:author="Author"/>
          <w:rFonts w:ascii="Verdana" w:eastAsia="Verdana" w:hAnsi="Verdana" w:cs="Times New Roman"/>
          <w:u w:val="single"/>
        </w:rPr>
      </w:pPr>
      <w:r w:rsidRPr="008834B7">
        <w:rPr>
          <w:rFonts w:ascii="Verdana" w:eastAsia="Verdana" w:hAnsi="Verdana" w:cs="Times New Roman"/>
        </w:rPr>
        <w:tab/>
      </w:r>
      <w:ins w:id="5187" w:author="Author">
        <w:r w:rsidR="006F12A7" w:rsidRPr="008834B7">
          <w:rPr>
            <w:rFonts w:ascii="Verdana" w:eastAsia="Verdana" w:hAnsi="Verdana" w:cs="Times New Roman"/>
            <w:u w:val="single"/>
          </w:rPr>
          <w:t>(3) A soiled holding room shall be provided in accordance with §520.72 of this chapter (relating to Soiled Workroom or Soiled Holding Room). The soiled holding room may be combined with another patient care unit or patient care treatment unit where the travel distance is within 50</w:t>
        </w:r>
        <w:r w:rsidR="006F12A7">
          <w:rPr>
            <w:rFonts w:ascii="Verdana" w:eastAsia="Verdana" w:hAnsi="Verdana" w:cs="Times New Roman"/>
            <w:u w:val="single"/>
          </w:rPr>
          <w:t xml:space="preserve"> </w:t>
        </w:r>
        <w:r w:rsidR="006F12A7" w:rsidRPr="008834B7">
          <w:rPr>
            <w:rFonts w:ascii="Verdana" w:eastAsia="Verdana" w:hAnsi="Verdana" w:cs="Times New Roman"/>
            <w:u w:val="single"/>
          </w:rPr>
          <w:t>feet and on the same floor.</w:t>
        </w:r>
      </w:ins>
    </w:p>
    <w:p w14:paraId="038A1D5B"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188" w:author="Author"/>
          <w:rFonts w:ascii="Verdana" w:eastAsia="Verdana" w:hAnsi="Verdana" w:cs="Times New Roman"/>
          <w:u w:val="single"/>
        </w:rPr>
      </w:pPr>
      <w:r w:rsidRPr="008834B7">
        <w:rPr>
          <w:rFonts w:ascii="Verdana" w:eastAsia="Verdana" w:hAnsi="Verdana" w:cs="Times New Roman"/>
        </w:rPr>
        <w:tab/>
      </w:r>
      <w:ins w:id="5189" w:author="Author">
        <w:r w:rsidR="006F12A7" w:rsidRPr="008834B7">
          <w:rPr>
            <w:rFonts w:ascii="Verdana" w:eastAsia="Verdana" w:hAnsi="Verdana" w:cs="Times New Roman"/>
            <w:u w:val="single"/>
          </w:rPr>
          <w:t>(4) Space for emergency resuscitation equipment shall be provided in accordance with §520.73(c)(</w:t>
        </w:r>
        <w:r w:rsidR="006F12A7">
          <w:rPr>
            <w:rFonts w:ascii="Verdana" w:eastAsia="Verdana" w:hAnsi="Verdana" w:cs="Times New Roman"/>
            <w:u w:val="single"/>
          </w:rPr>
          <w:t>6</w:t>
        </w:r>
        <w:r w:rsidR="006F12A7" w:rsidRPr="008834B7">
          <w:rPr>
            <w:rFonts w:ascii="Verdana" w:eastAsia="Verdana" w:hAnsi="Verdana" w:cs="Times New Roman"/>
            <w:u w:val="single"/>
          </w:rPr>
          <w:t xml:space="preserve">) of this chapter (relating to </w:t>
        </w:r>
        <w:r w:rsidR="006F12A7">
          <w:rPr>
            <w:rFonts w:ascii="Verdana" w:eastAsia="Verdana" w:hAnsi="Verdana" w:cs="Times New Roman"/>
            <w:u w:val="single"/>
          </w:rPr>
          <w:t>Equipment</w:t>
        </w:r>
        <w:r w:rsidR="006F12A7" w:rsidRPr="008834B7">
          <w:rPr>
            <w:rFonts w:ascii="Verdana" w:eastAsia="Verdana" w:hAnsi="Verdana" w:cs="Times New Roman"/>
            <w:u w:val="single"/>
          </w:rPr>
          <w:t xml:space="preserve"> Storage). Emergency equipment shall be located either in the procedure room or in the pre- and post-treatment patient care areas.</w:t>
        </w:r>
      </w:ins>
    </w:p>
    <w:p w14:paraId="5B31105D"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190" w:author="Author"/>
          <w:rFonts w:ascii="Verdana" w:eastAsia="Verdana" w:hAnsi="Verdana" w:cs="Times New Roman"/>
          <w:u w:val="single"/>
        </w:rPr>
      </w:pPr>
      <w:r w:rsidRPr="008834B7">
        <w:rPr>
          <w:rFonts w:ascii="Verdana" w:eastAsia="Verdana" w:hAnsi="Verdana" w:cs="Times New Roman"/>
        </w:rPr>
        <w:tab/>
      </w:r>
      <w:ins w:id="5191" w:author="Author">
        <w:r w:rsidR="006F12A7" w:rsidRPr="008834B7">
          <w:rPr>
            <w:rFonts w:ascii="Verdana" w:eastAsia="Verdana" w:hAnsi="Verdana" w:cs="Times New Roman"/>
            <w:u w:val="single"/>
          </w:rPr>
          <w:t>(5) A waiting area shall be provided in accordance with §520.75 of this chapter (relating to Outpatient Waiting Area).</w:t>
        </w:r>
      </w:ins>
    </w:p>
    <w:p w14:paraId="670C7A0F"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192" w:author="Author"/>
          <w:rFonts w:ascii="Verdana" w:eastAsia="Verdana" w:hAnsi="Verdana" w:cs="Times New Roman"/>
          <w:u w:val="single"/>
        </w:rPr>
      </w:pPr>
      <w:r w:rsidRPr="008834B7">
        <w:rPr>
          <w:rFonts w:ascii="Verdana" w:eastAsia="Verdana" w:hAnsi="Verdana" w:cs="Times New Roman"/>
        </w:rPr>
        <w:tab/>
      </w:r>
      <w:ins w:id="5193" w:author="Author">
        <w:r w:rsidR="006F12A7" w:rsidRPr="008834B7">
          <w:rPr>
            <w:rFonts w:ascii="Verdana" w:eastAsia="Verdana" w:hAnsi="Verdana" w:cs="Times New Roman"/>
            <w:u w:val="single"/>
          </w:rPr>
          <w:t>(6) A patient toilet room shall be provided in accordance with §520.76 of this chapter (relating to Patient Toilet Room) and §520.1</w:t>
        </w:r>
        <w:r w:rsidR="006F12A7">
          <w:rPr>
            <w:rFonts w:ascii="Verdana" w:eastAsia="Verdana" w:hAnsi="Verdana" w:cs="Times New Roman"/>
            <w:u w:val="single"/>
          </w:rPr>
          <w:t>78</w:t>
        </w:r>
        <w:r w:rsidR="006F12A7" w:rsidRPr="008834B7">
          <w:rPr>
            <w:rFonts w:ascii="Verdana" w:eastAsia="Verdana" w:hAnsi="Verdana" w:cs="Times New Roman"/>
            <w:u w:val="single"/>
          </w:rPr>
          <w:t>(</w:t>
        </w:r>
        <w:r w:rsidR="006F12A7">
          <w:rPr>
            <w:rFonts w:ascii="Verdana" w:eastAsia="Verdana" w:hAnsi="Verdana" w:cs="Times New Roman"/>
            <w:u w:val="single"/>
          </w:rPr>
          <w:t>l)</w:t>
        </w:r>
        <w:r w:rsidR="006F12A7" w:rsidRPr="008834B7">
          <w:rPr>
            <w:rFonts w:ascii="Verdana" w:eastAsia="Verdana" w:hAnsi="Verdana" w:cs="Times New Roman"/>
            <w:u w:val="single"/>
          </w:rPr>
          <w:t xml:space="preserve"> of this subchapter (relating to </w:t>
        </w:r>
        <w:r w:rsidR="006F12A7">
          <w:rPr>
            <w:rFonts w:ascii="Verdana" w:eastAsia="Verdana" w:hAnsi="Verdana" w:cs="Times New Roman"/>
            <w:u w:val="single"/>
          </w:rPr>
          <w:t>Psychiatric Finishes and Furnishings</w:t>
        </w:r>
        <w:r w:rsidR="006F12A7" w:rsidRPr="008834B7">
          <w:rPr>
            <w:rFonts w:ascii="Verdana" w:eastAsia="Verdana" w:hAnsi="Verdana" w:cs="Times New Roman"/>
            <w:u w:val="single"/>
          </w:rPr>
          <w:t>).</w:t>
        </w:r>
      </w:ins>
    </w:p>
    <w:p w14:paraId="743986CD" w14:textId="2F5EE88F" w:rsidR="00EC5F5C" w:rsidRPr="008834B7" w:rsidRDefault="006F12A7" w:rsidP="002B774E">
      <w:pPr>
        <w:tabs>
          <w:tab w:val="left" w:pos="360"/>
          <w:tab w:val="left" w:pos="720"/>
          <w:tab w:val="left" w:pos="1080"/>
          <w:tab w:val="left" w:pos="1440"/>
          <w:tab w:val="left" w:pos="1800"/>
          <w:tab w:val="left" w:pos="2160"/>
          <w:tab w:val="left" w:pos="2520"/>
        </w:tabs>
        <w:spacing w:before="100" w:beforeAutospacing="1" w:after="100" w:afterAutospacing="1"/>
        <w:rPr>
          <w:rFonts w:ascii="Verdana" w:eastAsia="Verdana" w:hAnsi="Verdana" w:cs="Times New Roman"/>
        </w:rPr>
      </w:pPr>
      <w:ins w:id="5194" w:author="Author">
        <w:r w:rsidRPr="008834B7">
          <w:rPr>
            <w:rFonts w:ascii="Verdana" w:eastAsia="Verdana" w:hAnsi="Verdana" w:cs="Times New Roman"/>
            <w:u w:val="single"/>
          </w:rPr>
          <w:t>(d) A staff toilet shall be provided in accordance with §520.82 of this chapter (relating to Staff Toilet Room). The room may be combined with another patient care unit or patient care treatment unit where the travel distance is within 50 feet and on the same floor.</w:t>
        </w:r>
      </w:ins>
    </w:p>
    <w:p w14:paraId="039D871F"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5195" w:author="Author"/>
          <w:rFonts w:asciiTheme="minorHAnsi" w:eastAsia="Verdana" w:hAnsiTheme="minorHAnsi" w:cs="Times New Roman"/>
          <w:u w:val="single"/>
        </w:rPr>
      </w:pPr>
      <w:bookmarkStart w:id="5196" w:name="_Hlk56434436"/>
      <w:bookmarkStart w:id="5197" w:name="_Hlk54956254"/>
      <w:ins w:id="5198" w:author="Author">
        <w:r w:rsidRPr="008834B7">
          <w:rPr>
            <w:rFonts w:asciiTheme="minorHAnsi" w:eastAsia="Verdana" w:hAnsiTheme="minorHAnsi" w:cs="Times New Roman"/>
            <w:u w:val="single"/>
          </w:rPr>
          <w:t>§520.128. Surgical Unit</w:t>
        </w:r>
        <w:bookmarkEnd w:id="5196"/>
        <w:r w:rsidRPr="008834B7">
          <w:rPr>
            <w:rFonts w:asciiTheme="minorHAnsi" w:eastAsia="Verdana" w:hAnsiTheme="minorHAnsi" w:cs="Times New Roman"/>
            <w:u w:val="single"/>
          </w:rPr>
          <w:t>.</w:t>
        </w:r>
      </w:ins>
    </w:p>
    <w:bookmarkEnd w:id="5197"/>
    <w:p w14:paraId="64870825"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5199" w:author="Author"/>
          <w:rFonts w:asciiTheme="minorHAnsi" w:eastAsia="Verdana" w:hAnsiTheme="minorHAnsi" w:cs="Times New Roman"/>
          <w:u w:val="single"/>
        </w:rPr>
      </w:pPr>
      <w:ins w:id="5200" w:author="Author">
        <w:r w:rsidRPr="008834B7">
          <w:rPr>
            <w:rFonts w:asciiTheme="minorHAnsi" w:eastAsia="Verdana" w:hAnsiTheme="minorHAnsi" w:cs="Times New Roman"/>
            <w:u w:val="single"/>
          </w:rPr>
          <w:t>(a) Where an invasive procedure, surgical service, or both is offered to inpatients, outpatients, or both, a licensed facility shall provide a surgical unit and the surgical unit shall meet the requirements of this section. This section shall apply to a room where an invasive procedure, as defined by §520.2(55) of this chapter (relating to Definitions), are performed. An invasive procedure shall be performed in a restricted room, which is accessed from a semi-restricted corridor. Where non-invasive procedure rooms are in the surgical unit, this section shall apply, except the procedure room size shall be provided in accordance with §520.125(c) of this division (relating to Procedure Unit).</w:t>
        </w:r>
      </w:ins>
    </w:p>
    <w:p w14:paraId="47B0BB47" w14:textId="7777777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5201" w:author="Author"/>
          <w:rFonts w:asciiTheme="minorHAnsi" w:eastAsia="Verdana" w:hAnsiTheme="minorHAnsi" w:cs="Times New Roman"/>
          <w:u w:val="single"/>
        </w:rPr>
      </w:pPr>
      <w:ins w:id="5202" w:author="Author">
        <w:r w:rsidRPr="008834B7">
          <w:rPr>
            <w:rFonts w:asciiTheme="minorHAnsi" w:eastAsia="Verdana" w:hAnsiTheme="minorHAnsi" w:cs="Times New Roman"/>
            <w:u w:val="single"/>
          </w:rPr>
          <w:t>(b) The unit shall facilitate movement of patients and medical staff into and through and out of the following defined functional areas and its unit. The unit shall be located and arranged to prevent unrelated traffic through those spaces. The following defined areas shall be physically separated from each other in accordance with §520.191(g) of this subchapter (relating to Elevators) for applications where a surgical unit is on multiple levels. Signs that clearly indicate where and what type of surgical attire is required shall be provided at all entrances to semi-restricted and restricted areas. Signs shall be installed before the Texas Health and Human Services Commission Architectural Review Unit (ARU) conducts a final architectural inspection. The following rooms define the functional areas.</w:t>
        </w:r>
      </w:ins>
    </w:p>
    <w:p w14:paraId="68CCFFBE"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203" w:author="Author"/>
          <w:rFonts w:asciiTheme="minorHAnsi" w:eastAsia="Verdana" w:hAnsiTheme="minorHAnsi" w:cs="Times New Roman"/>
          <w:u w:val="single"/>
        </w:rPr>
      </w:pPr>
      <w:r w:rsidRPr="008834B7">
        <w:rPr>
          <w:rFonts w:asciiTheme="minorHAnsi" w:eastAsia="Verdana" w:hAnsiTheme="minorHAnsi" w:cs="Times New Roman"/>
        </w:rPr>
        <w:tab/>
      </w:r>
      <w:ins w:id="5204" w:author="Author">
        <w:r w:rsidR="006F12A7" w:rsidRPr="008834B7">
          <w:rPr>
            <w:rFonts w:asciiTheme="minorHAnsi" w:eastAsia="Verdana" w:hAnsiTheme="minorHAnsi" w:cs="Times New Roman"/>
            <w:u w:val="single"/>
          </w:rPr>
          <w:t>(1) A restricted room is an invasive room, such as an operating room or catheterization laboratory. An invasive room shall be accessible only through a semi-restricted area. Medical staff in the restricted area shall wear surgical attire and cover head and facial hair. Masks shall be worn when the wearer is in the presence of open sterile supplies or of medical staff who are completing or have completed a surgical hand scrub. Only authorized personnel and patients accompanied by authorized medical staff shall be admitted to the restricted room.</w:t>
        </w:r>
      </w:ins>
    </w:p>
    <w:p w14:paraId="2F51862E"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205" w:author="Author"/>
          <w:rFonts w:asciiTheme="minorHAnsi" w:eastAsia="Verdana" w:hAnsiTheme="minorHAnsi" w:cs="Times New Roman"/>
          <w:u w:val="single"/>
        </w:rPr>
      </w:pPr>
      <w:r w:rsidRPr="008834B7">
        <w:rPr>
          <w:rFonts w:asciiTheme="minorHAnsi" w:eastAsia="Verdana" w:hAnsiTheme="minorHAnsi" w:cs="Times New Roman"/>
        </w:rPr>
        <w:tab/>
      </w:r>
      <w:ins w:id="5206" w:author="Author">
        <w:r w:rsidR="006F12A7" w:rsidRPr="008834B7">
          <w:rPr>
            <w:rFonts w:asciiTheme="minorHAnsi" w:eastAsia="Verdana" w:hAnsiTheme="minorHAnsi" w:cs="Times New Roman"/>
            <w:u w:val="single"/>
          </w:rPr>
          <w:t>(2) A semi-restricted area shall be the peripheral areas that support surgical services, including corridors leading from the unrestricted area to the restricted area; and entrances to staff changing areas per §520.84 of this chapter (relating to Staff Changing Unit). The semi-restricted area shall be entered directly from the unrestricted area pass a nurse station or a staff changing area. Medical staff in the semi-restricted area shall wear surgical attire and cover all head and facial hair. Access to the semi-restricted area shall be limited to authorized personnel and patients accompanied by authorized medical staff. The semi-restricted area shall be in one contiguous, identifiable location and contain the spaces and rooms listed in subsection (e) of this section per each unit. In no case shall a person leave the semi-restricted area confinements, traverse other unrestricted areas and reenter the semi-restricted area to access the remaining portion of the semi-restricted area of that defined unit.</w:t>
        </w:r>
      </w:ins>
    </w:p>
    <w:p w14:paraId="43174255"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207" w:author="Author"/>
          <w:rFonts w:asciiTheme="minorHAnsi" w:eastAsia="Verdana" w:hAnsiTheme="minorHAnsi" w:cs="Times New Roman"/>
          <w:u w:val="single"/>
        </w:rPr>
      </w:pPr>
      <w:r w:rsidRPr="008834B7">
        <w:rPr>
          <w:rFonts w:asciiTheme="minorHAnsi" w:eastAsia="Verdana" w:hAnsiTheme="minorHAnsi" w:cs="Times New Roman"/>
        </w:rPr>
        <w:tab/>
      </w:r>
      <w:ins w:id="5208" w:author="Author">
        <w:r w:rsidR="006F12A7" w:rsidRPr="008834B7">
          <w:rPr>
            <w:rFonts w:asciiTheme="minorHAnsi" w:eastAsia="Verdana" w:hAnsiTheme="minorHAnsi" w:cs="Times New Roman"/>
            <w:u w:val="single"/>
          </w:rPr>
          <w:t>(3) An unrestricted area shall be any non-invasive area of the surgical unit that is not defined as semi-restricted or restricted. Street clothes are permitted in this area. Public access to unrestricted areas may be limited based on the licensed facility’s policy and procedures. Unrestricted area does not mean secured area.</w:t>
        </w:r>
      </w:ins>
    </w:p>
    <w:p w14:paraId="09446FD0" w14:textId="304430F7"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5209" w:author="Author"/>
          <w:rFonts w:asciiTheme="minorHAnsi" w:eastAsia="Verdana" w:hAnsiTheme="minorHAnsi" w:cs="Times New Roman"/>
          <w:u w:val="single"/>
        </w:rPr>
      </w:pPr>
      <w:ins w:id="5210" w:author="Author">
        <w:r w:rsidRPr="008834B7">
          <w:rPr>
            <w:rFonts w:asciiTheme="minorHAnsi" w:eastAsia="Verdana" w:hAnsiTheme="minorHAnsi" w:cs="Times New Roman"/>
            <w:u w:val="single"/>
          </w:rPr>
          <w:t>(c) Where invasive procedures, as defined by §520.2(55) of this chapter, are offered, a restricted room shall be provided and comply with this subsection. Procedures not defined as an invasive procedure by §520.2(55) of this chapter may be performed in an operating room. The facility's functional program shall indicate if and where surgical services are performed on a patient with airborne infection disease. The negatively pressurized operating room shall meet the Centers for Disease Control and Prevention (CDC) “Guidelines for Environmental Infection Control in Health-Care Facilities” or the CDC “Guidelines for Preventing the Transmission of Mycobacterium tuberculosis in Health-Care Facilities.”</w:t>
        </w:r>
      </w:ins>
    </w:p>
    <w:p w14:paraId="32DAD11D"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211" w:author="Author"/>
          <w:rFonts w:asciiTheme="minorHAnsi" w:eastAsia="Verdana" w:hAnsiTheme="minorHAnsi" w:cs="Times New Roman"/>
          <w:u w:val="single"/>
        </w:rPr>
      </w:pPr>
      <w:r w:rsidRPr="008834B7">
        <w:rPr>
          <w:rFonts w:asciiTheme="minorHAnsi" w:eastAsia="Verdana" w:hAnsiTheme="minorHAnsi" w:cs="Times New Roman"/>
        </w:rPr>
        <w:tab/>
      </w:r>
      <w:ins w:id="5212" w:author="Author">
        <w:r w:rsidR="006F12A7" w:rsidRPr="008834B7">
          <w:rPr>
            <w:rFonts w:asciiTheme="minorHAnsi" w:eastAsia="Verdana" w:hAnsiTheme="minorHAnsi" w:cs="Times New Roman"/>
            <w:u w:val="single"/>
          </w:rPr>
          <w:t>(1) The facility shall provide at least one operating room in a surgical unit.</w:t>
        </w:r>
      </w:ins>
    </w:p>
    <w:p w14:paraId="321DF48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213" w:author="Author"/>
          <w:rFonts w:asciiTheme="minorHAnsi" w:eastAsia="Verdana" w:hAnsiTheme="minorHAnsi" w:cs="Times New Roman"/>
          <w:u w:val="single"/>
        </w:rPr>
      </w:pPr>
      <w:r w:rsidRPr="008834B7">
        <w:rPr>
          <w:rFonts w:asciiTheme="minorHAnsi" w:eastAsia="Verdana" w:hAnsiTheme="minorHAnsi" w:cs="Times New Roman"/>
        </w:rPr>
        <w:tab/>
      </w:r>
      <w:ins w:id="5214" w:author="Author">
        <w:r w:rsidR="006F12A7" w:rsidRPr="008834B7">
          <w:rPr>
            <w:rFonts w:asciiTheme="minorHAnsi" w:eastAsia="Verdana" w:hAnsiTheme="minorHAnsi" w:cs="Times New Roman"/>
            <w:u w:val="single"/>
          </w:rPr>
          <w:t xml:space="preserve">(2) An operating room used for cesarean deliveries shall meet the requirements in §520.109(g) of this subchapter (relating to Obstetrical Unit and Cesarean Delivery Unit) and an operating room, whichever is more stringent. Where minor renovation work is undertaken, the Texas </w:t>
        </w:r>
        <w:r w:rsidR="006F12A7" w:rsidRPr="008834B7">
          <w:rPr>
            <w:rFonts w:asciiTheme="minorHAnsi" w:hAnsiTheme="minorHAnsi" w:cs="Times New Roman"/>
            <w:u w:val="single"/>
          </w:rPr>
          <w:t>Health and Human Services Commission may permit the built environment to meet the chapter requirements that were in effect at the time of the initial construction, addition, or renovation was built in accordance with §520.14(c) of this chapter (relating to Exceptions).</w:t>
        </w:r>
      </w:ins>
    </w:p>
    <w:p w14:paraId="439ED5CF"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215" w:author="Author"/>
          <w:rFonts w:asciiTheme="minorHAnsi" w:eastAsia="Verdana" w:hAnsiTheme="minorHAnsi" w:cs="Times New Roman"/>
          <w:u w:val="single"/>
        </w:rPr>
      </w:pPr>
      <w:r w:rsidRPr="008834B7">
        <w:rPr>
          <w:rFonts w:asciiTheme="minorHAnsi" w:eastAsia="Verdana" w:hAnsiTheme="minorHAnsi" w:cs="Times New Roman"/>
        </w:rPr>
        <w:tab/>
      </w:r>
      <w:r w:rsidRPr="008834B7">
        <w:rPr>
          <w:rFonts w:asciiTheme="minorHAnsi" w:eastAsia="Verdana" w:hAnsiTheme="minorHAnsi" w:cs="Times New Roman"/>
        </w:rPr>
        <w:tab/>
      </w:r>
      <w:ins w:id="5216" w:author="Author">
        <w:r w:rsidR="006F12A7" w:rsidRPr="008834B7">
          <w:rPr>
            <w:rFonts w:asciiTheme="minorHAnsi" w:eastAsia="Verdana" w:hAnsiTheme="minorHAnsi" w:cs="Times New Roman"/>
            <w:u w:val="single"/>
          </w:rPr>
          <w:t>(A) Space requirements are provided in §520.121 of this division (relating to General). Definitions for “clearance,” “clear dimension,” and “clear floor area” are provided in §520.2 of this chapter.</w:t>
        </w:r>
      </w:ins>
    </w:p>
    <w:p w14:paraId="3EA7B6C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217" w:author="Author"/>
          <w:rFonts w:asciiTheme="minorHAnsi" w:eastAsia="Verdana" w:hAnsiTheme="minorHAnsi" w:cs="Times New Roman"/>
          <w:u w:val="single"/>
        </w:rPr>
      </w:pPr>
      <w:r w:rsidRPr="008834B7">
        <w:rPr>
          <w:rFonts w:asciiTheme="minorHAnsi" w:eastAsia="Verdana" w:hAnsiTheme="minorHAnsi" w:cs="Times New Roman"/>
        </w:rPr>
        <w:tab/>
      </w:r>
      <w:r w:rsidRPr="008834B7">
        <w:rPr>
          <w:rFonts w:asciiTheme="minorHAnsi" w:eastAsia="Verdana" w:hAnsiTheme="minorHAnsi" w:cs="Times New Roman"/>
        </w:rPr>
        <w:tab/>
      </w:r>
      <w:r w:rsidRPr="008834B7">
        <w:rPr>
          <w:rFonts w:asciiTheme="minorHAnsi" w:eastAsia="Verdana" w:hAnsiTheme="minorHAnsi" w:cs="Times New Roman"/>
        </w:rPr>
        <w:tab/>
      </w:r>
      <w:ins w:id="5218" w:author="Author">
        <w:r w:rsidR="006F12A7" w:rsidRPr="008834B7">
          <w:rPr>
            <w:rFonts w:asciiTheme="minorHAnsi" w:eastAsia="Verdana" w:hAnsiTheme="minorHAnsi" w:cs="Times New Roman"/>
            <w:u w:val="single"/>
          </w:rPr>
          <w:t>(i) An invasive room shall provide a minimum 400 square feet clear floor area with minimum 18</w:t>
        </w:r>
        <w:r w:rsidR="006F12A7">
          <w:rPr>
            <w:rFonts w:asciiTheme="minorHAnsi" w:eastAsia="Verdana" w:hAnsiTheme="minorHAnsi" w:cs="Times New Roman"/>
            <w:u w:val="single"/>
          </w:rPr>
          <w:t xml:space="preserve"> </w:t>
        </w:r>
        <w:r w:rsidR="006F12A7" w:rsidRPr="008834B7">
          <w:rPr>
            <w:rFonts w:asciiTheme="minorHAnsi" w:eastAsia="Verdana" w:hAnsiTheme="minorHAnsi" w:cs="Times New Roman"/>
            <w:u w:val="single"/>
          </w:rPr>
          <w:t>foot clear dimensions.</w:t>
        </w:r>
      </w:ins>
    </w:p>
    <w:p w14:paraId="1432D68F"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219" w:author="Author"/>
          <w:rFonts w:asciiTheme="minorHAnsi" w:eastAsia="Verdana" w:hAnsiTheme="minorHAnsi" w:cs="Times New Roman"/>
          <w:u w:val="single"/>
        </w:rPr>
      </w:pPr>
      <w:r w:rsidRPr="008834B7">
        <w:rPr>
          <w:rFonts w:asciiTheme="minorHAnsi" w:eastAsia="Verdana" w:hAnsiTheme="minorHAnsi" w:cs="Times New Roman"/>
        </w:rPr>
        <w:tab/>
      </w:r>
      <w:r w:rsidRPr="008834B7">
        <w:rPr>
          <w:rFonts w:asciiTheme="minorHAnsi" w:eastAsia="Verdana" w:hAnsiTheme="minorHAnsi" w:cs="Times New Roman"/>
        </w:rPr>
        <w:tab/>
      </w:r>
      <w:r w:rsidRPr="008834B7">
        <w:rPr>
          <w:rFonts w:asciiTheme="minorHAnsi" w:eastAsia="Verdana" w:hAnsiTheme="minorHAnsi" w:cs="Times New Roman"/>
        </w:rPr>
        <w:tab/>
      </w:r>
      <w:ins w:id="5220" w:author="Author">
        <w:r w:rsidR="006F12A7" w:rsidRPr="008834B7">
          <w:rPr>
            <w:rFonts w:asciiTheme="minorHAnsi" w:eastAsia="Verdana" w:hAnsiTheme="minorHAnsi" w:cs="Times New Roman"/>
            <w:u w:val="single"/>
          </w:rPr>
          <w:t>(ii) An invasive room with portable imaging equipment or a room requiring additional medical staff, large equipment, or both shall provide a minimum 600 square feet clear floor area with minimum 20</w:t>
        </w:r>
        <w:r w:rsidR="006F12A7">
          <w:rPr>
            <w:rFonts w:asciiTheme="minorHAnsi" w:eastAsia="Verdana" w:hAnsiTheme="minorHAnsi" w:cs="Times New Roman"/>
            <w:u w:val="single"/>
          </w:rPr>
          <w:t xml:space="preserve"> </w:t>
        </w:r>
        <w:r w:rsidR="006F12A7" w:rsidRPr="008834B7">
          <w:rPr>
            <w:rFonts w:asciiTheme="minorHAnsi" w:eastAsia="Verdana" w:hAnsiTheme="minorHAnsi" w:cs="Times New Roman"/>
            <w:u w:val="single"/>
          </w:rPr>
          <w:t>foot clear dimensions. Where major renovation work is undertaken, and it is not possible to meet the minimum requirements, the room shall be permitted to be a minimum 500 square feet clear floor area with minimum 20</w:t>
        </w:r>
        <w:r w:rsidR="006F12A7">
          <w:rPr>
            <w:rFonts w:asciiTheme="minorHAnsi" w:eastAsia="Verdana" w:hAnsiTheme="minorHAnsi" w:cs="Times New Roman"/>
            <w:u w:val="single"/>
          </w:rPr>
          <w:t xml:space="preserve"> </w:t>
        </w:r>
        <w:r w:rsidR="006F12A7" w:rsidRPr="008834B7">
          <w:rPr>
            <w:rFonts w:asciiTheme="minorHAnsi" w:eastAsia="Verdana" w:hAnsiTheme="minorHAnsi" w:cs="Times New Roman"/>
            <w:u w:val="single"/>
          </w:rPr>
          <w:t>foot clear dimensions with ARU’s approval.</w:t>
        </w:r>
      </w:ins>
    </w:p>
    <w:p w14:paraId="0B67BD1B"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221" w:author="Author"/>
          <w:rFonts w:asciiTheme="minorHAnsi" w:eastAsia="Verdana" w:hAnsiTheme="minorHAnsi" w:cs="Times New Roman"/>
          <w:u w:val="single"/>
        </w:rPr>
      </w:pPr>
      <w:r w:rsidRPr="008834B7">
        <w:rPr>
          <w:rFonts w:asciiTheme="minorHAnsi" w:eastAsia="Verdana" w:hAnsiTheme="minorHAnsi" w:cs="Times New Roman"/>
        </w:rPr>
        <w:tab/>
      </w:r>
      <w:r w:rsidRPr="008834B7">
        <w:rPr>
          <w:rFonts w:asciiTheme="minorHAnsi" w:eastAsia="Verdana" w:hAnsiTheme="minorHAnsi" w:cs="Times New Roman"/>
        </w:rPr>
        <w:tab/>
      </w:r>
      <w:ins w:id="5222" w:author="Author">
        <w:r w:rsidR="006F12A7" w:rsidRPr="008834B7">
          <w:rPr>
            <w:rFonts w:asciiTheme="minorHAnsi" w:eastAsia="Verdana" w:hAnsiTheme="minorHAnsi" w:cs="Times New Roman"/>
            <w:u w:val="single"/>
          </w:rPr>
          <w:t>(B) The following minimum clearances shall be provided.</w:t>
        </w:r>
      </w:ins>
    </w:p>
    <w:p w14:paraId="46AD624D"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223" w:author="Author"/>
          <w:rFonts w:asciiTheme="minorHAnsi" w:eastAsia="Verdana" w:hAnsiTheme="minorHAnsi" w:cs="Times New Roman"/>
          <w:u w:val="single"/>
        </w:rPr>
      </w:pPr>
      <w:r w:rsidRPr="008834B7">
        <w:rPr>
          <w:rFonts w:asciiTheme="minorHAnsi" w:eastAsia="Verdana" w:hAnsiTheme="minorHAnsi" w:cs="Times New Roman"/>
        </w:rPr>
        <w:tab/>
      </w:r>
      <w:r w:rsidRPr="008834B7">
        <w:rPr>
          <w:rFonts w:asciiTheme="minorHAnsi" w:eastAsia="Verdana" w:hAnsiTheme="minorHAnsi" w:cs="Times New Roman"/>
        </w:rPr>
        <w:tab/>
      </w:r>
      <w:r w:rsidRPr="008834B7">
        <w:rPr>
          <w:rFonts w:asciiTheme="minorHAnsi" w:eastAsia="Verdana" w:hAnsiTheme="minorHAnsi" w:cs="Times New Roman"/>
        </w:rPr>
        <w:tab/>
      </w:r>
      <w:ins w:id="5224" w:author="Author">
        <w:r w:rsidR="006F12A7" w:rsidRPr="008834B7">
          <w:rPr>
            <w:rFonts w:asciiTheme="minorHAnsi" w:eastAsia="Verdana" w:hAnsiTheme="minorHAnsi" w:cs="Times New Roman"/>
            <w:u w:val="single"/>
          </w:rPr>
          <w:t>(i) An invasive room shall provide eight</w:t>
        </w:r>
        <w:r w:rsidR="006F12A7">
          <w:rPr>
            <w:rFonts w:asciiTheme="minorHAnsi" w:eastAsia="Verdana" w:hAnsiTheme="minorHAnsi" w:cs="Times New Roman"/>
            <w:u w:val="single"/>
          </w:rPr>
          <w:t xml:space="preserve"> </w:t>
        </w:r>
        <w:r w:rsidR="006F12A7" w:rsidRPr="008834B7">
          <w:rPr>
            <w:rFonts w:asciiTheme="minorHAnsi" w:eastAsia="Verdana" w:hAnsiTheme="minorHAnsi" w:cs="Times New Roman"/>
            <w:u w:val="single"/>
          </w:rPr>
          <w:t>feet six inches on each side, and seven</w:t>
        </w:r>
        <w:r w:rsidR="006F12A7">
          <w:rPr>
            <w:rFonts w:asciiTheme="minorHAnsi" w:eastAsia="Verdana" w:hAnsiTheme="minorHAnsi" w:cs="Times New Roman"/>
            <w:u w:val="single"/>
          </w:rPr>
          <w:t xml:space="preserve"> </w:t>
        </w:r>
        <w:r w:rsidR="006F12A7" w:rsidRPr="008834B7">
          <w:rPr>
            <w:rFonts w:asciiTheme="minorHAnsi" w:eastAsia="Verdana" w:hAnsiTheme="minorHAnsi" w:cs="Times New Roman"/>
            <w:u w:val="single"/>
          </w:rPr>
          <w:t>feet at the foot, and six</w:t>
        </w:r>
        <w:r w:rsidR="006F12A7">
          <w:rPr>
            <w:rFonts w:asciiTheme="minorHAnsi" w:eastAsia="Verdana" w:hAnsiTheme="minorHAnsi" w:cs="Times New Roman"/>
            <w:u w:val="single"/>
          </w:rPr>
          <w:t xml:space="preserve"> </w:t>
        </w:r>
        <w:r w:rsidR="006F12A7" w:rsidRPr="008834B7">
          <w:rPr>
            <w:rFonts w:asciiTheme="minorHAnsi" w:eastAsia="Verdana" w:hAnsiTheme="minorHAnsi" w:cs="Times New Roman"/>
            <w:u w:val="single"/>
          </w:rPr>
          <w:t>feet at the head. The head of the table shall provide an anesthesia work zone with a clear floor area of six</w:t>
        </w:r>
        <w:r w:rsidR="006F12A7">
          <w:rPr>
            <w:rFonts w:asciiTheme="minorHAnsi" w:eastAsia="Verdana" w:hAnsiTheme="minorHAnsi" w:cs="Times New Roman"/>
            <w:u w:val="single"/>
          </w:rPr>
          <w:t xml:space="preserve"> </w:t>
        </w:r>
        <w:r w:rsidR="006F12A7" w:rsidRPr="008834B7">
          <w:rPr>
            <w:rFonts w:asciiTheme="minorHAnsi" w:eastAsia="Verdana" w:hAnsiTheme="minorHAnsi" w:cs="Times New Roman"/>
            <w:u w:val="single"/>
          </w:rPr>
          <w:t>feet by eight feet.</w:t>
        </w:r>
      </w:ins>
    </w:p>
    <w:p w14:paraId="2DD093B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225" w:author="Author"/>
          <w:rFonts w:asciiTheme="minorHAnsi" w:eastAsia="Verdana" w:hAnsiTheme="minorHAnsi" w:cs="Times New Roman"/>
          <w:u w:val="single"/>
        </w:rPr>
      </w:pPr>
      <w:r w:rsidRPr="008834B7">
        <w:rPr>
          <w:rFonts w:asciiTheme="minorHAnsi" w:eastAsia="Verdana" w:hAnsiTheme="minorHAnsi" w:cs="Times New Roman"/>
        </w:rPr>
        <w:tab/>
      </w:r>
      <w:r w:rsidRPr="008834B7">
        <w:rPr>
          <w:rFonts w:asciiTheme="minorHAnsi" w:eastAsia="Verdana" w:hAnsiTheme="minorHAnsi" w:cs="Times New Roman"/>
        </w:rPr>
        <w:tab/>
      </w:r>
      <w:r w:rsidRPr="008834B7">
        <w:rPr>
          <w:rFonts w:asciiTheme="minorHAnsi" w:eastAsia="Verdana" w:hAnsiTheme="minorHAnsi" w:cs="Times New Roman"/>
        </w:rPr>
        <w:tab/>
      </w:r>
      <w:ins w:id="5226" w:author="Author">
        <w:r w:rsidR="006F12A7" w:rsidRPr="008834B7">
          <w:rPr>
            <w:rFonts w:asciiTheme="minorHAnsi" w:eastAsia="Verdana" w:hAnsiTheme="minorHAnsi" w:cs="Times New Roman"/>
            <w:u w:val="single"/>
          </w:rPr>
          <w:t>(ii) Where minor renovation work is undertaken, the built environment shall be permitted to meet the sections under which any initial construction, addition, or renovation was built in accordance with §520.14(c) of this chapter.</w:t>
        </w:r>
      </w:ins>
    </w:p>
    <w:p w14:paraId="74157F98"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227" w:author="Author"/>
          <w:rFonts w:asciiTheme="minorHAnsi" w:eastAsia="Verdana" w:hAnsiTheme="minorHAnsi" w:cs="Times New Roman"/>
          <w:u w:val="single"/>
        </w:rPr>
      </w:pPr>
      <w:r w:rsidRPr="008834B7">
        <w:rPr>
          <w:rFonts w:asciiTheme="minorHAnsi" w:eastAsia="Verdana" w:hAnsiTheme="minorHAnsi" w:cs="Times New Roman"/>
        </w:rPr>
        <w:tab/>
      </w:r>
      <w:ins w:id="5228" w:author="Author">
        <w:r w:rsidR="006F12A7" w:rsidRPr="008834B7">
          <w:rPr>
            <w:rFonts w:asciiTheme="minorHAnsi" w:eastAsia="Verdana" w:hAnsiTheme="minorHAnsi" w:cs="Times New Roman"/>
            <w:u w:val="single"/>
          </w:rPr>
          <w:t>(3) The invasive room shall be equipped with or accommodate the following features.</w:t>
        </w:r>
      </w:ins>
    </w:p>
    <w:p w14:paraId="3161379E"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229" w:author="Author"/>
          <w:rFonts w:asciiTheme="minorHAnsi" w:eastAsia="Verdana" w:hAnsiTheme="minorHAnsi" w:cs="Times New Roman"/>
          <w:u w:val="single"/>
        </w:rPr>
      </w:pPr>
      <w:r w:rsidRPr="008834B7">
        <w:rPr>
          <w:rFonts w:asciiTheme="minorHAnsi" w:eastAsia="Verdana" w:hAnsiTheme="minorHAnsi" w:cs="Times New Roman"/>
        </w:rPr>
        <w:tab/>
      </w:r>
      <w:r w:rsidRPr="008834B7">
        <w:rPr>
          <w:rFonts w:asciiTheme="minorHAnsi" w:eastAsia="Verdana" w:hAnsiTheme="minorHAnsi" w:cs="Times New Roman"/>
        </w:rPr>
        <w:tab/>
      </w:r>
      <w:ins w:id="5230" w:author="Author">
        <w:r w:rsidR="006F12A7" w:rsidRPr="008834B7">
          <w:rPr>
            <w:rFonts w:asciiTheme="minorHAnsi" w:eastAsia="Verdana" w:hAnsiTheme="minorHAnsi" w:cs="Times New Roman"/>
            <w:u w:val="single"/>
          </w:rPr>
          <w:t>(A) A documentation area in accordance with §520.63 of this chapter (relating to Documentation Area) and located within the invasive room shall be provided. Where a built-in feature is provided for documentation, it shall allow for direct observation of the patient.</w:t>
        </w:r>
      </w:ins>
    </w:p>
    <w:p w14:paraId="0D8D72A4"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231" w:author="Author"/>
          <w:rFonts w:asciiTheme="minorHAnsi" w:eastAsia="Verdana" w:hAnsiTheme="minorHAnsi" w:cs="Times New Roman"/>
          <w:u w:val="single"/>
        </w:rPr>
      </w:pPr>
      <w:r w:rsidRPr="008834B7">
        <w:rPr>
          <w:rFonts w:asciiTheme="minorHAnsi" w:eastAsia="Verdana" w:hAnsiTheme="minorHAnsi" w:cs="Times New Roman"/>
        </w:rPr>
        <w:tab/>
      </w:r>
      <w:r w:rsidRPr="008834B7">
        <w:rPr>
          <w:rFonts w:asciiTheme="minorHAnsi" w:eastAsia="Verdana" w:hAnsiTheme="minorHAnsi" w:cs="Times New Roman"/>
        </w:rPr>
        <w:tab/>
      </w:r>
      <w:ins w:id="5232" w:author="Author">
        <w:r w:rsidR="006F12A7" w:rsidRPr="008834B7">
          <w:rPr>
            <w:rFonts w:asciiTheme="minorHAnsi" w:eastAsia="Verdana" w:hAnsiTheme="minorHAnsi" w:cs="Times New Roman"/>
            <w:u w:val="single"/>
          </w:rPr>
          <w:t>(B) The invasive room shall provide an image viewer, of at least one of any type of medical image viewer. The viewer may be mobile.</w:t>
        </w:r>
      </w:ins>
    </w:p>
    <w:p w14:paraId="76F87984"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233" w:author="Author"/>
          <w:rFonts w:asciiTheme="minorHAnsi" w:eastAsia="Verdana" w:hAnsiTheme="minorHAnsi" w:cs="Times New Roman"/>
          <w:u w:val="single"/>
        </w:rPr>
      </w:pPr>
      <w:r w:rsidRPr="008834B7">
        <w:rPr>
          <w:rFonts w:asciiTheme="minorHAnsi" w:eastAsia="Verdana" w:hAnsiTheme="minorHAnsi" w:cs="Times New Roman"/>
        </w:rPr>
        <w:tab/>
      </w:r>
      <w:r w:rsidRPr="008834B7">
        <w:rPr>
          <w:rFonts w:asciiTheme="minorHAnsi" w:eastAsia="Verdana" w:hAnsiTheme="minorHAnsi" w:cs="Times New Roman"/>
        </w:rPr>
        <w:tab/>
      </w:r>
      <w:ins w:id="5234" w:author="Author">
        <w:r w:rsidR="006F12A7" w:rsidRPr="008834B7">
          <w:rPr>
            <w:rFonts w:asciiTheme="minorHAnsi" w:eastAsia="Verdana" w:hAnsiTheme="minorHAnsi" w:cs="Times New Roman"/>
            <w:u w:val="single"/>
          </w:rPr>
          <w:t>(C) The invasive room shall provide a view panel in accordance with §520.66(d) of this chapter (relating to Hand Scrub Sink). Where a view exists into an invasive room when the semi-restricted doors are opened, patient privacy shall be provided to prevent observation into an invasive room from those doors.</w:t>
        </w:r>
      </w:ins>
    </w:p>
    <w:p w14:paraId="4C7FE13E"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235" w:author="Author"/>
          <w:rFonts w:asciiTheme="minorHAnsi" w:eastAsia="Verdana" w:hAnsiTheme="minorHAnsi" w:cs="Times New Roman"/>
          <w:u w:val="single"/>
        </w:rPr>
      </w:pPr>
      <w:r w:rsidRPr="008834B7">
        <w:rPr>
          <w:rFonts w:asciiTheme="minorHAnsi" w:eastAsia="Verdana" w:hAnsiTheme="minorHAnsi" w:cs="Times New Roman"/>
        </w:rPr>
        <w:tab/>
      </w:r>
      <w:r w:rsidRPr="008834B7">
        <w:rPr>
          <w:rFonts w:asciiTheme="minorHAnsi" w:eastAsia="Verdana" w:hAnsiTheme="minorHAnsi" w:cs="Times New Roman"/>
        </w:rPr>
        <w:tab/>
      </w:r>
      <w:ins w:id="5236" w:author="Author">
        <w:r w:rsidR="006F12A7" w:rsidRPr="008834B7">
          <w:rPr>
            <w:rFonts w:asciiTheme="minorHAnsi" w:eastAsia="Verdana" w:hAnsiTheme="minorHAnsi" w:cs="Times New Roman"/>
            <w:u w:val="single"/>
          </w:rPr>
          <w:t>(D) The invasive room’s doors shall be directly accessible as defined by §520.2(26) of this chapter from a semi-restricted corridor. Additional doors into the invasive room shall be permitted from an equipment storage or sub-sterile room. Where an equipment storage door is directly accessible into an invasive room, a second door in the equipment storage shall be directly accessible to the semi-restricted corridor.</w:t>
        </w:r>
      </w:ins>
    </w:p>
    <w:p w14:paraId="033D27D8"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237" w:author="Author"/>
          <w:rFonts w:asciiTheme="minorHAnsi" w:eastAsia="Verdana" w:hAnsiTheme="minorHAnsi" w:cs="Times New Roman"/>
          <w:u w:val="single"/>
        </w:rPr>
      </w:pPr>
      <w:r w:rsidRPr="008834B7">
        <w:rPr>
          <w:rFonts w:asciiTheme="minorHAnsi" w:eastAsia="Verdana" w:hAnsiTheme="minorHAnsi" w:cs="Times New Roman"/>
        </w:rPr>
        <w:tab/>
      </w:r>
      <w:r w:rsidRPr="008834B7">
        <w:rPr>
          <w:rFonts w:asciiTheme="minorHAnsi" w:eastAsia="Verdana" w:hAnsiTheme="minorHAnsi" w:cs="Times New Roman"/>
        </w:rPr>
        <w:tab/>
      </w:r>
      <w:ins w:id="5238" w:author="Author">
        <w:r w:rsidR="006F12A7" w:rsidRPr="008834B7">
          <w:rPr>
            <w:rFonts w:asciiTheme="minorHAnsi" w:eastAsia="Verdana" w:hAnsiTheme="minorHAnsi" w:cs="Times New Roman"/>
            <w:u w:val="single"/>
          </w:rPr>
          <w:t>(E) Direct access between invasive rooms is prohibited; however, a view window between the two rooms is permitted.</w:t>
        </w:r>
      </w:ins>
    </w:p>
    <w:p w14:paraId="03F47A87"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239" w:author="Author"/>
          <w:rFonts w:asciiTheme="minorHAnsi" w:eastAsia="Verdana" w:hAnsiTheme="minorHAnsi" w:cs="Times New Roman"/>
          <w:u w:val="single"/>
        </w:rPr>
      </w:pPr>
      <w:r w:rsidRPr="008834B7">
        <w:rPr>
          <w:rFonts w:asciiTheme="minorHAnsi" w:eastAsia="Verdana" w:hAnsiTheme="minorHAnsi" w:cs="Times New Roman"/>
        </w:rPr>
        <w:tab/>
      </w:r>
      <w:r w:rsidRPr="008834B7">
        <w:rPr>
          <w:rFonts w:asciiTheme="minorHAnsi" w:eastAsia="Verdana" w:hAnsiTheme="minorHAnsi" w:cs="Times New Roman"/>
        </w:rPr>
        <w:tab/>
      </w:r>
      <w:ins w:id="5240" w:author="Author">
        <w:r w:rsidR="006F12A7" w:rsidRPr="008834B7">
          <w:rPr>
            <w:rFonts w:asciiTheme="minorHAnsi" w:eastAsia="Verdana" w:hAnsiTheme="minorHAnsi" w:cs="Times New Roman"/>
            <w:u w:val="single"/>
          </w:rPr>
          <w:t>(F) A drainage system shall be provided in accordance with §520.184(i) of this subchapter (relating to Plumbing Systems).</w:t>
        </w:r>
      </w:ins>
    </w:p>
    <w:p w14:paraId="12A40B94"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241" w:author="Author"/>
          <w:rFonts w:asciiTheme="minorHAnsi" w:eastAsia="Verdana" w:hAnsiTheme="minorHAnsi" w:cs="Times New Roman"/>
          <w:u w:val="single"/>
        </w:rPr>
      </w:pPr>
      <w:r w:rsidRPr="008834B7">
        <w:rPr>
          <w:rFonts w:asciiTheme="minorHAnsi" w:eastAsia="Verdana" w:hAnsiTheme="minorHAnsi" w:cs="Times New Roman"/>
        </w:rPr>
        <w:tab/>
      </w:r>
      <w:r w:rsidRPr="008834B7">
        <w:rPr>
          <w:rFonts w:asciiTheme="minorHAnsi" w:eastAsia="Verdana" w:hAnsiTheme="minorHAnsi" w:cs="Times New Roman"/>
        </w:rPr>
        <w:tab/>
      </w:r>
      <w:ins w:id="5242" w:author="Author">
        <w:r w:rsidR="006F12A7" w:rsidRPr="008834B7">
          <w:rPr>
            <w:rFonts w:asciiTheme="minorHAnsi" w:eastAsia="Verdana" w:hAnsiTheme="minorHAnsi" w:cs="Times New Roman"/>
            <w:u w:val="single"/>
          </w:rPr>
          <w:t>(G) A facility shall provide space for emergency resuscitation equipment and supplies located in or adjacent to the invasive room.</w:t>
        </w:r>
      </w:ins>
    </w:p>
    <w:p w14:paraId="6858A32C" w14:textId="76AAD46B"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5243" w:author="Author"/>
          <w:rFonts w:asciiTheme="minorHAnsi" w:eastAsia="Verdana" w:hAnsiTheme="minorHAnsi" w:cs="Times New Roman"/>
          <w:u w:val="single"/>
        </w:rPr>
      </w:pPr>
      <w:ins w:id="5244" w:author="Author">
        <w:r w:rsidRPr="008834B7">
          <w:rPr>
            <w:rFonts w:asciiTheme="minorHAnsi" w:eastAsia="Verdana" w:hAnsiTheme="minorHAnsi" w:cs="Times New Roman"/>
            <w:u w:val="single"/>
          </w:rPr>
          <w:t>(d) Where an invasive procedure requires imaging technologies, such as intraoperative computerized tomography (CT) systems, intraoperative magnetic resonance imaging (iMRI) systems, or vascular imaging technologies are used, a hybrid operating room shall be provided in accordance with subsection (c) of this section and §520.129 of this division (relating to Imaging Unit), as related to the applicable imaging modality used in the hybrid operating room, and the requirements in this section. The imaging modalities shall be capable of physically moving into and out of the surgical field via floor or ceiling assemblies, allowing for a clear area when imaging technology is not required.</w:t>
        </w:r>
      </w:ins>
    </w:p>
    <w:p w14:paraId="34917ACF"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245" w:author="Author"/>
          <w:rFonts w:asciiTheme="minorHAnsi" w:eastAsia="Verdana" w:hAnsiTheme="minorHAnsi" w:cs="Times New Roman"/>
          <w:u w:val="single"/>
        </w:rPr>
      </w:pPr>
      <w:r w:rsidRPr="008834B7">
        <w:rPr>
          <w:rFonts w:asciiTheme="minorHAnsi" w:eastAsia="Verdana" w:hAnsiTheme="minorHAnsi" w:cs="Times New Roman"/>
        </w:rPr>
        <w:tab/>
      </w:r>
      <w:ins w:id="5246" w:author="Author">
        <w:r w:rsidR="006F12A7" w:rsidRPr="008834B7">
          <w:rPr>
            <w:rFonts w:asciiTheme="minorHAnsi" w:eastAsia="Verdana" w:hAnsiTheme="minorHAnsi" w:cs="Times New Roman"/>
            <w:u w:val="single"/>
          </w:rPr>
          <w:t>(1) The hybrid operating room shall be provided in accordance with subsection (c)(</w:t>
        </w:r>
        <w:r w:rsidR="006F12A7">
          <w:rPr>
            <w:rFonts w:asciiTheme="minorHAnsi" w:eastAsia="Verdana" w:hAnsiTheme="minorHAnsi" w:cs="Times New Roman"/>
            <w:u w:val="single"/>
          </w:rPr>
          <w:t>2</w:t>
        </w:r>
        <w:r w:rsidR="006F12A7" w:rsidRPr="008834B7">
          <w:rPr>
            <w:rFonts w:asciiTheme="minorHAnsi" w:eastAsia="Verdana" w:hAnsiTheme="minorHAnsi" w:cs="Times New Roman"/>
            <w:u w:val="single"/>
          </w:rPr>
          <w:t>) of this section, or the clear floor area, clearance, and storage requirements for the imaging equipment contained in the room, whichever area is greater. Where mobile storage units are used in lieu of fixed cabinets, placement of the storage units shall not encroach in the required clear floor area and its required clearances.</w:t>
        </w:r>
      </w:ins>
    </w:p>
    <w:p w14:paraId="621DFEEB"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247" w:author="Author"/>
          <w:rFonts w:asciiTheme="minorHAnsi" w:eastAsia="Verdana" w:hAnsiTheme="minorHAnsi" w:cs="Times New Roman"/>
          <w:u w:val="single"/>
        </w:rPr>
      </w:pPr>
      <w:r w:rsidRPr="008834B7">
        <w:rPr>
          <w:rFonts w:asciiTheme="minorHAnsi" w:eastAsia="Verdana" w:hAnsiTheme="minorHAnsi" w:cs="Times New Roman"/>
        </w:rPr>
        <w:tab/>
      </w:r>
      <w:ins w:id="5248" w:author="Author">
        <w:r w:rsidR="006F12A7" w:rsidRPr="008834B7">
          <w:rPr>
            <w:rFonts w:asciiTheme="minorHAnsi" w:eastAsia="Verdana" w:hAnsiTheme="minorHAnsi" w:cs="Times New Roman"/>
            <w:u w:val="single"/>
          </w:rPr>
          <w:t>(2) An iMRI system shall be provided in accordance with subsection (c)</w:t>
        </w:r>
        <w:r w:rsidR="006F12A7" w:rsidRPr="00B1699E">
          <w:rPr>
            <w:rFonts w:asciiTheme="minorHAnsi" w:eastAsia="Verdana" w:hAnsiTheme="minorHAnsi" w:cs="Times New Roman"/>
            <w:u w:val="single"/>
          </w:rPr>
          <w:t>(2)(A)(ii</w:t>
        </w:r>
        <w:r w:rsidR="006F12A7" w:rsidRPr="008834B7">
          <w:rPr>
            <w:rFonts w:asciiTheme="minorHAnsi" w:eastAsia="Verdana" w:hAnsiTheme="minorHAnsi" w:cs="Times New Roman"/>
            <w:u w:val="single"/>
          </w:rPr>
          <w:t>) of this section and the following requirements, whichever is more stringent.</w:t>
        </w:r>
      </w:ins>
    </w:p>
    <w:p w14:paraId="143DEB3F"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249" w:author="Author"/>
          <w:rFonts w:asciiTheme="minorHAnsi" w:eastAsia="Verdana" w:hAnsiTheme="minorHAnsi" w:cs="Times New Roman"/>
          <w:u w:val="single"/>
        </w:rPr>
      </w:pPr>
      <w:r w:rsidRPr="008834B7">
        <w:rPr>
          <w:rFonts w:asciiTheme="minorHAnsi" w:eastAsia="Verdana" w:hAnsiTheme="minorHAnsi" w:cs="Times New Roman"/>
        </w:rPr>
        <w:tab/>
      </w:r>
      <w:r w:rsidRPr="008834B7">
        <w:rPr>
          <w:rFonts w:asciiTheme="minorHAnsi" w:eastAsia="Verdana" w:hAnsiTheme="minorHAnsi" w:cs="Times New Roman"/>
        </w:rPr>
        <w:tab/>
      </w:r>
      <w:ins w:id="5250" w:author="Author">
        <w:r w:rsidR="006F12A7" w:rsidRPr="008834B7">
          <w:rPr>
            <w:rFonts w:asciiTheme="minorHAnsi" w:eastAsia="Verdana" w:hAnsiTheme="minorHAnsi" w:cs="Times New Roman"/>
            <w:u w:val="single"/>
          </w:rPr>
          <w:t>(A) Configuration and space requirements are provided in §520.129(c)(</w:t>
        </w:r>
        <w:r w:rsidR="006F12A7">
          <w:rPr>
            <w:rFonts w:asciiTheme="minorHAnsi" w:eastAsia="Verdana" w:hAnsiTheme="minorHAnsi" w:cs="Times New Roman"/>
            <w:u w:val="single"/>
          </w:rPr>
          <w:t>11</w:t>
        </w:r>
        <w:r w:rsidR="006F12A7" w:rsidRPr="008834B7">
          <w:rPr>
            <w:rFonts w:asciiTheme="minorHAnsi" w:eastAsia="Verdana" w:hAnsiTheme="minorHAnsi" w:cs="Times New Roman"/>
            <w:u w:val="single"/>
          </w:rPr>
          <w:t>)(</w:t>
        </w:r>
        <w:r w:rsidR="006F12A7">
          <w:rPr>
            <w:rFonts w:asciiTheme="minorHAnsi" w:eastAsia="Verdana" w:hAnsiTheme="minorHAnsi" w:cs="Times New Roman"/>
            <w:u w:val="single"/>
          </w:rPr>
          <w:t>J)</w:t>
        </w:r>
        <w:r w:rsidR="006F12A7" w:rsidRPr="008834B7">
          <w:rPr>
            <w:rFonts w:asciiTheme="minorHAnsi" w:eastAsia="Verdana" w:hAnsiTheme="minorHAnsi" w:cs="Times New Roman"/>
            <w:u w:val="single"/>
          </w:rPr>
          <w:t>of this division</w:t>
        </w:r>
        <w:r w:rsidR="006F12A7">
          <w:rPr>
            <w:rFonts w:asciiTheme="minorHAnsi" w:eastAsia="Verdana" w:hAnsiTheme="minorHAnsi" w:cs="Times New Roman"/>
            <w:u w:val="single"/>
          </w:rPr>
          <w:t xml:space="preserve"> (relating to Imaging Unit)</w:t>
        </w:r>
        <w:r w:rsidR="006F12A7" w:rsidRPr="008834B7">
          <w:rPr>
            <w:rFonts w:asciiTheme="minorHAnsi" w:eastAsia="Verdana" w:hAnsiTheme="minorHAnsi" w:cs="Times New Roman"/>
            <w:u w:val="single"/>
          </w:rPr>
          <w:t>.</w:t>
        </w:r>
      </w:ins>
    </w:p>
    <w:p w14:paraId="29E15FB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251" w:author="Author"/>
          <w:rFonts w:asciiTheme="minorHAnsi" w:eastAsia="Verdana" w:hAnsiTheme="minorHAnsi" w:cs="Times New Roman"/>
          <w:u w:val="single"/>
        </w:rPr>
      </w:pPr>
      <w:r w:rsidRPr="008834B7">
        <w:rPr>
          <w:rFonts w:asciiTheme="minorHAnsi" w:eastAsia="Verdana" w:hAnsiTheme="minorHAnsi" w:cs="Times New Roman"/>
        </w:rPr>
        <w:tab/>
      </w:r>
      <w:r w:rsidRPr="008834B7">
        <w:rPr>
          <w:rFonts w:asciiTheme="minorHAnsi" w:eastAsia="Verdana" w:hAnsiTheme="minorHAnsi" w:cs="Times New Roman"/>
        </w:rPr>
        <w:tab/>
      </w:r>
      <w:ins w:id="5252" w:author="Author">
        <w:r w:rsidR="006F12A7" w:rsidRPr="008834B7">
          <w:rPr>
            <w:rFonts w:asciiTheme="minorHAnsi" w:eastAsia="Verdana" w:hAnsiTheme="minorHAnsi" w:cs="Times New Roman"/>
            <w:u w:val="single"/>
          </w:rPr>
          <w:t>(B) Control room requirements are provided in §520.129(c)(</w:t>
        </w:r>
        <w:r w:rsidR="006F12A7">
          <w:rPr>
            <w:rFonts w:asciiTheme="minorHAnsi" w:eastAsia="Verdana" w:hAnsiTheme="minorHAnsi" w:cs="Times New Roman"/>
            <w:u w:val="single"/>
          </w:rPr>
          <w:t>11</w:t>
        </w:r>
        <w:r w:rsidR="006F12A7" w:rsidRPr="008834B7">
          <w:rPr>
            <w:rFonts w:asciiTheme="minorHAnsi" w:eastAsia="Verdana" w:hAnsiTheme="minorHAnsi" w:cs="Times New Roman"/>
            <w:u w:val="single"/>
          </w:rPr>
          <w:t>)(</w:t>
        </w:r>
        <w:r w:rsidR="006F12A7">
          <w:rPr>
            <w:rFonts w:asciiTheme="minorHAnsi" w:eastAsia="Verdana" w:hAnsiTheme="minorHAnsi" w:cs="Times New Roman"/>
            <w:u w:val="single"/>
          </w:rPr>
          <w:t>J</w:t>
        </w:r>
        <w:r w:rsidR="006F12A7" w:rsidRPr="008834B7">
          <w:rPr>
            <w:rFonts w:asciiTheme="minorHAnsi" w:eastAsia="Verdana" w:hAnsiTheme="minorHAnsi" w:cs="Times New Roman"/>
            <w:u w:val="single"/>
          </w:rPr>
          <w:t>)(ii)(II) of this division.</w:t>
        </w:r>
      </w:ins>
    </w:p>
    <w:p w14:paraId="1DB77816"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253" w:author="Author"/>
          <w:rFonts w:asciiTheme="minorHAnsi" w:eastAsia="Verdana" w:hAnsiTheme="minorHAnsi" w:cs="Times New Roman"/>
          <w:u w:val="single"/>
        </w:rPr>
      </w:pPr>
      <w:r w:rsidRPr="008834B7">
        <w:rPr>
          <w:rFonts w:asciiTheme="minorHAnsi" w:eastAsia="Verdana" w:hAnsiTheme="minorHAnsi" w:cs="Times New Roman"/>
        </w:rPr>
        <w:tab/>
      </w:r>
      <w:ins w:id="5254" w:author="Author">
        <w:r w:rsidR="006F12A7" w:rsidRPr="008834B7">
          <w:rPr>
            <w:rFonts w:asciiTheme="minorHAnsi" w:eastAsia="Verdana" w:hAnsiTheme="minorHAnsi" w:cs="Times New Roman"/>
            <w:u w:val="single"/>
          </w:rPr>
          <w:t>(3) Where a hybrid operating room with intraoperative CT systems or vascular imaging systems is provided, a control room in accordance §520.129(c)(</w:t>
        </w:r>
        <w:r w:rsidR="006F12A7">
          <w:rPr>
            <w:rFonts w:asciiTheme="minorHAnsi" w:eastAsia="Verdana" w:hAnsiTheme="minorHAnsi" w:cs="Times New Roman"/>
            <w:u w:val="single"/>
          </w:rPr>
          <w:t>11</w:t>
        </w:r>
        <w:r w:rsidR="006F12A7" w:rsidRPr="008834B7">
          <w:rPr>
            <w:rFonts w:asciiTheme="minorHAnsi" w:eastAsia="Verdana" w:hAnsiTheme="minorHAnsi" w:cs="Times New Roman"/>
            <w:u w:val="single"/>
          </w:rPr>
          <w:t>)</w:t>
        </w:r>
        <w:r w:rsidR="006F12A7">
          <w:rPr>
            <w:rFonts w:asciiTheme="minorHAnsi" w:eastAsia="Verdana" w:hAnsiTheme="minorHAnsi" w:cs="Times New Roman"/>
            <w:u w:val="single"/>
          </w:rPr>
          <w:t>(J)(ii)(II)</w:t>
        </w:r>
        <w:r w:rsidR="006F12A7" w:rsidRPr="008834B7">
          <w:rPr>
            <w:rFonts w:asciiTheme="minorHAnsi" w:eastAsia="Verdana" w:hAnsiTheme="minorHAnsi" w:cs="Times New Roman"/>
            <w:u w:val="single"/>
          </w:rPr>
          <w:t xml:space="preserve"> of this division is required.</w:t>
        </w:r>
      </w:ins>
    </w:p>
    <w:p w14:paraId="1D3C96A5"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255" w:author="Author"/>
          <w:rFonts w:asciiTheme="minorHAnsi" w:eastAsia="Verdana" w:hAnsiTheme="minorHAnsi" w:cs="Times New Roman"/>
          <w:u w:val="single"/>
        </w:rPr>
      </w:pPr>
      <w:r w:rsidRPr="008834B7">
        <w:rPr>
          <w:rFonts w:asciiTheme="minorHAnsi" w:eastAsia="Verdana" w:hAnsiTheme="minorHAnsi" w:cs="Times New Roman"/>
        </w:rPr>
        <w:tab/>
      </w:r>
      <w:r w:rsidRPr="008834B7">
        <w:rPr>
          <w:rFonts w:asciiTheme="minorHAnsi" w:eastAsia="Verdana" w:hAnsiTheme="minorHAnsi" w:cs="Times New Roman"/>
        </w:rPr>
        <w:tab/>
      </w:r>
      <w:ins w:id="5256" w:author="Author">
        <w:r w:rsidR="006F12A7" w:rsidRPr="008834B7">
          <w:rPr>
            <w:rFonts w:asciiTheme="minorHAnsi" w:eastAsia="Verdana" w:hAnsiTheme="minorHAnsi" w:cs="Times New Roman"/>
            <w:u w:val="single"/>
          </w:rPr>
          <w:t>(A) The hybrid operating room shall be sized and configured in compliance with manufacturer recommendations for installation, service, and maintenance.</w:t>
        </w:r>
      </w:ins>
    </w:p>
    <w:p w14:paraId="541FBC7E"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257" w:author="Author"/>
          <w:rFonts w:asciiTheme="minorHAnsi" w:eastAsia="Verdana" w:hAnsiTheme="minorHAnsi" w:cs="Times New Roman"/>
          <w:u w:val="single"/>
        </w:rPr>
      </w:pPr>
      <w:r w:rsidRPr="008834B7">
        <w:rPr>
          <w:rFonts w:asciiTheme="minorHAnsi" w:eastAsia="Verdana" w:hAnsiTheme="minorHAnsi" w:cs="Times New Roman"/>
        </w:rPr>
        <w:tab/>
      </w:r>
      <w:r w:rsidRPr="008834B7">
        <w:rPr>
          <w:rFonts w:asciiTheme="minorHAnsi" w:eastAsia="Verdana" w:hAnsiTheme="minorHAnsi" w:cs="Times New Roman"/>
        </w:rPr>
        <w:tab/>
      </w:r>
      <w:ins w:id="5258" w:author="Author">
        <w:r w:rsidR="006F12A7" w:rsidRPr="008834B7">
          <w:rPr>
            <w:rFonts w:asciiTheme="minorHAnsi" w:eastAsia="Verdana" w:hAnsiTheme="minorHAnsi" w:cs="Times New Roman"/>
            <w:u w:val="single"/>
          </w:rPr>
          <w:t>(B) The hybrid operating room shall be physically separated from the hybrid operating room with walls and a door. Where the control room serves only one operating room and is built, maintained, and controlled the same as the operating room, a facility is not required to meet this subparagraph.</w:t>
        </w:r>
      </w:ins>
    </w:p>
    <w:p w14:paraId="32B2DB27"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259" w:author="Author"/>
          <w:rFonts w:asciiTheme="minorHAnsi" w:eastAsia="Verdana" w:hAnsiTheme="minorHAnsi" w:cs="Times New Roman"/>
          <w:u w:val="single"/>
        </w:rPr>
      </w:pPr>
      <w:r w:rsidRPr="008834B7">
        <w:rPr>
          <w:rFonts w:asciiTheme="minorHAnsi" w:eastAsia="Verdana" w:hAnsiTheme="minorHAnsi" w:cs="Times New Roman"/>
        </w:rPr>
        <w:tab/>
      </w:r>
      <w:r w:rsidRPr="008834B7">
        <w:rPr>
          <w:rFonts w:asciiTheme="minorHAnsi" w:eastAsia="Verdana" w:hAnsiTheme="minorHAnsi" w:cs="Times New Roman"/>
        </w:rPr>
        <w:tab/>
      </w:r>
      <w:ins w:id="5260" w:author="Author">
        <w:r w:rsidR="006F12A7" w:rsidRPr="008834B7">
          <w:rPr>
            <w:rFonts w:asciiTheme="minorHAnsi" w:eastAsia="Verdana" w:hAnsiTheme="minorHAnsi" w:cs="Times New Roman"/>
            <w:u w:val="single"/>
          </w:rPr>
          <w:t>(C) The hybrid operating room may serve more than one hybrid operating room, where manufacturer recommendations for installation, service, and maintenance are accommodated for all rooms served.</w:t>
        </w:r>
      </w:ins>
    </w:p>
    <w:p w14:paraId="100BE548"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261" w:author="Author"/>
          <w:rFonts w:asciiTheme="minorHAnsi" w:eastAsia="Verdana" w:hAnsiTheme="minorHAnsi" w:cs="Times New Roman"/>
          <w:u w:val="single"/>
        </w:rPr>
      </w:pPr>
      <w:r w:rsidRPr="008834B7">
        <w:rPr>
          <w:rFonts w:asciiTheme="minorHAnsi" w:eastAsia="Verdana" w:hAnsiTheme="minorHAnsi" w:cs="Times New Roman"/>
        </w:rPr>
        <w:tab/>
      </w:r>
      <w:r w:rsidRPr="008834B7">
        <w:rPr>
          <w:rFonts w:asciiTheme="minorHAnsi" w:eastAsia="Verdana" w:hAnsiTheme="minorHAnsi" w:cs="Times New Roman"/>
        </w:rPr>
        <w:tab/>
      </w:r>
      <w:ins w:id="5262" w:author="Author">
        <w:r w:rsidR="006F12A7" w:rsidRPr="008834B7">
          <w:rPr>
            <w:rFonts w:asciiTheme="minorHAnsi" w:eastAsia="Verdana" w:hAnsiTheme="minorHAnsi" w:cs="Times New Roman"/>
            <w:u w:val="single"/>
          </w:rPr>
          <w:t>(D) The hybrid operating room shall provide a view panel to allow the controller a full view of the patient and the surgical team.</w:t>
        </w:r>
      </w:ins>
    </w:p>
    <w:p w14:paraId="7B590C24"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263" w:author="Author"/>
          <w:rFonts w:asciiTheme="minorHAnsi" w:eastAsia="Verdana" w:hAnsiTheme="minorHAnsi" w:cs="Times New Roman"/>
          <w:u w:val="single"/>
        </w:rPr>
      </w:pPr>
      <w:r w:rsidRPr="008834B7">
        <w:rPr>
          <w:rFonts w:asciiTheme="minorHAnsi" w:eastAsia="Verdana" w:hAnsiTheme="minorHAnsi" w:cs="Times New Roman"/>
        </w:rPr>
        <w:tab/>
      </w:r>
      <w:ins w:id="5264" w:author="Author">
        <w:r w:rsidR="006F12A7" w:rsidRPr="008834B7">
          <w:rPr>
            <w:rFonts w:asciiTheme="minorHAnsi" w:eastAsia="Verdana" w:hAnsiTheme="minorHAnsi" w:cs="Times New Roman"/>
            <w:u w:val="single"/>
          </w:rPr>
          <w:t>(4) Structural support and support for vibration shall be provided in accordance with §520.129(c)(6) of this division.</w:t>
        </w:r>
      </w:ins>
    </w:p>
    <w:p w14:paraId="0157E9AB"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265" w:author="Author"/>
          <w:rFonts w:asciiTheme="minorHAnsi" w:eastAsia="Verdana" w:hAnsiTheme="minorHAnsi" w:cs="Times New Roman"/>
          <w:u w:val="single"/>
        </w:rPr>
      </w:pPr>
      <w:r w:rsidRPr="008834B7">
        <w:rPr>
          <w:rFonts w:asciiTheme="minorHAnsi" w:eastAsia="Verdana" w:hAnsiTheme="minorHAnsi" w:cs="Times New Roman"/>
        </w:rPr>
        <w:tab/>
      </w:r>
      <w:ins w:id="5266" w:author="Author">
        <w:r w:rsidR="006F12A7" w:rsidRPr="008834B7">
          <w:rPr>
            <w:rFonts w:asciiTheme="minorHAnsi" w:eastAsia="Verdana" w:hAnsiTheme="minorHAnsi" w:cs="Times New Roman"/>
            <w:u w:val="single"/>
          </w:rPr>
          <w:t>(5) A system component room for a hybrid operating room shall be provided in accordance with §520.129(c)(</w:t>
        </w:r>
        <w:r w:rsidR="006F12A7">
          <w:rPr>
            <w:rFonts w:asciiTheme="minorHAnsi" w:eastAsia="Verdana" w:hAnsiTheme="minorHAnsi" w:cs="Times New Roman"/>
            <w:u w:val="single"/>
          </w:rPr>
          <w:t>11</w:t>
        </w:r>
        <w:r w:rsidR="006F12A7" w:rsidRPr="008834B7">
          <w:rPr>
            <w:rFonts w:asciiTheme="minorHAnsi" w:eastAsia="Verdana" w:hAnsiTheme="minorHAnsi" w:cs="Times New Roman"/>
            <w:u w:val="single"/>
          </w:rPr>
          <w:t>)(</w:t>
        </w:r>
        <w:r w:rsidR="006F12A7">
          <w:rPr>
            <w:rFonts w:asciiTheme="minorHAnsi" w:eastAsia="Verdana" w:hAnsiTheme="minorHAnsi" w:cs="Times New Roman"/>
            <w:u w:val="single"/>
          </w:rPr>
          <w:t>D</w:t>
        </w:r>
        <w:r w:rsidR="006F12A7" w:rsidRPr="008834B7">
          <w:rPr>
            <w:rFonts w:asciiTheme="minorHAnsi" w:eastAsia="Verdana" w:hAnsiTheme="minorHAnsi" w:cs="Times New Roman"/>
            <w:u w:val="single"/>
          </w:rPr>
          <w:t>) of this division. Where multiple hybrid operating rooms are provided, a facility may combine the system component rooms.</w:t>
        </w:r>
      </w:ins>
    </w:p>
    <w:p w14:paraId="5BE070C6"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267" w:author="Author"/>
          <w:rFonts w:asciiTheme="minorHAnsi" w:eastAsia="Verdana" w:hAnsiTheme="minorHAnsi" w:cs="Times New Roman"/>
          <w:u w:val="single"/>
        </w:rPr>
      </w:pPr>
      <w:r w:rsidRPr="008834B7">
        <w:rPr>
          <w:rFonts w:asciiTheme="minorHAnsi" w:eastAsia="Verdana" w:hAnsiTheme="minorHAnsi" w:cs="Times New Roman"/>
        </w:rPr>
        <w:tab/>
      </w:r>
      <w:ins w:id="5268" w:author="Author">
        <w:r w:rsidR="006F12A7" w:rsidRPr="008834B7">
          <w:rPr>
            <w:rFonts w:asciiTheme="minorHAnsi" w:eastAsia="Verdana" w:hAnsiTheme="minorHAnsi" w:cs="Times New Roman"/>
            <w:u w:val="single"/>
          </w:rPr>
          <w:t xml:space="preserve">(6) Where the imaging equipment emits ionizing radiation, protection shall be provided in accordance with </w:t>
        </w:r>
        <w:bookmarkStart w:id="5269" w:name="_Hlk56493591"/>
        <w:r w:rsidR="006F12A7" w:rsidRPr="008834B7">
          <w:rPr>
            <w:rFonts w:asciiTheme="minorHAnsi" w:eastAsia="Verdana" w:hAnsiTheme="minorHAnsi" w:cs="Times New Roman"/>
            <w:u w:val="single"/>
          </w:rPr>
          <w:t>§520.129(c)(</w:t>
        </w:r>
        <w:r w:rsidR="006F12A7">
          <w:rPr>
            <w:rFonts w:asciiTheme="minorHAnsi" w:eastAsia="Verdana" w:hAnsiTheme="minorHAnsi" w:cs="Times New Roman"/>
            <w:u w:val="single"/>
          </w:rPr>
          <w:t>9</w:t>
        </w:r>
        <w:r w:rsidR="006F12A7" w:rsidRPr="008834B7">
          <w:rPr>
            <w:rFonts w:asciiTheme="minorHAnsi" w:eastAsia="Verdana" w:hAnsiTheme="minorHAnsi" w:cs="Times New Roman"/>
            <w:u w:val="single"/>
          </w:rPr>
          <w:t xml:space="preserve">)(D) of this </w:t>
        </w:r>
        <w:bookmarkEnd w:id="5269"/>
        <w:r w:rsidR="006F12A7" w:rsidRPr="008834B7">
          <w:rPr>
            <w:rFonts w:asciiTheme="minorHAnsi" w:eastAsia="Verdana" w:hAnsiTheme="minorHAnsi" w:cs="Times New Roman"/>
            <w:u w:val="single"/>
          </w:rPr>
          <w:t>division.</w:t>
        </w:r>
      </w:ins>
    </w:p>
    <w:p w14:paraId="18CB2EA9" w14:textId="7136BC3D"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5270" w:author="Author"/>
          <w:rFonts w:asciiTheme="minorHAnsi" w:eastAsia="Verdana" w:hAnsiTheme="minorHAnsi" w:cs="Times New Roman"/>
          <w:u w:val="single"/>
        </w:rPr>
      </w:pPr>
      <w:ins w:id="5271" w:author="Author">
        <w:r w:rsidRPr="008834B7">
          <w:rPr>
            <w:rFonts w:asciiTheme="minorHAnsi" w:eastAsia="Verdana" w:hAnsiTheme="minorHAnsi" w:cs="Times New Roman"/>
            <w:u w:val="single"/>
          </w:rPr>
          <w:t>(e) A facility shall provide the following dedicated support areas in the semi-restrictive area to support invasive rooms, such as operating rooms. Where a procedure room or cesarean delivery room, or both are in the surgical unit, a facility may combine the following spaces. The following support areas shall be directly accessible only to the semi-restricted corridor of the surgical unit, unless required in other sections of this chapter.</w:t>
        </w:r>
      </w:ins>
    </w:p>
    <w:p w14:paraId="698C6D5E"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272" w:author="Author"/>
          <w:rFonts w:asciiTheme="minorHAnsi" w:eastAsia="Verdana" w:hAnsiTheme="minorHAnsi" w:cs="Times New Roman"/>
          <w:u w:val="single"/>
        </w:rPr>
      </w:pPr>
      <w:r w:rsidRPr="008834B7">
        <w:rPr>
          <w:rFonts w:asciiTheme="minorHAnsi" w:eastAsia="Verdana" w:hAnsiTheme="minorHAnsi" w:cs="Times New Roman"/>
        </w:rPr>
        <w:tab/>
      </w:r>
      <w:ins w:id="5273" w:author="Author">
        <w:r w:rsidR="006F12A7" w:rsidRPr="008834B7">
          <w:rPr>
            <w:rFonts w:asciiTheme="minorHAnsi" w:eastAsia="Verdana" w:hAnsiTheme="minorHAnsi" w:cs="Times New Roman"/>
            <w:u w:val="single"/>
          </w:rPr>
          <w:t>(1) A nurse station shall be provided in accordance with §520.62 of this chapter (relating to Nurse Station).</w:t>
        </w:r>
      </w:ins>
    </w:p>
    <w:p w14:paraId="0DE6168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274" w:author="Author"/>
          <w:rFonts w:asciiTheme="minorHAnsi" w:eastAsia="Verdana" w:hAnsiTheme="minorHAnsi" w:cs="Times New Roman"/>
          <w:u w:val="single"/>
        </w:rPr>
      </w:pPr>
      <w:r w:rsidRPr="008834B7">
        <w:rPr>
          <w:rFonts w:asciiTheme="minorHAnsi" w:eastAsia="Verdana" w:hAnsiTheme="minorHAnsi" w:cs="Times New Roman"/>
        </w:rPr>
        <w:tab/>
      </w:r>
      <w:r w:rsidRPr="008834B7">
        <w:rPr>
          <w:rFonts w:asciiTheme="minorHAnsi" w:eastAsia="Verdana" w:hAnsiTheme="minorHAnsi" w:cs="Times New Roman"/>
        </w:rPr>
        <w:tab/>
      </w:r>
      <w:ins w:id="5275" w:author="Author">
        <w:r w:rsidR="006F12A7" w:rsidRPr="008834B7">
          <w:rPr>
            <w:rFonts w:asciiTheme="minorHAnsi" w:eastAsia="Verdana" w:hAnsiTheme="minorHAnsi" w:cs="Times New Roman"/>
            <w:u w:val="single"/>
          </w:rPr>
          <w:t>(A) The nurse station shall be in the semi-restricted area’s main entrance or in the unrestricted area where it is directly accessible to the semi-restricted area.</w:t>
        </w:r>
      </w:ins>
    </w:p>
    <w:p w14:paraId="45EFA766"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276" w:author="Author"/>
          <w:rFonts w:asciiTheme="minorHAnsi" w:eastAsia="Verdana" w:hAnsiTheme="minorHAnsi" w:cs="Times New Roman"/>
          <w:u w:val="single"/>
        </w:rPr>
      </w:pPr>
      <w:r w:rsidRPr="008834B7">
        <w:rPr>
          <w:rFonts w:asciiTheme="minorHAnsi" w:eastAsia="Verdana" w:hAnsiTheme="minorHAnsi" w:cs="Times New Roman"/>
        </w:rPr>
        <w:tab/>
      </w:r>
      <w:r w:rsidRPr="008834B7">
        <w:rPr>
          <w:rFonts w:asciiTheme="minorHAnsi" w:eastAsia="Verdana" w:hAnsiTheme="minorHAnsi" w:cs="Times New Roman"/>
        </w:rPr>
        <w:tab/>
      </w:r>
      <w:ins w:id="5277" w:author="Author">
        <w:r w:rsidR="006F12A7" w:rsidRPr="008834B7">
          <w:rPr>
            <w:rFonts w:asciiTheme="minorHAnsi" w:eastAsia="Verdana" w:hAnsiTheme="minorHAnsi" w:cs="Times New Roman"/>
            <w:u w:val="single"/>
          </w:rPr>
          <w:t>(B) A nurse at the nurse station shall have a full view of the principal approach and entrance to the semi-restricted main entrance, allowing staff to restrict unauthorized traffic into the main route of the semi-restricted corridor of the surgical unit. Video cameras shall not substitute for direct visual observation at the main nurse station but may be used as an additional safety precaution. Other entries to the semi-restricted corridors shall be restricted and controlled by an access control system or by direct visual observation.</w:t>
        </w:r>
      </w:ins>
    </w:p>
    <w:p w14:paraId="1234EAC8"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278" w:author="Author"/>
          <w:rFonts w:asciiTheme="minorHAnsi" w:eastAsia="Verdana" w:hAnsiTheme="minorHAnsi" w:cs="Times New Roman"/>
          <w:u w:val="single"/>
        </w:rPr>
      </w:pPr>
      <w:r w:rsidRPr="008834B7">
        <w:rPr>
          <w:rFonts w:asciiTheme="minorHAnsi" w:eastAsia="Verdana" w:hAnsiTheme="minorHAnsi" w:cs="Times New Roman"/>
        </w:rPr>
        <w:tab/>
      </w:r>
      <w:ins w:id="5279" w:author="Author">
        <w:r w:rsidR="006F12A7" w:rsidRPr="008834B7">
          <w:rPr>
            <w:rFonts w:asciiTheme="minorHAnsi" w:eastAsia="Verdana" w:hAnsiTheme="minorHAnsi" w:cs="Times New Roman"/>
            <w:u w:val="single"/>
          </w:rPr>
          <w:t>(2) A documentation area, in addition to the documentation area in an invasive room, shall be provided in accordance with §520.63 of this chapter (relating to Documentation Area).</w:t>
        </w:r>
      </w:ins>
    </w:p>
    <w:p w14:paraId="503E0714"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280" w:author="Author"/>
          <w:rFonts w:asciiTheme="minorHAnsi" w:eastAsia="Verdana" w:hAnsiTheme="minorHAnsi" w:cs="Times New Roman"/>
          <w:u w:val="single"/>
        </w:rPr>
      </w:pPr>
      <w:r w:rsidRPr="008834B7">
        <w:rPr>
          <w:rFonts w:asciiTheme="minorHAnsi" w:eastAsia="Verdana" w:hAnsiTheme="minorHAnsi" w:cs="Times New Roman"/>
        </w:rPr>
        <w:tab/>
      </w:r>
      <w:ins w:id="5281" w:author="Author">
        <w:r w:rsidR="006F12A7" w:rsidRPr="008834B7">
          <w:rPr>
            <w:rFonts w:asciiTheme="minorHAnsi" w:eastAsia="Verdana" w:hAnsiTheme="minorHAnsi" w:cs="Times New Roman"/>
            <w:u w:val="single"/>
          </w:rPr>
          <w:t>(3) Where more than three invasive rooms, including cesarean delivery rooms, are provided in one surgical unit, an office shall be provided in accordance with §520.64 of this chapter (relating to Nurse Office).</w:t>
        </w:r>
      </w:ins>
    </w:p>
    <w:p w14:paraId="2C27AD9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282" w:author="Author"/>
          <w:rFonts w:asciiTheme="minorHAnsi" w:eastAsia="Verdana" w:hAnsiTheme="minorHAnsi" w:cs="Times New Roman"/>
          <w:u w:val="single"/>
        </w:rPr>
      </w:pPr>
      <w:r w:rsidRPr="008834B7">
        <w:rPr>
          <w:rFonts w:asciiTheme="minorHAnsi" w:eastAsia="Verdana" w:hAnsiTheme="minorHAnsi" w:cs="Times New Roman"/>
        </w:rPr>
        <w:tab/>
      </w:r>
      <w:ins w:id="5283" w:author="Author">
        <w:r w:rsidR="006F12A7" w:rsidRPr="008834B7">
          <w:rPr>
            <w:rFonts w:asciiTheme="minorHAnsi" w:eastAsia="Verdana" w:hAnsiTheme="minorHAnsi" w:cs="Times New Roman"/>
            <w:u w:val="single"/>
          </w:rPr>
          <w:t>(4) A staff changing unit shall be provided in accordance with §520.84 of this chapter.</w:t>
        </w:r>
      </w:ins>
    </w:p>
    <w:p w14:paraId="2C4B5AB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284" w:author="Author"/>
          <w:rFonts w:asciiTheme="minorHAnsi" w:eastAsia="Verdana" w:hAnsiTheme="minorHAnsi" w:cs="Times New Roman"/>
          <w:u w:val="single"/>
        </w:rPr>
      </w:pPr>
      <w:r w:rsidRPr="008834B7">
        <w:rPr>
          <w:rFonts w:asciiTheme="minorHAnsi" w:eastAsia="Verdana" w:hAnsiTheme="minorHAnsi" w:cs="Times New Roman"/>
        </w:rPr>
        <w:tab/>
      </w:r>
      <w:ins w:id="5285" w:author="Author">
        <w:r w:rsidR="006F12A7" w:rsidRPr="008834B7">
          <w:rPr>
            <w:rFonts w:asciiTheme="minorHAnsi" w:eastAsia="Verdana" w:hAnsiTheme="minorHAnsi" w:cs="Times New Roman"/>
            <w:u w:val="single"/>
          </w:rPr>
          <w:t>(5) A hand scrub sink shall be provided in accordance with §520.66 of this chapter. A hand-washing station is prohibited in an invasive room.</w:t>
        </w:r>
      </w:ins>
    </w:p>
    <w:p w14:paraId="7EB14B7C"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286" w:author="Author"/>
          <w:rFonts w:asciiTheme="minorHAnsi" w:eastAsia="Verdana" w:hAnsiTheme="minorHAnsi" w:cs="Times New Roman"/>
          <w:u w:val="single"/>
        </w:rPr>
      </w:pPr>
      <w:r w:rsidRPr="008834B7">
        <w:rPr>
          <w:rFonts w:asciiTheme="minorHAnsi" w:eastAsia="Verdana" w:hAnsiTheme="minorHAnsi" w:cs="Times New Roman"/>
        </w:rPr>
        <w:tab/>
      </w:r>
      <w:ins w:id="5287" w:author="Author">
        <w:r w:rsidR="006F12A7" w:rsidRPr="008834B7">
          <w:rPr>
            <w:rFonts w:asciiTheme="minorHAnsi" w:eastAsia="Verdana" w:hAnsiTheme="minorHAnsi" w:cs="Times New Roman"/>
            <w:u w:val="single"/>
          </w:rPr>
          <w:t>(6) A medication safety zone shall be provided in accordance with §520.68 of this chapter (relating to Medication Safety Zone). Where an anesthesia work area or room is provided, the medication safety zone maybe combined with the anesthesia work area.</w:t>
        </w:r>
      </w:ins>
    </w:p>
    <w:p w14:paraId="25B0EB16"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288" w:author="Author"/>
          <w:rFonts w:asciiTheme="minorHAnsi" w:eastAsia="Verdana" w:hAnsiTheme="minorHAnsi" w:cs="Times New Roman"/>
          <w:u w:val="single"/>
        </w:rPr>
      </w:pPr>
      <w:r w:rsidRPr="008834B7">
        <w:rPr>
          <w:rFonts w:asciiTheme="minorHAnsi" w:eastAsia="Verdana" w:hAnsiTheme="minorHAnsi" w:cs="Times New Roman"/>
        </w:rPr>
        <w:tab/>
      </w:r>
      <w:ins w:id="5289" w:author="Author">
        <w:r w:rsidR="006F12A7" w:rsidRPr="008834B7">
          <w:rPr>
            <w:rFonts w:asciiTheme="minorHAnsi" w:eastAsia="Verdana" w:hAnsiTheme="minorHAnsi" w:cs="Times New Roman"/>
            <w:u w:val="single"/>
          </w:rPr>
          <w:t>(7) A clean equipment and clean supply storage area shall be provided in accordance with §520.71 of this chapter (relating to Clean Workroom or Clean Supply Room), however alcoves may substitute for a room. This area shall house clean equipment, supplies, and clean linen used in the in semi-restricted and restricted areas.</w:t>
        </w:r>
      </w:ins>
    </w:p>
    <w:p w14:paraId="46CBFD3B"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290" w:author="Author"/>
          <w:rFonts w:asciiTheme="minorHAnsi" w:eastAsia="Verdana" w:hAnsiTheme="minorHAnsi" w:cs="Times New Roman"/>
          <w:u w:val="single"/>
        </w:rPr>
      </w:pPr>
      <w:r w:rsidRPr="008834B7">
        <w:rPr>
          <w:rFonts w:asciiTheme="minorHAnsi" w:eastAsia="Verdana" w:hAnsiTheme="minorHAnsi" w:cs="Times New Roman"/>
        </w:rPr>
        <w:tab/>
      </w:r>
      <w:r w:rsidRPr="008834B7">
        <w:rPr>
          <w:rFonts w:asciiTheme="minorHAnsi" w:eastAsia="Verdana" w:hAnsiTheme="minorHAnsi" w:cs="Times New Roman"/>
        </w:rPr>
        <w:tab/>
      </w:r>
      <w:ins w:id="5291" w:author="Author">
        <w:r w:rsidR="006F12A7" w:rsidRPr="008834B7">
          <w:rPr>
            <w:rFonts w:asciiTheme="minorHAnsi" w:eastAsia="Verdana" w:hAnsiTheme="minorHAnsi" w:cs="Times New Roman"/>
            <w:u w:val="single"/>
          </w:rPr>
          <w:t>(A) The clean equipment and supply storage area shall be separate from and have no direct connection with the soiled workroom or soiled holding room or an invasive room.</w:t>
        </w:r>
      </w:ins>
    </w:p>
    <w:p w14:paraId="0D94436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292" w:author="Author"/>
          <w:rFonts w:asciiTheme="minorHAnsi" w:eastAsia="Verdana" w:hAnsiTheme="minorHAnsi" w:cs="Times New Roman"/>
          <w:u w:val="single"/>
        </w:rPr>
      </w:pPr>
      <w:r w:rsidRPr="008834B7">
        <w:rPr>
          <w:rFonts w:asciiTheme="minorHAnsi" w:eastAsia="Verdana" w:hAnsiTheme="minorHAnsi" w:cs="Times New Roman"/>
        </w:rPr>
        <w:tab/>
      </w:r>
      <w:r w:rsidRPr="008834B7">
        <w:rPr>
          <w:rFonts w:asciiTheme="minorHAnsi" w:eastAsia="Verdana" w:hAnsiTheme="minorHAnsi" w:cs="Times New Roman"/>
        </w:rPr>
        <w:tab/>
      </w:r>
      <w:ins w:id="5293" w:author="Author">
        <w:r w:rsidR="006F12A7" w:rsidRPr="008834B7">
          <w:rPr>
            <w:rFonts w:asciiTheme="minorHAnsi" w:eastAsia="Verdana" w:hAnsiTheme="minorHAnsi" w:cs="Times New Roman"/>
            <w:u w:val="single"/>
          </w:rPr>
          <w:t>(B) The surgical unit shall provide at least a total combined floor area of 100 square feet or 50 square feet per operating room for clean equipment and supply storage, whichever is greater. This required square footage is in addition to storage square footage in the operating room and the square footage required for procedure rooms or cesarean delivery rooms located in the surgical unit. All clean equipment and supply storage areas shall be located out of the path of normal traffic, including the connecting corridor as described in §520.172(b)(1) of this subchapter (relating to Architectural Details). Where the surgical unit is constructed, renovated, or modified, the</w:t>
        </w:r>
        <w:r w:rsidR="006F12A7">
          <w:rPr>
            <w:rFonts w:asciiTheme="minorHAnsi" w:eastAsia="Verdana" w:hAnsiTheme="minorHAnsi" w:cs="Times New Roman"/>
            <w:u w:val="single"/>
          </w:rPr>
          <w:t xml:space="preserve"> facility’s</w:t>
        </w:r>
        <w:r w:rsidR="006F12A7" w:rsidRPr="008834B7">
          <w:rPr>
            <w:rFonts w:asciiTheme="minorHAnsi" w:eastAsia="Verdana" w:hAnsiTheme="minorHAnsi" w:cs="Times New Roman"/>
            <w:u w:val="single"/>
          </w:rPr>
          <w:t xml:space="preserve"> functional program as defined by §520.2 of this chapter shall provide the square footage of each storage area in the semi-restricted area of the surgical unit.</w:t>
        </w:r>
      </w:ins>
    </w:p>
    <w:p w14:paraId="4E50DB95"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294" w:author="Author"/>
          <w:rFonts w:asciiTheme="minorHAnsi" w:eastAsia="Verdana" w:hAnsiTheme="minorHAnsi" w:cs="Times New Roman"/>
          <w:u w:val="single"/>
        </w:rPr>
      </w:pPr>
      <w:r w:rsidRPr="008834B7">
        <w:rPr>
          <w:rFonts w:asciiTheme="minorHAnsi" w:eastAsia="Verdana" w:hAnsiTheme="minorHAnsi" w:cs="Times New Roman"/>
        </w:rPr>
        <w:tab/>
      </w:r>
      <w:ins w:id="5295" w:author="Author">
        <w:r w:rsidR="006F12A7" w:rsidRPr="008834B7">
          <w:rPr>
            <w:rFonts w:asciiTheme="minorHAnsi" w:eastAsia="Verdana" w:hAnsiTheme="minorHAnsi" w:cs="Times New Roman"/>
            <w:u w:val="single"/>
          </w:rPr>
          <w:t>(8) A soiled workroom or soiled holding room shall be provided in accordance with §520.72 (relating to Soiled Workroom or Soiled Holding Room). Omission of this requirement shall be permitted where §520.144(a)(3)(A) of this subchapter (relating to Sterile Processing Unit) or §520.144(a)(4)(B) of this subchapter is provided.</w:t>
        </w:r>
      </w:ins>
    </w:p>
    <w:p w14:paraId="53E912C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296" w:author="Author"/>
          <w:rFonts w:asciiTheme="minorHAnsi" w:eastAsia="Verdana" w:hAnsiTheme="minorHAnsi" w:cs="Times New Roman"/>
          <w:u w:val="single"/>
        </w:rPr>
      </w:pPr>
      <w:r w:rsidRPr="008834B7">
        <w:rPr>
          <w:rFonts w:asciiTheme="minorHAnsi" w:eastAsia="Verdana" w:hAnsiTheme="minorHAnsi" w:cs="Times New Roman"/>
        </w:rPr>
        <w:tab/>
      </w:r>
      <w:r w:rsidRPr="008834B7">
        <w:rPr>
          <w:rFonts w:asciiTheme="minorHAnsi" w:eastAsia="Verdana" w:hAnsiTheme="minorHAnsi" w:cs="Times New Roman"/>
        </w:rPr>
        <w:tab/>
      </w:r>
      <w:ins w:id="5297" w:author="Author">
        <w:r w:rsidR="006F12A7" w:rsidRPr="008834B7">
          <w:rPr>
            <w:rFonts w:asciiTheme="minorHAnsi" w:eastAsia="Verdana" w:hAnsiTheme="minorHAnsi" w:cs="Times New Roman"/>
            <w:u w:val="single"/>
          </w:rPr>
          <w:t>(A) Where a soiled holding room is provided instead of a soiled workroom, other provisions for disposal of liquid waste shall be provided.</w:t>
        </w:r>
      </w:ins>
    </w:p>
    <w:p w14:paraId="415DFE4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298" w:author="Author"/>
          <w:rFonts w:asciiTheme="minorHAnsi" w:eastAsia="Verdana" w:hAnsiTheme="minorHAnsi" w:cs="Times New Roman"/>
          <w:u w:val="single"/>
        </w:rPr>
      </w:pPr>
      <w:r w:rsidRPr="008834B7">
        <w:rPr>
          <w:rFonts w:asciiTheme="minorHAnsi" w:eastAsia="Verdana" w:hAnsiTheme="minorHAnsi" w:cs="Times New Roman"/>
        </w:rPr>
        <w:tab/>
      </w:r>
      <w:r w:rsidRPr="008834B7">
        <w:rPr>
          <w:rFonts w:asciiTheme="minorHAnsi" w:eastAsia="Verdana" w:hAnsiTheme="minorHAnsi" w:cs="Times New Roman"/>
        </w:rPr>
        <w:tab/>
      </w:r>
      <w:ins w:id="5299" w:author="Author">
        <w:r w:rsidR="006F12A7" w:rsidRPr="008834B7">
          <w:rPr>
            <w:rFonts w:asciiTheme="minorHAnsi" w:eastAsia="Verdana" w:hAnsiTheme="minorHAnsi" w:cs="Times New Roman"/>
            <w:u w:val="single"/>
          </w:rPr>
          <w:t>(B) Sharing of the soiled workroom or soiled holding room with the unrestricted area shall be permitted where direct access is provided from the semi-restricted area and direct access is provided from the unrestricted area.</w:t>
        </w:r>
      </w:ins>
    </w:p>
    <w:p w14:paraId="28B5EE23"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300" w:author="Author"/>
          <w:rFonts w:asciiTheme="minorHAnsi" w:eastAsia="Verdana" w:hAnsiTheme="minorHAnsi" w:cs="Times New Roman"/>
          <w:u w:val="single"/>
        </w:rPr>
      </w:pPr>
      <w:r w:rsidRPr="008834B7">
        <w:rPr>
          <w:rFonts w:asciiTheme="minorHAnsi" w:eastAsia="Verdana" w:hAnsiTheme="minorHAnsi" w:cs="Times New Roman"/>
        </w:rPr>
        <w:tab/>
      </w:r>
      <w:r w:rsidRPr="008834B7">
        <w:rPr>
          <w:rFonts w:asciiTheme="minorHAnsi" w:eastAsia="Verdana" w:hAnsiTheme="minorHAnsi" w:cs="Times New Roman"/>
        </w:rPr>
        <w:tab/>
      </w:r>
      <w:ins w:id="5301" w:author="Author">
        <w:r w:rsidR="006F12A7" w:rsidRPr="008834B7">
          <w:rPr>
            <w:rFonts w:asciiTheme="minorHAnsi" w:eastAsia="Verdana" w:hAnsiTheme="minorHAnsi" w:cs="Times New Roman"/>
            <w:u w:val="single"/>
          </w:rPr>
          <w:t>(C) The soiled workroom or soiled holding room shall be physically separated from all areas and shall not have a direct connection with operating rooms or other sterile activity rooms. The soiled workroom or soiled holding room shall not have any through traffic into another room.</w:t>
        </w:r>
      </w:ins>
    </w:p>
    <w:p w14:paraId="79EEEC6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302" w:author="Author"/>
          <w:rFonts w:asciiTheme="minorHAnsi" w:eastAsia="Verdana" w:hAnsiTheme="minorHAnsi" w:cs="Times New Roman"/>
          <w:u w:val="single"/>
        </w:rPr>
      </w:pPr>
      <w:r w:rsidRPr="008834B7">
        <w:rPr>
          <w:rFonts w:asciiTheme="minorHAnsi" w:eastAsia="Verdana" w:hAnsiTheme="minorHAnsi" w:cs="Times New Roman"/>
        </w:rPr>
        <w:tab/>
      </w:r>
      <w:ins w:id="5303" w:author="Author">
        <w:r w:rsidR="006F12A7" w:rsidRPr="008834B7">
          <w:rPr>
            <w:rFonts w:asciiTheme="minorHAnsi" w:eastAsia="Verdana" w:hAnsiTheme="minorHAnsi" w:cs="Times New Roman"/>
            <w:u w:val="single"/>
          </w:rPr>
          <w:t>(9) Emergency equipment storage for emergency resuscitation equipment and supplies shall be provided in accordance with §520.73(c)(</w:t>
        </w:r>
        <w:r w:rsidR="006F12A7">
          <w:rPr>
            <w:rFonts w:asciiTheme="minorHAnsi" w:eastAsia="Verdana" w:hAnsiTheme="minorHAnsi" w:cs="Times New Roman"/>
            <w:u w:val="single"/>
          </w:rPr>
          <w:t>6</w:t>
        </w:r>
        <w:r w:rsidR="006F12A7" w:rsidRPr="008834B7">
          <w:rPr>
            <w:rFonts w:asciiTheme="minorHAnsi" w:eastAsia="Verdana" w:hAnsiTheme="minorHAnsi" w:cs="Times New Roman"/>
            <w:u w:val="single"/>
          </w:rPr>
          <w:t xml:space="preserve">) of this chapter (relating to Emergency Storage). </w:t>
        </w:r>
      </w:ins>
    </w:p>
    <w:p w14:paraId="52E2D878"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304" w:author="Author"/>
          <w:rFonts w:asciiTheme="minorHAnsi" w:eastAsia="Verdana" w:hAnsiTheme="minorHAnsi" w:cs="Times New Roman"/>
          <w:u w:val="single"/>
        </w:rPr>
      </w:pPr>
      <w:r w:rsidRPr="008834B7">
        <w:rPr>
          <w:rFonts w:asciiTheme="minorHAnsi" w:eastAsia="Verdana" w:hAnsiTheme="minorHAnsi" w:cs="Times New Roman"/>
        </w:rPr>
        <w:tab/>
      </w:r>
      <w:r w:rsidRPr="008834B7">
        <w:rPr>
          <w:rFonts w:asciiTheme="minorHAnsi" w:eastAsia="Verdana" w:hAnsiTheme="minorHAnsi" w:cs="Times New Roman"/>
        </w:rPr>
        <w:tab/>
      </w:r>
      <w:ins w:id="5305" w:author="Author">
        <w:r w:rsidR="006F12A7" w:rsidRPr="008834B7">
          <w:rPr>
            <w:rFonts w:asciiTheme="minorHAnsi" w:eastAsia="Verdana" w:hAnsiTheme="minorHAnsi" w:cs="Times New Roman"/>
            <w:u w:val="single"/>
          </w:rPr>
          <w:t>(A) Stretcher storage space for at least one stretcher shall be provided in accordance with §520.73(e) of this chapter. Where the unit has no more than one invasive room, procedure room, or cesarean room total, stretcher storage is not required.</w:t>
        </w:r>
      </w:ins>
    </w:p>
    <w:p w14:paraId="0EDDCC0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306" w:author="Author"/>
          <w:rFonts w:asciiTheme="minorHAnsi" w:eastAsia="Verdana" w:hAnsiTheme="minorHAnsi" w:cs="Times New Roman"/>
          <w:u w:val="single"/>
        </w:rPr>
      </w:pPr>
      <w:r w:rsidRPr="008834B7">
        <w:rPr>
          <w:rFonts w:asciiTheme="minorHAnsi" w:eastAsia="Verdana" w:hAnsiTheme="minorHAnsi" w:cs="Times New Roman"/>
        </w:rPr>
        <w:tab/>
      </w:r>
      <w:r w:rsidRPr="008834B7">
        <w:rPr>
          <w:rFonts w:asciiTheme="minorHAnsi" w:eastAsia="Verdana" w:hAnsiTheme="minorHAnsi" w:cs="Times New Roman"/>
        </w:rPr>
        <w:tab/>
      </w:r>
      <w:ins w:id="5307" w:author="Author">
        <w:r w:rsidR="006F12A7" w:rsidRPr="008834B7">
          <w:rPr>
            <w:rFonts w:asciiTheme="minorHAnsi" w:eastAsia="Verdana" w:hAnsiTheme="minorHAnsi" w:cs="Times New Roman"/>
            <w:u w:val="single"/>
          </w:rPr>
          <w:t xml:space="preserve">(B) Where open-heart or complex orthopedic and neurosurgical surgery is performed or where equipment-intensive procedures are performed, using large mobile equipment, equipment storage space shall be provided adjacent to that specific operating room. This is in addition to that required in </w:t>
        </w:r>
        <w:r w:rsidR="006F12A7">
          <w:rPr>
            <w:rFonts w:asciiTheme="minorHAnsi" w:eastAsia="Verdana" w:hAnsiTheme="minorHAnsi" w:cs="Times New Roman"/>
            <w:u w:val="single"/>
          </w:rPr>
          <w:t xml:space="preserve">paragraph </w:t>
        </w:r>
        <w:r w:rsidR="006F12A7" w:rsidRPr="008834B7">
          <w:rPr>
            <w:rFonts w:asciiTheme="minorHAnsi" w:eastAsia="Verdana" w:hAnsiTheme="minorHAnsi" w:cs="Times New Roman"/>
            <w:u w:val="single"/>
          </w:rPr>
          <w:t>(</w:t>
        </w:r>
        <w:r w:rsidR="006F12A7">
          <w:rPr>
            <w:rFonts w:asciiTheme="minorHAnsi" w:eastAsia="Verdana" w:hAnsiTheme="minorHAnsi" w:cs="Times New Roman"/>
            <w:u w:val="single"/>
          </w:rPr>
          <w:t>7</w:t>
        </w:r>
        <w:r w:rsidR="006F12A7" w:rsidRPr="008834B7">
          <w:rPr>
            <w:rFonts w:asciiTheme="minorHAnsi" w:eastAsia="Verdana" w:hAnsiTheme="minorHAnsi" w:cs="Times New Roman"/>
            <w:u w:val="single"/>
          </w:rPr>
          <w:t>)</w:t>
        </w:r>
        <w:r w:rsidR="006F12A7">
          <w:rPr>
            <w:rFonts w:asciiTheme="minorHAnsi" w:eastAsia="Verdana" w:hAnsiTheme="minorHAnsi" w:cs="Times New Roman"/>
            <w:u w:val="single"/>
          </w:rPr>
          <w:t>(B)</w:t>
        </w:r>
        <w:r w:rsidR="006F12A7" w:rsidRPr="008834B7">
          <w:rPr>
            <w:rFonts w:asciiTheme="minorHAnsi" w:eastAsia="Verdana" w:hAnsiTheme="minorHAnsi" w:cs="Times New Roman"/>
            <w:u w:val="single"/>
          </w:rPr>
          <w:t xml:space="preserve"> of this </w:t>
        </w:r>
        <w:r w:rsidR="006F12A7">
          <w:rPr>
            <w:rFonts w:asciiTheme="minorHAnsi" w:eastAsia="Verdana" w:hAnsiTheme="minorHAnsi" w:cs="Times New Roman"/>
            <w:u w:val="single"/>
          </w:rPr>
          <w:t>subsection</w:t>
        </w:r>
        <w:r w:rsidR="006F12A7" w:rsidRPr="008834B7">
          <w:rPr>
            <w:rFonts w:asciiTheme="minorHAnsi" w:eastAsia="Verdana" w:hAnsiTheme="minorHAnsi" w:cs="Times New Roman"/>
            <w:u w:val="single"/>
          </w:rPr>
          <w:t>. The facility's functional program shall indicate if the licensed facility provides open-heart or complex orthopedic and neurosurgical surgery.</w:t>
        </w:r>
      </w:ins>
    </w:p>
    <w:p w14:paraId="19AEE88D"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308" w:author="Author"/>
          <w:rFonts w:asciiTheme="minorHAnsi" w:eastAsia="Verdana" w:hAnsiTheme="minorHAnsi" w:cs="Times New Roman"/>
          <w:u w:val="single"/>
        </w:rPr>
      </w:pPr>
      <w:r w:rsidRPr="008834B7">
        <w:rPr>
          <w:rFonts w:asciiTheme="minorHAnsi" w:eastAsia="Verdana" w:hAnsiTheme="minorHAnsi" w:cs="Times New Roman"/>
        </w:rPr>
        <w:tab/>
      </w:r>
      <w:ins w:id="5309" w:author="Author">
        <w:r w:rsidR="006F12A7" w:rsidRPr="008834B7">
          <w:rPr>
            <w:rFonts w:asciiTheme="minorHAnsi" w:eastAsia="Verdana" w:hAnsiTheme="minorHAnsi" w:cs="Times New Roman"/>
            <w:u w:val="single"/>
          </w:rPr>
          <w:t>(10) An environmental services room dedicated to the invasive room and located in the semi-restricted corridor shall be provided in accordance with §520.74 of this chapter (relating to Environmental Services Room). This environmental services room shall be prohibited from sharing</w:t>
        </w:r>
        <w:r w:rsidR="006F12A7">
          <w:rPr>
            <w:rFonts w:asciiTheme="minorHAnsi" w:eastAsia="Verdana" w:hAnsiTheme="minorHAnsi" w:cs="Times New Roman"/>
            <w:u w:val="single"/>
          </w:rPr>
          <w:t>.</w:t>
        </w:r>
      </w:ins>
    </w:p>
    <w:p w14:paraId="7F9C9715"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310" w:author="Author"/>
          <w:rFonts w:asciiTheme="minorHAnsi" w:eastAsia="Verdana" w:hAnsiTheme="minorHAnsi" w:cs="Times New Roman"/>
          <w:u w:val="single"/>
        </w:rPr>
      </w:pPr>
      <w:r w:rsidRPr="008834B7">
        <w:rPr>
          <w:rFonts w:asciiTheme="minorHAnsi" w:eastAsia="Verdana" w:hAnsiTheme="minorHAnsi" w:cs="Times New Roman"/>
        </w:rPr>
        <w:tab/>
      </w:r>
      <w:ins w:id="5311" w:author="Author">
        <w:r w:rsidR="006F12A7" w:rsidRPr="008834B7">
          <w:rPr>
            <w:rFonts w:asciiTheme="minorHAnsi" w:eastAsia="Verdana" w:hAnsiTheme="minorHAnsi" w:cs="Times New Roman"/>
            <w:u w:val="single"/>
          </w:rPr>
          <w:t>(11) At least one sterilizer shall be provided, regardless of the sterilization process. It shall be in a separate room direct to the operating rooms, in an alcove convenient to the operating room directly accessible to the semi-restricted corridor, or in the clean workroom directly accessible to the semi-restricted corridor. Sterilizer selection shall be determined by the services provided.</w:t>
        </w:r>
      </w:ins>
    </w:p>
    <w:p w14:paraId="66248518"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312" w:author="Author"/>
          <w:rFonts w:asciiTheme="minorHAnsi" w:eastAsia="Verdana" w:hAnsiTheme="minorHAnsi" w:cs="Times New Roman"/>
          <w:u w:val="single"/>
        </w:rPr>
      </w:pPr>
      <w:r w:rsidRPr="008834B7">
        <w:rPr>
          <w:rFonts w:asciiTheme="minorHAnsi" w:eastAsia="Verdana" w:hAnsiTheme="minorHAnsi" w:cs="Times New Roman"/>
        </w:rPr>
        <w:tab/>
      </w:r>
      <w:ins w:id="5313" w:author="Author">
        <w:r w:rsidR="006F12A7" w:rsidRPr="008834B7">
          <w:rPr>
            <w:rFonts w:asciiTheme="minorHAnsi" w:eastAsia="Verdana" w:hAnsiTheme="minorHAnsi" w:cs="Times New Roman"/>
            <w:u w:val="single"/>
          </w:rPr>
          <w:t>(12) Where sterilization processes are conducted in the semi-restricted area, the sterile processing area shall be provided in accordance with §520.144(a) of this subchapter.</w:t>
        </w:r>
      </w:ins>
    </w:p>
    <w:p w14:paraId="0B97D75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314" w:author="Author"/>
          <w:rFonts w:asciiTheme="minorHAnsi" w:eastAsia="Verdana" w:hAnsiTheme="minorHAnsi" w:cs="Times New Roman"/>
          <w:u w:val="single"/>
        </w:rPr>
      </w:pPr>
      <w:r w:rsidRPr="008834B7">
        <w:rPr>
          <w:rFonts w:asciiTheme="minorHAnsi" w:eastAsia="Verdana" w:hAnsiTheme="minorHAnsi" w:cs="Times New Roman"/>
        </w:rPr>
        <w:tab/>
      </w:r>
      <w:ins w:id="5315" w:author="Author">
        <w:r w:rsidR="006F12A7" w:rsidRPr="008834B7">
          <w:rPr>
            <w:rFonts w:asciiTheme="minorHAnsi" w:eastAsia="Verdana" w:hAnsiTheme="minorHAnsi" w:cs="Times New Roman"/>
            <w:u w:val="single"/>
          </w:rPr>
          <w:t xml:space="preserve">(13) Where storage of blood, harvested organs, tissue, and pathological specimens is required or provided, the following requirements shall apply. </w:t>
        </w:r>
      </w:ins>
    </w:p>
    <w:p w14:paraId="119EFE00"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316" w:author="Author"/>
          <w:rFonts w:asciiTheme="minorHAnsi" w:eastAsia="Verdana" w:hAnsiTheme="minorHAnsi" w:cs="Times New Roman"/>
          <w:u w:val="single"/>
        </w:rPr>
      </w:pPr>
      <w:r w:rsidRPr="008834B7">
        <w:rPr>
          <w:rFonts w:asciiTheme="minorHAnsi" w:eastAsia="Verdana" w:hAnsiTheme="minorHAnsi" w:cs="Times New Roman"/>
        </w:rPr>
        <w:tab/>
      </w:r>
      <w:r w:rsidRPr="008834B7">
        <w:rPr>
          <w:rFonts w:asciiTheme="minorHAnsi" w:eastAsia="Verdana" w:hAnsiTheme="minorHAnsi" w:cs="Times New Roman"/>
        </w:rPr>
        <w:tab/>
      </w:r>
      <w:ins w:id="5317" w:author="Author">
        <w:r w:rsidR="006F12A7" w:rsidRPr="008834B7">
          <w:rPr>
            <w:rFonts w:asciiTheme="minorHAnsi" w:eastAsia="Verdana" w:hAnsiTheme="minorHAnsi" w:cs="Times New Roman"/>
            <w:u w:val="single"/>
          </w:rPr>
          <w:t>(A) Provisions for storage of blood, organs, tissue, and pathological specimens shall meet the requirements of the Clinical Laboratory Improvement Amendments of 1988 (CLIA) and all other applicable regulatory requirements.</w:t>
        </w:r>
      </w:ins>
    </w:p>
    <w:p w14:paraId="3DAB1949"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318" w:author="Author"/>
          <w:rFonts w:asciiTheme="minorHAnsi" w:eastAsia="Verdana" w:hAnsiTheme="minorHAnsi" w:cs="Times New Roman"/>
          <w:u w:val="single"/>
        </w:rPr>
      </w:pPr>
      <w:r w:rsidRPr="008834B7">
        <w:rPr>
          <w:rFonts w:asciiTheme="minorHAnsi" w:eastAsia="Verdana" w:hAnsiTheme="minorHAnsi" w:cs="Times New Roman"/>
        </w:rPr>
        <w:tab/>
      </w:r>
      <w:r w:rsidRPr="008834B7">
        <w:rPr>
          <w:rFonts w:asciiTheme="minorHAnsi" w:eastAsia="Verdana" w:hAnsiTheme="minorHAnsi" w:cs="Times New Roman"/>
        </w:rPr>
        <w:tab/>
      </w:r>
      <w:ins w:id="5319" w:author="Author">
        <w:r w:rsidR="006F12A7" w:rsidRPr="008834B7">
          <w:rPr>
            <w:rFonts w:asciiTheme="minorHAnsi" w:eastAsia="Verdana" w:hAnsiTheme="minorHAnsi" w:cs="Times New Roman"/>
            <w:u w:val="single"/>
          </w:rPr>
          <w:t>(B) Refrigerated storage accommodations shall be provided in accordance with §520.141(</w:t>
        </w:r>
        <w:r w:rsidR="006F12A7">
          <w:rPr>
            <w:rFonts w:asciiTheme="minorHAnsi" w:eastAsia="Verdana" w:hAnsiTheme="minorHAnsi" w:cs="Times New Roman"/>
            <w:u w:val="single"/>
          </w:rPr>
          <w:t>c</w:t>
        </w:r>
        <w:r w:rsidR="006F12A7" w:rsidRPr="008834B7">
          <w:rPr>
            <w:rFonts w:asciiTheme="minorHAnsi" w:eastAsia="Verdana" w:hAnsiTheme="minorHAnsi" w:cs="Times New Roman"/>
            <w:u w:val="single"/>
          </w:rPr>
          <w:t>)(</w:t>
        </w:r>
        <w:r w:rsidR="006F12A7">
          <w:rPr>
            <w:rFonts w:asciiTheme="minorHAnsi" w:eastAsia="Verdana" w:hAnsiTheme="minorHAnsi" w:cs="Times New Roman"/>
            <w:u w:val="single"/>
          </w:rPr>
          <w:t>5</w:t>
        </w:r>
        <w:r w:rsidR="006F12A7" w:rsidRPr="008834B7">
          <w:rPr>
            <w:rFonts w:asciiTheme="minorHAnsi" w:eastAsia="Verdana" w:hAnsiTheme="minorHAnsi" w:cs="Times New Roman"/>
            <w:u w:val="single"/>
          </w:rPr>
          <w:t>)(</w:t>
        </w:r>
        <w:r w:rsidR="006F12A7">
          <w:rPr>
            <w:rFonts w:asciiTheme="minorHAnsi" w:eastAsia="Verdana" w:hAnsiTheme="minorHAnsi" w:cs="Times New Roman"/>
            <w:u w:val="single"/>
          </w:rPr>
          <w:t>D</w:t>
        </w:r>
        <w:r w:rsidR="006F12A7" w:rsidRPr="008834B7">
          <w:rPr>
            <w:rFonts w:asciiTheme="minorHAnsi" w:eastAsia="Verdana" w:hAnsiTheme="minorHAnsi" w:cs="Times New Roman"/>
            <w:u w:val="single"/>
          </w:rPr>
          <w:t xml:space="preserve">) of this subchapter (relating to Laboratory Unit), with the following exceptions. </w:t>
        </w:r>
      </w:ins>
    </w:p>
    <w:p w14:paraId="2C97832F"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320" w:author="Author"/>
          <w:rFonts w:asciiTheme="minorHAnsi" w:eastAsia="Verdana" w:hAnsiTheme="minorHAnsi" w:cs="Times New Roman"/>
          <w:u w:val="single"/>
        </w:rPr>
      </w:pPr>
      <w:r w:rsidRPr="008834B7">
        <w:rPr>
          <w:rFonts w:asciiTheme="minorHAnsi" w:eastAsia="Verdana" w:hAnsiTheme="minorHAnsi" w:cs="Times New Roman"/>
        </w:rPr>
        <w:tab/>
      </w:r>
      <w:r w:rsidRPr="008834B7">
        <w:rPr>
          <w:rFonts w:asciiTheme="minorHAnsi" w:eastAsia="Verdana" w:hAnsiTheme="minorHAnsi" w:cs="Times New Roman"/>
        </w:rPr>
        <w:tab/>
      </w:r>
      <w:r w:rsidRPr="008834B7">
        <w:rPr>
          <w:rFonts w:asciiTheme="minorHAnsi" w:eastAsia="Verdana" w:hAnsiTheme="minorHAnsi" w:cs="Times New Roman"/>
        </w:rPr>
        <w:tab/>
      </w:r>
      <w:ins w:id="5321" w:author="Author">
        <w:r w:rsidR="006F12A7" w:rsidRPr="008834B7">
          <w:rPr>
            <w:rFonts w:asciiTheme="minorHAnsi" w:eastAsia="Verdana" w:hAnsiTheme="minorHAnsi" w:cs="Times New Roman"/>
            <w:u w:val="single"/>
          </w:rPr>
          <w:t>(i) A refrigerator shall be permitted in the semi-restricted corridor. Where a refrigerator is in the semi-restricted corridor, the lock on the refrigerator is not required where it meets CLIA requirements.</w:t>
        </w:r>
      </w:ins>
    </w:p>
    <w:p w14:paraId="5F639BF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322" w:author="Author"/>
          <w:rFonts w:asciiTheme="minorHAnsi" w:eastAsia="Verdana" w:hAnsiTheme="minorHAnsi" w:cs="Times New Roman"/>
          <w:u w:val="single"/>
        </w:rPr>
      </w:pPr>
      <w:r w:rsidRPr="008834B7">
        <w:rPr>
          <w:rFonts w:asciiTheme="minorHAnsi" w:eastAsia="Verdana" w:hAnsiTheme="minorHAnsi" w:cs="Times New Roman"/>
        </w:rPr>
        <w:tab/>
      </w:r>
      <w:r w:rsidRPr="008834B7">
        <w:rPr>
          <w:rFonts w:asciiTheme="minorHAnsi" w:eastAsia="Verdana" w:hAnsiTheme="minorHAnsi" w:cs="Times New Roman"/>
        </w:rPr>
        <w:tab/>
      </w:r>
      <w:r w:rsidRPr="008834B7">
        <w:rPr>
          <w:rFonts w:asciiTheme="minorHAnsi" w:eastAsia="Verdana" w:hAnsiTheme="minorHAnsi" w:cs="Times New Roman"/>
        </w:rPr>
        <w:tab/>
      </w:r>
      <w:ins w:id="5323" w:author="Author">
        <w:r w:rsidR="006F12A7" w:rsidRPr="008834B7">
          <w:rPr>
            <w:rFonts w:asciiTheme="minorHAnsi" w:eastAsia="Verdana" w:hAnsiTheme="minorHAnsi" w:cs="Times New Roman"/>
            <w:u w:val="single"/>
          </w:rPr>
          <w:t>(ii) A refrigerator is prohibited in an invasive room.</w:t>
        </w:r>
      </w:ins>
    </w:p>
    <w:p w14:paraId="2B27433C"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324" w:author="Author"/>
          <w:rFonts w:asciiTheme="minorHAnsi" w:eastAsia="Verdana" w:hAnsiTheme="minorHAnsi" w:cs="Times New Roman"/>
          <w:u w:val="single"/>
        </w:rPr>
      </w:pPr>
      <w:r w:rsidRPr="008834B7">
        <w:rPr>
          <w:rFonts w:asciiTheme="minorHAnsi" w:eastAsia="Verdana" w:hAnsiTheme="minorHAnsi" w:cs="Times New Roman"/>
        </w:rPr>
        <w:tab/>
      </w:r>
      <w:r w:rsidRPr="008834B7">
        <w:rPr>
          <w:rFonts w:asciiTheme="minorHAnsi" w:eastAsia="Verdana" w:hAnsiTheme="minorHAnsi" w:cs="Times New Roman"/>
        </w:rPr>
        <w:tab/>
      </w:r>
      <w:r w:rsidRPr="008834B7">
        <w:rPr>
          <w:rFonts w:asciiTheme="minorHAnsi" w:eastAsia="Verdana" w:hAnsiTheme="minorHAnsi" w:cs="Times New Roman"/>
        </w:rPr>
        <w:tab/>
      </w:r>
      <w:ins w:id="5325" w:author="Author">
        <w:r w:rsidR="006F12A7" w:rsidRPr="008834B7">
          <w:rPr>
            <w:rFonts w:asciiTheme="minorHAnsi" w:eastAsia="Verdana" w:hAnsiTheme="minorHAnsi" w:cs="Times New Roman"/>
            <w:u w:val="single"/>
          </w:rPr>
          <w:t>(iii) Where the refrigerator is used to store blood for transfusions, t</w:t>
        </w:r>
        <w:r w:rsidR="006F12A7" w:rsidRPr="008834B7">
          <w:rPr>
            <w:rFonts w:asciiTheme="minorHAnsi" w:hAnsiTheme="minorHAnsi" w:cs="Times New Roman"/>
            <w:u w:val="single"/>
          </w:rPr>
          <w:t>he refrigerator shall be lockable or in a secured room. It shall be equipped with temperature monitoring and alarm signal. The alarm signal shall indicate a temperature increase or malfunction and shall sound an audible warning signal. Documentation of the appropriate temperature for such storage shall be maintained onsite. Refrigerated storage shall be powered in accordance with §520.183(k)(6)(C) of this subchapter (relating to Electrical Systems).</w:t>
        </w:r>
      </w:ins>
    </w:p>
    <w:p w14:paraId="3A65992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326" w:author="Author"/>
          <w:rFonts w:asciiTheme="minorHAnsi" w:eastAsia="Verdana" w:hAnsiTheme="minorHAnsi" w:cs="Times New Roman"/>
          <w:u w:val="single"/>
        </w:rPr>
      </w:pPr>
      <w:r w:rsidRPr="008834B7">
        <w:rPr>
          <w:rFonts w:asciiTheme="minorHAnsi" w:eastAsia="Verdana" w:hAnsiTheme="minorHAnsi" w:cs="Times New Roman"/>
        </w:rPr>
        <w:tab/>
      </w:r>
      <w:ins w:id="5327" w:author="Author">
        <w:r w:rsidR="006F12A7" w:rsidRPr="008834B7">
          <w:rPr>
            <w:rFonts w:asciiTheme="minorHAnsi" w:eastAsia="Verdana" w:hAnsiTheme="minorHAnsi" w:cs="Times New Roman"/>
            <w:u w:val="single"/>
          </w:rPr>
          <w:t>(14) Where frozen sections are required for surgical procedures, a frozen section room shall be provided.</w:t>
        </w:r>
      </w:ins>
    </w:p>
    <w:p w14:paraId="43133F01"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328" w:author="Author"/>
          <w:rFonts w:asciiTheme="minorHAnsi" w:eastAsia="Verdana" w:hAnsiTheme="minorHAnsi" w:cs="Times New Roman"/>
          <w:u w:val="single"/>
        </w:rPr>
      </w:pPr>
      <w:r w:rsidRPr="008834B7">
        <w:rPr>
          <w:rFonts w:asciiTheme="minorHAnsi" w:eastAsia="Verdana" w:hAnsiTheme="minorHAnsi" w:cs="Times New Roman"/>
        </w:rPr>
        <w:tab/>
      </w:r>
      <w:r w:rsidRPr="008834B7">
        <w:rPr>
          <w:rFonts w:asciiTheme="minorHAnsi" w:eastAsia="Verdana" w:hAnsiTheme="minorHAnsi" w:cs="Times New Roman"/>
        </w:rPr>
        <w:tab/>
      </w:r>
      <w:ins w:id="5329" w:author="Author">
        <w:r w:rsidR="006F12A7" w:rsidRPr="008834B7">
          <w:rPr>
            <w:rFonts w:asciiTheme="minorHAnsi" w:eastAsia="Verdana" w:hAnsiTheme="minorHAnsi" w:cs="Times New Roman"/>
            <w:u w:val="single"/>
          </w:rPr>
          <w:t>(A) The room may be located in either the general laboratory as provided in §520.141 of this subchapter, or in a lab in the surgical unit where immediate results are obtainable without unnecessarily delaying completion of surgery.</w:t>
        </w:r>
      </w:ins>
    </w:p>
    <w:p w14:paraId="4989F53D"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330" w:author="Author"/>
          <w:rFonts w:asciiTheme="minorHAnsi" w:eastAsia="Verdana" w:hAnsiTheme="minorHAnsi" w:cs="Times New Roman"/>
          <w:u w:val="single"/>
        </w:rPr>
      </w:pPr>
      <w:r w:rsidRPr="008834B7">
        <w:rPr>
          <w:rFonts w:asciiTheme="minorHAnsi" w:eastAsia="Verdana" w:hAnsiTheme="minorHAnsi" w:cs="Times New Roman"/>
        </w:rPr>
        <w:tab/>
      </w:r>
      <w:r w:rsidRPr="008834B7">
        <w:rPr>
          <w:rFonts w:asciiTheme="minorHAnsi" w:eastAsia="Verdana" w:hAnsiTheme="minorHAnsi" w:cs="Times New Roman"/>
        </w:rPr>
        <w:tab/>
      </w:r>
      <w:ins w:id="5331" w:author="Author">
        <w:r w:rsidR="006F12A7" w:rsidRPr="008834B7">
          <w:rPr>
            <w:rFonts w:asciiTheme="minorHAnsi" w:eastAsia="Verdana" w:hAnsiTheme="minorHAnsi" w:cs="Times New Roman"/>
            <w:u w:val="single"/>
          </w:rPr>
          <w:t>(B) A door into the semi-restricted corridor and the non-restricted corridor from the frozen section room shall be permitted where the governing body has a policy to not allow through traffic in this room.</w:t>
        </w:r>
      </w:ins>
    </w:p>
    <w:p w14:paraId="036D18B1" w14:textId="3F6CBC8B" w:rsidR="006F12A7" w:rsidRPr="008834B7" w:rsidRDefault="006F12A7" w:rsidP="006F12A7">
      <w:pPr>
        <w:tabs>
          <w:tab w:val="left" w:pos="360"/>
          <w:tab w:val="left" w:pos="720"/>
          <w:tab w:val="left" w:pos="1080"/>
          <w:tab w:val="left" w:pos="1440"/>
          <w:tab w:val="left" w:pos="1800"/>
          <w:tab w:val="left" w:pos="2160"/>
          <w:tab w:val="left" w:pos="2520"/>
        </w:tabs>
        <w:spacing w:before="100" w:beforeAutospacing="1" w:after="100" w:afterAutospacing="1"/>
        <w:rPr>
          <w:ins w:id="5332" w:author="Author"/>
          <w:rFonts w:asciiTheme="minorHAnsi" w:eastAsia="Verdana" w:hAnsiTheme="minorHAnsi" w:cs="Times New Roman"/>
          <w:u w:val="single"/>
        </w:rPr>
      </w:pPr>
      <w:ins w:id="5333" w:author="Author">
        <w:r w:rsidRPr="008834B7">
          <w:rPr>
            <w:rFonts w:asciiTheme="minorHAnsi" w:eastAsia="Verdana" w:hAnsiTheme="minorHAnsi" w:cs="Times New Roman"/>
            <w:u w:val="single"/>
          </w:rPr>
          <w:t>(f) A re- and postoperative patient care unit shall be provided in accordance with §520.47 of this chapter (relating to Pre- and Post-Procedure Patient Care and Phase II Recovery Unit).</w:t>
        </w:r>
      </w:ins>
    </w:p>
    <w:p w14:paraId="0E0F017F"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334" w:author="Author"/>
          <w:rFonts w:asciiTheme="minorHAnsi" w:eastAsia="Verdana" w:hAnsiTheme="minorHAnsi" w:cs="Times New Roman"/>
          <w:u w:val="single"/>
        </w:rPr>
      </w:pPr>
      <w:r w:rsidRPr="008834B7">
        <w:rPr>
          <w:rFonts w:asciiTheme="minorHAnsi" w:eastAsia="Verdana" w:hAnsiTheme="minorHAnsi" w:cs="Times New Roman"/>
        </w:rPr>
        <w:tab/>
      </w:r>
      <w:ins w:id="5335" w:author="Author">
        <w:r w:rsidR="006F12A7" w:rsidRPr="008834B7">
          <w:rPr>
            <w:rFonts w:asciiTheme="minorHAnsi" w:eastAsia="Verdana" w:hAnsiTheme="minorHAnsi" w:cs="Times New Roman"/>
            <w:u w:val="single"/>
          </w:rPr>
          <w:t>(1) A critical care unit may provide postoperative patient care services if the following conditions are met.</w:t>
        </w:r>
      </w:ins>
    </w:p>
    <w:p w14:paraId="5ADD504A"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336" w:author="Author"/>
          <w:rFonts w:asciiTheme="minorHAnsi" w:eastAsia="Verdana" w:hAnsiTheme="minorHAnsi" w:cs="Times New Roman"/>
          <w:u w:val="single"/>
        </w:rPr>
      </w:pPr>
      <w:r w:rsidRPr="008834B7">
        <w:rPr>
          <w:rFonts w:asciiTheme="minorHAnsi" w:eastAsia="Verdana" w:hAnsiTheme="minorHAnsi" w:cs="Times New Roman"/>
        </w:rPr>
        <w:tab/>
      </w:r>
      <w:r w:rsidRPr="008834B7">
        <w:rPr>
          <w:rFonts w:asciiTheme="minorHAnsi" w:eastAsia="Verdana" w:hAnsiTheme="minorHAnsi" w:cs="Times New Roman"/>
        </w:rPr>
        <w:tab/>
      </w:r>
      <w:ins w:id="5337" w:author="Author">
        <w:r w:rsidR="006F12A7" w:rsidRPr="008834B7">
          <w:rPr>
            <w:rFonts w:asciiTheme="minorHAnsi" w:eastAsia="Verdana" w:hAnsiTheme="minorHAnsi" w:cs="Times New Roman"/>
            <w:u w:val="single"/>
          </w:rPr>
          <w:t>(A) The critical care unit's door is within 30</w:t>
        </w:r>
        <w:r w:rsidR="006F12A7">
          <w:rPr>
            <w:rFonts w:asciiTheme="minorHAnsi" w:eastAsia="Verdana" w:hAnsiTheme="minorHAnsi" w:cs="Times New Roman"/>
            <w:u w:val="single"/>
          </w:rPr>
          <w:t xml:space="preserve"> </w:t>
        </w:r>
        <w:r w:rsidR="006F12A7" w:rsidRPr="008834B7">
          <w:rPr>
            <w:rFonts w:asciiTheme="minorHAnsi" w:eastAsia="Verdana" w:hAnsiTheme="minorHAnsi" w:cs="Times New Roman"/>
            <w:u w:val="single"/>
          </w:rPr>
          <w:t>foot travel distance from the surgical unit’s entrance and on the same floor.</w:t>
        </w:r>
      </w:ins>
    </w:p>
    <w:p w14:paraId="2B88F0D2" w14:textId="77777777" w:rsidR="006F12A7" w:rsidRDefault="00EC5F5C" w:rsidP="006F12A7">
      <w:pPr>
        <w:tabs>
          <w:tab w:val="left" w:pos="360"/>
          <w:tab w:val="left" w:pos="720"/>
          <w:tab w:val="left" w:pos="1080"/>
          <w:tab w:val="left" w:pos="1440"/>
          <w:tab w:val="left" w:pos="1800"/>
          <w:tab w:val="left" w:pos="2160"/>
          <w:tab w:val="left" w:pos="2520"/>
        </w:tabs>
        <w:spacing w:before="100" w:beforeAutospacing="1" w:after="100" w:afterAutospacing="1"/>
        <w:rPr>
          <w:ins w:id="5338" w:author="Author"/>
          <w:rFonts w:asciiTheme="minorHAnsi" w:eastAsia="Verdana" w:hAnsiTheme="minorHAnsi" w:cs="Times New Roman"/>
          <w:u w:val="single"/>
        </w:rPr>
      </w:pPr>
      <w:r w:rsidRPr="008834B7">
        <w:rPr>
          <w:rFonts w:asciiTheme="minorHAnsi" w:eastAsia="Verdana" w:hAnsiTheme="minorHAnsi" w:cs="Times New Roman"/>
        </w:rPr>
        <w:tab/>
      </w:r>
      <w:r w:rsidRPr="008834B7">
        <w:rPr>
          <w:rFonts w:asciiTheme="minorHAnsi" w:eastAsia="Verdana" w:hAnsiTheme="minorHAnsi" w:cs="Times New Roman"/>
        </w:rPr>
        <w:tab/>
      </w:r>
      <w:ins w:id="5339" w:author="Author">
        <w:r w:rsidR="006F12A7" w:rsidRPr="008834B7">
          <w:rPr>
            <w:rFonts w:asciiTheme="minorHAnsi" w:eastAsia="Verdana" w:hAnsiTheme="minorHAnsi" w:cs="Times New Roman"/>
            <w:u w:val="single"/>
          </w:rPr>
          <w:t>(B) The patient is admitted as an inpatient.</w:t>
        </w:r>
      </w:ins>
    </w:p>
    <w:p w14:paraId="22B3B474" w14:textId="6ECF8E09" w:rsidR="00EC5F5C" w:rsidRPr="008834B7" w:rsidRDefault="00EC5F5C" w:rsidP="002B774E">
      <w:r w:rsidRPr="008834B7">
        <w:rPr>
          <w:rFonts w:asciiTheme="minorHAnsi" w:eastAsia="Verdana" w:hAnsiTheme="minorHAnsi" w:cs="Times New Roman"/>
        </w:rPr>
        <w:tab/>
      </w:r>
      <w:r w:rsidRPr="008834B7">
        <w:rPr>
          <w:rFonts w:asciiTheme="minorHAnsi" w:eastAsia="Verdana" w:hAnsiTheme="minorHAnsi" w:cs="Times New Roman"/>
        </w:rPr>
        <w:tab/>
      </w:r>
      <w:ins w:id="5340" w:author="Author">
        <w:r w:rsidR="006F12A7" w:rsidRPr="008834B7">
          <w:rPr>
            <w:rFonts w:asciiTheme="minorHAnsi" w:eastAsia="Verdana" w:hAnsiTheme="minorHAnsi" w:cs="Times New Roman"/>
            <w:u w:val="single"/>
          </w:rPr>
          <w:t>(C) A critical care patient bedroom is directly accessible to a patient bathroom in accordance with §520.102(c) of this subchapter (relating to Medical/Surgical Patient Care Unit).</w:t>
        </w:r>
      </w:ins>
    </w:p>
    <w:p w14:paraId="12E42A21" w14:textId="77777777" w:rsidR="006F12A7" w:rsidRPr="008834B7" w:rsidRDefault="006F12A7" w:rsidP="006F12A7">
      <w:pPr>
        <w:spacing w:before="100" w:beforeAutospacing="1" w:after="100" w:afterAutospacing="1"/>
        <w:rPr>
          <w:ins w:id="5341" w:author="Author"/>
          <w:rFonts w:asciiTheme="minorHAnsi" w:hAnsiTheme="minorHAnsi" w:cs="Times New Roman"/>
          <w:u w:val="single"/>
        </w:rPr>
      </w:pPr>
      <w:bookmarkStart w:id="5342" w:name="_Hlk56434275"/>
      <w:ins w:id="5343" w:author="Author">
        <w:r w:rsidRPr="008834B7">
          <w:rPr>
            <w:rFonts w:asciiTheme="minorHAnsi" w:hAnsiTheme="minorHAnsi" w:cs="Times New Roman"/>
            <w:u w:val="single"/>
          </w:rPr>
          <w:t>§520.129. Imaging Unit.</w:t>
        </w:r>
      </w:ins>
    </w:p>
    <w:p w14:paraId="273D792E" w14:textId="77777777" w:rsidR="006F12A7" w:rsidRPr="008834B7" w:rsidRDefault="006F12A7" w:rsidP="006F12A7">
      <w:pPr>
        <w:spacing w:before="100" w:beforeAutospacing="1" w:after="100" w:afterAutospacing="1"/>
        <w:rPr>
          <w:ins w:id="5344" w:author="Author"/>
          <w:rFonts w:asciiTheme="minorHAnsi" w:hAnsiTheme="minorHAnsi" w:cs="Times New Roman"/>
          <w:u w:val="single"/>
        </w:rPr>
      </w:pPr>
      <w:bookmarkStart w:id="5345" w:name="_Hlk56420861"/>
      <w:bookmarkStart w:id="5346" w:name="_Hlk58571496"/>
      <w:bookmarkStart w:id="5347" w:name="_Hlk58571547"/>
      <w:bookmarkStart w:id="5348" w:name="_Hlk58571607"/>
      <w:bookmarkEnd w:id="5342"/>
      <w:ins w:id="5349" w:author="Author">
        <w:r w:rsidRPr="008834B7">
          <w:rPr>
            <w:rFonts w:asciiTheme="minorHAnsi" w:hAnsiTheme="minorHAnsi" w:cs="Times New Roman"/>
            <w:u w:val="single"/>
          </w:rPr>
          <w:t>(a) Each licensed facility shall provide basic imaging services in accordance with subsection (b) of this section. The licensed facility shall meet the requirements of this section where the facility offers more than radiographic (X-ray) services.</w:t>
        </w:r>
      </w:ins>
    </w:p>
    <w:bookmarkEnd w:id="5345"/>
    <w:p w14:paraId="562110A8" w14:textId="77777777" w:rsidR="006F12A7" w:rsidRPr="008834B7" w:rsidRDefault="006F12A7" w:rsidP="006F12A7">
      <w:pPr>
        <w:spacing w:before="100" w:beforeAutospacing="1" w:after="100" w:afterAutospacing="1"/>
        <w:rPr>
          <w:ins w:id="5350" w:author="Author"/>
          <w:rFonts w:asciiTheme="minorHAnsi" w:hAnsiTheme="minorHAnsi" w:cs="Times New Roman"/>
          <w:u w:val="single"/>
        </w:rPr>
      </w:pPr>
      <w:ins w:id="5351" w:author="Author">
        <w:r w:rsidRPr="008834B7">
          <w:rPr>
            <w:rFonts w:asciiTheme="minorHAnsi" w:hAnsiTheme="minorHAnsi" w:cs="Times New Roman"/>
            <w:u w:val="single"/>
          </w:rPr>
          <w:t>(b) A basic imaging care unit shall comply with the following requirements.</w:t>
        </w:r>
      </w:ins>
    </w:p>
    <w:p w14:paraId="614F7E81" w14:textId="77777777" w:rsidR="006F12A7" w:rsidRDefault="00EC5F5C" w:rsidP="006F12A7">
      <w:pPr>
        <w:spacing w:before="100" w:beforeAutospacing="1" w:after="100" w:afterAutospacing="1"/>
        <w:rPr>
          <w:ins w:id="5352" w:author="Author"/>
          <w:rFonts w:asciiTheme="minorHAnsi" w:hAnsiTheme="minorHAnsi" w:cs="Times New Roman"/>
          <w:u w:val="single"/>
        </w:rPr>
      </w:pPr>
      <w:r w:rsidRPr="008834B7">
        <w:rPr>
          <w:rFonts w:asciiTheme="minorHAnsi" w:hAnsiTheme="minorHAnsi" w:cs="Times New Roman"/>
        </w:rPr>
        <w:tab/>
      </w:r>
      <w:bookmarkEnd w:id="5346"/>
      <w:ins w:id="5353" w:author="Author">
        <w:r w:rsidR="006F12A7" w:rsidRPr="008834B7">
          <w:rPr>
            <w:rFonts w:asciiTheme="minorHAnsi" w:hAnsiTheme="minorHAnsi" w:cs="Times New Roman"/>
            <w:u w:val="single"/>
          </w:rPr>
          <w:t>(1) A general hospital shall provide at least one diagnostic X-ray room that meets the requirements in this section. A special hospital that offers more than basic emergency care services, shall provide at least one dedicated X-ray room in accordance with this subsection.</w:t>
        </w:r>
      </w:ins>
    </w:p>
    <w:p w14:paraId="747D80BF" w14:textId="77777777" w:rsidR="006F12A7" w:rsidRDefault="00EC5F5C" w:rsidP="006F12A7">
      <w:pPr>
        <w:spacing w:before="100" w:beforeAutospacing="1" w:after="100" w:afterAutospacing="1"/>
        <w:rPr>
          <w:ins w:id="5354" w:author="Author"/>
          <w:rFonts w:asciiTheme="minorHAnsi" w:hAnsiTheme="minorHAnsi" w:cs="Times New Roman"/>
          <w:u w:val="single"/>
        </w:rPr>
      </w:pPr>
      <w:r w:rsidRPr="008834B7">
        <w:rPr>
          <w:rFonts w:asciiTheme="minorHAnsi" w:hAnsiTheme="minorHAnsi" w:cs="Times New Roman"/>
        </w:rPr>
        <w:tab/>
      </w:r>
      <w:ins w:id="5355" w:author="Author">
        <w:r w:rsidR="006F12A7" w:rsidRPr="008834B7">
          <w:rPr>
            <w:rFonts w:asciiTheme="minorHAnsi" w:hAnsiTheme="minorHAnsi" w:cs="Times New Roman"/>
            <w:u w:val="single"/>
          </w:rPr>
          <w:t>(2) A special hospital that offers only basic emergency care shall provide at least one portable X-ray equipment with a dedicated room to store the portable X-ray or C-arm.</w:t>
        </w:r>
      </w:ins>
    </w:p>
    <w:p w14:paraId="31F240FC" w14:textId="77777777" w:rsidR="006F12A7" w:rsidRDefault="00EC5F5C" w:rsidP="006F12A7">
      <w:pPr>
        <w:spacing w:before="100" w:beforeAutospacing="1" w:after="100" w:afterAutospacing="1"/>
        <w:rPr>
          <w:ins w:id="5356" w:author="Author"/>
          <w:rFonts w:asciiTheme="minorHAnsi" w:hAnsiTheme="minorHAnsi" w:cs="Times New Roman"/>
          <w:u w:val="single"/>
        </w:rPr>
      </w:pPr>
      <w:r w:rsidRPr="008834B7">
        <w:rPr>
          <w:rFonts w:asciiTheme="minorHAnsi" w:hAnsiTheme="minorHAnsi" w:cs="Times New Roman"/>
        </w:rPr>
        <w:tab/>
      </w:r>
      <w:ins w:id="5357" w:author="Author">
        <w:r w:rsidR="006F12A7" w:rsidRPr="008834B7">
          <w:rPr>
            <w:rFonts w:asciiTheme="minorHAnsi" w:hAnsiTheme="minorHAnsi" w:cs="Times New Roman"/>
            <w:u w:val="single"/>
          </w:rPr>
          <w:t>(3) In a multi-tenant building where a general hospital and a special hospital that only provides basic emergency care services reside, the special hospital is not required to comply with this subsection where the host general hospital consents to accept the patient requiring imaging services. When the host general hospital license is voided, the special hospital shall provide its own portable C-arm with its dedicated storage room at the time the host hospital licensed is voided. The requirements of this section shall be met where other imaging services are required or provided.</w:t>
        </w:r>
        <w:bookmarkEnd w:id="5347"/>
      </w:ins>
    </w:p>
    <w:p w14:paraId="5AB4E402" w14:textId="77777777" w:rsidR="006F12A7" w:rsidRDefault="00EC5F5C" w:rsidP="006F12A7">
      <w:pPr>
        <w:spacing w:before="100" w:beforeAutospacing="1" w:after="100" w:afterAutospacing="1"/>
        <w:rPr>
          <w:ins w:id="5358" w:author="Author"/>
          <w:rFonts w:asciiTheme="minorHAnsi" w:hAnsiTheme="minorHAnsi" w:cs="Times New Roman"/>
          <w:u w:val="single"/>
        </w:rPr>
      </w:pPr>
      <w:r w:rsidRPr="008834B7">
        <w:rPr>
          <w:rFonts w:asciiTheme="minorHAnsi" w:hAnsiTheme="minorHAnsi" w:cs="Times New Roman"/>
        </w:rPr>
        <w:tab/>
      </w:r>
      <w:ins w:id="5359" w:author="Author">
        <w:r w:rsidR="006F12A7" w:rsidRPr="008834B7">
          <w:rPr>
            <w:rFonts w:asciiTheme="minorHAnsi" w:hAnsiTheme="minorHAnsi" w:cs="Times New Roman"/>
            <w:u w:val="single"/>
          </w:rPr>
          <w:t>(4) An X-ray room shall meet the requirements in paragraph (1) of this subsection and subsection (c)(</w:t>
        </w:r>
        <w:r w:rsidR="006F12A7">
          <w:rPr>
            <w:rFonts w:asciiTheme="minorHAnsi" w:hAnsiTheme="minorHAnsi" w:cs="Times New Roman"/>
            <w:u w:val="single"/>
          </w:rPr>
          <w:t>9</w:t>
        </w:r>
        <w:r w:rsidR="006F12A7" w:rsidRPr="008834B7">
          <w:rPr>
            <w:rFonts w:asciiTheme="minorHAnsi" w:hAnsiTheme="minorHAnsi" w:cs="Times New Roman"/>
            <w:u w:val="single"/>
          </w:rPr>
          <w:t>) of this section.</w:t>
        </w:r>
        <w:bookmarkEnd w:id="5348"/>
      </w:ins>
    </w:p>
    <w:p w14:paraId="756423B3" w14:textId="77777777" w:rsidR="006F12A7" w:rsidRDefault="00EC5F5C" w:rsidP="006F12A7">
      <w:pPr>
        <w:spacing w:before="100" w:beforeAutospacing="1" w:after="100" w:afterAutospacing="1"/>
        <w:rPr>
          <w:ins w:id="536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361" w:author="Author">
        <w:r w:rsidR="006F12A7" w:rsidRPr="008834B7">
          <w:rPr>
            <w:rFonts w:asciiTheme="minorHAnsi" w:hAnsiTheme="minorHAnsi" w:cs="Times New Roman"/>
            <w:u w:val="single"/>
          </w:rPr>
          <w:t xml:space="preserve">(A) </w:t>
        </w:r>
        <w:bookmarkStart w:id="5362" w:name="_Hlk58578573"/>
        <w:r w:rsidR="006F12A7" w:rsidRPr="008834B7">
          <w:rPr>
            <w:rFonts w:asciiTheme="minorHAnsi" w:hAnsiTheme="minorHAnsi" w:cs="Times New Roman"/>
            <w:u w:val="single"/>
          </w:rPr>
          <w:t>Where minor renovation work is undertaken</w:t>
        </w:r>
        <w:bookmarkEnd w:id="5362"/>
        <w:r w:rsidR="006F12A7" w:rsidRPr="008834B7">
          <w:rPr>
            <w:rFonts w:asciiTheme="minorHAnsi" w:hAnsiTheme="minorHAnsi" w:cs="Times New Roman"/>
            <w:u w:val="single"/>
          </w:rPr>
          <w:t>, the Texas Health and Human Services Commission (HHSC) may permit the built environment to meet the chapter requirements that were in effect at the time of the initial construction, addition, or renovation in accordance with §520.14(c) of this chapter (relating to Exceptions).</w:t>
        </w:r>
      </w:ins>
    </w:p>
    <w:p w14:paraId="3C2D34F2" w14:textId="77777777" w:rsidR="006F12A7" w:rsidRDefault="00EC5F5C" w:rsidP="006F12A7">
      <w:pPr>
        <w:spacing w:before="100" w:beforeAutospacing="1" w:after="100" w:afterAutospacing="1"/>
        <w:rPr>
          <w:ins w:id="536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364" w:author="Author">
        <w:r w:rsidR="006F12A7" w:rsidRPr="008834B7">
          <w:rPr>
            <w:rFonts w:asciiTheme="minorHAnsi" w:hAnsiTheme="minorHAnsi" w:cs="Times New Roman"/>
            <w:u w:val="single"/>
          </w:rPr>
          <w:t>(i) The X-ray room shall accommodate manufacturer’s operational, service, and safety clearances.</w:t>
        </w:r>
      </w:ins>
    </w:p>
    <w:p w14:paraId="131A01BF" w14:textId="77777777" w:rsidR="006F12A7" w:rsidRDefault="00EC5F5C" w:rsidP="006F12A7">
      <w:pPr>
        <w:spacing w:before="100" w:beforeAutospacing="1" w:after="100" w:afterAutospacing="1"/>
        <w:rPr>
          <w:ins w:id="536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366" w:author="Author">
        <w:r w:rsidR="006F12A7" w:rsidRPr="008834B7">
          <w:rPr>
            <w:rFonts w:asciiTheme="minorHAnsi" w:hAnsiTheme="minorHAnsi" w:cs="Times New Roman"/>
            <w:u w:val="single"/>
          </w:rPr>
          <w:t>(ii) The X-ray room shall provide minimum clearances of three</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on the transfer side, 30 inches on the non-transfer side, and three</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at the foot of the equipment.</w:t>
        </w:r>
      </w:ins>
    </w:p>
    <w:p w14:paraId="40A8FA12" w14:textId="77777777" w:rsidR="006F12A7" w:rsidRDefault="00EC5F5C" w:rsidP="006F12A7">
      <w:pPr>
        <w:spacing w:before="100" w:beforeAutospacing="1" w:after="100" w:afterAutospacing="1"/>
        <w:rPr>
          <w:ins w:id="536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368" w:author="Author">
        <w:r w:rsidR="006F12A7" w:rsidRPr="008834B7">
          <w:rPr>
            <w:rFonts w:asciiTheme="minorHAnsi" w:hAnsiTheme="minorHAnsi" w:cs="Times New Roman"/>
            <w:u w:val="single"/>
          </w:rPr>
          <w:t>(B) A hand-washing station shall be provided the imaging room in accordance with §520.67 of this chapter (relating to Hand-Washing Station).</w:t>
        </w:r>
      </w:ins>
    </w:p>
    <w:p w14:paraId="5A5C4D58" w14:textId="77777777" w:rsidR="006F12A7" w:rsidRDefault="00EC5F5C" w:rsidP="006F12A7">
      <w:pPr>
        <w:spacing w:before="100" w:beforeAutospacing="1" w:after="100" w:afterAutospacing="1"/>
        <w:rPr>
          <w:ins w:id="536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370" w:author="Author">
        <w:r w:rsidR="006F12A7" w:rsidRPr="008834B7">
          <w:rPr>
            <w:rFonts w:asciiTheme="minorHAnsi" w:hAnsiTheme="minorHAnsi" w:cs="Times New Roman"/>
            <w:u w:val="single"/>
          </w:rPr>
          <w:t>(C) A control room or alcove shall be provided in accordance with subsection (c)(</w:t>
        </w:r>
        <w:r w:rsidR="006F12A7">
          <w:rPr>
            <w:rFonts w:asciiTheme="minorHAnsi" w:hAnsiTheme="minorHAnsi" w:cs="Times New Roman"/>
            <w:u w:val="single"/>
          </w:rPr>
          <w:t>11</w:t>
        </w:r>
        <w:r w:rsidR="006F12A7" w:rsidRPr="008834B7">
          <w:rPr>
            <w:rFonts w:asciiTheme="minorHAnsi" w:hAnsiTheme="minorHAnsi" w:cs="Times New Roman"/>
            <w:u w:val="single"/>
          </w:rPr>
          <w:t>)(</w:t>
        </w:r>
        <w:r w:rsidR="006F12A7">
          <w:rPr>
            <w:rFonts w:asciiTheme="minorHAnsi" w:hAnsiTheme="minorHAnsi" w:cs="Times New Roman"/>
            <w:u w:val="single"/>
          </w:rPr>
          <w:t>C</w:t>
        </w:r>
        <w:r w:rsidR="006F12A7" w:rsidRPr="008834B7">
          <w:rPr>
            <w:rFonts w:asciiTheme="minorHAnsi" w:hAnsiTheme="minorHAnsi" w:cs="Times New Roman"/>
            <w:u w:val="single"/>
          </w:rPr>
          <w:t>) of this section.</w:t>
        </w:r>
      </w:ins>
    </w:p>
    <w:p w14:paraId="799B6DED" w14:textId="77777777" w:rsidR="006F12A7" w:rsidRDefault="00EC5F5C" w:rsidP="006F12A7">
      <w:pPr>
        <w:spacing w:before="100" w:beforeAutospacing="1" w:after="100" w:afterAutospacing="1"/>
        <w:rPr>
          <w:ins w:id="5371" w:author="Author"/>
          <w:rFonts w:asciiTheme="minorHAnsi" w:hAnsiTheme="minorHAnsi" w:cs="Times New Roman"/>
          <w:u w:val="single"/>
        </w:rPr>
      </w:pPr>
      <w:r w:rsidRPr="008834B7">
        <w:rPr>
          <w:rFonts w:asciiTheme="minorHAnsi" w:hAnsiTheme="minorHAnsi" w:cs="Times New Roman"/>
        </w:rPr>
        <w:tab/>
      </w:r>
      <w:ins w:id="5372" w:author="Author">
        <w:r w:rsidR="006F12A7" w:rsidRPr="008834B7">
          <w:rPr>
            <w:rFonts w:asciiTheme="minorHAnsi" w:hAnsiTheme="minorHAnsi" w:cs="Times New Roman"/>
            <w:u w:val="single"/>
          </w:rPr>
          <w:t>(5) A patient toilet room immediately accessible to the imaging room shall be provided in accordance with §520.76 of this chapter (relating to Patient Toilet Room). A facility may combine this patient toilet room combined with other patient care units or patient treatment units, unless noted otherwise in this chapter.</w:t>
        </w:r>
      </w:ins>
    </w:p>
    <w:p w14:paraId="7E4B3839" w14:textId="5E9E4A76" w:rsidR="006F12A7" w:rsidRPr="008834B7" w:rsidRDefault="006F12A7" w:rsidP="006F12A7">
      <w:pPr>
        <w:spacing w:before="100" w:beforeAutospacing="1" w:after="100" w:afterAutospacing="1"/>
        <w:rPr>
          <w:ins w:id="5373" w:author="Author"/>
          <w:rFonts w:asciiTheme="minorHAnsi" w:hAnsiTheme="minorHAnsi" w:cs="Times New Roman"/>
          <w:u w:val="single"/>
        </w:rPr>
      </w:pPr>
      <w:ins w:id="5374" w:author="Author">
        <w:r w:rsidRPr="008834B7">
          <w:rPr>
            <w:rFonts w:asciiTheme="minorHAnsi" w:hAnsiTheme="minorHAnsi" w:cs="Times New Roman"/>
            <w:u w:val="single"/>
          </w:rPr>
          <w:t>(c) An organized imaging care unit shall comply with the following requirements.</w:t>
        </w:r>
      </w:ins>
    </w:p>
    <w:p w14:paraId="1E9711BA" w14:textId="77777777" w:rsidR="006F12A7" w:rsidRDefault="00EC5F5C" w:rsidP="006F12A7">
      <w:pPr>
        <w:spacing w:before="100" w:beforeAutospacing="1" w:after="100" w:afterAutospacing="1"/>
        <w:rPr>
          <w:ins w:id="5375" w:author="Author"/>
          <w:rFonts w:asciiTheme="minorHAnsi" w:hAnsiTheme="minorHAnsi" w:cs="Times New Roman"/>
          <w:u w:val="single"/>
        </w:rPr>
      </w:pPr>
      <w:r w:rsidRPr="008834B7">
        <w:rPr>
          <w:rFonts w:asciiTheme="minorHAnsi" w:hAnsiTheme="minorHAnsi" w:cs="Times New Roman"/>
        </w:rPr>
        <w:tab/>
      </w:r>
      <w:ins w:id="5376" w:author="Author">
        <w:r w:rsidR="006F12A7" w:rsidRPr="008834B7">
          <w:rPr>
            <w:rFonts w:asciiTheme="minorHAnsi" w:hAnsiTheme="minorHAnsi" w:cs="Times New Roman"/>
            <w:u w:val="single"/>
          </w:rPr>
          <w:t>(1) Where more than two non-invasive imaging rooms are present, an imaging unit shall be provided. This unit shall consist of general imaging services that use natural orifice entry and do not pierce or penetrate natural protective membranes; such as diagnostic radiography, fluoroscopy, mammography, computed tomography (CT), ultrasound, magnetic resonance imaging (MRI), and other imaging modalities. The rooms are accessed through a non-restricted area, although some areas, such as MRI unit, are secured access.</w:t>
        </w:r>
      </w:ins>
    </w:p>
    <w:p w14:paraId="31D9A1EF" w14:textId="77777777" w:rsidR="006F12A7" w:rsidRDefault="00EC5F5C" w:rsidP="006F12A7">
      <w:pPr>
        <w:spacing w:before="100" w:beforeAutospacing="1" w:after="100" w:afterAutospacing="1"/>
        <w:rPr>
          <w:ins w:id="5377" w:author="Author"/>
          <w:rFonts w:asciiTheme="minorHAnsi" w:hAnsiTheme="minorHAnsi" w:cs="Times New Roman"/>
          <w:u w:val="single"/>
        </w:rPr>
      </w:pPr>
      <w:r w:rsidRPr="008834B7">
        <w:rPr>
          <w:rFonts w:asciiTheme="minorHAnsi" w:hAnsiTheme="minorHAnsi" w:cs="Times New Roman"/>
        </w:rPr>
        <w:tab/>
      </w:r>
      <w:ins w:id="5378" w:author="Author">
        <w:r w:rsidR="006F12A7" w:rsidRPr="008834B7">
          <w:rPr>
            <w:rFonts w:asciiTheme="minorHAnsi" w:hAnsiTheme="minorHAnsi" w:cs="Times New Roman"/>
            <w:u w:val="single"/>
          </w:rPr>
          <w:t xml:space="preserve">(2) The facility shall install any imaging modalities before a final architectural inspection, unless </w:t>
        </w:r>
        <w:bookmarkStart w:id="5379" w:name="_Hlk75346598"/>
        <w:r w:rsidR="006F12A7" w:rsidRPr="008834B7">
          <w:rPr>
            <w:rFonts w:asciiTheme="minorHAnsi" w:hAnsiTheme="minorHAnsi" w:cs="Times New Roman"/>
            <w:u w:val="single"/>
          </w:rPr>
          <w:t xml:space="preserve">HHSC's Architectural Review Unit </w:t>
        </w:r>
        <w:bookmarkEnd w:id="5379"/>
        <w:r w:rsidR="006F12A7" w:rsidRPr="008834B7">
          <w:rPr>
            <w:rFonts w:asciiTheme="minorHAnsi" w:hAnsiTheme="minorHAnsi" w:cs="Times New Roman"/>
            <w:u w:val="single"/>
          </w:rPr>
          <w:t>(ARU) provides written approval for certain modalities to be installed later, such as relocating an existing imaging modality to a newly renovated space in a licensed facility.</w:t>
        </w:r>
      </w:ins>
    </w:p>
    <w:p w14:paraId="11DEEC6C" w14:textId="77777777" w:rsidR="006F12A7" w:rsidRDefault="00EC5F5C" w:rsidP="006F12A7">
      <w:pPr>
        <w:spacing w:before="100" w:beforeAutospacing="1" w:after="100" w:afterAutospacing="1"/>
        <w:rPr>
          <w:ins w:id="5380" w:author="Author"/>
          <w:rFonts w:asciiTheme="minorHAnsi" w:hAnsiTheme="minorHAnsi" w:cs="Times New Roman"/>
          <w:u w:val="single"/>
        </w:rPr>
      </w:pPr>
      <w:r w:rsidRPr="008834B7">
        <w:rPr>
          <w:rFonts w:asciiTheme="minorHAnsi" w:hAnsiTheme="minorHAnsi" w:cs="Times New Roman"/>
        </w:rPr>
        <w:tab/>
      </w:r>
      <w:ins w:id="5381" w:author="Author">
        <w:r w:rsidR="006F12A7" w:rsidRPr="008834B7">
          <w:rPr>
            <w:rFonts w:asciiTheme="minorHAnsi" w:hAnsiTheme="minorHAnsi" w:cs="Times New Roman"/>
            <w:u w:val="single"/>
          </w:rPr>
          <w:t>(3) Each imaging room shall be dedicated to the type of imaging services provided.</w:t>
        </w:r>
      </w:ins>
    </w:p>
    <w:p w14:paraId="1A126022" w14:textId="77777777" w:rsidR="006F12A7" w:rsidRDefault="00EC5F5C" w:rsidP="006F12A7">
      <w:pPr>
        <w:spacing w:before="100" w:beforeAutospacing="1" w:after="100" w:afterAutospacing="1"/>
        <w:rPr>
          <w:ins w:id="5382" w:author="Author"/>
          <w:rFonts w:asciiTheme="minorHAnsi" w:hAnsiTheme="minorHAnsi" w:cs="Times New Roman"/>
          <w:u w:val="single"/>
        </w:rPr>
      </w:pPr>
      <w:r w:rsidRPr="008834B7">
        <w:rPr>
          <w:rFonts w:asciiTheme="minorHAnsi" w:hAnsiTheme="minorHAnsi" w:cs="Times New Roman"/>
        </w:rPr>
        <w:tab/>
      </w:r>
      <w:ins w:id="5383" w:author="Author">
        <w:r w:rsidR="006F12A7" w:rsidRPr="008834B7">
          <w:rPr>
            <w:rFonts w:asciiTheme="minorHAnsi" w:hAnsiTheme="minorHAnsi" w:cs="Times New Roman"/>
            <w:u w:val="single"/>
          </w:rPr>
          <w:t>(4) Where imaging procedures are invasive, as defined in §520.2 of this chapter (relating to Definitions), the room shall be provided in accordance with §520.128(c) of this division (relating to Surgical Unit) or §520.128(d) of this division. Where an imaging room will be used for both non-invasive and invasive procedures, the more stringent requirements for the higher-class room shall be followed.</w:t>
        </w:r>
      </w:ins>
    </w:p>
    <w:p w14:paraId="165028E4" w14:textId="77777777" w:rsidR="006F12A7" w:rsidRDefault="00EC5F5C" w:rsidP="006F12A7">
      <w:pPr>
        <w:spacing w:before="100" w:beforeAutospacing="1" w:after="100" w:afterAutospacing="1"/>
        <w:rPr>
          <w:ins w:id="5384" w:author="Author"/>
          <w:rFonts w:asciiTheme="minorHAnsi" w:hAnsiTheme="minorHAnsi" w:cs="Times New Roman"/>
          <w:u w:val="single"/>
        </w:rPr>
      </w:pPr>
      <w:r w:rsidRPr="008834B7">
        <w:rPr>
          <w:rFonts w:asciiTheme="minorHAnsi" w:hAnsiTheme="minorHAnsi" w:cs="Times New Roman"/>
        </w:rPr>
        <w:tab/>
      </w:r>
      <w:ins w:id="5385" w:author="Author">
        <w:r w:rsidR="006F12A7" w:rsidRPr="008834B7">
          <w:rPr>
            <w:rFonts w:asciiTheme="minorHAnsi" w:hAnsiTheme="minorHAnsi" w:cs="Times New Roman"/>
            <w:u w:val="single"/>
          </w:rPr>
          <w:t>(5) Where two or more individual imaging or therapy modalities are integrated into one imaging device (e.g., positron emission tomography-computed tomography (PET/CT), single-photon emission computed tomography (SPECT/CT) or positron emission tomography-magnetic resonance imaging (PET/MRI), the minimum space requirements for that room shall include the space requirements for each individual contributing modality.</w:t>
        </w:r>
      </w:ins>
    </w:p>
    <w:p w14:paraId="3E7109E2" w14:textId="77777777" w:rsidR="006F12A7" w:rsidRDefault="00EC5F5C" w:rsidP="006F12A7">
      <w:pPr>
        <w:spacing w:before="100" w:beforeAutospacing="1" w:after="100" w:afterAutospacing="1"/>
        <w:rPr>
          <w:ins w:id="5386" w:author="Author"/>
          <w:rFonts w:asciiTheme="minorHAnsi" w:hAnsiTheme="minorHAnsi" w:cs="Times New Roman"/>
          <w:u w:val="single"/>
        </w:rPr>
      </w:pPr>
      <w:r w:rsidRPr="008834B7">
        <w:rPr>
          <w:rFonts w:asciiTheme="minorHAnsi" w:hAnsiTheme="minorHAnsi" w:cs="Times New Roman"/>
        </w:rPr>
        <w:tab/>
      </w:r>
      <w:ins w:id="5387" w:author="Author">
        <w:r w:rsidR="006F12A7" w:rsidRPr="008834B7">
          <w:rPr>
            <w:rFonts w:asciiTheme="minorHAnsi" w:hAnsiTheme="minorHAnsi" w:cs="Times New Roman"/>
            <w:u w:val="single"/>
          </w:rPr>
          <w:t>(6) Where an X-ray and gamma-ray modality is required or provided, the radiation protection requirements for installations shall conform with other applicable local, state, and federal codes and standards and the following National Council on Radiation Protection &amp; Measurements (NCRP) reports:</w:t>
        </w:r>
      </w:ins>
    </w:p>
    <w:p w14:paraId="6BAAACA9" w14:textId="77777777" w:rsidR="006F12A7" w:rsidRDefault="00EC5F5C" w:rsidP="006F12A7">
      <w:pPr>
        <w:spacing w:before="100" w:beforeAutospacing="1" w:after="100" w:afterAutospacing="1"/>
        <w:rPr>
          <w:ins w:id="538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389" w:author="Author">
        <w:r w:rsidR="006F12A7" w:rsidRPr="008834B7">
          <w:rPr>
            <w:rFonts w:asciiTheme="minorHAnsi" w:hAnsiTheme="minorHAnsi" w:cs="Times New Roman"/>
            <w:u w:val="single"/>
          </w:rPr>
          <w:t>(A) NCRP Report No. 102: Medical X-Ray, Electron Beam and Gamma-Ray Protection for Energies Up to 50 MeV (Equipment Design, Performance and Use);</w:t>
        </w:r>
      </w:ins>
    </w:p>
    <w:p w14:paraId="7F939BC4" w14:textId="77777777" w:rsidR="006F12A7" w:rsidRDefault="00EC5F5C" w:rsidP="006F12A7">
      <w:pPr>
        <w:spacing w:before="100" w:beforeAutospacing="1" w:after="100" w:afterAutospacing="1"/>
        <w:rPr>
          <w:ins w:id="539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391" w:author="Author">
        <w:r w:rsidR="006F12A7" w:rsidRPr="008834B7">
          <w:rPr>
            <w:rFonts w:asciiTheme="minorHAnsi" w:hAnsiTheme="minorHAnsi" w:cs="Times New Roman"/>
            <w:u w:val="single"/>
          </w:rPr>
          <w:t>(B) NCRP Report No. 116: Limitation of Exposure to Ionizing Radiation;</w:t>
        </w:r>
      </w:ins>
    </w:p>
    <w:p w14:paraId="60DB8D2C" w14:textId="77777777" w:rsidR="006F12A7" w:rsidRDefault="00EC5F5C" w:rsidP="006F12A7">
      <w:pPr>
        <w:spacing w:before="100" w:beforeAutospacing="1" w:after="100" w:afterAutospacing="1"/>
        <w:rPr>
          <w:ins w:id="539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393" w:author="Author">
        <w:r w:rsidR="006F12A7" w:rsidRPr="008834B7">
          <w:rPr>
            <w:rFonts w:asciiTheme="minorHAnsi" w:hAnsiTheme="minorHAnsi" w:cs="Times New Roman"/>
            <w:u w:val="single"/>
          </w:rPr>
          <w:t>(C) NCRP Report No. 144: Radiation Protection for Particle Accelerator Facilities;</w:t>
        </w:r>
      </w:ins>
    </w:p>
    <w:p w14:paraId="176BFA6F" w14:textId="77777777" w:rsidR="006F12A7" w:rsidRDefault="00EC5F5C" w:rsidP="006F12A7">
      <w:pPr>
        <w:spacing w:before="100" w:beforeAutospacing="1" w:after="100" w:afterAutospacing="1"/>
        <w:rPr>
          <w:ins w:id="539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395" w:author="Author">
        <w:r w:rsidR="006F12A7" w:rsidRPr="008834B7">
          <w:rPr>
            <w:rFonts w:asciiTheme="minorHAnsi" w:hAnsiTheme="minorHAnsi" w:cs="Times New Roman"/>
            <w:u w:val="single"/>
          </w:rPr>
          <w:t>(D) NCRP Report No. 147: Structural Shielding Design for Medical X-Ray Imaging Facilities; and</w:t>
        </w:r>
      </w:ins>
    </w:p>
    <w:p w14:paraId="1590532B" w14:textId="77777777" w:rsidR="006F12A7" w:rsidRDefault="00EC5F5C" w:rsidP="006F12A7">
      <w:pPr>
        <w:spacing w:before="100" w:beforeAutospacing="1" w:after="100" w:afterAutospacing="1"/>
        <w:rPr>
          <w:ins w:id="539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397" w:author="Author">
        <w:r w:rsidR="006F12A7" w:rsidRPr="008834B7">
          <w:rPr>
            <w:rFonts w:asciiTheme="minorHAnsi" w:hAnsiTheme="minorHAnsi" w:cs="Times New Roman"/>
            <w:u w:val="single"/>
          </w:rPr>
          <w:t>(E) NCRP Report No. 151: Structural Shielding Design and Evaluation for Megavoltage X- and Gamma-Ray Radiotherapy Facilities.</w:t>
        </w:r>
      </w:ins>
    </w:p>
    <w:p w14:paraId="179492E4" w14:textId="77777777" w:rsidR="006F12A7" w:rsidRDefault="00EC5F5C" w:rsidP="006F12A7">
      <w:pPr>
        <w:spacing w:before="100" w:beforeAutospacing="1" w:after="100" w:afterAutospacing="1"/>
        <w:rPr>
          <w:ins w:id="5398" w:author="Author"/>
          <w:rFonts w:asciiTheme="minorHAnsi" w:hAnsiTheme="minorHAnsi" w:cs="Times New Roman"/>
          <w:u w:val="single"/>
        </w:rPr>
      </w:pPr>
      <w:r w:rsidRPr="008834B7">
        <w:rPr>
          <w:rFonts w:asciiTheme="minorHAnsi" w:hAnsiTheme="minorHAnsi" w:cs="Times New Roman"/>
        </w:rPr>
        <w:tab/>
      </w:r>
      <w:ins w:id="5399" w:author="Author">
        <w:r w:rsidR="006F12A7" w:rsidRPr="008834B7">
          <w:rPr>
            <w:rFonts w:asciiTheme="minorHAnsi" w:hAnsiTheme="minorHAnsi" w:cs="Times New Roman"/>
            <w:u w:val="single"/>
          </w:rPr>
          <w:t>(7) Proper shielding where radiation sources are used shall be maintained.</w:t>
        </w:r>
      </w:ins>
    </w:p>
    <w:p w14:paraId="3AB2F1F4" w14:textId="77777777" w:rsidR="006F12A7" w:rsidRDefault="00EC5F5C" w:rsidP="006F12A7">
      <w:pPr>
        <w:spacing w:before="100" w:beforeAutospacing="1" w:after="100" w:afterAutospacing="1"/>
        <w:rPr>
          <w:ins w:id="5400" w:author="Author"/>
          <w:rFonts w:asciiTheme="minorHAnsi" w:hAnsiTheme="minorHAnsi" w:cs="Times New Roman"/>
          <w:u w:val="single"/>
        </w:rPr>
      </w:pPr>
      <w:r w:rsidRPr="008834B7">
        <w:rPr>
          <w:rFonts w:asciiTheme="minorHAnsi" w:hAnsiTheme="minorHAnsi" w:cs="Times New Roman"/>
        </w:rPr>
        <w:tab/>
      </w:r>
      <w:ins w:id="5401" w:author="Author">
        <w:r w:rsidR="006F12A7" w:rsidRPr="008834B7">
          <w:rPr>
            <w:rFonts w:asciiTheme="minorHAnsi" w:hAnsiTheme="minorHAnsi" w:cs="Times New Roman"/>
            <w:u w:val="single"/>
          </w:rPr>
          <w:t>(8) A facility shall provide, as applicable, the following required documentation during a final architectural inspection.</w:t>
        </w:r>
      </w:ins>
    </w:p>
    <w:p w14:paraId="386F0F8A" w14:textId="77777777" w:rsidR="006F12A7" w:rsidRDefault="00EC5F5C" w:rsidP="006F12A7">
      <w:pPr>
        <w:spacing w:before="100" w:beforeAutospacing="1" w:after="100" w:afterAutospacing="1"/>
        <w:rPr>
          <w:ins w:id="540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403" w:author="Author">
        <w:r w:rsidR="006F12A7" w:rsidRPr="008834B7">
          <w:rPr>
            <w:rFonts w:asciiTheme="minorHAnsi" w:hAnsiTheme="minorHAnsi" w:cs="Times New Roman"/>
            <w:u w:val="single"/>
          </w:rPr>
          <w:t>(A) A letter from the certified radiation physicist or equally qualified expert representing the facility’s owner or administrator, or appropriate state agency; or</w:t>
        </w:r>
      </w:ins>
    </w:p>
    <w:p w14:paraId="55A20ECC" w14:textId="77777777" w:rsidR="006F12A7" w:rsidRDefault="00EC5F5C" w:rsidP="006F12A7">
      <w:pPr>
        <w:spacing w:before="100" w:beforeAutospacing="1" w:after="100" w:afterAutospacing="1"/>
        <w:rPr>
          <w:ins w:id="540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405" w:author="Author">
        <w:r w:rsidR="006F12A7" w:rsidRPr="008834B7">
          <w:rPr>
            <w:rFonts w:asciiTheme="minorHAnsi" w:hAnsiTheme="minorHAnsi" w:cs="Times New Roman"/>
            <w:u w:val="single"/>
          </w:rPr>
          <w:t>(B) Where omission of the control alcove occurs, documentation from a certified radiation physicist shall be presented during a final architectural inspection and retained at the licensed facility, as described in</w:t>
        </w:r>
        <w:r w:rsidR="006F12A7" w:rsidRPr="008834B7" w:rsidDel="003C57CF">
          <w:rPr>
            <w:rFonts w:asciiTheme="minorHAnsi" w:hAnsiTheme="minorHAnsi" w:cs="Times New Roman"/>
            <w:u w:val="single"/>
          </w:rPr>
          <w:t xml:space="preserve"> </w:t>
        </w:r>
        <w:r w:rsidR="006F12A7" w:rsidRPr="008834B7">
          <w:rPr>
            <w:rFonts w:asciiTheme="minorHAnsi" w:hAnsiTheme="minorHAnsi" w:cs="Times New Roman"/>
            <w:u w:val="single"/>
          </w:rPr>
          <w:t>paragraph (</w:t>
        </w:r>
        <w:r w:rsidR="006F12A7">
          <w:rPr>
            <w:rFonts w:asciiTheme="minorHAnsi" w:hAnsiTheme="minorHAnsi" w:cs="Times New Roman"/>
            <w:u w:val="single"/>
          </w:rPr>
          <w:t>11</w:t>
        </w:r>
        <w:r w:rsidR="006F12A7" w:rsidRPr="008834B7">
          <w:rPr>
            <w:rFonts w:asciiTheme="minorHAnsi" w:hAnsiTheme="minorHAnsi" w:cs="Times New Roman"/>
            <w:u w:val="single"/>
          </w:rPr>
          <w:t>)(</w:t>
        </w:r>
        <w:r w:rsidR="006F12A7">
          <w:rPr>
            <w:rFonts w:asciiTheme="minorHAnsi" w:hAnsiTheme="minorHAnsi" w:cs="Times New Roman"/>
            <w:u w:val="single"/>
          </w:rPr>
          <w:t>C</w:t>
        </w:r>
        <w:r w:rsidR="006F12A7" w:rsidRPr="008834B7">
          <w:rPr>
            <w:rFonts w:asciiTheme="minorHAnsi" w:hAnsiTheme="minorHAnsi" w:cs="Times New Roman"/>
            <w:u w:val="single"/>
          </w:rPr>
          <w:t>) of this subsection.</w:t>
        </w:r>
      </w:ins>
    </w:p>
    <w:p w14:paraId="1C56C3BE" w14:textId="77777777" w:rsidR="006F12A7" w:rsidRDefault="00EC5F5C" w:rsidP="006F12A7">
      <w:pPr>
        <w:spacing w:before="100" w:beforeAutospacing="1" w:after="100" w:afterAutospacing="1"/>
        <w:rPr>
          <w:ins w:id="540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407" w:author="Author">
        <w:r w:rsidR="006F12A7" w:rsidRPr="008834B7">
          <w:rPr>
            <w:rFonts w:asciiTheme="minorHAnsi" w:hAnsiTheme="minorHAnsi" w:cs="Times New Roman"/>
            <w:u w:val="single"/>
          </w:rPr>
          <w:t>(C) Documentation of the minimum distance between the outside edge of the shielded view window and the outside partition edge shall be retained and readily available at the licensed facility, as described in paragraph</w:t>
        </w:r>
        <w:r w:rsidR="006F12A7" w:rsidRPr="008834B7" w:rsidDel="003C57CF">
          <w:rPr>
            <w:rFonts w:asciiTheme="minorHAnsi" w:hAnsiTheme="minorHAnsi" w:cs="Times New Roman"/>
            <w:u w:val="single"/>
          </w:rPr>
          <w:t xml:space="preserve"> </w:t>
        </w:r>
        <w:r w:rsidR="006F12A7" w:rsidRPr="008834B7">
          <w:rPr>
            <w:rFonts w:asciiTheme="minorHAnsi" w:hAnsiTheme="minorHAnsi" w:cs="Times New Roman"/>
            <w:u w:val="single"/>
          </w:rPr>
          <w:t>(</w:t>
        </w:r>
        <w:r w:rsidR="006F12A7">
          <w:rPr>
            <w:rFonts w:asciiTheme="minorHAnsi" w:hAnsiTheme="minorHAnsi" w:cs="Times New Roman"/>
            <w:u w:val="single"/>
          </w:rPr>
          <w:t>11</w:t>
        </w:r>
        <w:r w:rsidR="006F12A7" w:rsidRPr="008834B7">
          <w:rPr>
            <w:rFonts w:asciiTheme="minorHAnsi" w:hAnsiTheme="minorHAnsi" w:cs="Times New Roman"/>
            <w:u w:val="single"/>
          </w:rPr>
          <w:t>)(</w:t>
        </w:r>
        <w:r w:rsidR="006F12A7">
          <w:rPr>
            <w:rFonts w:asciiTheme="minorHAnsi" w:hAnsiTheme="minorHAnsi" w:cs="Times New Roman"/>
            <w:u w:val="single"/>
          </w:rPr>
          <w:t>C</w:t>
        </w:r>
        <w:r w:rsidR="006F12A7" w:rsidRPr="008834B7">
          <w:rPr>
            <w:rFonts w:asciiTheme="minorHAnsi" w:hAnsiTheme="minorHAnsi" w:cs="Times New Roman"/>
            <w:u w:val="single"/>
          </w:rPr>
          <w:t>) of this subsection.</w:t>
        </w:r>
      </w:ins>
    </w:p>
    <w:p w14:paraId="5CD707A6" w14:textId="77777777" w:rsidR="006F12A7" w:rsidRDefault="00EC5F5C" w:rsidP="006F12A7">
      <w:pPr>
        <w:spacing w:before="100" w:beforeAutospacing="1" w:after="100" w:afterAutospacing="1"/>
        <w:rPr>
          <w:ins w:id="5408" w:author="Author"/>
          <w:rFonts w:asciiTheme="minorHAnsi" w:hAnsiTheme="minorHAnsi" w:cs="Times New Roman"/>
          <w:u w:val="single"/>
        </w:rPr>
      </w:pPr>
      <w:r w:rsidRPr="008834B7">
        <w:rPr>
          <w:rFonts w:asciiTheme="minorHAnsi" w:hAnsiTheme="minorHAnsi" w:cs="Times New Roman"/>
        </w:rPr>
        <w:tab/>
      </w:r>
      <w:ins w:id="5409" w:author="Author">
        <w:r w:rsidR="006F12A7" w:rsidRPr="008834B7">
          <w:rPr>
            <w:rFonts w:asciiTheme="minorHAnsi" w:hAnsiTheme="minorHAnsi" w:cs="Times New Roman"/>
            <w:u w:val="single"/>
          </w:rPr>
          <w:t>(9) The imaging unit shall be equipped with or accommodate the following features.</w:t>
        </w:r>
      </w:ins>
    </w:p>
    <w:p w14:paraId="0850A338" w14:textId="77777777" w:rsidR="006F12A7" w:rsidRDefault="00EC5F5C" w:rsidP="006F12A7">
      <w:pPr>
        <w:spacing w:before="100" w:beforeAutospacing="1" w:after="100" w:afterAutospacing="1"/>
        <w:rPr>
          <w:ins w:id="541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411" w:author="Author">
        <w:r w:rsidR="006F12A7" w:rsidRPr="008834B7">
          <w:rPr>
            <w:rFonts w:asciiTheme="minorHAnsi" w:hAnsiTheme="minorHAnsi" w:cs="Times New Roman"/>
            <w:u w:val="single"/>
          </w:rPr>
          <w:t>(A) An imaging room shall provide a hand-washing station in accordance with:</w:t>
        </w:r>
      </w:ins>
    </w:p>
    <w:p w14:paraId="605F9F01" w14:textId="77777777" w:rsidR="006F12A7" w:rsidRDefault="00EC5F5C" w:rsidP="006F12A7">
      <w:pPr>
        <w:spacing w:before="100" w:beforeAutospacing="1" w:after="100" w:afterAutospacing="1"/>
        <w:rPr>
          <w:ins w:id="541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413" w:author="Author">
        <w:r w:rsidR="006F12A7" w:rsidRPr="008834B7">
          <w:rPr>
            <w:rFonts w:asciiTheme="minorHAnsi" w:hAnsiTheme="minorHAnsi" w:cs="Times New Roman"/>
            <w:u w:val="single"/>
          </w:rPr>
          <w:t xml:space="preserve">(i) </w:t>
        </w:r>
        <w:bookmarkStart w:id="5414" w:name="_Hlk56493702"/>
        <w:r w:rsidR="006F12A7" w:rsidRPr="008834B7">
          <w:rPr>
            <w:rFonts w:asciiTheme="minorHAnsi" w:hAnsiTheme="minorHAnsi" w:cs="Times New Roman"/>
            <w:u w:val="single"/>
          </w:rPr>
          <w:t xml:space="preserve">§520.67 of this chapter </w:t>
        </w:r>
        <w:bookmarkEnd w:id="5414"/>
        <w:r w:rsidR="006F12A7" w:rsidRPr="008834B7">
          <w:rPr>
            <w:rFonts w:asciiTheme="minorHAnsi" w:hAnsiTheme="minorHAnsi" w:cs="Times New Roman"/>
            <w:u w:val="single"/>
          </w:rPr>
          <w:t>for non-invasive imaging rooms; or</w:t>
        </w:r>
      </w:ins>
    </w:p>
    <w:p w14:paraId="604099E8" w14:textId="77777777" w:rsidR="006F12A7" w:rsidRDefault="00EC5F5C" w:rsidP="006F12A7">
      <w:pPr>
        <w:spacing w:before="100" w:beforeAutospacing="1" w:after="100" w:afterAutospacing="1"/>
        <w:rPr>
          <w:ins w:id="541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416" w:author="Author">
        <w:r w:rsidR="006F12A7" w:rsidRPr="008834B7">
          <w:rPr>
            <w:rFonts w:asciiTheme="minorHAnsi" w:hAnsiTheme="minorHAnsi" w:cs="Times New Roman"/>
            <w:u w:val="single"/>
          </w:rPr>
          <w:t>(ii) §520.128 of this division for invasive imaging rooms.</w:t>
        </w:r>
      </w:ins>
    </w:p>
    <w:p w14:paraId="18267034" w14:textId="77777777" w:rsidR="006F12A7" w:rsidRDefault="00EC5F5C" w:rsidP="006F12A7">
      <w:pPr>
        <w:spacing w:before="100" w:beforeAutospacing="1" w:after="100" w:afterAutospacing="1"/>
        <w:rPr>
          <w:ins w:id="541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418" w:author="Author">
        <w:r w:rsidR="006F12A7" w:rsidRPr="008834B7">
          <w:rPr>
            <w:rFonts w:asciiTheme="minorHAnsi" w:hAnsiTheme="minorHAnsi" w:cs="Times New Roman"/>
            <w:u w:val="single"/>
          </w:rPr>
          <w:t xml:space="preserve">(B) </w:t>
        </w:r>
        <w:bookmarkStart w:id="5419" w:name="_Hlk58915622"/>
        <w:r w:rsidR="006F12A7" w:rsidRPr="008834B7">
          <w:rPr>
            <w:rFonts w:asciiTheme="minorHAnsi" w:hAnsiTheme="minorHAnsi" w:cs="Times New Roman"/>
            <w:u w:val="single"/>
          </w:rPr>
          <w:t>The floor and, if applicable, the ceiling structures shall support the weight of the imaging equipment as well as other fixed ancillary equipment (e.g., lights and service columns) and movable ancillary equipment.</w:t>
        </w:r>
        <w:bookmarkEnd w:id="5419"/>
      </w:ins>
    </w:p>
    <w:p w14:paraId="424BD85D" w14:textId="77777777" w:rsidR="006F12A7" w:rsidRDefault="00EC5F5C" w:rsidP="006F12A7">
      <w:pPr>
        <w:spacing w:before="100" w:beforeAutospacing="1" w:after="100" w:afterAutospacing="1"/>
        <w:rPr>
          <w:ins w:id="542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421" w:author="Author">
        <w:r w:rsidR="006F12A7" w:rsidRPr="008834B7">
          <w:rPr>
            <w:rFonts w:asciiTheme="minorHAnsi" w:hAnsiTheme="minorHAnsi" w:cs="Times New Roman"/>
            <w:u w:val="single"/>
          </w:rPr>
          <w:t>(C) An imaging room shall be protected from environmental vibrations and other disturbances in accordance with the imaging equipment manufacturer’s technical specifications.</w:t>
        </w:r>
      </w:ins>
    </w:p>
    <w:p w14:paraId="500152F8" w14:textId="77777777" w:rsidR="006F12A7" w:rsidRDefault="00EC5F5C" w:rsidP="006F12A7">
      <w:pPr>
        <w:spacing w:before="100" w:beforeAutospacing="1" w:after="100" w:afterAutospacing="1"/>
        <w:rPr>
          <w:ins w:id="542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423" w:author="Author">
        <w:r w:rsidR="006F12A7" w:rsidRPr="008834B7">
          <w:rPr>
            <w:rFonts w:asciiTheme="minorHAnsi" w:hAnsiTheme="minorHAnsi" w:cs="Times New Roman"/>
            <w:u w:val="single"/>
          </w:rPr>
          <w:t>(D) For imaging services that require radiation protection from ionizing radiation sources, such as X-ray and gamma-ray sources, the following requirements shall apply.</w:t>
        </w:r>
      </w:ins>
    </w:p>
    <w:p w14:paraId="0EEDE043" w14:textId="77777777" w:rsidR="006F12A7" w:rsidRDefault="00EC5F5C" w:rsidP="006F12A7">
      <w:pPr>
        <w:spacing w:before="100" w:beforeAutospacing="1" w:after="100" w:afterAutospacing="1"/>
        <w:rPr>
          <w:ins w:id="542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425" w:author="Author">
        <w:r w:rsidR="006F12A7" w:rsidRPr="008834B7">
          <w:rPr>
            <w:rFonts w:asciiTheme="minorHAnsi" w:hAnsiTheme="minorHAnsi" w:cs="Times New Roman"/>
            <w:u w:val="single"/>
          </w:rPr>
          <w:t>(i) Radiation protection shall be provided in cobalt, linear accelerator, and simulation rooms; radiosurgery treatment rooms; and proton therapy rooms. Both photons and neutrons shall be considered in the shielding for electron accelerators of higher energy.</w:t>
        </w:r>
      </w:ins>
    </w:p>
    <w:p w14:paraId="7232DC97" w14:textId="77777777" w:rsidR="006F12A7" w:rsidRDefault="00EC5F5C" w:rsidP="006F12A7">
      <w:pPr>
        <w:spacing w:before="100" w:beforeAutospacing="1" w:after="100" w:afterAutospacing="1"/>
        <w:rPr>
          <w:ins w:id="542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427" w:author="Author">
        <w:r w:rsidR="006F12A7" w:rsidRPr="008834B7">
          <w:rPr>
            <w:rFonts w:asciiTheme="minorHAnsi" w:hAnsiTheme="minorHAnsi" w:cs="Times New Roman"/>
            <w:u w:val="single"/>
          </w:rPr>
          <w:t>(ii) Rooms shall prevent the escape of radioactive particles. Openings into the room, including doors, ductwork, vents, and electrical raceways and conduits, shall be baffled to prevent direct exposure to other areas of the licensed facility.</w:t>
        </w:r>
      </w:ins>
    </w:p>
    <w:p w14:paraId="71F10BB9" w14:textId="77777777" w:rsidR="006F12A7" w:rsidRDefault="00EC5F5C" w:rsidP="006F12A7">
      <w:pPr>
        <w:spacing w:before="100" w:beforeAutospacing="1" w:after="100" w:afterAutospacing="1"/>
        <w:rPr>
          <w:ins w:id="5428" w:author="Author"/>
          <w:rFonts w:asciiTheme="minorHAnsi" w:hAnsiTheme="minorHAnsi" w:cs="Times New Roman"/>
          <w:u w:val="single"/>
        </w:rPr>
      </w:pPr>
      <w:r w:rsidRPr="008834B7">
        <w:rPr>
          <w:rFonts w:asciiTheme="minorHAnsi" w:hAnsiTheme="minorHAnsi" w:cs="Times New Roman"/>
        </w:rPr>
        <w:tab/>
      </w:r>
      <w:ins w:id="5429" w:author="Author">
        <w:r w:rsidR="006F12A7" w:rsidRPr="008834B7">
          <w:rPr>
            <w:rFonts w:asciiTheme="minorHAnsi" w:hAnsiTheme="minorHAnsi" w:cs="Times New Roman"/>
            <w:u w:val="single"/>
          </w:rPr>
          <w:t xml:space="preserve">(10) Where an imaging equipment upgrade is undertaken, the upgrade may meet the requirements of Subchapter L of this chapter (relating to Specific Requirements for Mobile/Transportable Units). Subchapter </w:t>
        </w:r>
        <w:r w:rsidR="006F12A7">
          <w:rPr>
            <w:rFonts w:asciiTheme="minorHAnsi" w:hAnsiTheme="minorHAnsi" w:cs="Times New Roman"/>
            <w:u w:val="single"/>
          </w:rPr>
          <w:t>L</w:t>
        </w:r>
        <w:r w:rsidR="006F12A7" w:rsidRPr="008834B7">
          <w:rPr>
            <w:rFonts w:asciiTheme="minorHAnsi" w:hAnsiTheme="minorHAnsi" w:cs="Times New Roman"/>
            <w:u w:val="single"/>
          </w:rPr>
          <w:t xml:space="preserve"> of this chapter shall be prohibited for a newly constructed licensed facility or an existing licensed facility, which does not provide the specific imaging modality being upgraded. </w:t>
        </w:r>
      </w:ins>
    </w:p>
    <w:p w14:paraId="3DF29790" w14:textId="1A52B4DC" w:rsidR="00EC5F5C" w:rsidRPr="008834B7" w:rsidRDefault="00EC5F5C" w:rsidP="002B774E">
      <w:pPr>
        <w:spacing w:before="100" w:beforeAutospacing="1" w:after="100" w:afterAutospacing="1"/>
        <w:rPr>
          <w:rFonts w:asciiTheme="minorHAnsi" w:hAnsiTheme="minorHAnsi" w:cs="Times New Roman"/>
        </w:rPr>
      </w:pPr>
      <w:r w:rsidRPr="008834B7">
        <w:rPr>
          <w:rFonts w:asciiTheme="minorHAnsi" w:hAnsiTheme="minorHAnsi" w:cs="Times New Roman"/>
        </w:rPr>
        <w:tab/>
      </w:r>
      <w:ins w:id="5430" w:author="Author">
        <w:r w:rsidR="006F12A7" w:rsidRPr="008834B7">
          <w:rPr>
            <w:rFonts w:asciiTheme="minorHAnsi" w:hAnsiTheme="minorHAnsi" w:cs="Times New Roman"/>
            <w:u w:val="single"/>
          </w:rPr>
          <w:t>(11) A patient care diagnostic room shall comply with the following requirements.</w:t>
        </w:r>
      </w:ins>
    </w:p>
    <w:p w14:paraId="3B63BE87" w14:textId="77777777" w:rsidR="006F12A7" w:rsidRDefault="00EC5F5C" w:rsidP="006F12A7">
      <w:pPr>
        <w:spacing w:before="100" w:beforeAutospacing="1" w:after="100" w:afterAutospacing="1"/>
        <w:rPr>
          <w:ins w:id="543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432" w:author="Author">
        <w:r w:rsidR="006F12A7" w:rsidRPr="008834B7">
          <w:rPr>
            <w:rFonts w:asciiTheme="minorHAnsi" w:hAnsiTheme="minorHAnsi" w:cs="Times New Roman"/>
            <w:u w:val="single"/>
          </w:rPr>
          <w:t>(A) A patient care diagnostic imaging room shall be sized and configured, at minimum, to comply with the manufacturer’s recommendations for installation, service, and maintenance.</w:t>
        </w:r>
        <w:r w:rsidR="006F12A7" w:rsidRPr="006F12A7">
          <w:rPr>
            <w:rFonts w:asciiTheme="minorHAnsi" w:hAnsiTheme="minorHAnsi" w:cs="Times New Roman"/>
            <w:u w:val="single"/>
          </w:rPr>
          <w:t xml:space="preserve"> </w:t>
        </w:r>
        <w:r w:rsidR="006F12A7" w:rsidRPr="008834B7">
          <w:rPr>
            <w:rFonts w:asciiTheme="minorHAnsi" w:hAnsiTheme="minorHAnsi" w:cs="Times New Roman"/>
            <w:u w:val="single"/>
          </w:rPr>
          <w:t>Further requirements for area are in §520.1</w:t>
        </w:r>
        <w:r w:rsidR="006F12A7">
          <w:rPr>
            <w:rFonts w:asciiTheme="minorHAnsi" w:hAnsiTheme="minorHAnsi" w:cs="Times New Roman"/>
            <w:u w:val="single"/>
          </w:rPr>
          <w:t>21</w:t>
        </w:r>
        <w:r w:rsidR="006F12A7" w:rsidRPr="008834B7">
          <w:rPr>
            <w:rFonts w:asciiTheme="minorHAnsi" w:hAnsiTheme="minorHAnsi" w:cs="Times New Roman"/>
            <w:u w:val="single"/>
          </w:rPr>
          <w:t xml:space="preserve"> of this </w:t>
        </w:r>
        <w:r w:rsidR="006F12A7">
          <w:rPr>
            <w:rFonts w:asciiTheme="minorHAnsi" w:hAnsiTheme="minorHAnsi" w:cs="Times New Roman"/>
            <w:u w:val="single"/>
          </w:rPr>
          <w:t>division</w:t>
        </w:r>
        <w:r w:rsidR="006F12A7" w:rsidRPr="008834B7">
          <w:rPr>
            <w:rFonts w:asciiTheme="minorHAnsi" w:hAnsiTheme="minorHAnsi" w:cs="Times New Roman"/>
            <w:u w:val="single"/>
          </w:rPr>
          <w:t xml:space="preserve"> (relating to General). Refer to definitions of clearance, clear dimension, and clear floor area </w:t>
        </w:r>
        <w:bookmarkStart w:id="5433" w:name="_Hlk61357443"/>
        <w:r w:rsidR="006F12A7" w:rsidRPr="008834B7">
          <w:rPr>
            <w:rFonts w:asciiTheme="minorHAnsi" w:hAnsiTheme="minorHAnsi" w:cs="Times New Roman"/>
            <w:u w:val="single"/>
          </w:rPr>
          <w:t>described in §520.2 of this chapter</w:t>
        </w:r>
        <w:bookmarkEnd w:id="5433"/>
        <w:r w:rsidR="006F12A7" w:rsidRPr="008834B7">
          <w:rPr>
            <w:rFonts w:asciiTheme="minorHAnsi" w:hAnsiTheme="minorHAnsi" w:cs="Times New Roman"/>
            <w:u w:val="single"/>
          </w:rPr>
          <w:t>.</w:t>
        </w:r>
      </w:ins>
    </w:p>
    <w:p w14:paraId="68867928" w14:textId="77777777" w:rsidR="006F12A7" w:rsidRDefault="00EC5F5C" w:rsidP="006F12A7">
      <w:pPr>
        <w:spacing w:before="100" w:beforeAutospacing="1" w:after="100" w:afterAutospacing="1"/>
        <w:rPr>
          <w:ins w:id="543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435" w:author="Author">
        <w:r w:rsidR="006F12A7" w:rsidRPr="008834B7">
          <w:rPr>
            <w:rFonts w:asciiTheme="minorHAnsi" w:hAnsiTheme="minorHAnsi" w:cs="Times New Roman"/>
            <w:u w:val="single"/>
          </w:rPr>
          <w:t>(B) Imaging rooms shall be sized to provide the following minimum clear and unobstructed clearances:</w:t>
        </w:r>
      </w:ins>
    </w:p>
    <w:p w14:paraId="526F9383" w14:textId="77777777" w:rsidR="006F12A7" w:rsidRDefault="00EC5F5C" w:rsidP="006F12A7">
      <w:pPr>
        <w:spacing w:before="100" w:beforeAutospacing="1" w:after="100" w:afterAutospacing="1"/>
        <w:rPr>
          <w:ins w:id="543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437" w:author="Author">
        <w:r w:rsidR="006F12A7" w:rsidRPr="008834B7">
          <w:rPr>
            <w:rFonts w:asciiTheme="minorHAnsi" w:hAnsiTheme="minorHAnsi" w:cs="Times New Roman"/>
            <w:u w:val="single"/>
          </w:rPr>
          <w:t>(i) Imaging room is four</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on all circulating sides of the patient table/bed/gantry. Where table/bed/gantry face each other, a minimum corridor clearance of six</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shall be provided from the foot of a table/bed/gantry or other fixed object to allow a clear unobstructed passage for beds, equipment.</w:t>
        </w:r>
      </w:ins>
    </w:p>
    <w:p w14:paraId="0511A272" w14:textId="77777777" w:rsidR="006F12A7" w:rsidRDefault="00EC5F5C" w:rsidP="006F12A7">
      <w:pPr>
        <w:spacing w:before="100" w:beforeAutospacing="1" w:after="100" w:afterAutospacing="1"/>
        <w:rPr>
          <w:ins w:id="543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439" w:author="Author">
        <w:r w:rsidR="006F12A7" w:rsidRPr="008834B7">
          <w:rPr>
            <w:rFonts w:asciiTheme="minorHAnsi" w:hAnsiTheme="minorHAnsi" w:cs="Times New Roman"/>
            <w:u w:val="single"/>
          </w:rPr>
          <w:t>(ii) Where equipment upgrade is provided, 30 inches on all circulating sides of the patient table/bed/gantry shall be permitted.</w:t>
        </w:r>
      </w:ins>
    </w:p>
    <w:p w14:paraId="1302C4C7" w14:textId="77777777" w:rsidR="006F12A7" w:rsidRDefault="00EC5F5C" w:rsidP="006F12A7">
      <w:pPr>
        <w:spacing w:before="100" w:beforeAutospacing="1" w:after="100" w:afterAutospacing="1"/>
        <w:rPr>
          <w:ins w:id="544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441" w:author="Author">
        <w:r w:rsidR="006F12A7" w:rsidRPr="008834B7">
          <w:rPr>
            <w:rFonts w:asciiTheme="minorHAnsi" w:hAnsiTheme="minorHAnsi" w:cs="Times New Roman"/>
            <w:u w:val="single"/>
          </w:rPr>
          <w:t>(C) Each imaging room containing non-portable radiation-emitting imaging equipment, such as movable imaging equipment affixed to rails, tracks, or booms, or imaging equipment requiring shielding from external sources of interference shall provide a fixed shielded control alcove or control room to minimize radiation exposure to technologists and others.</w:t>
        </w:r>
      </w:ins>
    </w:p>
    <w:p w14:paraId="3E7B46F4" w14:textId="77777777" w:rsidR="006F12A7" w:rsidRDefault="00EC5F5C" w:rsidP="006F12A7">
      <w:pPr>
        <w:spacing w:before="100" w:beforeAutospacing="1" w:after="100" w:afterAutospacing="1"/>
        <w:rPr>
          <w:ins w:id="544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443" w:author="Author">
        <w:r w:rsidR="006F12A7" w:rsidRPr="008834B7">
          <w:rPr>
            <w:rFonts w:asciiTheme="minorHAnsi" w:hAnsiTheme="minorHAnsi" w:cs="Times New Roman"/>
            <w:u w:val="single"/>
          </w:rPr>
          <w:t>(i) A control alcove or room shall be permitted to serve more than one imaging room, provided the manufacturer’s recommendations for installation, service, and maintenance are accommodated for all rooms served.</w:t>
        </w:r>
      </w:ins>
    </w:p>
    <w:p w14:paraId="394D8C52" w14:textId="77777777" w:rsidR="006F12A7" w:rsidRDefault="00EC5F5C" w:rsidP="006F12A7">
      <w:pPr>
        <w:spacing w:before="100" w:beforeAutospacing="1" w:after="100" w:afterAutospacing="1"/>
        <w:rPr>
          <w:ins w:id="544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445" w:author="Author">
        <w:r w:rsidR="006F12A7" w:rsidRPr="008834B7">
          <w:rPr>
            <w:rFonts w:asciiTheme="minorHAnsi" w:hAnsiTheme="minorHAnsi" w:cs="Times New Roman"/>
            <w:u w:val="single"/>
          </w:rPr>
          <w:t>(ii) The control alcove or room shall be, at minimum, sized and configured in compliance with the manufacturer’s recommendations for installation, service, and maintenance.</w:t>
        </w:r>
      </w:ins>
    </w:p>
    <w:p w14:paraId="330EE1B0" w14:textId="77777777" w:rsidR="006F12A7" w:rsidRDefault="00EC5F5C" w:rsidP="006F12A7">
      <w:pPr>
        <w:spacing w:before="100" w:beforeAutospacing="1" w:after="100" w:afterAutospacing="1"/>
        <w:rPr>
          <w:ins w:id="544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447" w:author="Author">
        <w:r w:rsidR="006F12A7" w:rsidRPr="008834B7">
          <w:rPr>
            <w:rFonts w:asciiTheme="minorHAnsi" w:hAnsiTheme="minorHAnsi" w:cs="Times New Roman"/>
            <w:u w:val="single"/>
          </w:rPr>
          <w:t>(iii) The control alcove or room shall provide a shielded view window which allows a full view of the examination/procedure table and the patient during imaging activities (e.g., when the table is tilted or the chest X-ray is in use). Where a direct line of sight cannot be accommodated due to functional requirements, use of closed-circuit video monitoring shall be permitted where approved by ARU.</w:t>
        </w:r>
      </w:ins>
    </w:p>
    <w:p w14:paraId="02A6608B" w14:textId="77777777" w:rsidR="006F12A7" w:rsidRDefault="00EC5F5C" w:rsidP="006F12A7">
      <w:pPr>
        <w:spacing w:before="100" w:beforeAutospacing="1" w:after="100" w:afterAutospacing="1"/>
        <w:rPr>
          <w:ins w:id="544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449" w:author="Author">
        <w:r w:rsidR="006F12A7" w:rsidRPr="008834B7">
          <w:rPr>
            <w:rFonts w:asciiTheme="minorHAnsi" w:hAnsiTheme="minorHAnsi" w:cs="Times New Roman"/>
            <w:u w:val="single"/>
          </w:rPr>
          <w:t>(iv) A certified radiation physicist or other qualified expert representing the facility’s owner or administrator, or appropriate state agency shall determine the minimum distance between the outside edge of the shielded view window and the outside partition edge to prevent exposure to technologists or others positioned near the outside edge of the window. In the absence of minimum distance required between the outside edge of the shielded view window and the outside partition edge, a minimum of 18 inches from the glazing edge to the edge of the outside partition shall be provided.</w:t>
        </w:r>
      </w:ins>
    </w:p>
    <w:p w14:paraId="4CDE8671" w14:textId="77777777" w:rsidR="006F12A7" w:rsidRDefault="00EC5F5C" w:rsidP="006F12A7">
      <w:pPr>
        <w:spacing w:before="100" w:beforeAutospacing="1" w:after="100" w:afterAutospacing="1"/>
        <w:rPr>
          <w:ins w:id="545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451" w:author="Author">
        <w:r w:rsidR="006F12A7" w:rsidRPr="008834B7">
          <w:rPr>
            <w:rFonts w:asciiTheme="minorHAnsi" w:hAnsiTheme="minorHAnsi" w:cs="Times New Roman"/>
            <w:u w:val="single"/>
          </w:rPr>
          <w:t>(v) Where an imaging room requires positive or negative pressure, a door shall be provided between the control room and the imaging room.</w:t>
        </w:r>
      </w:ins>
    </w:p>
    <w:p w14:paraId="1913EF65" w14:textId="77777777" w:rsidR="006F12A7" w:rsidRDefault="00EC5F5C" w:rsidP="006F12A7">
      <w:pPr>
        <w:spacing w:before="100" w:beforeAutospacing="1" w:after="100" w:afterAutospacing="1"/>
        <w:rPr>
          <w:ins w:id="545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453" w:author="Author">
        <w:r w:rsidR="006F12A7" w:rsidRPr="008834B7">
          <w:rPr>
            <w:rFonts w:asciiTheme="minorHAnsi" w:hAnsiTheme="minorHAnsi" w:cs="Times New Roman"/>
            <w:u w:val="single"/>
          </w:rPr>
          <w:t>(D) Where a system component room is provided, it shall meet the requirements in this section.</w:t>
        </w:r>
      </w:ins>
    </w:p>
    <w:p w14:paraId="47A8F6FE" w14:textId="77777777" w:rsidR="006F12A7" w:rsidRDefault="00EC5F5C" w:rsidP="006F12A7">
      <w:pPr>
        <w:spacing w:before="100" w:beforeAutospacing="1" w:after="100" w:afterAutospacing="1"/>
        <w:rPr>
          <w:ins w:id="545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455" w:author="Author">
        <w:r w:rsidR="006F12A7" w:rsidRPr="008834B7">
          <w:rPr>
            <w:rFonts w:asciiTheme="minorHAnsi" w:hAnsiTheme="minorHAnsi" w:cs="Times New Roman"/>
            <w:u w:val="single"/>
          </w:rPr>
          <w:t>(i) Where the system component room is accessed from a restricted room, the following requirements shall be met:</w:t>
        </w:r>
      </w:ins>
    </w:p>
    <w:p w14:paraId="65FE5950" w14:textId="77777777" w:rsidR="006F12A7" w:rsidRDefault="00EC5F5C" w:rsidP="006F12A7">
      <w:pPr>
        <w:spacing w:before="100" w:beforeAutospacing="1" w:after="100" w:afterAutospacing="1"/>
        <w:rPr>
          <w:ins w:id="545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457" w:author="Author">
        <w:r w:rsidR="006F12A7" w:rsidRPr="008834B7">
          <w:rPr>
            <w:rFonts w:asciiTheme="minorHAnsi" w:hAnsiTheme="minorHAnsi" w:cs="Times New Roman"/>
            <w:u w:val="single"/>
          </w:rPr>
          <w:t>(I) each door leaf shall be gasketed; and</w:t>
        </w:r>
      </w:ins>
    </w:p>
    <w:p w14:paraId="4124128F" w14:textId="77777777" w:rsidR="006F12A7" w:rsidRDefault="00EC5F5C" w:rsidP="006F12A7">
      <w:pPr>
        <w:spacing w:before="100" w:beforeAutospacing="1" w:after="100" w:afterAutospacing="1"/>
        <w:rPr>
          <w:ins w:id="545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459" w:author="Author">
        <w:r w:rsidR="006F12A7" w:rsidRPr="008834B7">
          <w:rPr>
            <w:rFonts w:asciiTheme="minorHAnsi" w:hAnsiTheme="minorHAnsi" w:cs="Times New Roman"/>
            <w:u w:val="single"/>
          </w:rPr>
          <w:t>(II) air pressurization in the system component room shall be negative to the imaging room.</w:t>
        </w:r>
      </w:ins>
    </w:p>
    <w:p w14:paraId="791AD4FE" w14:textId="77777777" w:rsidR="006F12A7" w:rsidRDefault="00EC5F5C" w:rsidP="006F12A7">
      <w:pPr>
        <w:spacing w:before="100" w:beforeAutospacing="1" w:after="100" w:afterAutospacing="1"/>
        <w:rPr>
          <w:ins w:id="546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461" w:author="Author">
        <w:r w:rsidR="006F12A7" w:rsidRPr="008834B7">
          <w:rPr>
            <w:rFonts w:asciiTheme="minorHAnsi" w:hAnsiTheme="minorHAnsi" w:cs="Times New Roman"/>
            <w:u w:val="single"/>
          </w:rPr>
          <w:t>(ii) A system component room shall be permitted to be accessed from a semi-restricted corridor. If equipment requires technicians to view the imaging equipment during maintenance, a window between the system component room and the imaging room or a closed-circuit video camera can be used to provide this access.</w:t>
        </w:r>
      </w:ins>
    </w:p>
    <w:p w14:paraId="7536D60E" w14:textId="77777777" w:rsidR="006F12A7" w:rsidRDefault="00EC5F5C" w:rsidP="006F12A7">
      <w:pPr>
        <w:spacing w:before="100" w:beforeAutospacing="1" w:after="100" w:afterAutospacing="1"/>
        <w:rPr>
          <w:ins w:id="546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463" w:author="Author">
        <w:r w:rsidR="006F12A7" w:rsidRPr="008834B7">
          <w:rPr>
            <w:rFonts w:asciiTheme="minorHAnsi" w:hAnsiTheme="minorHAnsi" w:cs="Times New Roman"/>
            <w:u w:val="single"/>
          </w:rPr>
          <w:t>(iii) A system component room shall be permitted to be shared among multiple rooms provided the equipment manufacturer allows such sharing.</w:t>
        </w:r>
      </w:ins>
    </w:p>
    <w:p w14:paraId="5A711C79" w14:textId="77777777" w:rsidR="006F12A7" w:rsidRDefault="00EC5F5C" w:rsidP="006F12A7">
      <w:pPr>
        <w:spacing w:before="100" w:beforeAutospacing="1" w:after="100" w:afterAutospacing="1"/>
        <w:rPr>
          <w:ins w:id="546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465" w:author="Author">
        <w:r w:rsidR="006F12A7" w:rsidRPr="008834B7">
          <w:rPr>
            <w:rFonts w:asciiTheme="minorHAnsi" w:hAnsiTheme="minorHAnsi" w:cs="Times New Roman"/>
            <w:u w:val="single"/>
          </w:rPr>
          <w:t>(iv) The system component room shall be sized to accommodate the following as indicated by the imaging equipment manufacturers, including the clear floor area:</w:t>
        </w:r>
      </w:ins>
    </w:p>
    <w:p w14:paraId="199BA227" w14:textId="77777777" w:rsidR="006F12A7" w:rsidRDefault="00EC5F5C" w:rsidP="006F12A7">
      <w:pPr>
        <w:spacing w:before="100" w:beforeAutospacing="1" w:after="100" w:afterAutospacing="1"/>
        <w:rPr>
          <w:ins w:id="546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467" w:author="Author">
        <w:r w:rsidR="006F12A7" w:rsidRPr="008834B7">
          <w:rPr>
            <w:rFonts w:asciiTheme="minorHAnsi" w:hAnsiTheme="minorHAnsi" w:cs="Times New Roman"/>
            <w:u w:val="single"/>
          </w:rPr>
          <w:t>(I) transformers;</w:t>
        </w:r>
      </w:ins>
    </w:p>
    <w:p w14:paraId="0C840BC2" w14:textId="77777777" w:rsidR="006F12A7" w:rsidRDefault="00EC5F5C" w:rsidP="006F12A7">
      <w:pPr>
        <w:spacing w:before="100" w:beforeAutospacing="1" w:after="100" w:afterAutospacing="1"/>
        <w:rPr>
          <w:ins w:id="546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469" w:author="Author">
        <w:r w:rsidR="006F12A7" w:rsidRPr="008834B7">
          <w:rPr>
            <w:rFonts w:asciiTheme="minorHAnsi" w:hAnsiTheme="minorHAnsi" w:cs="Times New Roman"/>
            <w:u w:val="single"/>
          </w:rPr>
          <w:t>(II) power distribution equipment;</w:t>
        </w:r>
      </w:ins>
    </w:p>
    <w:p w14:paraId="6C177063" w14:textId="77777777" w:rsidR="006F12A7" w:rsidRDefault="00EC5F5C" w:rsidP="006F12A7">
      <w:pPr>
        <w:spacing w:before="100" w:beforeAutospacing="1" w:after="100" w:afterAutospacing="1"/>
        <w:rPr>
          <w:ins w:id="547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471" w:author="Author">
        <w:r w:rsidR="006F12A7" w:rsidRPr="008834B7">
          <w:rPr>
            <w:rFonts w:asciiTheme="minorHAnsi" w:hAnsiTheme="minorHAnsi" w:cs="Times New Roman"/>
            <w:u w:val="single"/>
          </w:rPr>
          <w:t>(III) power conditioning/uninterruptible power supply equipment;</w:t>
        </w:r>
      </w:ins>
    </w:p>
    <w:p w14:paraId="3AB31244" w14:textId="77777777" w:rsidR="006F12A7" w:rsidRDefault="00EC5F5C" w:rsidP="006F12A7">
      <w:pPr>
        <w:spacing w:before="100" w:beforeAutospacing="1" w:after="100" w:afterAutospacing="1"/>
        <w:rPr>
          <w:ins w:id="547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473" w:author="Author">
        <w:r w:rsidR="006F12A7" w:rsidRPr="008834B7">
          <w:rPr>
            <w:rFonts w:asciiTheme="minorHAnsi" w:hAnsiTheme="minorHAnsi" w:cs="Times New Roman"/>
            <w:u w:val="single"/>
          </w:rPr>
          <w:t>(IV) computers; and</w:t>
        </w:r>
      </w:ins>
    </w:p>
    <w:p w14:paraId="6F1B3128" w14:textId="77777777" w:rsidR="006F12A7" w:rsidRDefault="00EC5F5C" w:rsidP="006F12A7">
      <w:pPr>
        <w:spacing w:before="100" w:beforeAutospacing="1" w:after="100" w:afterAutospacing="1"/>
        <w:rPr>
          <w:ins w:id="547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475" w:author="Author">
        <w:r w:rsidR="006F12A7" w:rsidRPr="008834B7">
          <w:rPr>
            <w:rFonts w:asciiTheme="minorHAnsi" w:hAnsiTheme="minorHAnsi" w:cs="Times New Roman"/>
            <w:u w:val="single"/>
          </w:rPr>
          <w:t>(V) associated electronics and electrical gear.</w:t>
        </w:r>
      </w:ins>
    </w:p>
    <w:p w14:paraId="00089381" w14:textId="77777777" w:rsidR="006F12A7" w:rsidRDefault="00EC5F5C" w:rsidP="006F12A7">
      <w:pPr>
        <w:spacing w:before="100" w:beforeAutospacing="1" w:after="100" w:afterAutospacing="1"/>
        <w:rPr>
          <w:ins w:id="547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477" w:author="Author">
        <w:r w:rsidR="006F12A7" w:rsidRPr="008834B7">
          <w:rPr>
            <w:rFonts w:asciiTheme="minorHAnsi" w:hAnsiTheme="minorHAnsi" w:cs="Times New Roman"/>
            <w:u w:val="single"/>
          </w:rPr>
          <w:t>(E) X-ray. Described in subsection (b)(</w:t>
        </w:r>
        <w:r w:rsidR="006F12A7">
          <w:rPr>
            <w:rFonts w:asciiTheme="minorHAnsi" w:hAnsiTheme="minorHAnsi" w:cs="Times New Roman"/>
            <w:u w:val="single"/>
          </w:rPr>
          <w:t>4</w:t>
        </w:r>
        <w:r w:rsidR="006F12A7" w:rsidRPr="008834B7">
          <w:rPr>
            <w:rFonts w:asciiTheme="minorHAnsi" w:hAnsiTheme="minorHAnsi" w:cs="Times New Roman"/>
            <w:u w:val="single"/>
          </w:rPr>
          <w:t>) of this section.</w:t>
        </w:r>
      </w:ins>
    </w:p>
    <w:p w14:paraId="27AC2ED2" w14:textId="77777777" w:rsidR="006F12A7" w:rsidRDefault="00EC5F5C" w:rsidP="006F12A7">
      <w:pPr>
        <w:spacing w:before="100" w:beforeAutospacing="1" w:after="100" w:afterAutospacing="1"/>
        <w:rPr>
          <w:ins w:id="547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479" w:author="Author">
        <w:r w:rsidR="006F12A7" w:rsidRPr="008834B7">
          <w:rPr>
            <w:rFonts w:asciiTheme="minorHAnsi" w:hAnsiTheme="minorHAnsi" w:cs="Times New Roman"/>
            <w:u w:val="single"/>
          </w:rPr>
          <w:t xml:space="preserve">(F) Where CT services are provided, a CT room and its support rooms shall meet the requirements in this section. Where interventional CT scan services are provided as defined by “invasive procedure,” it shall meet the requirements of a surgical unit and services performed in an operating room. Interventional CT scan shall be identified in the </w:t>
        </w:r>
        <w:r w:rsidR="006F12A7">
          <w:rPr>
            <w:rFonts w:asciiTheme="minorHAnsi" w:hAnsiTheme="minorHAnsi" w:cs="Times New Roman"/>
            <w:u w:val="single"/>
          </w:rPr>
          <w:t xml:space="preserve">facility’s </w:t>
        </w:r>
        <w:r w:rsidR="006F12A7" w:rsidRPr="008834B7">
          <w:rPr>
            <w:rFonts w:asciiTheme="minorHAnsi" w:hAnsiTheme="minorHAnsi" w:cs="Times New Roman"/>
            <w:u w:val="single"/>
          </w:rPr>
          <w:t>functional program.</w:t>
        </w:r>
      </w:ins>
    </w:p>
    <w:p w14:paraId="633E9529" w14:textId="77777777" w:rsidR="006F12A7" w:rsidRDefault="00EC5F5C" w:rsidP="006F12A7">
      <w:pPr>
        <w:spacing w:before="100" w:beforeAutospacing="1" w:after="100" w:afterAutospacing="1"/>
        <w:rPr>
          <w:ins w:id="548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481" w:author="Author">
        <w:r w:rsidR="006F12A7" w:rsidRPr="008834B7">
          <w:rPr>
            <w:rFonts w:asciiTheme="minorHAnsi" w:hAnsiTheme="minorHAnsi" w:cs="Times New Roman"/>
            <w:u w:val="single"/>
          </w:rPr>
          <w:t>(i) Hand-washing station shall be provided the imaging room in accordance with §520.67 of this chapter.</w:t>
        </w:r>
      </w:ins>
    </w:p>
    <w:p w14:paraId="45ADB568" w14:textId="77777777" w:rsidR="006F12A7" w:rsidRDefault="00EC5F5C" w:rsidP="006F12A7">
      <w:pPr>
        <w:spacing w:before="100" w:beforeAutospacing="1" w:after="100" w:afterAutospacing="1"/>
        <w:rPr>
          <w:ins w:id="548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483" w:author="Author">
        <w:r w:rsidR="006F12A7" w:rsidRPr="008834B7">
          <w:rPr>
            <w:rFonts w:asciiTheme="minorHAnsi" w:hAnsiTheme="minorHAnsi" w:cs="Times New Roman"/>
            <w:u w:val="single"/>
          </w:rPr>
          <w:t>(ii) Control room or alcove shall be provided in accordance with subparagraph (</w:t>
        </w:r>
        <w:r w:rsidR="006F12A7">
          <w:rPr>
            <w:rFonts w:asciiTheme="minorHAnsi" w:hAnsiTheme="minorHAnsi" w:cs="Times New Roman"/>
            <w:u w:val="single"/>
          </w:rPr>
          <w:t>C</w:t>
        </w:r>
        <w:r w:rsidR="006F12A7" w:rsidRPr="008834B7">
          <w:rPr>
            <w:rFonts w:asciiTheme="minorHAnsi" w:hAnsiTheme="minorHAnsi" w:cs="Times New Roman"/>
            <w:u w:val="single"/>
          </w:rPr>
          <w:t>) of this paragraph.</w:t>
        </w:r>
      </w:ins>
    </w:p>
    <w:p w14:paraId="3AEC1934" w14:textId="77777777" w:rsidR="006F12A7" w:rsidRDefault="00EC5F5C" w:rsidP="006F12A7">
      <w:pPr>
        <w:spacing w:before="100" w:beforeAutospacing="1" w:after="100" w:afterAutospacing="1"/>
        <w:rPr>
          <w:ins w:id="548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485" w:author="Author">
        <w:r w:rsidR="006F12A7" w:rsidRPr="008834B7">
          <w:rPr>
            <w:rFonts w:asciiTheme="minorHAnsi" w:hAnsiTheme="minorHAnsi" w:cs="Times New Roman"/>
            <w:u w:val="single"/>
          </w:rPr>
          <w:t>(iii) Where provided, a system component room shall be in accordance with subparagraph (</w:t>
        </w:r>
        <w:r w:rsidR="006F12A7">
          <w:rPr>
            <w:rFonts w:asciiTheme="minorHAnsi" w:hAnsiTheme="minorHAnsi" w:cs="Times New Roman"/>
            <w:u w:val="single"/>
          </w:rPr>
          <w:t>D</w:t>
        </w:r>
        <w:r w:rsidR="006F12A7" w:rsidRPr="008834B7">
          <w:rPr>
            <w:rFonts w:asciiTheme="minorHAnsi" w:hAnsiTheme="minorHAnsi" w:cs="Times New Roman"/>
            <w:u w:val="single"/>
          </w:rPr>
          <w:t>) of this paragraph.</w:t>
        </w:r>
      </w:ins>
    </w:p>
    <w:p w14:paraId="2A817911" w14:textId="77777777" w:rsidR="006F12A7" w:rsidRDefault="00EC5F5C" w:rsidP="006F12A7">
      <w:pPr>
        <w:spacing w:before="100" w:beforeAutospacing="1" w:after="100" w:afterAutospacing="1"/>
        <w:rPr>
          <w:ins w:id="548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487" w:author="Author">
        <w:r w:rsidR="006F12A7" w:rsidRPr="008834B7">
          <w:rPr>
            <w:rFonts w:asciiTheme="minorHAnsi" w:hAnsiTheme="minorHAnsi" w:cs="Times New Roman"/>
            <w:u w:val="single"/>
          </w:rPr>
          <w:t>(G) Where fluoroscopy services are provided, fluoroscopy rooms shall meet the requirements in paragraph (2) of this subsection.</w:t>
        </w:r>
      </w:ins>
    </w:p>
    <w:p w14:paraId="003D98D6" w14:textId="77777777" w:rsidR="006F12A7" w:rsidRDefault="00EC5F5C" w:rsidP="006F12A7">
      <w:pPr>
        <w:spacing w:before="100" w:beforeAutospacing="1" w:after="100" w:afterAutospacing="1"/>
        <w:rPr>
          <w:ins w:id="548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489" w:author="Author">
        <w:r w:rsidR="006F12A7" w:rsidRPr="008834B7">
          <w:rPr>
            <w:rFonts w:asciiTheme="minorHAnsi" w:hAnsiTheme="minorHAnsi" w:cs="Times New Roman"/>
            <w:u w:val="single"/>
          </w:rPr>
          <w:t>(i) Hand-washing station shall be provided the imaging room in accordance with §520.67 of this chapter.</w:t>
        </w:r>
      </w:ins>
    </w:p>
    <w:p w14:paraId="5A83FC1A" w14:textId="77777777" w:rsidR="006F12A7" w:rsidRDefault="00EC5F5C" w:rsidP="006F12A7">
      <w:pPr>
        <w:spacing w:before="100" w:beforeAutospacing="1" w:after="100" w:afterAutospacing="1"/>
        <w:rPr>
          <w:ins w:id="549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491" w:author="Author">
        <w:r w:rsidR="006F12A7" w:rsidRPr="008834B7">
          <w:rPr>
            <w:rFonts w:asciiTheme="minorHAnsi" w:hAnsiTheme="minorHAnsi" w:cs="Times New Roman"/>
            <w:u w:val="single"/>
          </w:rPr>
          <w:t>(ii) Control room or alcove shall be provided in accordance with subparagraph (</w:t>
        </w:r>
        <w:r w:rsidR="006F12A7">
          <w:rPr>
            <w:rFonts w:asciiTheme="minorHAnsi" w:hAnsiTheme="minorHAnsi" w:cs="Times New Roman"/>
            <w:u w:val="single"/>
          </w:rPr>
          <w:t>C</w:t>
        </w:r>
        <w:r w:rsidR="006F12A7" w:rsidRPr="008834B7">
          <w:rPr>
            <w:rFonts w:asciiTheme="minorHAnsi" w:hAnsiTheme="minorHAnsi" w:cs="Times New Roman"/>
            <w:u w:val="single"/>
          </w:rPr>
          <w:t>) of this paragraph.</w:t>
        </w:r>
      </w:ins>
    </w:p>
    <w:p w14:paraId="50B0D784" w14:textId="77777777" w:rsidR="006F12A7" w:rsidRDefault="00EC5F5C" w:rsidP="006F12A7">
      <w:pPr>
        <w:spacing w:before="100" w:beforeAutospacing="1" w:after="100" w:afterAutospacing="1"/>
        <w:rPr>
          <w:ins w:id="549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493" w:author="Author">
        <w:r w:rsidR="006F12A7" w:rsidRPr="008834B7">
          <w:rPr>
            <w:rFonts w:asciiTheme="minorHAnsi" w:hAnsiTheme="minorHAnsi" w:cs="Times New Roman"/>
            <w:u w:val="single"/>
          </w:rPr>
          <w:t>(iii) A dedicated patient toilet room shall be provided in accordance with §520.76 of this chapter. Room shall be directly accessible from each non-invasive fluoroscopy room or a combination radiography/fluoroscopy room. Patients shall be able to leave the toilet room without reentering the fluoroscopy room. Omission of the toilet door into the corridor shall be permitted for a hospital providing only children services.</w:t>
        </w:r>
      </w:ins>
    </w:p>
    <w:p w14:paraId="2E6194A3" w14:textId="77777777" w:rsidR="006F12A7" w:rsidRDefault="00EC5F5C" w:rsidP="006F12A7">
      <w:pPr>
        <w:spacing w:before="100" w:beforeAutospacing="1" w:after="100" w:afterAutospacing="1"/>
        <w:rPr>
          <w:ins w:id="549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495" w:author="Author">
        <w:r w:rsidR="006F12A7" w:rsidRPr="008834B7">
          <w:rPr>
            <w:rFonts w:asciiTheme="minorHAnsi" w:hAnsiTheme="minorHAnsi" w:cs="Times New Roman"/>
            <w:u w:val="single"/>
          </w:rPr>
          <w:t>(H) Where mammography services are provided, mammography rooms shall meet the requirements in paragraph (2) of this subsection.</w:t>
        </w:r>
      </w:ins>
    </w:p>
    <w:p w14:paraId="00E816C6" w14:textId="77777777" w:rsidR="006F12A7" w:rsidRDefault="00EC5F5C" w:rsidP="006F12A7">
      <w:pPr>
        <w:spacing w:before="100" w:beforeAutospacing="1" w:after="100" w:afterAutospacing="1"/>
        <w:rPr>
          <w:ins w:id="549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497" w:author="Author">
        <w:r w:rsidR="006F12A7" w:rsidRPr="008834B7">
          <w:rPr>
            <w:rFonts w:asciiTheme="minorHAnsi" w:hAnsiTheme="minorHAnsi" w:cs="Times New Roman"/>
            <w:u w:val="single"/>
          </w:rPr>
          <w:t>(i) The following minimum clearances shall be provided three</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on all circulating sides of the patient position or other clearances in accordance with clinical needs or whichever is greater.</w:t>
        </w:r>
      </w:ins>
    </w:p>
    <w:p w14:paraId="09A9AEE9" w14:textId="77777777" w:rsidR="006F12A7" w:rsidRDefault="00EC5F5C" w:rsidP="006F12A7">
      <w:pPr>
        <w:spacing w:before="100" w:beforeAutospacing="1" w:after="100" w:afterAutospacing="1"/>
        <w:rPr>
          <w:ins w:id="549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499" w:author="Author">
        <w:r w:rsidR="006F12A7" w:rsidRPr="008834B7">
          <w:rPr>
            <w:rFonts w:asciiTheme="minorHAnsi" w:hAnsiTheme="minorHAnsi" w:cs="Times New Roman"/>
            <w:u w:val="single"/>
          </w:rPr>
          <w:t>(ii) Hand-washing station shall be provided the imaging room in accordance with §520.67 of this chapter.</w:t>
        </w:r>
      </w:ins>
    </w:p>
    <w:p w14:paraId="6AD0CC7B" w14:textId="77777777" w:rsidR="006F12A7" w:rsidRDefault="00EC5F5C" w:rsidP="006F12A7">
      <w:pPr>
        <w:spacing w:before="100" w:beforeAutospacing="1" w:after="100" w:afterAutospacing="1"/>
        <w:rPr>
          <w:ins w:id="550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501" w:author="Author">
        <w:r w:rsidR="006F12A7" w:rsidRPr="008834B7">
          <w:rPr>
            <w:rFonts w:asciiTheme="minorHAnsi" w:hAnsiTheme="minorHAnsi" w:cs="Times New Roman"/>
            <w:u w:val="single"/>
          </w:rPr>
          <w:t>(iii) Shielded control alcove shall be provided in accordance subparagraph (</w:t>
        </w:r>
        <w:r w:rsidR="006F12A7">
          <w:rPr>
            <w:rFonts w:asciiTheme="minorHAnsi" w:hAnsiTheme="minorHAnsi" w:cs="Times New Roman"/>
            <w:u w:val="single"/>
          </w:rPr>
          <w:t>C</w:t>
        </w:r>
        <w:r w:rsidR="006F12A7" w:rsidRPr="008834B7">
          <w:rPr>
            <w:rFonts w:asciiTheme="minorHAnsi" w:hAnsiTheme="minorHAnsi" w:cs="Times New Roman"/>
            <w:u w:val="single"/>
          </w:rPr>
          <w:t>) of this paragraph. Omission of a shielded control alcove shall be permitted for mammography machines with built-in shielding for the operator, where approved by the certified radiation physicist or authority having jurisdiction.</w:t>
        </w:r>
      </w:ins>
    </w:p>
    <w:p w14:paraId="39243C40" w14:textId="77777777" w:rsidR="006F12A7" w:rsidRDefault="00EC5F5C" w:rsidP="006F12A7">
      <w:pPr>
        <w:spacing w:before="100" w:beforeAutospacing="1" w:after="100" w:afterAutospacing="1"/>
        <w:rPr>
          <w:ins w:id="550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503" w:author="Author">
        <w:r w:rsidR="006F12A7" w:rsidRPr="008834B7">
          <w:rPr>
            <w:rFonts w:asciiTheme="minorHAnsi" w:hAnsiTheme="minorHAnsi" w:cs="Times New Roman"/>
            <w:u w:val="single"/>
          </w:rPr>
          <w:t>(iv) Views into the mammography room by the public or other patients shall be prevented when the room is in use. Where needle location procedures are performed, a discreet patient route of travel (i.e., one that does not pass through public circulation routes) shall be provided from the mammography room to a biopsy procedure room.</w:t>
        </w:r>
      </w:ins>
    </w:p>
    <w:p w14:paraId="5E450F4B" w14:textId="77777777" w:rsidR="006F12A7" w:rsidRDefault="00EC5F5C" w:rsidP="006F12A7">
      <w:pPr>
        <w:spacing w:before="100" w:beforeAutospacing="1" w:after="100" w:afterAutospacing="1"/>
        <w:rPr>
          <w:ins w:id="550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505" w:author="Author">
        <w:r w:rsidR="006F12A7" w:rsidRPr="008834B7">
          <w:rPr>
            <w:rFonts w:asciiTheme="minorHAnsi" w:hAnsiTheme="minorHAnsi" w:cs="Times New Roman"/>
            <w:u w:val="single"/>
          </w:rPr>
          <w:t>(v) Where patients do not change in the mammography room, changing rooms for mammography patients shall be immediately accessible to the waiting area and imaging rooms and shall be provided in accordance with §520.77 of this chapter (relating to Patient Changing Room). Combination of mammography changing rooms with changing areas for other imaging services shall be permitted.</w:t>
        </w:r>
      </w:ins>
    </w:p>
    <w:p w14:paraId="1BDE0AFE" w14:textId="77777777" w:rsidR="006F12A7" w:rsidRDefault="00EC5F5C" w:rsidP="006F12A7">
      <w:pPr>
        <w:spacing w:before="100" w:beforeAutospacing="1" w:after="100" w:afterAutospacing="1"/>
        <w:rPr>
          <w:ins w:id="550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507" w:author="Author">
        <w:r w:rsidR="006F12A7" w:rsidRPr="008834B7">
          <w:rPr>
            <w:rFonts w:asciiTheme="minorHAnsi" w:hAnsiTheme="minorHAnsi" w:cs="Times New Roman"/>
            <w:u w:val="single"/>
          </w:rPr>
          <w:t>(I) Where ultrasound services are provided, ultrasound rooms shall be provided in accordance with this section.</w:t>
        </w:r>
      </w:ins>
    </w:p>
    <w:p w14:paraId="5379E3BB" w14:textId="77777777" w:rsidR="006F12A7" w:rsidRDefault="00EC5F5C" w:rsidP="006F12A7">
      <w:pPr>
        <w:spacing w:before="100" w:beforeAutospacing="1" w:after="100" w:afterAutospacing="1"/>
        <w:rPr>
          <w:ins w:id="550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509" w:author="Author">
        <w:r w:rsidR="006F12A7" w:rsidRPr="008834B7">
          <w:rPr>
            <w:rFonts w:asciiTheme="minorHAnsi" w:hAnsiTheme="minorHAnsi" w:cs="Times New Roman"/>
            <w:u w:val="single"/>
          </w:rPr>
          <w:t>(i) The following minimum clearances shall be provided three</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on all circulating sides of the patient table or procedural chair.</w:t>
        </w:r>
      </w:ins>
    </w:p>
    <w:p w14:paraId="37D0E6C4" w14:textId="77777777" w:rsidR="006F12A7" w:rsidRDefault="00EC5F5C" w:rsidP="006F12A7">
      <w:pPr>
        <w:spacing w:before="100" w:beforeAutospacing="1" w:after="100" w:afterAutospacing="1"/>
        <w:rPr>
          <w:ins w:id="551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511" w:author="Author">
        <w:r w:rsidR="006F12A7" w:rsidRPr="008834B7">
          <w:rPr>
            <w:rFonts w:asciiTheme="minorHAnsi" w:hAnsiTheme="minorHAnsi" w:cs="Times New Roman"/>
            <w:u w:val="single"/>
          </w:rPr>
          <w:t>(ii) Hand-washing station shall be provided the imaging room in accordance with §520.67 of this chapter.</w:t>
        </w:r>
      </w:ins>
    </w:p>
    <w:p w14:paraId="22F47A90" w14:textId="77777777" w:rsidR="006F12A7" w:rsidRDefault="00EC5F5C" w:rsidP="006F12A7">
      <w:pPr>
        <w:spacing w:before="100" w:beforeAutospacing="1" w:after="100" w:afterAutospacing="1"/>
        <w:rPr>
          <w:ins w:id="551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513" w:author="Author">
        <w:r w:rsidR="006F12A7" w:rsidRPr="008834B7">
          <w:rPr>
            <w:rFonts w:asciiTheme="minorHAnsi" w:hAnsiTheme="minorHAnsi" w:cs="Times New Roman"/>
            <w:u w:val="single"/>
          </w:rPr>
          <w:t xml:space="preserve">(J) Where MRI services are offered, MRI rooms shall meet the following requirements. </w:t>
        </w:r>
      </w:ins>
    </w:p>
    <w:p w14:paraId="70A514C2" w14:textId="77777777" w:rsidR="006F12A7" w:rsidRDefault="00EC5F5C" w:rsidP="006F12A7">
      <w:pPr>
        <w:spacing w:before="100" w:beforeAutospacing="1" w:after="100" w:afterAutospacing="1"/>
        <w:rPr>
          <w:ins w:id="551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515" w:author="Author">
        <w:r w:rsidR="006F12A7" w:rsidRPr="008834B7">
          <w:rPr>
            <w:rFonts w:asciiTheme="minorHAnsi" w:hAnsiTheme="minorHAnsi" w:cs="Times New Roman"/>
            <w:u w:val="single"/>
          </w:rPr>
          <w:t>(i) Units for MRI equipment shall conform to the four-zone screening and access control protocols identified in the current edition of the American College of Radiology’s “ACR Guidance Document on MR Safe Practices.”</w:t>
        </w:r>
      </w:ins>
    </w:p>
    <w:p w14:paraId="72112BA0" w14:textId="77777777" w:rsidR="006F12A7" w:rsidRDefault="00EC5F5C" w:rsidP="006F12A7">
      <w:pPr>
        <w:spacing w:before="100" w:beforeAutospacing="1" w:after="100" w:afterAutospacing="1"/>
        <w:rPr>
          <w:ins w:id="551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517" w:author="Author">
        <w:r w:rsidR="006F12A7" w:rsidRPr="008834B7">
          <w:rPr>
            <w:rFonts w:asciiTheme="minorHAnsi" w:hAnsiTheme="minorHAnsi" w:cs="Times New Roman"/>
            <w:u w:val="single"/>
          </w:rPr>
          <w:t>(I) An MRI unit, including the spaces around, above, and below, as applicable, shall adhere to International Electrotechnical Commission (IEC) Standard 60601-2-33: Medical electrical equipment – Part 2-33: Particular requirements for the basic safety and essential performance of magnetic resonance equipment for medical diagnosis requirements established to prevent unscreened individuals from entering the five-gauss volume around the MRI equipment and to minimize electromagnetic or radiofrequency interference to, or from, other equipment.</w:t>
        </w:r>
      </w:ins>
    </w:p>
    <w:p w14:paraId="587E3A13" w14:textId="77777777" w:rsidR="006F12A7" w:rsidRDefault="00EC5F5C" w:rsidP="006F12A7">
      <w:pPr>
        <w:spacing w:before="100" w:beforeAutospacing="1" w:after="100" w:afterAutospacing="1"/>
        <w:rPr>
          <w:ins w:id="551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519" w:author="Author">
        <w:r w:rsidR="006F12A7" w:rsidRPr="008834B7">
          <w:rPr>
            <w:rFonts w:asciiTheme="minorHAnsi" w:hAnsiTheme="minorHAnsi" w:cs="Times New Roman"/>
            <w:u w:val="single"/>
          </w:rPr>
          <w:t>(II) Ferromagnetic warning system shall be provided.</w:t>
        </w:r>
      </w:ins>
    </w:p>
    <w:p w14:paraId="76EA6EE7" w14:textId="77777777" w:rsidR="006F12A7" w:rsidRDefault="00EC5F5C" w:rsidP="006F12A7">
      <w:pPr>
        <w:spacing w:before="100" w:beforeAutospacing="1" w:after="100" w:afterAutospacing="1"/>
        <w:rPr>
          <w:ins w:id="552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521" w:author="Author">
        <w:r w:rsidR="006F12A7" w:rsidRPr="008834B7">
          <w:rPr>
            <w:rFonts w:asciiTheme="minorHAnsi" w:hAnsiTheme="minorHAnsi" w:cs="Times New Roman"/>
            <w:u w:val="single"/>
          </w:rPr>
          <w:t xml:space="preserve">(III) Any area in which the magnetic field strength is equal to or greater than five-gauss shall be physically restricted using key locks or pass-key locking systems. At no time shall patients or nonpatients be allowed to enter this secured area without MRI staff present when the magnet is active. </w:t>
        </w:r>
        <w:r w:rsidR="006F12A7">
          <w:rPr>
            <w:rFonts w:asciiTheme="minorHAnsi" w:hAnsiTheme="minorHAnsi" w:cs="Times New Roman"/>
            <w:u w:val="single"/>
          </w:rPr>
          <w:t>The facility’s f</w:t>
        </w:r>
        <w:r w:rsidR="006F12A7" w:rsidRPr="008834B7">
          <w:rPr>
            <w:rFonts w:asciiTheme="minorHAnsi" w:hAnsiTheme="minorHAnsi" w:cs="Times New Roman"/>
            <w:u w:val="single"/>
          </w:rPr>
          <w:t>unctional program shall indicate the gauss for each MRI room.</w:t>
        </w:r>
      </w:ins>
    </w:p>
    <w:p w14:paraId="0EA57D21" w14:textId="77777777" w:rsidR="006F12A7" w:rsidRDefault="00EC5F5C" w:rsidP="006F12A7">
      <w:pPr>
        <w:spacing w:before="100" w:beforeAutospacing="1" w:after="100" w:afterAutospacing="1"/>
        <w:rPr>
          <w:ins w:id="552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523" w:author="Author">
        <w:r w:rsidR="006F12A7" w:rsidRPr="008834B7">
          <w:rPr>
            <w:rFonts w:asciiTheme="minorHAnsi" w:hAnsiTheme="minorHAnsi" w:cs="Times New Roman"/>
            <w:u w:val="single"/>
          </w:rPr>
          <w:t>(IV) A system for cryogen venting, emergency exhaust, and passive pressure relief shall be provided in accordance with the equipment manufacturer’s technical specifications.</w:t>
        </w:r>
      </w:ins>
    </w:p>
    <w:p w14:paraId="6E92F427" w14:textId="77777777" w:rsidR="006F12A7" w:rsidRDefault="00EC5F5C" w:rsidP="006F12A7">
      <w:pPr>
        <w:spacing w:before="100" w:beforeAutospacing="1" w:after="100" w:afterAutospacing="1"/>
        <w:rPr>
          <w:ins w:id="552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525" w:author="Author">
        <w:r w:rsidR="006F12A7" w:rsidRPr="008834B7">
          <w:rPr>
            <w:rFonts w:asciiTheme="minorHAnsi" w:hAnsiTheme="minorHAnsi" w:cs="Times New Roman"/>
            <w:u w:val="single"/>
          </w:rPr>
          <w:t>(V) Ferromagnetic materials that may become detached or otherwise interfere with the operation of the MRI scanner shall not be used in MRI scanner rooms.</w:t>
        </w:r>
      </w:ins>
    </w:p>
    <w:p w14:paraId="3FB74CCD" w14:textId="77777777" w:rsidR="006F12A7" w:rsidRDefault="00EC5F5C" w:rsidP="006F12A7">
      <w:pPr>
        <w:spacing w:before="100" w:beforeAutospacing="1" w:after="100" w:afterAutospacing="1"/>
        <w:rPr>
          <w:ins w:id="552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527" w:author="Author">
        <w:r w:rsidR="006F12A7" w:rsidRPr="008834B7">
          <w:rPr>
            <w:rFonts w:asciiTheme="minorHAnsi" w:hAnsiTheme="minorHAnsi" w:cs="Times New Roman"/>
            <w:u w:val="single"/>
          </w:rPr>
          <w:t>(VI) The MRI scanner room shall be located and shielded to avoid electromagnetic interference from elevators or other electromagnetic equipment.</w:t>
        </w:r>
      </w:ins>
    </w:p>
    <w:p w14:paraId="7CCA5BA3" w14:textId="77777777" w:rsidR="006F12A7" w:rsidRDefault="00EC5F5C" w:rsidP="006F12A7">
      <w:pPr>
        <w:spacing w:before="100" w:beforeAutospacing="1" w:after="100" w:afterAutospacing="1"/>
        <w:rPr>
          <w:ins w:id="552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529" w:author="Author">
        <w:r w:rsidR="006F12A7" w:rsidRPr="008834B7">
          <w:rPr>
            <w:rFonts w:asciiTheme="minorHAnsi" w:hAnsiTheme="minorHAnsi" w:cs="Times New Roman"/>
            <w:u w:val="single"/>
          </w:rPr>
          <w:t>(ii) The MRI scanner room shall comply with the following requirements.</w:t>
        </w:r>
      </w:ins>
    </w:p>
    <w:p w14:paraId="1FC7D164" w14:textId="77777777" w:rsidR="006F12A7" w:rsidRDefault="00EC5F5C" w:rsidP="006F12A7">
      <w:pPr>
        <w:spacing w:before="100" w:beforeAutospacing="1" w:after="100" w:afterAutospacing="1"/>
        <w:rPr>
          <w:ins w:id="553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531" w:author="Author">
        <w:r w:rsidR="006F12A7" w:rsidRPr="008834B7">
          <w:rPr>
            <w:rFonts w:asciiTheme="minorHAnsi" w:hAnsiTheme="minorHAnsi" w:cs="Times New Roman"/>
            <w:u w:val="single"/>
          </w:rPr>
          <w:t>(I) Hand-washing station shall be provided in accordance with §520.67 of this chapter and shall be located outside the MRI scanner room and within eight</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of its door. It shall be recessed out of the main traffic areas or corridor.</w:t>
        </w:r>
      </w:ins>
    </w:p>
    <w:p w14:paraId="5E2E773C" w14:textId="77777777" w:rsidR="006F12A7" w:rsidRDefault="00EC5F5C" w:rsidP="006F12A7">
      <w:pPr>
        <w:spacing w:before="100" w:beforeAutospacing="1" w:after="100" w:afterAutospacing="1"/>
        <w:rPr>
          <w:ins w:id="553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533" w:author="Author">
        <w:r w:rsidR="006F12A7" w:rsidRPr="008834B7">
          <w:rPr>
            <w:rFonts w:asciiTheme="minorHAnsi" w:hAnsiTheme="minorHAnsi" w:cs="Times New Roman"/>
            <w:u w:val="single"/>
          </w:rPr>
          <w:t>(II) A control room shall be provided in accordance with subparagraph (</w:t>
        </w:r>
        <w:r w:rsidR="006F12A7">
          <w:rPr>
            <w:rFonts w:asciiTheme="minorHAnsi" w:hAnsiTheme="minorHAnsi" w:cs="Times New Roman"/>
            <w:u w:val="single"/>
          </w:rPr>
          <w:t>C</w:t>
        </w:r>
        <w:r w:rsidR="006F12A7" w:rsidRPr="008834B7">
          <w:rPr>
            <w:rFonts w:asciiTheme="minorHAnsi" w:hAnsiTheme="minorHAnsi" w:cs="Times New Roman"/>
            <w:u w:val="single"/>
          </w:rPr>
          <w:t>) of this paragraph and must comply with the following requirements.</w:t>
        </w:r>
      </w:ins>
    </w:p>
    <w:p w14:paraId="4B1569DD" w14:textId="77777777" w:rsidR="006F12A7" w:rsidRDefault="00EC5F5C" w:rsidP="006F12A7">
      <w:pPr>
        <w:spacing w:before="100" w:beforeAutospacing="1" w:after="100" w:afterAutospacing="1"/>
        <w:rPr>
          <w:ins w:id="553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535" w:author="Author">
        <w:r w:rsidR="006F12A7" w:rsidRPr="008834B7">
          <w:rPr>
            <w:rFonts w:asciiTheme="minorHAnsi" w:hAnsiTheme="minorHAnsi" w:cs="Times New Roman"/>
            <w:u w:val="single"/>
          </w:rPr>
          <w:t>(-a-) An operator in the operator’s console shall have a full view of the principal approach and entrance to the MRI scanner room. Video cameras shall not be used as a substitution for direct visual observation but may be used as additional safety precautions.</w:t>
        </w:r>
      </w:ins>
    </w:p>
    <w:p w14:paraId="1B36D1F5" w14:textId="77777777" w:rsidR="006F12A7" w:rsidRDefault="00EC5F5C" w:rsidP="006F12A7">
      <w:pPr>
        <w:spacing w:before="100" w:beforeAutospacing="1" w:after="100" w:afterAutospacing="1"/>
        <w:rPr>
          <w:ins w:id="553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537" w:author="Author">
        <w:r w:rsidR="006F12A7" w:rsidRPr="008834B7">
          <w:rPr>
            <w:rFonts w:asciiTheme="minorHAnsi" w:hAnsiTheme="minorHAnsi" w:cs="Times New Roman"/>
            <w:u w:val="single"/>
          </w:rPr>
          <w:t>(-b-) Where there is an outward-swinging door, in the open position the door shall not obstruct the view of the entry opening from the operator’s console.</w:t>
        </w:r>
      </w:ins>
    </w:p>
    <w:p w14:paraId="66A1D12E" w14:textId="77777777" w:rsidR="006F12A7" w:rsidRDefault="00EC5F5C" w:rsidP="006F12A7">
      <w:pPr>
        <w:spacing w:before="100" w:beforeAutospacing="1" w:after="100" w:afterAutospacing="1"/>
        <w:rPr>
          <w:ins w:id="553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539" w:author="Author">
        <w:r w:rsidR="006F12A7" w:rsidRPr="008834B7">
          <w:rPr>
            <w:rFonts w:asciiTheme="minorHAnsi" w:hAnsiTheme="minorHAnsi" w:cs="Times New Roman"/>
            <w:u w:val="single"/>
          </w:rPr>
          <w:t>(III) A control vestibule shall be located outside the MRI scanner room so that patients, medical staff, and other employees shall pass through it before entering the MRI scanner room.</w:t>
        </w:r>
      </w:ins>
    </w:p>
    <w:p w14:paraId="31E1BF22" w14:textId="77777777" w:rsidR="006F12A7" w:rsidRDefault="00EC5F5C" w:rsidP="006F12A7">
      <w:pPr>
        <w:spacing w:before="100" w:beforeAutospacing="1" w:after="100" w:afterAutospacing="1"/>
        <w:rPr>
          <w:ins w:id="554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541" w:author="Author">
        <w:r w:rsidR="006F12A7" w:rsidRPr="008834B7">
          <w:rPr>
            <w:rFonts w:asciiTheme="minorHAnsi" w:hAnsiTheme="minorHAnsi" w:cs="Times New Roman"/>
            <w:u w:val="single"/>
          </w:rPr>
          <w:t>(-a-) The control vestibule may either be a part of the MRI control room or directly visible from the control room.</w:t>
        </w:r>
      </w:ins>
    </w:p>
    <w:p w14:paraId="0397BE06" w14:textId="77777777" w:rsidR="006F12A7" w:rsidRDefault="00EC5F5C" w:rsidP="006F12A7">
      <w:pPr>
        <w:spacing w:before="100" w:beforeAutospacing="1" w:after="100" w:afterAutospacing="1"/>
        <w:rPr>
          <w:ins w:id="554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543" w:author="Author">
        <w:r w:rsidR="006F12A7" w:rsidRPr="008834B7">
          <w:rPr>
            <w:rFonts w:asciiTheme="minorHAnsi" w:hAnsiTheme="minorHAnsi" w:cs="Times New Roman"/>
            <w:u w:val="single"/>
          </w:rPr>
          <w:t>(-b-) Space for containment of non-MRI-safe objects outside restricted MRI safety zone shall be provided.</w:t>
        </w:r>
      </w:ins>
    </w:p>
    <w:p w14:paraId="680C000F" w14:textId="77777777" w:rsidR="006F12A7" w:rsidRDefault="00EC5F5C" w:rsidP="006F12A7">
      <w:pPr>
        <w:spacing w:before="100" w:beforeAutospacing="1" w:after="100" w:afterAutospacing="1"/>
        <w:rPr>
          <w:ins w:id="554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545" w:author="Author">
        <w:r w:rsidR="006F12A7" w:rsidRPr="008834B7">
          <w:rPr>
            <w:rFonts w:asciiTheme="minorHAnsi" w:hAnsiTheme="minorHAnsi" w:cs="Times New Roman"/>
            <w:u w:val="single"/>
          </w:rPr>
          <w:t>(-c-) A system component room that meets the requirements in subparagraph (</w:t>
        </w:r>
        <w:r w:rsidR="006F12A7">
          <w:rPr>
            <w:rFonts w:asciiTheme="minorHAnsi" w:hAnsiTheme="minorHAnsi" w:cs="Times New Roman"/>
            <w:u w:val="single"/>
          </w:rPr>
          <w:t>D</w:t>
        </w:r>
        <w:r w:rsidR="006F12A7" w:rsidRPr="008834B7">
          <w:rPr>
            <w:rFonts w:asciiTheme="minorHAnsi" w:hAnsiTheme="minorHAnsi" w:cs="Times New Roman"/>
            <w:u w:val="single"/>
          </w:rPr>
          <w:t>) of this paragraph shall be provided.</w:t>
        </w:r>
      </w:ins>
    </w:p>
    <w:p w14:paraId="75C1065A" w14:textId="77777777" w:rsidR="006F12A7" w:rsidRDefault="00EC5F5C" w:rsidP="006F12A7">
      <w:pPr>
        <w:spacing w:before="100" w:beforeAutospacing="1" w:after="100" w:afterAutospacing="1"/>
        <w:rPr>
          <w:ins w:id="554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547" w:author="Author">
        <w:r w:rsidR="006F12A7" w:rsidRPr="008834B7">
          <w:rPr>
            <w:rFonts w:asciiTheme="minorHAnsi" w:hAnsiTheme="minorHAnsi" w:cs="Times New Roman"/>
            <w:u w:val="single"/>
          </w:rPr>
          <w:t>(IV) A patient resuscitation/holding area shall be provided and meet the following requirements.</w:t>
        </w:r>
      </w:ins>
    </w:p>
    <w:p w14:paraId="6EE75213" w14:textId="77777777" w:rsidR="006F12A7" w:rsidRDefault="00EC5F5C" w:rsidP="006F12A7">
      <w:pPr>
        <w:spacing w:before="100" w:beforeAutospacing="1" w:after="100" w:afterAutospacing="1"/>
        <w:rPr>
          <w:ins w:id="554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549" w:author="Author">
        <w:r w:rsidR="006F12A7" w:rsidRPr="008834B7">
          <w:rPr>
            <w:rFonts w:asciiTheme="minorHAnsi" w:hAnsiTheme="minorHAnsi" w:cs="Times New Roman"/>
            <w:u w:val="single"/>
          </w:rPr>
          <w:t>(-a-) The patient holding area shall be adjacent to the MRI entrance and within 10</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of the door into the MRI scanner room or as approved by ARU.</w:t>
        </w:r>
      </w:ins>
    </w:p>
    <w:p w14:paraId="0C56E2AA" w14:textId="77777777" w:rsidR="006F12A7" w:rsidRDefault="00EC5F5C" w:rsidP="006F12A7">
      <w:pPr>
        <w:spacing w:before="100" w:beforeAutospacing="1" w:after="100" w:afterAutospacing="1"/>
        <w:rPr>
          <w:ins w:id="555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551" w:author="Author">
        <w:r w:rsidR="006F12A7" w:rsidRPr="008834B7">
          <w:rPr>
            <w:rFonts w:asciiTheme="minorHAnsi" w:hAnsiTheme="minorHAnsi" w:cs="Times New Roman"/>
            <w:u w:val="single"/>
          </w:rPr>
          <w:t>(-b-) At least one patient stretcher area shall be provided adjacent to the MRI room and at least one patient stretcher area per each three MRI rooms shall be provided. A patient resuscitation/holding area may be shared with other MRI rooms where the area is adjacent to all MRI rooms.</w:t>
        </w:r>
      </w:ins>
    </w:p>
    <w:p w14:paraId="2A8403B1" w14:textId="77777777" w:rsidR="006F12A7" w:rsidRDefault="00EC5F5C" w:rsidP="006F12A7">
      <w:pPr>
        <w:spacing w:before="100" w:beforeAutospacing="1" w:after="100" w:afterAutospacing="1"/>
        <w:rPr>
          <w:ins w:id="555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553" w:author="Author">
        <w:r w:rsidR="006F12A7" w:rsidRPr="008834B7">
          <w:rPr>
            <w:rFonts w:asciiTheme="minorHAnsi" w:hAnsiTheme="minorHAnsi" w:cs="Times New Roman"/>
            <w:u w:val="single"/>
          </w:rPr>
          <w:t>(-c-) Three</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on the sides of stretcher and three</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at foot of the stretcher.</w:t>
        </w:r>
      </w:ins>
    </w:p>
    <w:p w14:paraId="154F758D" w14:textId="77777777" w:rsidR="006F12A7" w:rsidRDefault="00EC5F5C" w:rsidP="006F12A7">
      <w:pPr>
        <w:spacing w:before="100" w:beforeAutospacing="1" w:after="100" w:afterAutospacing="1"/>
        <w:rPr>
          <w:ins w:id="555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555" w:author="Author">
        <w:r w:rsidR="006F12A7" w:rsidRPr="008834B7">
          <w:rPr>
            <w:rFonts w:asciiTheme="minorHAnsi" w:hAnsiTheme="minorHAnsi" w:cs="Times New Roman"/>
            <w:u w:val="single"/>
          </w:rPr>
          <w:t>(-d-) The patient resuscitation/holding area shall be equipped with or accommodate the following features.</w:t>
        </w:r>
      </w:ins>
    </w:p>
    <w:p w14:paraId="19A0EF7A" w14:textId="77777777" w:rsidR="006F12A7" w:rsidRDefault="00EC5F5C" w:rsidP="006F12A7">
      <w:pPr>
        <w:spacing w:before="100" w:beforeAutospacing="1" w:after="100" w:afterAutospacing="1"/>
        <w:rPr>
          <w:ins w:id="555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557" w:author="Author">
        <w:r w:rsidR="006F12A7" w:rsidRPr="008834B7">
          <w:rPr>
            <w:rFonts w:asciiTheme="minorHAnsi" w:hAnsiTheme="minorHAnsi" w:cs="Times New Roman"/>
            <w:u w:val="single"/>
          </w:rPr>
          <w:t>(-1-) Electrical, nurse call, medical gas, and heating, ventilation, and air condition requirements of a pre-operative space shall be provided.</w:t>
        </w:r>
      </w:ins>
    </w:p>
    <w:p w14:paraId="409DB454" w14:textId="77777777" w:rsidR="006F12A7" w:rsidRDefault="00EC5F5C" w:rsidP="006F12A7">
      <w:pPr>
        <w:spacing w:before="100" w:beforeAutospacing="1" w:after="100" w:afterAutospacing="1"/>
        <w:rPr>
          <w:ins w:id="555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559" w:author="Author">
        <w:r w:rsidR="006F12A7" w:rsidRPr="008834B7">
          <w:rPr>
            <w:rFonts w:asciiTheme="minorHAnsi" w:hAnsiTheme="minorHAnsi" w:cs="Times New Roman"/>
            <w:u w:val="single"/>
          </w:rPr>
          <w:t xml:space="preserve">(-2-) Patient storage for patients’ belongings, including and non-MRI-safe items in accordance with </w:t>
        </w:r>
        <w:bookmarkStart w:id="5560" w:name="_Hlk56440803"/>
        <w:r w:rsidR="006F12A7" w:rsidRPr="008834B7">
          <w:rPr>
            <w:rFonts w:asciiTheme="minorHAnsi" w:hAnsiTheme="minorHAnsi" w:cs="Times New Roman"/>
            <w:u w:val="single"/>
          </w:rPr>
          <w:t xml:space="preserve">§520.77(e)(5) of this chapter </w:t>
        </w:r>
        <w:bookmarkEnd w:id="5560"/>
        <w:r w:rsidR="006F12A7" w:rsidRPr="008834B7">
          <w:rPr>
            <w:rFonts w:asciiTheme="minorHAnsi" w:hAnsiTheme="minorHAnsi" w:cs="Times New Roman"/>
            <w:u w:val="single"/>
          </w:rPr>
          <w:t>shall be provided.</w:t>
        </w:r>
      </w:ins>
    </w:p>
    <w:p w14:paraId="43E51C99" w14:textId="77777777" w:rsidR="006F12A7" w:rsidRDefault="00EC5F5C" w:rsidP="006F12A7">
      <w:pPr>
        <w:spacing w:before="100" w:beforeAutospacing="1" w:after="100" w:afterAutospacing="1"/>
        <w:rPr>
          <w:ins w:id="556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562" w:author="Author">
        <w:r w:rsidR="006F12A7" w:rsidRPr="008834B7">
          <w:rPr>
            <w:rFonts w:asciiTheme="minorHAnsi" w:hAnsiTheme="minorHAnsi" w:cs="Times New Roman"/>
            <w:u w:val="single"/>
          </w:rPr>
          <w:t>(iii) The MRI unit shall comply with the following architectural details.</w:t>
        </w:r>
      </w:ins>
    </w:p>
    <w:p w14:paraId="61CF1608" w14:textId="77777777" w:rsidR="006F12A7" w:rsidRDefault="00EC5F5C" w:rsidP="006F12A7">
      <w:pPr>
        <w:spacing w:before="100" w:beforeAutospacing="1" w:after="100" w:afterAutospacing="1"/>
        <w:rPr>
          <w:ins w:id="556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564" w:author="Author">
        <w:r w:rsidR="006F12A7" w:rsidRPr="008834B7">
          <w:rPr>
            <w:rFonts w:asciiTheme="minorHAnsi" w:hAnsiTheme="minorHAnsi" w:cs="Times New Roman"/>
            <w:u w:val="single"/>
          </w:rPr>
          <w:t>(I) The floor structure shall be designed to support the weight of MRI scanner equipment, minimize disturbance to the MRI magnetic field, and mitigate disruptive environmental vibrations.</w:t>
        </w:r>
      </w:ins>
    </w:p>
    <w:p w14:paraId="67054599" w14:textId="77777777" w:rsidR="006F12A7" w:rsidRDefault="00EC5F5C" w:rsidP="006F12A7">
      <w:pPr>
        <w:spacing w:before="100" w:beforeAutospacing="1" w:after="100" w:afterAutospacing="1"/>
        <w:rPr>
          <w:ins w:id="556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566" w:author="Author">
        <w:r w:rsidR="006F12A7" w:rsidRPr="008834B7">
          <w:rPr>
            <w:rFonts w:asciiTheme="minorHAnsi" w:hAnsiTheme="minorHAnsi" w:cs="Times New Roman"/>
            <w:u w:val="single"/>
          </w:rPr>
          <w:t>(II) Surfaces or markings to identify the spatial extent of the critical magnetic field strengths surrounding the MRI scanner, including the 5-gauss exclusion zone or other magnetic field strength values that may impair the operation of equipment such as ventilators, pumps, or anesthesia machines shall be permitted.</w:t>
        </w:r>
      </w:ins>
    </w:p>
    <w:p w14:paraId="0083E561" w14:textId="77777777" w:rsidR="006F12A7" w:rsidRDefault="00EC5F5C" w:rsidP="006F12A7">
      <w:pPr>
        <w:spacing w:before="100" w:beforeAutospacing="1" w:after="100" w:afterAutospacing="1"/>
        <w:rPr>
          <w:ins w:id="556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568" w:author="Author">
        <w:r w:rsidR="006F12A7" w:rsidRPr="008834B7">
          <w:rPr>
            <w:rFonts w:asciiTheme="minorHAnsi" w:hAnsiTheme="minorHAnsi" w:cs="Times New Roman"/>
            <w:u w:val="single"/>
          </w:rPr>
          <w:t>(III) MRI rooms shall be marked with a lighted sign with a red light to indicate that the magnet is always on.</w:t>
        </w:r>
      </w:ins>
    </w:p>
    <w:p w14:paraId="5C4E297D" w14:textId="77777777" w:rsidR="006F12A7" w:rsidRDefault="00EC5F5C" w:rsidP="006F12A7">
      <w:pPr>
        <w:spacing w:before="100" w:beforeAutospacing="1" w:after="100" w:afterAutospacing="1"/>
        <w:rPr>
          <w:ins w:id="556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570" w:author="Author">
        <w:r w:rsidR="006F12A7" w:rsidRPr="008834B7">
          <w:rPr>
            <w:rFonts w:asciiTheme="minorHAnsi" w:hAnsiTheme="minorHAnsi" w:cs="Times New Roman"/>
            <w:u w:val="single"/>
          </w:rPr>
          <w:t>(IV) Acoustic control shall be provided to mitigate the noise emitted by the MRI scanner. For requirements, refer to the table in §520.1204 of this chapter (relating to Design Criteria for Minimum Sound Isolation Performance Between Enclosed Rooms).</w:t>
        </w:r>
      </w:ins>
    </w:p>
    <w:p w14:paraId="361FC920" w14:textId="77777777" w:rsidR="006F12A7" w:rsidRDefault="00EC5F5C" w:rsidP="006F12A7">
      <w:pPr>
        <w:spacing w:before="100" w:beforeAutospacing="1" w:after="100" w:afterAutospacing="1"/>
        <w:rPr>
          <w:ins w:id="557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572" w:author="Author">
        <w:r w:rsidR="006F12A7" w:rsidRPr="008834B7">
          <w:rPr>
            <w:rFonts w:asciiTheme="minorHAnsi" w:hAnsiTheme="minorHAnsi" w:cs="Times New Roman"/>
            <w:u w:val="single"/>
          </w:rPr>
          <w:t>(iv) The MRI unit shall comply with the following equipment installation requirements.</w:t>
        </w:r>
      </w:ins>
    </w:p>
    <w:p w14:paraId="2EA62255" w14:textId="77777777" w:rsidR="006F12A7" w:rsidRDefault="00EC5F5C" w:rsidP="006F12A7">
      <w:pPr>
        <w:spacing w:before="100" w:beforeAutospacing="1" w:after="100" w:afterAutospacing="1"/>
        <w:rPr>
          <w:ins w:id="557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574" w:author="Author">
        <w:r w:rsidR="006F12A7" w:rsidRPr="008834B7">
          <w:rPr>
            <w:rFonts w:asciiTheme="minorHAnsi" w:hAnsiTheme="minorHAnsi" w:cs="Times New Roman"/>
            <w:u w:val="single"/>
          </w:rPr>
          <w:t>(I) Power conditioning and uninterruptible power supplies shall be provided as indicated by the MRI manufacturer’s power requirements and specific licensed facility conditions.</w:t>
        </w:r>
      </w:ins>
    </w:p>
    <w:p w14:paraId="352A60C5" w14:textId="77777777" w:rsidR="006F12A7" w:rsidRDefault="00EC5F5C" w:rsidP="006F12A7">
      <w:pPr>
        <w:spacing w:before="100" w:beforeAutospacing="1" w:after="100" w:afterAutospacing="1"/>
        <w:rPr>
          <w:ins w:id="557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576" w:author="Author">
        <w:r w:rsidR="006F12A7" w:rsidRPr="008834B7">
          <w:rPr>
            <w:rFonts w:asciiTheme="minorHAnsi" w:hAnsiTheme="minorHAnsi" w:cs="Times New Roman"/>
            <w:u w:val="single"/>
          </w:rPr>
          <w:t>(II) Radiofrequency (RF) shielding shall be provided for clinical MRI installations to attenuate stray radio frequencies that could interfere with the MRI imaging process.</w:t>
        </w:r>
      </w:ins>
    </w:p>
    <w:p w14:paraId="7A3841A9" w14:textId="77777777" w:rsidR="006F12A7" w:rsidRDefault="00EC5F5C" w:rsidP="006F12A7">
      <w:pPr>
        <w:spacing w:before="100" w:beforeAutospacing="1" w:after="100" w:afterAutospacing="1"/>
        <w:rPr>
          <w:ins w:id="557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578" w:author="Author">
        <w:r w:rsidR="006F12A7" w:rsidRPr="008834B7">
          <w:rPr>
            <w:rFonts w:asciiTheme="minorHAnsi" w:hAnsiTheme="minorHAnsi" w:cs="Times New Roman"/>
            <w:u w:val="single"/>
          </w:rPr>
          <w:t>(III) At sites with magnetic field hazards or interferences are not adequately controlled by physical distance, the need for magnetic shielding shall be assessed by a certified physicist experienced in magnetic shielding design or equally qualified expert.</w:t>
        </w:r>
      </w:ins>
    </w:p>
    <w:p w14:paraId="4A047184" w14:textId="77777777" w:rsidR="006F12A7" w:rsidRDefault="00EC5F5C" w:rsidP="006F12A7">
      <w:pPr>
        <w:spacing w:before="100" w:beforeAutospacing="1" w:after="100" w:afterAutospacing="1"/>
        <w:rPr>
          <w:ins w:id="557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580" w:author="Author">
        <w:r w:rsidR="006F12A7" w:rsidRPr="008834B7">
          <w:rPr>
            <w:rFonts w:asciiTheme="minorHAnsi" w:hAnsiTheme="minorHAnsi" w:cs="Times New Roman"/>
            <w:u w:val="single"/>
          </w:rPr>
          <w:t>(K) Where nuclear imaging services are provided, the nuclear imaging unit shall meet the following requirements.</w:t>
        </w:r>
      </w:ins>
    </w:p>
    <w:p w14:paraId="0DEFB286" w14:textId="77777777" w:rsidR="006F12A7" w:rsidRDefault="00EC5F5C" w:rsidP="006F12A7">
      <w:pPr>
        <w:spacing w:before="100" w:beforeAutospacing="1" w:after="100" w:afterAutospacing="1"/>
        <w:rPr>
          <w:ins w:id="558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582" w:author="Author">
        <w:r w:rsidR="006F12A7" w:rsidRPr="008834B7">
          <w:rPr>
            <w:rFonts w:asciiTheme="minorHAnsi" w:hAnsiTheme="minorHAnsi" w:cs="Times New Roman"/>
            <w:u w:val="single"/>
          </w:rPr>
          <w:t>(i) Nuclear imaging rooms shall meet the requirements in paragraph (</w:t>
        </w:r>
        <w:r w:rsidR="006F12A7">
          <w:rPr>
            <w:rFonts w:asciiTheme="minorHAnsi" w:hAnsiTheme="minorHAnsi" w:cs="Times New Roman"/>
            <w:u w:val="single"/>
          </w:rPr>
          <w:t>9</w:t>
        </w:r>
        <w:r w:rsidR="006F12A7" w:rsidRPr="008834B7">
          <w:rPr>
            <w:rFonts w:asciiTheme="minorHAnsi" w:hAnsiTheme="minorHAnsi" w:cs="Times New Roman"/>
            <w:u w:val="single"/>
          </w:rPr>
          <w:t>) of this subsection.</w:t>
        </w:r>
      </w:ins>
    </w:p>
    <w:p w14:paraId="52B2377A" w14:textId="77777777" w:rsidR="006F12A7" w:rsidRDefault="00EC5F5C" w:rsidP="006F12A7">
      <w:pPr>
        <w:spacing w:before="100" w:beforeAutospacing="1" w:after="100" w:afterAutospacing="1"/>
        <w:rPr>
          <w:ins w:id="558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584" w:author="Author">
        <w:r w:rsidR="006F12A7" w:rsidRPr="008834B7">
          <w:rPr>
            <w:rFonts w:asciiTheme="minorHAnsi" w:hAnsiTheme="minorHAnsi" w:cs="Times New Roman"/>
            <w:u w:val="single"/>
          </w:rPr>
          <w:t>(ii) Where patients are required to exercise before nuclear imaging is conducted, space shall be provided for the following in the nuclear imaging room or in a separate room directly accessible to the nuclear imaging room. This room shall be equipped with the following:</w:t>
        </w:r>
      </w:ins>
    </w:p>
    <w:p w14:paraId="0864B00B" w14:textId="77777777" w:rsidR="006F12A7" w:rsidRDefault="00EC5F5C" w:rsidP="006F12A7">
      <w:pPr>
        <w:spacing w:before="100" w:beforeAutospacing="1" w:after="100" w:afterAutospacing="1"/>
        <w:rPr>
          <w:ins w:id="558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586" w:author="Author">
        <w:r w:rsidR="006F12A7" w:rsidRPr="008834B7">
          <w:rPr>
            <w:rFonts w:asciiTheme="minorHAnsi" w:hAnsiTheme="minorHAnsi" w:cs="Times New Roman"/>
            <w:u w:val="single"/>
          </w:rPr>
          <w:t>(I) hand-washing station provided in accordance with §520.67 of this chapter;</w:t>
        </w:r>
      </w:ins>
    </w:p>
    <w:p w14:paraId="1FBB89AF" w14:textId="77777777" w:rsidR="006F12A7" w:rsidRDefault="00EC5F5C" w:rsidP="006F12A7">
      <w:pPr>
        <w:spacing w:before="100" w:beforeAutospacing="1" w:after="100" w:afterAutospacing="1"/>
        <w:rPr>
          <w:ins w:id="558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588" w:author="Author">
        <w:r w:rsidR="006F12A7" w:rsidRPr="008834B7">
          <w:rPr>
            <w:rFonts w:asciiTheme="minorHAnsi" w:hAnsiTheme="minorHAnsi" w:cs="Times New Roman"/>
            <w:u w:val="single"/>
          </w:rPr>
          <w:t>(II) exercise equipment (e.g., stationary bicycle and treadmill); and</w:t>
        </w:r>
      </w:ins>
    </w:p>
    <w:p w14:paraId="7683E42E" w14:textId="77777777" w:rsidR="006F12A7" w:rsidRDefault="00EC5F5C" w:rsidP="006F12A7">
      <w:pPr>
        <w:spacing w:before="100" w:beforeAutospacing="1" w:after="100" w:afterAutospacing="1"/>
        <w:rPr>
          <w:ins w:id="558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590" w:author="Author">
        <w:r w:rsidR="006F12A7" w:rsidRPr="008834B7">
          <w:rPr>
            <w:rFonts w:asciiTheme="minorHAnsi" w:hAnsiTheme="minorHAnsi" w:cs="Times New Roman"/>
            <w:u w:val="single"/>
          </w:rPr>
          <w:t>(III) staff work space.</w:t>
        </w:r>
      </w:ins>
    </w:p>
    <w:p w14:paraId="1992AAA1" w14:textId="77777777" w:rsidR="006F12A7" w:rsidRDefault="00EC5F5C" w:rsidP="006F12A7">
      <w:pPr>
        <w:spacing w:before="100" w:beforeAutospacing="1" w:after="100" w:afterAutospacing="1"/>
        <w:rPr>
          <w:ins w:id="559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592" w:author="Author">
        <w:r w:rsidR="006F12A7" w:rsidRPr="008834B7">
          <w:rPr>
            <w:rFonts w:asciiTheme="minorHAnsi" w:hAnsiTheme="minorHAnsi" w:cs="Times New Roman"/>
            <w:u w:val="single"/>
          </w:rPr>
          <w:t>(iii) Hand-washing stations shall be provided throughout the nuclear imaging suite at location of patient contact and at locations where radiopharmaceutical materials are handled, prepared, or disposed.</w:t>
        </w:r>
      </w:ins>
    </w:p>
    <w:p w14:paraId="4F381B12" w14:textId="77777777" w:rsidR="006F12A7" w:rsidRDefault="00EC5F5C" w:rsidP="006F12A7">
      <w:pPr>
        <w:spacing w:before="100" w:beforeAutospacing="1" w:after="100" w:afterAutospacing="1"/>
        <w:rPr>
          <w:ins w:id="559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594" w:author="Author">
        <w:r w:rsidR="006F12A7" w:rsidRPr="008834B7">
          <w:rPr>
            <w:rFonts w:asciiTheme="minorHAnsi" w:hAnsiTheme="minorHAnsi" w:cs="Times New Roman"/>
            <w:u w:val="single"/>
          </w:rPr>
          <w:t>(iv) A nuclear imaging dose administration area shall be provided and shall meet the following requirements.</w:t>
        </w:r>
      </w:ins>
    </w:p>
    <w:p w14:paraId="6E3AB93F" w14:textId="77777777" w:rsidR="006F12A7" w:rsidRDefault="00EC5F5C" w:rsidP="006F12A7">
      <w:pPr>
        <w:spacing w:before="100" w:beforeAutospacing="1" w:after="100" w:afterAutospacing="1"/>
        <w:rPr>
          <w:ins w:id="559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596" w:author="Author">
        <w:r w:rsidR="006F12A7" w:rsidRPr="008834B7">
          <w:rPr>
            <w:rFonts w:asciiTheme="minorHAnsi" w:hAnsiTheme="minorHAnsi" w:cs="Times New Roman"/>
            <w:u w:val="single"/>
          </w:rPr>
          <w:t>(I) The dose administration area shall be located near the preparation area.</w:t>
        </w:r>
      </w:ins>
    </w:p>
    <w:p w14:paraId="1DA26BC5" w14:textId="77777777" w:rsidR="006F12A7" w:rsidRDefault="00EC5F5C" w:rsidP="006F12A7">
      <w:pPr>
        <w:spacing w:before="100" w:beforeAutospacing="1" w:after="100" w:afterAutospacing="1"/>
        <w:rPr>
          <w:ins w:id="559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598" w:author="Author">
        <w:r w:rsidR="006F12A7" w:rsidRPr="008834B7">
          <w:rPr>
            <w:rFonts w:asciiTheme="minorHAnsi" w:hAnsiTheme="minorHAnsi" w:cs="Times New Roman"/>
            <w:u w:val="single"/>
          </w:rPr>
          <w:t>(II) Because several hours may elapse before a dose takes effect, the area shall provide for visual privacy from other areas.</w:t>
        </w:r>
      </w:ins>
    </w:p>
    <w:p w14:paraId="742C4B79" w14:textId="77777777" w:rsidR="006F12A7" w:rsidRDefault="00EC5F5C" w:rsidP="006F12A7">
      <w:pPr>
        <w:spacing w:before="100" w:beforeAutospacing="1" w:after="100" w:afterAutospacing="1"/>
        <w:rPr>
          <w:ins w:id="559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600" w:author="Author">
        <w:r w:rsidR="006F12A7" w:rsidRPr="008834B7">
          <w:rPr>
            <w:rFonts w:asciiTheme="minorHAnsi" w:hAnsiTheme="minorHAnsi" w:cs="Times New Roman"/>
            <w:u w:val="single"/>
          </w:rPr>
          <w:t>(III) For positron emission tomography (PET) services, combination of this area may be combined with a patient uptake room as indicated in subparagraph (</w:t>
        </w:r>
        <w:r w:rsidR="006F12A7">
          <w:rPr>
            <w:rFonts w:asciiTheme="minorHAnsi" w:hAnsiTheme="minorHAnsi" w:cs="Times New Roman"/>
            <w:u w:val="single"/>
          </w:rPr>
          <w:t>M</w:t>
        </w:r>
        <w:r w:rsidR="006F12A7" w:rsidRPr="008834B7">
          <w:rPr>
            <w:rFonts w:asciiTheme="minorHAnsi" w:hAnsiTheme="minorHAnsi" w:cs="Times New Roman"/>
            <w:u w:val="single"/>
          </w:rPr>
          <w:t>)(vi</w:t>
        </w:r>
        <w:r w:rsidR="006F12A7">
          <w:rPr>
            <w:rFonts w:asciiTheme="minorHAnsi" w:hAnsiTheme="minorHAnsi" w:cs="Times New Roman"/>
            <w:u w:val="single"/>
          </w:rPr>
          <w:t>i</w:t>
        </w:r>
        <w:r w:rsidR="006F12A7" w:rsidRPr="008834B7">
          <w:rPr>
            <w:rFonts w:asciiTheme="minorHAnsi" w:hAnsiTheme="minorHAnsi" w:cs="Times New Roman"/>
            <w:u w:val="single"/>
          </w:rPr>
          <w:t>) of this paragraph.</w:t>
        </w:r>
      </w:ins>
    </w:p>
    <w:p w14:paraId="50C99F7A" w14:textId="77777777" w:rsidR="006F12A7" w:rsidRDefault="00EC5F5C" w:rsidP="006F12A7">
      <w:pPr>
        <w:spacing w:before="100" w:beforeAutospacing="1" w:after="100" w:afterAutospacing="1"/>
        <w:rPr>
          <w:ins w:id="560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602" w:author="Author">
        <w:r w:rsidR="006F12A7" w:rsidRPr="008834B7">
          <w:rPr>
            <w:rFonts w:asciiTheme="minorHAnsi" w:hAnsiTheme="minorHAnsi" w:cs="Times New Roman"/>
            <w:u w:val="single"/>
          </w:rPr>
          <w:t>(L) Where scintigraphy services are provided, scintigraphy (gamma camera) units shall meet the following requirements.</w:t>
        </w:r>
      </w:ins>
    </w:p>
    <w:p w14:paraId="6CD69530" w14:textId="77777777" w:rsidR="006F12A7" w:rsidRDefault="00EC5F5C" w:rsidP="006F12A7">
      <w:pPr>
        <w:spacing w:before="100" w:beforeAutospacing="1" w:after="100" w:afterAutospacing="1"/>
        <w:rPr>
          <w:ins w:id="560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604" w:author="Author">
        <w:r w:rsidR="006F12A7" w:rsidRPr="008834B7">
          <w:rPr>
            <w:rFonts w:asciiTheme="minorHAnsi" w:hAnsiTheme="minorHAnsi" w:cs="Times New Roman"/>
            <w:u w:val="single"/>
          </w:rPr>
          <w:t>(i) Scintigraphy rooms shall meet the requirements in this section.</w:t>
        </w:r>
      </w:ins>
    </w:p>
    <w:p w14:paraId="5EEDDF09" w14:textId="77777777" w:rsidR="006F12A7" w:rsidRDefault="00EC5F5C" w:rsidP="006F12A7">
      <w:pPr>
        <w:spacing w:before="100" w:beforeAutospacing="1" w:after="100" w:afterAutospacing="1"/>
        <w:rPr>
          <w:ins w:id="560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606" w:author="Author">
        <w:r w:rsidR="006F12A7" w:rsidRPr="008834B7">
          <w:rPr>
            <w:rFonts w:asciiTheme="minorHAnsi" w:hAnsiTheme="minorHAnsi" w:cs="Times New Roman"/>
            <w:u w:val="single"/>
          </w:rPr>
          <w:t>(ii) A hand-washing station shall be provided in accordance with §520.67 of this chapter.</w:t>
        </w:r>
      </w:ins>
    </w:p>
    <w:p w14:paraId="42D50AE6" w14:textId="77777777" w:rsidR="006F12A7" w:rsidRDefault="00EC5F5C" w:rsidP="006F12A7">
      <w:pPr>
        <w:spacing w:before="100" w:beforeAutospacing="1" w:after="100" w:afterAutospacing="1"/>
        <w:rPr>
          <w:ins w:id="560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608" w:author="Author">
        <w:r w:rsidR="006F12A7" w:rsidRPr="008834B7">
          <w:rPr>
            <w:rFonts w:asciiTheme="minorHAnsi" w:hAnsiTheme="minorHAnsi" w:cs="Times New Roman"/>
            <w:u w:val="single"/>
          </w:rPr>
          <w:t>(M) A PET unit shall meet the following requirements.</w:t>
        </w:r>
      </w:ins>
    </w:p>
    <w:p w14:paraId="12F0394C" w14:textId="77777777" w:rsidR="006F12A7" w:rsidRDefault="00EC5F5C" w:rsidP="006F12A7">
      <w:pPr>
        <w:spacing w:before="100" w:beforeAutospacing="1" w:after="100" w:afterAutospacing="1"/>
        <w:rPr>
          <w:ins w:id="560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t xml:space="preserve">(i) </w:t>
      </w:r>
      <w:ins w:id="5610" w:author="Author">
        <w:r w:rsidR="006F12A7" w:rsidRPr="008834B7">
          <w:rPr>
            <w:rFonts w:asciiTheme="minorHAnsi" w:hAnsiTheme="minorHAnsi" w:cs="Times New Roman"/>
            <w:u w:val="single"/>
          </w:rPr>
          <w:t>PET units shall be located to restrict incidental exposure to ionizing radiation sources by persons not immediately involved in the PET examination.</w:t>
        </w:r>
      </w:ins>
    </w:p>
    <w:p w14:paraId="53415D12" w14:textId="77777777" w:rsidR="006F12A7" w:rsidRDefault="00EC5F5C" w:rsidP="006F12A7">
      <w:pPr>
        <w:spacing w:before="100" w:beforeAutospacing="1" w:after="100" w:afterAutospacing="1"/>
        <w:rPr>
          <w:ins w:id="561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612" w:author="Author">
        <w:r w:rsidR="006F12A7" w:rsidRPr="008834B7">
          <w:rPr>
            <w:rFonts w:asciiTheme="minorHAnsi" w:hAnsiTheme="minorHAnsi" w:cs="Times New Roman"/>
            <w:u w:val="single"/>
          </w:rPr>
          <w:t>(ii) A certified radiation physicist or other qualified person shall determine if, and to what extent, radiation shielding is required at radio-pharmacy, hot lab, scanner, patient holding, and other spaces.</w:t>
        </w:r>
      </w:ins>
    </w:p>
    <w:p w14:paraId="087EBE9C" w14:textId="77777777" w:rsidR="006F12A7" w:rsidRDefault="00EC5F5C" w:rsidP="006F12A7">
      <w:pPr>
        <w:spacing w:before="100" w:beforeAutospacing="1" w:after="100" w:afterAutospacing="1"/>
        <w:rPr>
          <w:ins w:id="561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614" w:author="Author">
        <w:r w:rsidR="006F12A7" w:rsidRPr="008834B7">
          <w:rPr>
            <w:rFonts w:asciiTheme="minorHAnsi" w:hAnsiTheme="minorHAnsi" w:cs="Times New Roman"/>
            <w:u w:val="single"/>
          </w:rPr>
          <w:t>(iii) A PET scanner room shall comply with the following requirements.</w:t>
        </w:r>
      </w:ins>
    </w:p>
    <w:p w14:paraId="76942F7A" w14:textId="77777777" w:rsidR="006F12A7" w:rsidRDefault="00EC5F5C" w:rsidP="006F12A7">
      <w:pPr>
        <w:spacing w:before="100" w:beforeAutospacing="1" w:after="100" w:afterAutospacing="1"/>
        <w:rPr>
          <w:ins w:id="561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616" w:author="Author">
        <w:r w:rsidR="006F12A7" w:rsidRPr="008834B7">
          <w:rPr>
            <w:rFonts w:asciiTheme="minorHAnsi" w:hAnsiTheme="minorHAnsi" w:cs="Times New Roman"/>
            <w:u w:val="single"/>
          </w:rPr>
          <w:t>(I) PET rooms shall meet the requirements in this section.</w:t>
        </w:r>
      </w:ins>
    </w:p>
    <w:p w14:paraId="7993BAE0" w14:textId="77777777" w:rsidR="006F12A7" w:rsidRDefault="00EC5F5C" w:rsidP="006F12A7">
      <w:pPr>
        <w:spacing w:before="100" w:beforeAutospacing="1" w:after="100" w:afterAutospacing="1"/>
        <w:rPr>
          <w:ins w:id="561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618" w:author="Author">
        <w:r w:rsidR="006F12A7" w:rsidRPr="008834B7">
          <w:rPr>
            <w:rFonts w:asciiTheme="minorHAnsi" w:hAnsiTheme="minorHAnsi" w:cs="Times New Roman"/>
            <w:u w:val="single"/>
          </w:rPr>
          <w:t>(II) A hand-washing station shall be provided in accordance with §520.67 of this chapter.</w:t>
        </w:r>
      </w:ins>
    </w:p>
    <w:p w14:paraId="72EF6F27" w14:textId="77777777" w:rsidR="006F12A7" w:rsidRDefault="00EC5F5C" w:rsidP="006F12A7">
      <w:pPr>
        <w:spacing w:before="100" w:beforeAutospacing="1" w:after="100" w:afterAutospacing="1"/>
        <w:rPr>
          <w:ins w:id="561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620" w:author="Author">
        <w:r w:rsidR="006F12A7" w:rsidRPr="008834B7">
          <w:rPr>
            <w:rFonts w:asciiTheme="minorHAnsi" w:hAnsiTheme="minorHAnsi" w:cs="Times New Roman"/>
            <w:u w:val="single"/>
          </w:rPr>
          <w:t>(iv) A control room that meets the requirements in subparagraph (</w:t>
        </w:r>
        <w:r w:rsidR="006F12A7">
          <w:rPr>
            <w:rFonts w:asciiTheme="minorHAnsi" w:hAnsiTheme="minorHAnsi" w:cs="Times New Roman"/>
            <w:u w:val="single"/>
          </w:rPr>
          <w:t>C</w:t>
        </w:r>
        <w:r w:rsidR="006F12A7" w:rsidRPr="008834B7">
          <w:rPr>
            <w:rFonts w:asciiTheme="minorHAnsi" w:hAnsiTheme="minorHAnsi" w:cs="Times New Roman"/>
            <w:u w:val="single"/>
          </w:rPr>
          <w:t>) of this paragraph and is designed to accommodate the controls for the equipment shall be provided. A control room may to serve more than one PET scanner room.</w:t>
        </w:r>
      </w:ins>
    </w:p>
    <w:p w14:paraId="3F8A2463" w14:textId="77777777" w:rsidR="006F12A7" w:rsidRDefault="00EC5F5C" w:rsidP="006F12A7">
      <w:pPr>
        <w:spacing w:before="100" w:beforeAutospacing="1" w:after="100" w:afterAutospacing="1"/>
        <w:rPr>
          <w:ins w:id="562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622" w:author="Author">
        <w:r w:rsidR="006F12A7" w:rsidRPr="008834B7">
          <w:rPr>
            <w:rFonts w:asciiTheme="minorHAnsi" w:hAnsiTheme="minorHAnsi" w:cs="Times New Roman"/>
            <w:u w:val="single"/>
          </w:rPr>
          <w:t>(v) Where a system component room is provided, it shall meet the requirements in subparagraph (</w:t>
        </w:r>
        <w:r w:rsidR="006F12A7">
          <w:rPr>
            <w:rFonts w:asciiTheme="minorHAnsi" w:hAnsiTheme="minorHAnsi" w:cs="Times New Roman"/>
            <w:u w:val="single"/>
          </w:rPr>
          <w:t>D</w:t>
        </w:r>
        <w:r w:rsidR="006F12A7" w:rsidRPr="008834B7">
          <w:rPr>
            <w:rFonts w:asciiTheme="minorHAnsi" w:hAnsiTheme="minorHAnsi" w:cs="Times New Roman"/>
            <w:u w:val="single"/>
          </w:rPr>
          <w:t>) of this paragraph.</w:t>
        </w:r>
      </w:ins>
    </w:p>
    <w:p w14:paraId="18067DE5" w14:textId="77777777" w:rsidR="006F12A7" w:rsidRDefault="00EC5F5C" w:rsidP="006F12A7">
      <w:pPr>
        <w:spacing w:before="100" w:beforeAutospacing="1" w:after="100" w:afterAutospacing="1"/>
        <w:rPr>
          <w:ins w:id="562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624" w:author="Author">
        <w:r w:rsidR="006F12A7" w:rsidRPr="008834B7">
          <w:rPr>
            <w:rFonts w:asciiTheme="minorHAnsi" w:hAnsiTheme="minorHAnsi" w:cs="Times New Roman"/>
            <w:u w:val="single"/>
          </w:rPr>
          <w:t>(vi) Where radiopharmaceuticals are prepared at the licensed facility, a cyclotron shall be provided. Where radiopharmaceuticals are provided by commercial sources, a cyclotron is not required.</w:t>
        </w:r>
      </w:ins>
    </w:p>
    <w:p w14:paraId="274DF183" w14:textId="77777777" w:rsidR="006F12A7" w:rsidRDefault="00EC5F5C" w:rsidP="006F12A7">
      <w:pPr>
        <w:spacing w:before="100" w:beforeAutospacing="1" w:after="100" w:afterAutospacing="1"/>
        <w:rPr>
          <w:ins w:id="562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626" w:author="Author">
        <w:r w:rsidR="006F12A7" w:rsidRPr="008834B7">
          <w:rPr>
            <w:rFonts w:asciiTheme="minorHAnsi" w:hAnsiTheme="minorHAnsi" w:cs="Times New Roman"/>
            <w:u w:val="single"/>
          </w:rPr>
          <w:t>(I) Where provided, a cyclotron unit shall be in access-restricted areas in accordance with applicable state and federal laws.</w:t>
        </w:r>
      </w:ins>
    </w:p>
    <w:p w14:paraId="0D1F5823" w14:textId="77777777" w:rsidR="006F12A7" w:rsidRDefault="00EC5F5C" w:rsidP="006F12A7">
      <w:pPr>
        <w:spacing w:before="100" w:beforeAutospacing="1" w:after="100" w:afterAutospacing="1"/>
        <w:rPr>
          <w:ins w:id="562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628" w:author="Author">
        <w:r w:rsidR="006F12A7" w:rsidRPr="008834B7">
          <w:rPr>
            <w:rFonts w:asciiTheme="minorHAnsi" w:hAnsiTheme="minorHAnsi" w:cs="Times New Roman"/>
            <w:u w:val="single"/>
          </w:rPr>
          <w:t>(II) Shielding requirements for a cyclotron unit shall be coordinated between the equipment manufacturer and a reviewing medical physicist.</w:t>
        </w:r>
      </w:ins>
    </w:p>
    <w:p w14:paraId="290C3899" w14:textId="77777777" w:rsidR="006F12A7" w:rsidRDefault="00EC5F5C" w:rsidP="006F12A7">
      <w:pPr>
        <w:spacing w:before="100" w:beforeAutospacing="1" w:after="100" w:afterAutospacing="1"/>
        <w:rPr>
          <w:ins w:id="562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630" w:author="Author">
        <w:r w:rsidR="006F12A7" w:rsidRPr="008834B7">
          <w:rPr>
            <w:rFonts w:asciiTheme="minorHAnsi" w:hAnsiTheme="minorHAnsi" w:cs="Times New Roman"/>
            <w:u w:val="single"/>
          </w:rPr>
          <w:t>(III) Hand-washing station shall be provided in accordance with §520.67 of this chapter.</w:t>
        </w:r>
      </w:ins>
    </w:p>
    <w:p w14:paraId="2716EEDF" w14:textId="77777777" w:rsidR="006F12A7" w:rsidRDefault="00EC5F5C" w:rsidP="006F12A7">
      <w:pPr>
        <w:spacing w:before="100" w:beforeAutospacing="1" w:after="100" w:afterAutospacing="1"/>
        <w:rPr>
          <w:ins w:id="563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632" w:author="Author">
        <w:r w:rsidR="006F12A7" w:rsidRPr="008834B7">
          <w:rPr>
            <w:rFonts w:asciiTheme="minorHAnsi" w:hAnsiTheme="minorHAnsi" w:cs="Times New Roman"/>
            <w:u w:val="single"/>
          </w:rPr>
          <w:t>(vii) A shielded room shall be provided for patient uptake/cool-down. The patients who, post-examination, retain sufficient radiopharmaceuticals shall not be near others.</w:t>
        </w:r>
      </w:ins>
    </w:p>
    <w:p w14:paraId="0D12C202" w14:textId="77777777" w:rsidR="006F12A7" w:rsidRDefault="00EC5F5C" w:rsidP="006F12A7">
      <w:pPr>
        <w:spacing w:before="100" w:beforeAutospacing="1" w:after="100" w:afterAutospacing="1"/>
        <w:rPr>
          <w:ins w:id="563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634" w:author="Author">
        <w:r w:rsidR="006F12A7" w:rsidRPr="008834B7">
          <w:rPr>
            <w:rFonts w:asciiTheme="minorHAnsi" w:hAnsiTheme="minorHAnsi" w:cs="Times New Roman"/>
            <w:u w:val="single"/>
          </w:rPr>
          <w:t>(I) Uptake rooms shall be provided as appropriate to the examinations and radiopharmaceuticals used for the PET service.</w:t>
        </w:r>
      </w:ins>
    </w:p>
    <w:p w14:paraId="295A5483" w14:textId="77777777" w:rsidR="006F12A7" w:rsidRDefault="00EC5F5C" w:rsidP="006F12A7">
      <w:pPr>
        <w:spacing w:before="100" w:beforeAutospacing="1" w:after="100" w:afterAutospacing="1"/>
        <w:rPr>
          <w:ins w:id="563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636" w:author="Author">
        <w:r w:rsidR="006F12A7" w:rsidRPr="008834B7">
          <w:rPr>
            <w:rFonts w:asciiTheme="minorHAnsi" w:hAnsiTheme="minorHAnsi" w:cs="Times New Roman"/>
            <w:u w:val="single"/>
          </w:rPr>
          <w:t>(II) Uptake rooms shall be configured and appointed to minimize patient movement during the radiopharmaceutical uptake period.</w:t>
        </w:r>
      </w:ins>
    </w:p>
    <w:p w14:paraId="1D000F2B" w14:textId="77777777" w:rsidR="006F12A7" w:rsidRDefault="00EC5F5C" w:rsidP="006F12A7">
      <w:pPr>
        <w:spacing w:before="100" w:beforeAutospacing="1" w:after="100" w:afterAutospacing="1"/>
        <w:rPr>
          <w:ins w:id="563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638" w:author="Author">
        <w:r w:rsidR="006F12A7" w:rsidRPr="008834B7">
          <w:rPr>
            <w:rFonts w:asciiTheme="minorHAnsi" w:hAnsiTheme="minorHAnsi" w:cs="Times New Roman"/>
            <w:u w:val="single"/>
          </w:rPr>
          <w:t>(III) A dedicated toilet room with a hand-washing station for a patient who retains sufficient radiopharmaceuticals and a dedicated “hot” toilet to accommodate radioactive waste shall be directly accessible to the uptake/cool-down room. Where renovation or replacement work is done in a licensed facility, the toilet may be shared with other imaging areas and shall be adjacent to the patient uptake/holding room, however, the room shall be exhausted direct to the outside.</w:t>
        </w:r>
      </w:ins>
    </w:p>
    <w:p w14:paraId="0BB42B27" w14:textId="77777777" w:rsidR="006F12A7" w:rsidRDefault="00EC5F5C" w:rsidP="006F12A7">
      <w:pPr>
        <w:spacing w:before="100" w:beforeAutospacing="1" w:after="100" w:afterAutospacing="1"/>
        <w:rPr>
          <w:ins w:id="563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640" w:author="Author">
        <w:r w:rsidR="006F12A7" w:rsidRPr="008834B7">
          <w:rPr>
            <w:rFonts w:asciiTheme="minorHAnsi" w:hAnsiTheme="minorHAnsi" w:cs="Times New Roman"/>
            <w:u w:val="single"/>
          </w:rPr>
          <w:t>(N) A single-photon emission computed tomography (SPECT) unit shall meet the requirements of this section and provide a hand-washing station in accordance with §520.67 of this chapter.</w:t>
        </w:r>
      </w:ins>
    </w:p>
    <w:p w14:paraId="2EA6A894" w14:textId="77777777" w:rsidR="006F12A7" w:rsidRDefault="00EC5F5C" w:rsidP="006F12A7">
      <w:pPr>
        <w:spacing w:before="100" w:beforeAutospacing="1" w:after="100" w:afterAutospacing="1"/>
        <w:rPr>
          <w:ins w:id="5641" w:author="Author"/>
          <w:rFonts w:asciiTheme="minorHAnsi" w:hAnsiTheme="minorHAnsi" w:cs="Times New Roman"/>
          <w:u w:val="single"/>
        </w:rPr>
      </w:pPr>
      <w:r w:rsidRPr="008834B7">
        <w:rPr>
          <w:rFonts w:asciiTheme="minorHAnsi" w:hAnsiTheme="minorHAnsi" w:cs="Times New Roman"/>
        </w:rPr>
        <w:tab/>
      </w:r>
      <w:ins w:id="5642" w:author="Author">
        <w:r w:rsidR="006F12A7" w:rsidRPr="008834B7">
          <w:rPr>
            <w:rFonts w:asciiTheme="minorHAnsi" w:hAnsiTheme="minorHAnsi" w:cs="Times New Roman"/>
            <w:u w:val="single"/>
          </w:rPr>
          <w:t>(12) Support areas for an imaging unit shall comply with the following requirements.</w:t>
        </w:r>
      </w:ins>
    </w:p>
    <w:p w14:paraId="4F4A5D31" w14:textId="77777777" w:rsidR="006F12A7" w:rsidRDefault="00EC5F5C" w:rsidP="006F12A7">
      <w:pPr>
        <w:spacing w:before="100" w:beforeAutospacing="1" w:after="100" w:afterAutospacing="1"/>
        <w:rPr>
          <w:ins w:id="564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644" w:author="Author">
        <w:r w:rsidR="006F12A7" w:rsidRPr="008834B7">
          <w:rPr>
            <w:rFonts w:asciiTheme="minorHAnsi" w:hAnsiTheme="minorHAnsi" w:cs="Times New Roman"/>
            <w:u w:val="single"/>
          </w:rPr>
          <w:t>(A) Imaging unit support areas may be shared between different imaging modalities where the imaging modalities are in the same defined imaging unit and on the same floor.</w:t>
        </w:r>
      </w:ins>
    </w:p>
    <w:p w14:paraId="7EC881CB" w14:textId="77777777" w:rsidR="006F12A7" w:rsidRDefault="00EC5F5C" w:rsidP="006F12A7">
      <w:pPr>
        <w:spacing w:before="100" w:beforeAutospacing="1" w:after="100" w:afterAutospacing="1"/>
        <w:rPr>
          <w:ins w:id="564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646" w:author="Author">
        <w:r w:rsidR="006F12A7" w:rsidRPr="008834B7">
          <w:rPr>
            <w:rFonts w:asciiTheme="minorHAnsi" w:hAnsiTheme="minorHAnsi" w:cs="Times New Roman"/>
            <w:u w:val="single"/>
          </w:rPr>
          <w:t>(B) Each patient care unit shall provide a nurse station in accordance with §520.62 of this chapter (relating to Nurse Station).</w:t>
        </w:r>
      </w:ins>
    </w:p>
    <w:p w14:paraId="64ED85AC" w14:textId="77777777" w:rsidR="006F12A7" w:rsidRDefault="00EC5F5C" w:rsidP="006F12A7">
      <w:pPr>
        <w:spacing w:before="100" w:beforeAutospacing="1" w:after="100" w:afterAutospacing="1"/>
        <w:rPr>
          <w:ins w:id="564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648" w:author="Author">
        <w:r w:rsidR="006F12A7" w:rsidRPr="008834B7">
          <w:rPr>
            <w:rFonts w:asciiTheme="minorHAnsi" w:hAnsiTheme="minorHAnsi" w:cs="Times New Roman"/>
            <w:u w:val="single"/>
          </w:rPr>
          <w:t>(i) Notwithstanding any other applicable section in this chapter, where five or fewer non-invasive imagining rooms are provided in one unit, the nurse station may be shared with other patient care units or patient treatment units where it is on the same floor as the patient care or treatment unit it serves and within 50</w:t>
        </w:r>
        <w:r w:rsidR="006F12A7">
          <w:rPr>
            <w:rFonts w:asciiTheme="minorHAnsi" w:hAnsiTheme="minorHAnsi" w:cs="Times New Roman"/>
            <w:u w:val="single"/>
          </w:rPr>
          <w:t xml:space="preserve"> </w:t>
        </w:r>
        <w:r w:rsidR="006F12A7" w:rsidRPr="008834B7">
          <w:rPr>
            <w:rFonts w:asciiTheme="minorHAnsi" w:hAnsiTheme="minorHAnsi" w:cs="Times New Roman"/>
            <w:u w:val="single"/>
          </w:rPr>
          <w:t>foot travel distance from the unit.</w:t>
        </w:r>
      </w:ins>
    </w:p>
    <w:p w14:paraId="6821C829" w14:textId="77777777" w:rsidR="006F12A7" w:rsidRDefault="00EC5F5C" w:rsidP="006F12A7">
      <w:pPr>
        <w:spacing w:before="100" w:beforeAutospacing="1" w:after="100" w:afterAutospacing="1"/>
        <w:rPr>
          <w:ins w:id="564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650" w:author="Author">
        <w:r w:rsidR="006F12A7" w:rsidRPr="008834B7">
          <w:rPr>
            <w:rFonts w:asciiTheme="minorHAnsi" w:hAnsiTheme="minorHAnsi" w:cs="Times New Roman"/>
            <w:u w:val="single"/>
          </w:rPr>
          <w:t>(ii) Where six or more non-invasive imagining rooms are provided in one unit, the nurse station shall be in the imaging unit.</w:t>
        </w:r>
      </w:ins>
    </w:p>
    <w:p w14:paraId="7763F822" w14:textId="77777777" w:rsidR="006F12A7" w:rsidRDefault="00EC5F5C" w:rsidP="006F12A7">
      <w:pPr>
        <w:spacing w:before="100" w:beforeAutospacing="1" w:after="100" w:afterAutospacing="1"/>
        <w:rPr>
          <w:ins w:id="565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652" w:author="Author">
        <w:r w:rsidR="006F12A7" w:rsidRPr="008834B7">
          <w:rPr>
            <w:rFonts w:asciiTheme="minorHAnsi" w:hAnsiTheme="minorHAnsi" w:cs="Times New Roman"/>
            <w:u w:val="single"/>
          </w:rPr>
          <w:t>(C) Documentation space shall be provided in accordance with §520.63 of this chapter (relating to Documentation Area).</w:t>
        </w:r>
      </w:ins>
    </w:p>
    <w:p w14:paraId="738FD837" w14:textId="77777777" w:rsidR="006F12A7" w:rsidRDefault="00EC5F5C" w:rsidP="006F12A7">
      <w:pPr>
        <w:spacing w:before="100" w:beforeAutospacing="1" w:after="100" w:afterAutospacing="1"/>
        <w:rPr>
          <w:ins w:id="565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654" w:author="Author">
        <w:r w:rsidR="006F12A7" w:rsidRPr="008834B7">
          <w:rPr>
            <w:rFonts w:asciiTheme="minorHAnsi" w:hAnsiTheme="minorHAnsi" w:cs="Times New Roman"/>
            <w:u w:val="single"/>
          </w:rPr>
          <w:t>(D) Where three or more imaging rooms are in a dedicated imaging unit, a consultation room shall be provided in accordance with §520.43 of this chapter (relating to Consultation Room).</w:t>
        </w:r>
      </w:ins>
    </w:p>
    <w:p w14:paraId="74CA7C3D" w14:textId="77777777" w:rsidR="006F12A7" w:rsidRDefault="00EC5F5C" w:rsidP="006F12A7">
      <w:pPr>
        <w:spacing w:before="100" w:beforeAutospacing="1" w:after="100" w:afterAutospacing="1"/>
        <w:rPr>
          <w:ins w:id="565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656" w:author="Author">
        <w:r w:rsidR="006F12A7" w:rsidRPr="008834B7">
          <w:rPr>
            <w:rFonts w:asciiTheme="minorHAnsi" w:hAnsiTheme="minorHAnsi" w:cs="Times New Roman"/>
            <w:u w:val="single"/>
          </w:rPr>
          <w:t>(i) The consultation room shall be in or immediately accessible to the imaging unit.</w:t>
        </w:r>
      </w:ins>
    </w:p>
    <w:p w14:paraId="4B41B959" w14:textId="77777777" w:rsidR="006F12A7" w:rsidRDefault="00EC5F5C" w:rsidP="006F12A7">
      <w:pPr>
        <w:spacing w:before="100" w:beforeAutospacing="1" w:after="100" w:afterAutospacing="1"/>
        <w:rPr>
          <w:ins w:id="565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658" w:author="Author">
        <w:r w:rsidR="006F12A7" w:rsidRPr="008834B7">
          <w:rPr>
            <w:rFonts w:asciiTheme="minorHAnsi" w:hAnsiTheme="minorHAnsi" w:cs="Times New Roman"/>
            <w:u w:val="single"/>
          </w:rPr>
          <w:t>(ii) A reception area shall be provided in accordance with §520.75(</w:t>
        </w:r>
        <w:r w:rsidR="006F12A7">
          <w:rPr>
            <w:rFonts w:asciiTheme="minorHAnsi" w:hAnsiTheme="minorHAnsi" w:cs="Times New Roman"/>
            <w:u w:val="single"/>
          </w:rPr>
          <w:t>c</w:t>
        </w:r>
        <w:r w:rsidR="006F12A7" w:rsidRPr="008834B7">
          <w:rPr>
            <w:rFonts w:asciiTheme="minorHAnsi" w:hAnsiTheme="minorHAnsi" w:cs="Times New Roman"/>
            <w:u w:val="single"/>
          </w:rPr>
          <w:t>) of this chapter (relating to Outpatient Waiting Area). A facility that provides fewer than six non-invasive imagining rooms in one unit shall not be required to comply with the requirement in this clause.</w:t>
        </w:r>
      </w:ins>
    </w:p>
    <w:p w14:paraId="4068E36E" w14:textId="77777777" w:rsidR="006F12A7" w:rsidRDefault="00EC5F5C" w:rsidP="006F12A7">
      <w:pPr>
        <w:spacing w:before="100" w:beforeAutospacing="1" w:after="100" w:afterAutospacing="1"/>
        <w:rPr>
          <w:ins w:id="565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660" w:author="Author">
        <w:r w:rsidR="006F12A7" w:rsidRPr="008834B7">
          <w:rPr>
            <w:rFonts w:asciiTheme="minorHAnsi" w:hAnsiTheme="minorHAnsi" w:cs="Times New Roman"/>
            <w:u w:val="single"/>
          </w:rPr>
          <w:t>(E) Where a medication safety zone is provided, other than the required at holding area, it shall be in accordance with §520.68 of this chapter (relating to Medication Safety Zone).</w:t>
        </w:r>
      </w:ins>
    </w:p>
    <w:p w14:paraId="319686AB" w14:textId="77777777" w:rsidR="006F12A7" w:rsidRDefault="00EC5F5C" w:rsidP="006F12A7">
      <w:pPr>
        <w:spacing w:before="100" w:beforeAutospacing="1" w:after="100" w:afterAutospacing="1"/>
        <w:rPr>
          <w:ins w:id="566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662" w:author="Author">
        <w:r w:rsidR="006F12A7" w:rsidRPr="008834B7">
          <w:rPr>
            <w:rFonts w:asciiTheme="minorHAnsi" w:hAnsiTheme="minorHAnsi" w:cs="Times New Roman"/>
            <w:u w:val="single"/>
          </w:rPr>
          <w:t>(F) A clean supply room shall be provided in accordance with §520.71 of this chapter (relating to Clean Workroom or Clean Supply Room).</w:t>
        </w:r>
      </w:ins>
    </w:p>
    <w:p w14:paraId="2B762143" w14:textId="77777777" w:rsidR="006F12A7" w:rsidRDefault="00EC5F5C" w:rsidP="006F12A7">
      <w:pPr>
        <w:spacing w:before="100" w:beforeAutospacing="1" w:after="100" w:afterAutospacing="1"/>
        <w:rPr>
          <w:ins w:id="566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664" w:author="Author">
        <w:r w:rsidR="006F12A7" w:rsidRPr="008834B7">
          <w:rPr>
            <w:rFonts w:asciiTheme="minorHAnsi" w:hAnsiTheme="minorHAnsi" w:cs="Times New Roman"/>
            <w:u w:val="single"/>
          </w:rPr>
          <w:t>(i) Notwithstanding any other applicable requirement in this chapter, where five or fewer non-invasive imagining rooms are provided in one unit, the clean supply room may be shared with other patient care units or patient treatment units where it is on the same floor as the patient care or treatment unit it serves and within 50</w:t>
        </w:r>
        <w:r w:rsidR="006F12A7">
          <w:rPr>
            <w:rFonts w:asciiTheme="minorHAnsi" w:hAnsiTheme="minorHAnsi" w:cs="Times New Roman"/>
            <w:u w:val="single"/>
          </w:rPr>
          <w:t xml:space="preserve"> </w:t>
        </w:r>
        <w:r w:rsidR="006F12A7" w:rsidRPr="008834B7">
          <w:rPr>
            <w:rFonts w:asciiTheme="minorHAnsi" w:hAnsiTheme="minorHAnsi" w:cs="Times New Roman"/>
            <w:u w:val="single"/>
          </w:rPr>
          <w:t>foot travel distance from the unit.</w:t>
        </w:r>
      </w:ins>
    </w:p>
    <w:p w14:paraId="625729B3" w14:textId="77777777" w:rsidR="006F12A7" w:rsidRDefault="00EC5F5C" w:rsidP="006F12A7">
      <w:pPr>
        <w:spacing w:before="100" w:beforeAutospacing="1" w:after="100" w:afterAutospacing="1"/>
        <w:rPr>
          <w:ins w:id="566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666" w:author="Author">
        <w:r w:rsidR="006F12A7" w:rsidRPr="008834B7">
          <w:rPr>
            <w:rFonts w:asciiTheme="minorHAnsi" w:hAnsiTheme="minorHAnsi" w:cs="Times New Roman"/>
            <w:u w:val="single"/>
          </w:rPr>
          <w:t>(ii) Where six or more non-invasive imaging rooms are provided in one unit, the environmental services room shall be in the imaging unit.</w:t>
        </w:r>
      </w:ins>
    </w:p>
    <w:p w14:paraId="76E9252B" w14:textId="77777777" w:rsidR="006F12A7" w:rsidRDefault="00EC5F5C" w:rsidP="006F12A7">
      <w:pPr>
        <w:spacing w:before="100" w:beforeAutospacing="1" w:after="100" w:afterAutospacing="1"/>
        <w:rPr>
          <w:ins w:id="566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668" w:author="Author">
        <w:r w:rsidR="006F12A7" w:rsidRPr="008834B7">
          <w:rPr>
            <w:rFonts w:asciiTheme="minorHAnsi" w:hAnsiTheme="minorHAnsi" w:cs="Times New Roman"/>
            <w:u w:val="single"/>
          </w:rPr>
          <w:t>(G) A soiled workroom or soiled holding room shall be provided in accordance with §520.72 of this chapter (relating to Soiled Workroom or Soiled Holding Room).</w:t>
        </w:r>
      </w:ins>
    </w:p>
    <w:p w14:paraId="146E754B" w14:textId="77777777" w:rsidR="006F12A7" w:rsidRDefault="00EC5F5C" w:rsidP="006F12A7">
      <w:pPr>
        <w:spacing w:before="100" w:beforeAutospacing="1" w:after="100" w:afterAutospacing="1"/>
        <w:rPr>
          <w:ins w:id="566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670" w:author="Author">
        <w:r w:rsidR="006F12A7" w:rsidRPr="008834B7">
          <w:rPr>
            <w:rFonts w:asciiTheme="minorHAnsi" w:hAnsiTheme="minorHAnsi" w:cs="Times New Roman"/>
            <w:u w:val="single"/>
          </w:rPr>
          <w:t>(i) Notwithstanding any other applicable requirement in this chapter, where five or fewer non-invasive imagining rooms are provided in one unit, the soiled workroom or soiled holding room may be shared with other patient care units or patient treatment units where it is on the same floor as the patient care or treatment unit it serves and within 50</w:t>
        </w:r>
        <w:r w:rsidR="006F12A7">
          <w:rPr>
            <w:rFonts w:asciiTheme="minorHAnsi" w:hAnsiTheme="minorHAnsi" w:cs="Times New Roman"/>
            <w:u w:val="single"/>
          </w:rPr>
          <w:t xml:space="preserve"> </w:t>
        </w:r>
        <w:r w:rsidR="006F12A7" w:rsidRPr="008834B7">
          <w:rPr>
            <w:rFonts w:asciiTheme="minorHAnsi" w:hAnsiTheme="minorHAnsi" w:cs="Times New Roman"/>
            <w:u w:val="single"/>
          </w:rPr>
          <w:t>foot travel distance from the unit.</w:t>
        </w:r>
      </w:ins>
    </w:p>
    <w:p w14:paraId="23BE3468" w14:textId="77777777" w:rsidR="006F12A7" w:rsidRDefault="00EC5F5C" w:rsidP="006F12A7">
      <w:pPr>
        <w:spacing w:before="100" w:beforeAutospacing="1" w:after="100" w:afterAutospacing="1"/>
        <w:rPr>
          <w:ins w:id="567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672" w:author="Author">
        <w:r w:rsidR="006F12A7" w:rsidRPr="008834B7">
          <w:rPr>
            <w:rFonts w:asciiTheme="minorHAnsi" w:hAnsiTheme="minorHAnsi" w:cs="Times New Roman"/>
            <w:u w:val="single"/>
          </w:rPr>
          <w:t>(ii) Where six or more non-invasive imagining rooms are provided in one unit, the environmental services room shall be in the imaging unit.</w:t>
        </w:r>
      </w:ins>
    </w:p>
    <w:p w14:paraId="08408AF2" w14:textId="77777777" w:rsidR="006F12A7" w:rsidRDefault="00EC5F5C" w:rsidP="006F12A7">
      <w:pPr>
        <w:spacing w:before="100" w:beforeAutospacing="1" w:after="100" w:afterAutospacing="1"/>
        <w:rPr>
          <w:ins w:id="567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674" w:author="Author">
        <w:r w:rsidR="006F12A7" w:rsidRPr="008834B7">
          <w:rPr>
            <w:rFonts w:asciiTheme="minorHAnsi" w:hAnsiTheme="minorHAnsi" w:cs="Times New Roman"/>
            <w:u w:val="single"/>
          </w:rPr>
          <w:t xml:space="preserve">(iii) Where nuclear imaging services are offered, a contaminated (hot) soiled holding area that is separate from other waste holding areas shall be provided in the soiled workroom or soiled holding room. Radiation, occupational, and environmental protections for contaminated holding areas shall be provided as defined by a medical physicist. </w:t>
        </w:r>
      </w:ins>
    </w:p>
    <w:p w14:paraId="69378386" w14:textId="77777777" w:rsidR="006F12A7" w:rsidRDefault="00EC5F5C" w:rsidP="006F12A7">
      <w:pPr>
        <w:spacing w:before="100" w:beforeAutospacing="1" w:after="100" w:afterAutospacing="1"/>
        <w:rPr>
          <w:ins w:id="567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676" w:author="Author">
        <w:r w:rsidR="006F12A7" w:rsidRPr="008834B7">
          <w:rPr>
            <w:rFonts w:asciiTheme="minorHAnsi" w:hAnsiTheme="minorHAnsi" w:cs="Times New Roman"/>
            <w:u w:val="single"/>
          </w:rPr>
          <w:t>(H) An environmental services room shall be provided in accordance with §520.74 of this chapter (relating to Environmental Services Room).</w:t>
        </w:r>
      </w:ins>
    </w:p>
    <w:p w14:paraId="2338E5E3" w14:textId="77777777" w:rsidR="006F12A7" w:rsidRDefault="00EC5F5C" w:rsidP="006F12A7">
      <w:pPr>
        <w:spacing w:before="100" w:beforeAutospacing="1" w:after="100" w:afterAutospacing="1"/>
        <w:rPr>
          <w:ins w:id="567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678" w:author="Author">
        <w:r w:rsidR="006F12A7" w:rsidRPr="008834B7">
          <w:rPr>
            <w:rFonts w:asciiTheme="minorHAnsi" w:hAnsiTheme="minorHAnsi" w:cs="Times New Roman"/>
            <w:u w:val="single"/>
          </w:rPr>
          <w:t>(i) Notwithstanding any other applicable requirement in this chapter, where five or fewer non-invasive imagining rooms are provided in one unit, the environmental services room may be shared with other patient care units or patient treatment units where it is on the same floor as the patient care or treatment unit it serves and within 50</w:t>
        </w:r>
        <w:r w:rsidR="006F12A7">
          <w:rPr>
            <w:rFonts w:asciiTheme="minorHAnsi" w:hAnsiTheme="minorHAnsi" w:cs="Times New Roman"/>
            <w:u w:val="single"/>
          </w:rPr>
          <w:t xml:space="preserve"> </w:t>
        </w:r>
        <w:r w:rsidR="006F12A7" w:rsidRPr="008834B7">
          <w:rPr>
            <w:rFonts w:asciiTheme="minorHAnsi" w:hAnsiTheme="minorHAnsi" w:cs="Times New Roman"/>
            <w:u w:val="single"/>
          </w:rPr>
          <w:t>foot travel distance from the unit.</w:t>
        </w:r>
      </w:ins>
    </w:p>
    <w:p w14:paraId="5D9716F1" w14:textId="77777777" w:rsidR="006F12A7" w:rsidRDefault="00EC5F5C" w:rsidP="006F12A7">
      <w:pPr>
        <w:spacing w:before="100" w:beforeAutospacing="1" w:after="100" w:afterAutospacing="1"/>
        <w:rPr>
          <w:ins w:id="567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680" w:author="Author">
        <w:r w:rsidR="006F12A7" w:rsidRPr="008834B7">
          <w:rPr>
            <w:rFonts w:asciiTheme="minorHAnsi" w:hAnsiTheme="minorHAnsi" w:cs="Times New Roman"/>
            <w:u w:val="single"/>
          </w:rPr>
          <w:t>(ii) Where six or more non-invasive imagining rooms are provided in one unit, the environmental services room shall be in the imaging unit.</w:t>
        </w:r>
      </w:ins>
    </w:p>
    <w:p w14:paraId="5E91F074" w14:textId="77777777" w:rsidR="006F12A7" w:rsidRDefault="00EC5F5C" w:rsidP="006F12A7">
      <w:pPr>
        <w:spacing w:before="100" w:beforeAutospacing="1" w:after="100" w:afterAutospacing="1"/>
        <w:rPr>
          <w:ins w:id="568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682" w:author="Author">
        <w:r w:rsidR="006F12A7" w:rsidRPr="008834B7">
          <w:rPr>
            <w:rFonts w:asciiTheme="minorHAnsi" w:hAnsiTheme="minorHAnsi" w:cs="Times New Roman"/>
            <w:u w:val="single"/>
          </w:rPr>
          <w:t>(I) A pre- and post-procedure patient care area shall comply with the following requirements.</w:t>
        </w:r>
      </w:ins>
    </w:p>
    <w:p w14:paraId="0B58FB38" w14:textId="77777777" w:rsidR="006F12A7" w:rsidRDefault="00EC5F5C" w:rsidP="006F12A7">
      <w:pPr>
        <w:spacing w:before="100" w:beforeAutospacing="1" w:after="100" w:afterAutospacing="1"/>
        <w:rPr>
          <w:ins w:id="568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684" w:author="Author">
        <w:r w:rsidR="006F12A7" w:rsidRPr="008834B7">
          <w:rPr>
            <w:rFonts w:asciiTheme="minorHAnsi" w:hAnsiTheme="minorHAnsi" w:cs="Times New Roman"/>
            <w:u w:val="single"/>
          </w:rPr>
          <w:t>(i) Each patient care station shall provide a stretcher.</w:t>
        </w:r>
      </w:ins>
    </w:p>
    <w:p w14:paraId="3EF60539" w14:textId="77777777" w:rsidR="006F12A7" w:rsidRDefault="00EC5F5C" w:rsidP="006F12A7">
      <w:pPr>
        <w:spacing w:before="100" w:beforeAutospacing="1" w:after="100" w:afterAutospacing="1"/>
        <w:rPr>
          <w:ins w:id="568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686" w:author="Author">
        <w:r w:rsidR="006F12A7" w:rsidRPr="008834B7">
          <w:rPr>
            <w:rFonts w:asciiTheme="minorHAnsi" w:hAnsiTheme="minorHAnsi" w:cs="Times New Roman"/>
            <w:u w:val="single"/>
          </w:rPr>
          <w:t>(ii) Patient care station shall be provided at a ratio of one patient care station for each three non-invasive imaging rooms or fewer and for each major fraction thereof.</w:t>
        </w:r>
      </w:ins>
    </w:p>
    <w:p w14:paraId="6C1F9B81" w14:textId="77777777" w:rsidR="006F12A7" w:rsidRDefault="00EC5F5C" w:rsidP="006F12A7">
      <w:pPr>
        <w:spacing w:before="100" w:beforeAutospacing="1" w:after="100" w:afterAutospacing="1"/>
        <w:rPr>
          <w:ins w:id="568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688" w:author="Author">
        <w:r w:rsidR="006F12A7" w:rsidRPr="008834B7">
          <w:rPr>
            <w:rFonts w:asciiTheme="minorHAnsi" w:hAnsiTheme="minorHAnsi" w:cs="Times New Roman"/>
            <w:u w:val="single"/>
          </w:rPr>
          <w:t>(iii) For invasive imaging rooms, pre- and post-procedure patient care areas shall be provided in accordance with §520.47 of this chapter (relating to Pre- and Post-Procedure Patient Care and Phase II Recovery Unit).</w:t>
        </w:r>
      </w:ins>
    </w:p>
    <w:p w14:paraId="5476C363" w14:textId="77777777" w:rsidR="006F12A7" w:rsidRDefault="00EC5F5C" w:rsidP="006F12A7">
      <w:pPr>
        <w:spacing w:before="100" w:beforeAutospacing="1" w:after="100" w:afterAutospacing="1"/>
        <w:rPr>
          <w:ins w:id="568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690" w:author="Author">
        <w:r w:rsidR="006F12A7" w:rsidRPr="008834B7">
          <w:rPr>
            <w:rFonts w:asciiTheme="minorHAnsi" w:hAnsiTheme="minorHAnsi" w:cs="Times New Roman"/>
            <w:u w:val="single"/>
          </w:rPr>
          <w:t xml:space="preserve">(iv) </w:t>
        </w:r>
        <w:r w:rsidR="006F12A7">
          <w:rPr>
            <w:rFonts w:asciiTheme="minorHAnsi" w:hAnsiTheme="minorHAnsi" w:cs="Times New Roman"/>
            <w:u w:val="single"/>
          </w:rPr>
          <w:t>Space</w:t>
        </w:r>
        <w:r w:rsidR="006F12A7" w:rsidRPr="008834B7">
          <w:rPr>
            <w:rFonts w:asciiTheme="minorHAnsi" w:hAnsiTheme="minorHAnsi" w:cs="Times New Roman"/>
            <w:u w:val="single"/>
          </w:rPr>
          <w:t xml:space="preserve"> requirements are </w:t>
        </w:r>
        <w:r w:rsidR="006F12A7">
          <w:rPr>
            <w:rFonts w:asciiTheme="minorHAnsi" w:hAnsiTheme="minorHAnsi" w:cs="Times New Roman"/>
            <w:u w:val="single"/>
          </w:rPr>
          <w:t>provided</w:t>
        </w:r>
        <w:r w:rsidR="006F12A7" w:rsidRPr="008834B7">
          <w:rPr>
            <w:rFonts w:asciiTheme="minorHAnsi" w:hAnsiTheme="minorHAnsi" w:cs="Times New Roman"/>
            <w:u w:val="single"/>
          </w:rPr>
          <w:t xml:space="preserve"> in §520.1</w:t>
        </w:r>
        <w:r w:rsidR="006F12A7">
          <w:rPr>
            <w:rFonts w:asciiTheme="minorHAnsi" w:hAnsiTheme="minorHAnsi" w:cs="Times New Roman"/>
            <w:u w:val="single"/>
          </w:rPr>
          <w:t>21</w:t>
        </w:r>
        <w:r w:rsidR="006F12A7" w:rsidRPr="008834B7">
          <w:rPr>
            <w:rFonts w:asciiTheme="minorHAnsi" w:hAnsiTheme="minorHAnsi" w:cs="Times New Roman"/>
            <w:u w:val="single"/>
          </w:rPr>
          <w:t xml:space="preserve"> of this </w:t>
        </w:r>
        <w:r w:rsidR="006F12A7">
          <w:rPr>
            <w:rFonts w:asciiTheme="minorHAnsi" w:hAnsiTheme="minorHAnsi" w:cs="Times New Roman"/>
            <w:u w:val="single"/>
          </w:rPr>
          <w:t>division (relating to General)</w:t>
        </w:r>
        <w:r w:rsidR="006F12A7" w:rsidRPr="008834B7">
          <w:rPr>
            <w:rFonts w:asciiTheme="minorHAnsi" w:hAnsiTheme="minorHAnsi" w:cs="Times New Roman"/>
            <w:u w:val="single"/>
          </w:rPr>
          <w:t xml:space="preserve">. Definitions of </w:t>
        </w:r>
        <w:r w:rsidR="006F12A7">
          <w:rPr>
            <w:rFonts w:asciiTheme="minorHAnsi" w:hAnsiTheme="minorHAnsi" w:cs="Times New Roman"/>
            <w:u w:val="single"/>
          </w:rPr>
          <w:t>“</w:t>
        </w:r>
        <w:r w:rsidR="006F12A7" w:rsidRPr="008834B7">
          <w:rPr>
            <w:rFonts w:asciiTheme="minorHAnsi" w:hAnsiTheme="minorHAnsi" w:cs="Times New Roman"/>
            <w:u w:val="single"/>
          </w:rPr>
          <w:t>clearance,</w:t>
        </w:r>
        <w:r w:rsidR="006F12A7">
          <w:rPr>
            <w:rFonts w:asciiTheme="minorHAnsi" w:hAnsiTheme="minorHAnsi" w:cs="Times New Roman"/>
            <w:u w:val="single"/>
          </w:rPr>
          <w:t>”</w:t>
        </w:r>
        <w:r w:rsidR="006F12A7" w:rsidRPr="008834B7">
          <w:rPr>
            <w:rFonts w:asciiTheme="minorHAnsi" w:hAnsiTheme="minorHAnsi" w:cs="Times New Roman"/>
            <w:u w:val="single"/>
          </w:rPr>
          <w:t xml:space="preserve"> </w:t>
        </w:r>
        <w:r w:rsidR="006F12A7">
          <w:rPr>
            <w:rFonts w:asciiTheme="minorHAnsi" w:hAnsiTheme="minorHAnsi" w:cs="Times New Roman"/>
            <w:u w:val="single"/>
          </w:rPr>
          <w:t>“</w:t>
        </w:r>
        <w:r w:rsidR="006F12A7" w:rsidRPr="008834B7">
          <w:rPr>
            <w:rFonts w:asciiTheme="minorHAnsi" w:hAnsiTheme="minorHAnsi" w:cs="Times New Roman"/>
            <w:u w:val="single"/>
          </w:rPr>
          <w:t>clear dimension,</w:t>
        </w:r>
        <w:r w:rsidR="006F12A7">
          <w:rPr>
            <w:rFonts w:asciiTheme="minorHAnsi" w:hAnsiTheme="minorHAnsi" w:cs="Times New Roman"/>
            <w:u w:val="single"/>
          </w:rPr>
          <w:t>”</w:t>
        </w:r>
        <w:r w:rsidR="006F12A7" w:rsidRPr="008834B7">
          <w:rPr>
            <w:rFonts w:asciiTheme="minorHAnsi" w:hAnsiTheme="minorHAnsi" w:cs="Times New Roman"/>
            <w:u w:val="single"/>
          </w:rPr>
          <w:t xml:space="preserve"> and </w:t>
        </w:r>
        <w:r w:rsidR="006F12A7">
          <w:rPr>
            <w:rFonts w:asciiTheme="minorHAnsi" w:hAnsiTheme="minorHAnsi" w:cs="Times New Roman"/>
            <w:u w:val="single"/>
          </w:rPr>
          <w:t>“</w:t>
        </w:r>
        <w:r w:rsidR="006F12A7" w:rsidRPr="008834B7">
          <w:rPr>
            <w:rFonts w:asciiTheme="minorHAnsi" w:hAnsiTheme="minorHAnsi" w:cs="Times New Roman"/>
            <w:u w:val="single"/>
          </w:rPr>
          <w:t>clear floor area</w:t>
        </w:r>
        <w:r w:rsidR="006F12A7">
          <w:rPr>
            <w:rFonts w:asciiTheme="minorHAnsi" w:hAnsiTheme="minorHAnsi" w:cs="Times New Roman"/>
            <w:u w:val="single"/>
          </w:rPr>
          <w:t>”</w:t>
        </w:r>
        <w:r w:rsidR="006F12A7" w:rsidRPr="008834B7">
          <w:rPr>
            <w:rFonts w:asciiTheme="minorHAnsi" w:hAnsiTheme="minorHAnsi" w:cs="Times New Roman"/>
            <w:u w:val="single"/>
          </w:rPr>
          <w:t xml:space="preserve"> are described in §520.2 of this chapter.</w:t>
        </w:r>
      </w:ins>
    </w:p>
    <w:p w14:paraId="18F857B6" w14:textId="77777777" w:rsidR="006F12A7" w:rsidRDefault="00EC5F5C" w:rsidP="006F12A7">
      <w:pPr>
        <w:spacing w:before="100" w:beforeAutospacing="1" w:after="100" w:afterAutospacing="1"/>
        <w:rPr>
          <w:ins w:id="569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692" w:author="Author">
        <w:r w:rsidR="006F12A7" w:rsidRPr="008834B7">
          <w:rPr>
            <w:rFonts w:asciiTheme="minorHAnsi" w:hAnsiTheme="minorHAnsi" w:cs="Times New Roman"/>
            <w:u w:val="single"/>
          </w:rPr>
          <w:t>(I) Single-occupant room shall provide a minimum 80 square feet clear floor area with minimum 8</w:t>
        </w:r>
        <w:r w:rsidR="006F12A7">
          <w:rPr>
            <w:rFonts w:asciiTheme="minorHAnsi" w:hAnsiTheme="minorHAnsi" w:cs="Times New Roman"/>
            <w:u w:val="single"/>
          </w:rPr>
          <w:t xml:space="preserve"> </w:t>
        </w:r>
        <w:r w:rsidR="006F12A7" w:rsidRPr="008834B7">
          <w:rPr>
            <w:rFonts w:asciiTheme="minorHAnsi" w:hAnsiTheme="minorHAnsi" w:cs="Times New Roman"/>
            <w:u w:val="single"/>
          </w:rPr>
          <w:t>foot dimensions.</w:t>
        </w:r>
      </w:ins>
    </w:p>
    <w:p w14:paraId="50276CA7" w14:textId="77777777" w:rsidR="006F12A7" w:rsidRDefault="00EC5F5C" w:rsidP="006F12A7">
      <w:pPr>
        <w:spacing w:before="100" w:beforeAutospacing="1" w:after="100" w:afterAutospacing="1"/>
        <w:rPr>
          <w:ins w:id="569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694" w:author="Author">
        <w:r w:rsidR="006F12A7" w:rsidRPr="008834B7">
          <w:rPr>
            <w:rFonts w:asciiTheme="minorHAnsi" w:hAnsiTheme="minorHAnsi" w:cs="Times New Roman"/>
            <w:u w:val="single"/>
          </w:rPr>
          <w:t>(II) Multi-occupant room shall provide a minimum 80 square feet clear floor area per patient care station with a minimum 8</w:t>
        </w:r>
        <w:r w:rsidR="006F12A7">
          <w:rPr>
            <w:rFonts w:asciiTheme="minorHAnsi" w:hAnsiTheme="minorHAnsi" w:cs="Times New Roman"/>
            <w:u w:val="single"/>
          </w:rPr>
          <w:t xml:space="preserve"> </w:t>
        </w:r>
        <w:r w:rsidR="006F12A7" w:rsidRPr="008834B7">
          <w:rPr>
            <w:rFonts w:asciiTheme="minorHAnsi" w:hAnsiTheme="minorHAnsi" w:cs="Times New Roman"/>
            <w:u w:val="single"/>
          </w:rPr>
          <w:t>foot headwall length per patient care station.</w:t>
        </w:r>
      </w:ins>
    </w:p>
    <w:p w14:paraId="568C6200" w14:textId="77777777" w:rsidR="006F12A7" w:rsidRDefault="00EC5F5C" w:rsidP="006F12A7">
      <w:pPr>
        <w:spacing w:before="100" w:beforeAutospacing="1" w:after="100" w:afterAutospacing="1"/>
        <w:rPr>
          <w:ins w:id="569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696" w:author="Author">
        <w:r w:rsidR="006F12A7" w:rsidRPr="008834B7">
          <w:rPr>
            <w:rFonts w:asciiTheme="minorHAnsi" w:hAnsiTheme="minorHAnsi" w:cs="Times New Roman"/>
            <w:u w:val="single"/>
          </w:rPr>
          <w:t>(III) The following minimum clearances shall be provided:</w:t>
        </w:r>
      </w:ins>
    </w:p>
    <w:p w14:paraId="43F10BF4" w14:textId="77777777" w:rsidR="006F12A7" w:rsidRDefault="00EC5F5C" w:rsidP="006F12A7">
      <w:pPr>
        <w:spacing w:before="100" w:beforeAutospacing="1" w:after="100" w:afterAutospacing="1"/>
        <w:rPr>
          <w:ins w:id="569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698" w:author="Author">
        <w:r w:rsidR="006F12A7" w:rsidRPr="008834B7">
          <w:rPr>
            <w:rFonts w:asciiTheme="minorHAnsi" w:hAnsiTheme="minorHAnsi" w:cs="Times New Roman"/>
            <w:u w:val="single"/>
          </w:rPr>
          <w:t>(-a-) Three</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between the sides of bed and adjacent walls/partitions, except at the head of the bed.</w:t>
        </w:r>
      </w:ins>
    </w:p>
    <w:p w14:paraId="184059B9" w14:textId="77777777" w:rsidR="006F12A7" w:rsidRDefault="00EC5F5C" w:rsidP="006F12A7">
      <w:pPr>
        <w:spacing w:before="100" w:beforeAutospacing="1" w:after="100" w:afterAutospacing="1"/>
        <w:rPr>
          <w:ins w:id="569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700" w:author="Author">
        <w:r w:rsidR="006F12A7" w:rsidRPr="008834B7">
          <w:rPr>
            <w:rFonts w:asciiTheme="minorHAnsi" w:hAnsiTheme="minorHAnsi" w:cs="Times New Roman"/>
            <w:u w:val="single"/>
          </w:rPr>
          <w:t>(-b-) Three</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between the side of patient bed and adjacent walls/partitions, and four</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between the sides of adjacent patient beds. Where beds face each other, a minimum corridor clearance of five</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shall be provided from the foot of a bed or other fixed object to allow a clear unobstructed passage for beds, equipment, wheelchairs, staff, patients, and visitors.</w:t>
        </w:r>
      </w:ins>
    </w:p>
    <w:p w14:paraId="58B3EAB8" w14:textId="77777777" w:rsidR="006F12A7" w:rsidRDefault="00EC5F5C" w:rsidP="006F12A7">
      <w:pPr>
        <w:spacing w:before="100" w:beforeAutospacing="1" w:after="100" w:afterAutospacing="1"/>
        <w:rPr>
          <w:ins w:id="570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bookmarkStart w:id="5702" w:name="_Hlk70508218"/>
      <w:ins w:id="5703" w:author="Author">
        <w:r w:rsidR="006F12A7" w:rsidRPr="008834B7">
          <w:rPr>
            <w:rFonts w:asciiTheme="minorHAnsi" w:hAnsiTheme="minorHAnsi" w:cs="Times New Roman"/>
            <w:u w:val="single"/>
          </w:rPr>
          <w:t>(v) Where minor renovation work is undertaken, HHSC may permit the built environment to meet the chapter requirements that were in effect at the time of the initial construction, addition or renovation was built in accordance with §520.14(c) of this chapter (relating to Exceptions).</w:t>
        </w:r>
        <w:bookmarkEnd w:id="5702"/>
      </w:ins>
    </w:p>
    <w:p w14:paraId="78F755C1" w14:textId="77777777" w:rsidR="006F12A7" w:rsidRDefault="00EC5F5C" w:rsidP="006F12A7">
      <w:pPr>
        <w:spacing w:before="100" w:beforeAutospacing="1" w:after="100" w:afterAutospacing="1"/>
        <w:rPr>
          <w:ins w:id="570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705" w:author="Author">
        <w:r w:rsidR="006F12A7" w:rsidRPr="008834B7">
          <w:rPr>
            <w:rFonts w:asciiTheme="minorHAnsi" w:hAnsiTheme="minorHAnsi" w:cs="Times New Roman"/>
            <w:u w:val="single"/>
          </w:rPr>
          <w:t>(vi) Where surgery units are adjacent to imaging units, pre- and post-procedure patient care areas may be shared with surgical services where the minimum patient care station requirements, including station counts, are met for both units.</w:t>
        </w:r>
      </w:ins>
    </w:p>
    <w:p w14:paraId="451D417F" w14:textId="77777777" w:rsidR="006F12A7" w:rsidRDefault="00EC5F5C" w:rsidP="006F12A7">
      <w:pPr>
        <w:spacing w:before="100" w:beforeAutospacing="1" w:after="100" w:afterAutospacing="1"/>
        <w:rPr>
          <w:ins w:id="570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707" w:author="Author">
        <w:r w:rsidR="006F12A7" w:rsidRPr="008834B7">
          <w:rPr>
            <w:rFonts w:asciiTheme="minorHAnsi" w:hAnsiTheme="minorHAnsi" w:cs="Times New Roman"/>
            <w:u w:val="single"/>
          </w:rPr>
          <w:t>(vii) A medication safety zone shall be immediately accessible from pre- and post-procedure patient care areas.</w:t>
        </w:r>
      </w:ins>
    </w:p>
    <w:p w14:paraId="080714A3" w14:textId="77777777" w:rsidR="006F12A7" w:rsidRDefault="00EC5F5C" w:rsidP="006F12A7">
      <w:pPr>
        <w:spacing w:before="100" w:beforeAutospacing="1" w:after="100" w:afterAutospacing="1"/>
        <w:rPr>
          <w:ins w:id="570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709" w:author="Author">
        <w:r w:rsidR="006F12A7" w:rsidRPr="008834B7">
          <w:rPr>
            <w:rFonts w:asciiTheme="minorHAnsi" w:hAnsiTheme="minorHAnsi" w:cs="Times New Roman"/>
            <w:u w:val="single"/>
          </w:rPr>
          <w:t>(J) The following requirements shall be met where contrast media are prepared in the imaging unit.</w:t>
        </w:r>
      </w:ins>
    </w:p>
    <w:p w14:paraId="4E937D27" w14:textId="77777777" w:rsidR="006F12A7" w:rsidRDefault="00EC5F5C" w:rsidP="006F12A7">
      <w:pPr>
        <w:spacing w:before="100" w:beforeAutospacing="1" w:after="100" w:afterAutospacing="1"/>
        <w:rPr>
          <w:ins w:id="571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711" w:author="Author">
        <w:r w:rsidR="006F12A7" w:rsidRPr="008834B7">
          <w:rPr>
            <w:rFonts w:asciiTheme="minorHAnsi" w:hAnsiTheme="minorHAnsi" w:cs="Times New Roman"/>
            <w:u w:val="single"/>
          </w:rPr>
          <w:t>(i) This room shall be equipped with the following features:</w:t>
        </w:r>
      </w:ins>
    </w:p>
    <w:p w14:paraId="4EDB93E2" w14:textId="77777777" w:rsidR="006F12A7" w:rsidRDefault="00EC5F5C" w:rsidP="006F12A7">
      <w:pPr>
        <w:spacing w:before="100" w:beforeAutospacing="1" w:after="100" w:afterAutospacing="1"/>
        <w:rPr>
          <w:ins w:id="571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713" w:author="Author">
        <w:r w:rsidR="006F12A7" w:rsidRPr="008834B7">
          <w:rPr>
            <w:rFonts w:asciiTheme="minorHAnsi" w:hAnsiTheme="minorHAnsi" w:cs="Times New Roman"/>
            <w:u w:val="single"/>
          </w:rPr>
          <w:t>(I) work counter;</w:t>
        </w:r>
      </w:ins>
    </w:p>
    <w:p w14:paraId="791E623A" w14:textId="77777777" w:rsidR="006F12A7" w:rsidRDefault="00EC5F5C" w:rsidP="006F12A7">
      <w:pPr>
        <w:spacing w:before="100" w:beforeAutospacing="1" w:after="100" w:afterAutospacing="1"/>
        <w:rPr>
          <w:ins w:id="571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715" w:author="Author">
        <w:r w:rsidR="006F12A7" w:rsidRPr="008834B7">
          <w:rPr>
            <w:rFonts w:asciiTheme="minorHAnsi" w:hAnsiTheme="minorHAnsi" w:cs="Times New Roman"/>
            <w:u w:val="single"/>
          </w:rPr>
          <w:t>(II) hand-washing station provided in accordance with §520.67 of this chapter; and</w:t>
        </w:r>
      </w:ins>
    </w:p>
    <w:p w14:paraId="097BB95D" w14:textId="77777777" w:rsidR="006F12A7" w:rsidRDefault="00EC5F5C" w:rsidP="006F12A7">
      <w:pPr>
        <w:spacing w:before="100" w:beforeAutospacing="1" w:after="100" w:afterAutospacing="1"/>
        <w:rPr>
          <w:ins w:id="571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717" w:author="Author">
        <w:r w:rsidR="006F12A7" w:rsidRPr="008834B7">
          <w:rPr>
            <w:rFonts w:asciiTheme="minorHAnsi" w:hAnsiTheme="minorHAnsi" w:cs="Times New Roman"/>
            <w:u w:val="single"/>
          </w:rPr>
          <w:t>(III) storage space to accommodate preparation of contrast media.</w:t>
        </w:r>
      </w:ins>
    </w:p>
    <w:p w14:paraId="640752BD" w14:textId="77777777" w:rsidR="006F12A7" w:rsidRDefault="00EC5F5C" w:rsidP="006F12A7">
      <w:pPr>
        <w:spacing w:before="100" w:beforeAutospacing="1" w:after="100" w:afterAutospacing="1"/>
        <w:rPr>
          <w:ins w:id="571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719" w:author="Author">
        <w:r w:rsidR="006F12A7" w:rsidRPr="008834B7">
          <w:rPr>
            <w:rFonts w:asciiTheme="minorHAnsi" w:hAnsiTheme="minorHAnsi" w:cs="Times New Roman"/>
            <w:u w:val="single"/>
          </w:rPr>
          <w:t>(ii) Where prepared media are used, the sink and counter are not required.</w:t>
        </w:r>
      </w:ins>
    </w:p>
    <w:p w14:paraId="7C807595" w14:textId="77777777" w:rsidR="006F12A7" w:rsidRDefault="00EC5F5C" w:rsidP="006F12A7">
      <w:pPr>
        <w:spacing w:before="100" w:beforeAutospacing="1" w:after="100" w:afterAutospacing="1"/>
        <w:rPr>
          <w:ins w:id="572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721" w:author="Author">
        <w:r w:rsidR="006F12A7" w:rsidRPr="008834B7">
          <w:rPr>
            <w:rFonts w:asciiTheme="minorHAnsi" w:hAnsiTheme="minorHAnsi" w:cs="Times New Roman"/>
            <w:u w:val="single"/>
          </w:rPr>
          <w:t>(iii) One contrast media preparation area may serve multiple imaging rooms.</w:t>
        </w:r>
      </w:ins>
    </w:p>
    <w:p w14:paraId="7FCF5770" w14:textId="77777777" w:rsidR="006F12A7" w:rsidRDefault="00EC5F5C" w:rsidP="006F12A7">
      <w:pPr>
        <w:spacing w:before="100" w:beforeAutospacing="1" w:after="100" w:afterAutospacing="1"/>
        <w:rPr>
          <w:ins w:id="572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723" w:author="Author">
        <w:r w:rsidR="006F12A7" w:rsidRPr="008834B7">
          <w:rPr>
            <w:rFonts w:asciiTheme="minorHAnsi" w:hAnsiTheme="minorHAnsi" w:cs="Times New Roman"/>
            <w:u w:val="single"/>
          </w:rPr>
          <w:t>(K) The following requirements shall be met where a room for image interpretation or “reading” of medical images is provided.</w:t>
        </w:r>
      </w:ins>
    </w:p>
    <w:p w14:paraId="2F90FB93" w14:textId="77777777" w:rsidR="006F12A7" w:rsidRDefault="00EC5F5C" w:rsidP="006F12A7">
      <w:pPr>
        <w:spacing w:before="100" w:beforeAutospacing="1" w:after="100" w:afterAutospacing="1"/>
        <w:rPr>
          <w:ins w:id="572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725" w:author="Author">
        <w:r w:rsidR="006F12A7" w:rsidRPr="008834B7">
          <w:rPr>
            <w:rFonts w:asciiTheme="minorHAnsi" w:hAnsiTheme="minorHAnsi" w:cs="Times New Roman"/>
            <w:u w:val="single"/>
          </w:rPr>
          <w:t>(i) Remote location of reading rooms shall be permitted.</w:t>
        </w:r>
      </w:ins>
    </w:p>
    <w:p w14:paraId="006B3693" w14:textId="77777777" w:rsidR="006F12A7" w:rsidRDefault="00EC5F5C" w:rsidP="006F12A7">
      <w:pPr>
        <w:spacing w:before="100" w:beforeAutospacing="1" w:after="100" w:afterAutospacing="1"/>
        <w:rPr>
          <w:ins w:id="572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727" w:author="Author">
        <w:r w:rsidR="006F12A7" w:rsidRPr="008834B7">
          <w:rPr>
            <w:rFonts w:asciiTheme="minorHAnsi" w:hAnsiTheme="minorHAnsi" w:cs="Times New Roman"/>
            <w:u w:val="single"/>
          </w:rPr>
          <w:t>(ii) The image reading room shall be equipped with the following lighting:</w:t>
        </w:r>
      </w:ins>
    </w:p>
    <w:p w14:paraId="2C883023" w14:textId="77777777" w:rsidR="006F12A7" w:rsidRDefault="00EC5F5C" w:rsidP="006F12A7">
      <w:pPr>
        <w:spacing w:before="100" w:beforeAutospacing="1" w:after="100" w:afterAutospacing="1"/>
        <w:rPr>
          <w:ins w:id="572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729" w:author="Author">
        <w:r w:rsidR="006F12A7" w:rsidRPr="008834B7">
          <w:rPr>
            <w:rFonts w:asciiTheme="minorHAnsi" w:hAnsiTheme="minorHAnsi" w:cs="Times New Roman"/>
            <w:u w:val="single"/>
          </w:rPr>
          <w:t>(I) adjustable ambient lighting shall be provided to reduce glare projected onto computer monitors;</w:t>
        </w:r>
      </w:ins>
    </w:p>
    <w:p w14:paraId="2C7C309B" w14:textId="77777777" w:rsidR="006F12A7" w:rsidRDefault="00EC5F5C" w:rsidP="006F12A7">
      <w:pPr>
        <w:spacing w:before="100" w:beforeAutospacing="1" w:after="100" w:afterAutospacing="1"/>
        <w:rPr>
          <w:ins w:id="573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731" w:author="Author">
        <w:r w:rsidR="006F12A7" w:rsidRPr="008834B7">
          <w:rPr>
            <w:rFonts w:asciiTheme="minorHAnsi" w:hAnsiTheme="minorHAnsi" w:cs="Times New Roman"/>
            <w:u w:val="single"/>
          </w:rPr>
          <w:t>(II) a higher level of illumination for room maintenance that shall be activated separate from ambient reading lighting; and</w:t>
        </w:r>
      </w:ins>
    </w:p>
    <w:p w14:paraId="5740A03C" w14:textId="77777777" w:rsidR="006F12A7" w:rsidRDefault="00EC5F5C" w:rsidP="006F12A7">
      <w:pPr>
        <w:spacing w:before="100" w:beforeAutospacing="1" w:after="100" w:afterAutospacing="1"/>
        <w:rPr>
          <w:ins w:id="573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733" w:author="Author">
        <w:r w:rsidR="006F12A7" w:rsidRPr="008834B7">
          <w:rPr>
            <w:rFonts w:asciiTheme="minorHAnsi" w:hAnsiTheme="minorHAnsi" w:cs="Times New Roman"/>
            <w:u w:val="single"/>
          </w:rPr>
          <w:t>(III) workstation task lighting for writing or reading hard copy.</w:t>
        </w:r>
      </w:ins>
    </w:p>
    <w:p w14:paraId="5ACA1778" w14:textId="77777777" w:rsidR="006F12A7" w:rsidRDefault="00EC5F5C" w:rsidP="006F12A7">
      <w:pPr>
        <w:spacing w:before="100" w:beforeAutospacing="1" w:after="100" w:afterAutospacing="1"/>
        <w:rPr>
          <w:ins w:id="573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735" w:author="Author">
        <w:r w:rsidR="006F12A7" w:rsidRPr="008834B7">
          <w:rPr>
            <w:rFonts w:asciiTheme="minorHAnsi" w:hAnsiTheme="minorHAnsi" w:cs="Times New Roman"/>
            <w:u w:val="single"/>
          </w:rPr>
          <w:t>(L) Where cleaning and high-level disinfection of ultrasound probes is performed, an ultrasound probe processing room shall be provided and</w:t>
        </w:r>
        <w:r w:rsidR="006F12A7">
          <w:rPr>
            <w:rFonts w:asciiTheme="minorHAnsi" w:hAnsiTheme="minorHAnsi" w:cs="Times New Roman"/>
            <w:u w:val="single"/>
          </w:rPr>
          <w:t xml:space="preserve"> shall</w:t>
        </w:r>
        <w:r w:rsidR="006F12A7" w:rsidRPr="008834B7">
          <w:rPr>
            <w:rFonts w:asciiTheme="minorHAnsi" w:hAnsiTheme="minorHAnsi" w:cs="Times New Roman"/>
            <w:u w:val="single"/>
          </w:rPr>
          <w:t xml:space="preserve"> meet the requirements in this section.</w:t>
        </w:r>
      </w:ins>
    </w:p>
    <w:p w14:paraId="0D8D7909" w14:textId="77777777" w:rsidR="006F12A7" w:rsidRDefault="00EC5F5C" w:rsidP="006F12A7">
      <w:pPr>
        <w:spacing w:before="100" w:beforeAutospacing="1" w:after="100" w:afterAutospacing="1"/>
        <w:rPr>
          <w:ins w:id="573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737" w:author="Author">
        <w:r w:rsidR="006F12A7" w:rsidRPr="008834B7">
          <w:rPr>
            <w:rFonts w:asciiTheme="minorHAnsi" w:hAnsiTheme="minorHAnsi" w:cs="Times New Roman"/>
            <w:u w:val="single"/>
          </w:rPr>
          <w:t>(i) The processing room may serve multiple rooms where ultrasound exams are performed.</w:t>
        </w:r>
      </w:ins>
    </w:p>
    <w:p w14:paraId="14A4C3CB" w14:textId="77777777" w:rsidR="006F12A7" w:rsidRDefault="00EC5F5C" w:rsidP="006F12A7">
      <w:pPr>
        <w:spacing w:before="100" w:beforeAutospacing="1" w:after="100" w:afterAutospacing="1"/>
        <w:rPr>
          <w:ins w:id="573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739" w:author="Author">
        <w:r w:rsidR="006F12A7" w:rsidRPr="008834B7">
          <w:rPr>
            <w:rFonts w:asciiTheme="minorHAnsi" w:hAnsiTheme="minorHAnsi" w:cs="Times New Roman"/>
            <w:u w:val="single"/>
          </w:rPr>
          <w:t>(I) The size of the processing room shall be dictated by the equipment used and the number of probes to be processed.</w:t>
        </w:r>
      </w:ins>
    </w:p>
    <w:p w14:paraId="62E3C85A" w14:textId="77777777" w:rsidR="006F12A7" w:rsidRDefault="00EC5F5C" w:rsidP="006F12A7">
      <w:pPr>
        <w:spacing w:before="100" w:beforeAutospacing="1" w:after="100" w:afterAutospacing="1"/>
        <w:rPr>
          <w:ins w:id="574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741" w:author="Author">
        <w:r w:rsidR="006F12A7" w:rsidRPr="008834B7">
          <w:rPr>
            <w:rFonts w:asciiTheme="minorHAnsi" w:hAnsiTheme="minorHAnsi" w:cs="Times New Roman"/>
            <w:u w:val="single"/>
          </w:rPr>
          <w:t>(II) The processing room shall provide an orderly work flow, from the decontamination area to a clean area and then to storage, to minimize cross-traffic that might mix clean and soiled operations of the ultrasound probes.</w:t>
        </w:r>
      </w:ins>
    </w:p>
    <w:p w14:paraId="5B28C901" w14:textId="77777777" w:rsidR="006F12A7" w:rsidRDefault="00EC5F5C" w:rsidP="006F12A7">
      <w:pPr>
        <w:spacing w:before="100" w:beforeAutospacing="1" w:after="100" w:afterAutospacing="1"/>
        <w:rPr>
          <w:ins w:id="574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743" w:author="Author">
        <w:r w:rsidR="006F12A7" w:rsidRPr="008834B7">
          <w:rPr>
            <w:rFonts w:asciiTheme="minorHAnsi" w:hAnsiTheme="minorHAnsi" w:cs="Times New Roman"/>
            <w:u w:val="single"/>
          </w:rPr>
          <w:t>(ii) The processing room shall be equipped with the following features.</w:t>
        </w:r>
      </w:ins>
    </w:p>
    <w:p w14:paraId="521CFD64" w14:textId="77777777" w:rsidR="006F12A7" w:rsidRDefault="00EC5F5C" w:rsidP="006F12A7">
      <w:pPr>
        <w:spacing w:before="100" w:beforeAutospacing="1" w:after="100" w:afterAutospacing="1"/>
        <w:rPr>
          <w:ins w:id="574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745" w:author="Author">
        <w:r w:rsidR="006F12A7" w:rsidRPr="008834B7">
          <w:rPr>
            <w:rFonts w:asciiTheme="minorHAnsi" w:hAnsiTheme="minorHAnsi" w:cs="Times New Roman"/>
            <w:u w:val="single"/>
          </w:rPr>
          <w:t>(I) A work counter shall be provided.</w:t>
        </w:r>
      </w:ins>
    </w:p>
    <w:p w14:paraId="27FA1906" w14:textId="77777777" w:rsidR="006F12A7" w:rsidRDefault="00EC5F5C" w:rsidP="006F12A7">
      <w:pPr>
        <w:spacing w:before="100" w:beforeAutospacing="1" w:after="100" w:afterAutospacing="1"/>
        <w:rPr>
          <w:ins w:id="574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747" w:author="Author">
        <w:r w:rsidR="006F12A7" w:rsidRPr="008834B7">
          <w:rPr>
            <w:rFonts w:asciiTheme="minorHAnsi" w:hAnsiTheme="minorHAnsi" w:cs="Times New Roman"/>
            <w:u w:val="single"/>
          </w:rPr>
          <w:t>(II) Hand-washing station shall be provided in accordance with §520.67 of this chapter.</w:t>
        </w:r>
      </w:ins>
    </w:p>
    <w:p w14:paraId="0914AFB4" w14:textId="77777777" w:rsidR="006F12A7" w:rsidRDefault="00EC5F5C" w:rsidP="006F12A7">
      <w:pPr>
        <w:spacing w:before="100" w:beforeAutospacing="1" w:after="100" w:afterAutospacing="1"/>
        <w:rPr>
          <w:ins w:id="574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749" w:author="Author">
        <w:r w:rsidR="006F12A7" w:rsidRPr="008834B7">
          <w:rPr>
            <w:rFonts w:asciiTheme="minorHAnsi" w:hAnsiTheme="minorHAnsi" w:cs="Times New Roman"/>
            <w:u w:val="single"/>
          </w:rPr>
          <w:t>(III) Storage accommodations to support the high-level disinfection process and equipment used. It shall be maintained in an organized manner to support effective use.</w:t>
        </w:r>
      </w:ins>
    </w:p>
    <w:p w14:paraId="0419FFC1" w14:textId="77777777" w:rsidR="006F12A7" w:rsidRDefault="00EC5F5C" w:rsidP="006F12A7">
      <w:pPr>
        <w:spacing w:before="100" w:beforeAutospacing="1" w:after="100" w:afterAutospacing="1"/>
        <w:rPr>
          <w:ins w:id="575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751" w:author="Author">
        <w:r w:rsidR="006F12A7" w:rsidRPr="008834B7">
          <w:rPr>
            <w:rFonts w:asciiTheme="minorHAnsi" w:hAnsiTheme="minorHAnsi" w:cs="Times New Roman"/>
            <w:u w:val="single"/>
          </w:rPr>
          <w:t>(IV) Storage for clean ultrasound probes shall be provided in a closed cabinet, or probes shall be covered and stored in the imaging room.</w:t>
        </w:r>
      </w:ins>
    </w:p>
    <w:p w14:paraId="07E258B5" w14:textId="77777777" w:rsidR="006F12A7" w:rsidRDefault="00EC5F5C" w:rsidP="006F12A7">
      <w:pPr>
        <w:spacing w:before="100" w:beforeAutospacing="1" w:after="100" w:afterAutospacing="1"/>
        <w:rPr>
          <w:ins w:id="575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753" w:author="Author">
        <w:r w:rsidR="006F12A7" w:rsidRPr="008834B7">
          <w:rPr>
            <w:rFonts w:asciiTheme="minorHAnsi" w:hAnsiTheme="minorHAnsi" w:cs="Times New Roman"/>
            <w:u w:val="single"/>
          </w:rPr>
          <w:t>(V) A separate minimum 12-inch deep sink (dirty sink) for decontamination shall be provided. To avoid splash, the clean sink shall be separated from the dirty sink by either a four</w:t>
        </w:r>
        <w:r w:rsidR="006F12A7">
          <w:rPr>
            <w:rFonts w:asciiTheme="minorHAnsi" w:hAnsiTheme="minorHAnsi" w:cs="Times New Roman"/>
            <w:u w:val="single"/>
          </w:rPr>
          <w:t xml:space="preserve"> </w:t>
        </w:r>
        <w:r w:rsidR="006F12A7" w:rsidRPr="008834B7">
          <w:rPr>
            <w:rFonts w:asciiTheme="minorHAnsi" w:hAnsiTheme="minorHAnsi" w:cs="Times New Roman"/>
            <w:u w:val="single"/>
          </w:rPr>
          <w:t>foot distance from the closest edge of each sink or a separating wall or screen. Where a screen is provided, it shall extend at least four</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above the finished floor and shall be permitted to be sloped at the front edge where the lowest point is 42 inches above finished floor. The separating wall or screen shall be at least 24 inches deep. A toilet or janitorial mop sink shall be prohibited as a substitution for a dirty sink.</w:t>
        </w:r>
      </w:ins>
    </w:p>
    <w:p w14:paraId="7EA8C0FD" w14:textId="77777777" w:rsidR="006F12A7" w:rsidRDefault="00EC5F5C" w:rsidP="006F12A7">
      <w:pPr>
        <w:spacing w:before="100" w:beforeAutospacing="1" w:after="100" w:afterAutospacing="1"/>
        <w:rPr>
          <w:ins w:id="575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755" w:author="Author">
        <w:r w:rsidR="006F12A7" w:rsidRPr="008834B7">
          <w:rPr>
            <w:rFonts w:asciiTheme="minorHAnsi" w:hAnsiTheme="minorHAnsi" w:cs="Times New Roman"/>
            <w:u w:val="single"/>
          </w:rPr>
          <w:t>(VI) Utility connections to support the high-level disinfection process and equipment used.</w:t>
        </w:r>
      </w:ins>
    </w:p>
    <w:p w14:paraId="34E57475" w14:textId="77777777" w:rsidR="006F12A7" w:rsidRDefault="00EC5F5C" w:rsidP="006F12A7">
      <w:pPr>
        <w:spacing w:before="100" w:beforeAutospacing="1" w:after="100" w:afterAutospacing="1"/>
        <w:rPr>
          <w:ins w:id="575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757" w:author="Author">
        <w:r w:rsidR="006F12A7" w:rsidRPr="008834B7">
          <w:rPr>
            <w:rFonts w:asciiTheme="minorHAnsi" w:hAnsiTheme="minorHAnsi" w:cs="Times New Roman"/>
            <w:u w:val="single"/>
          </w:rPr>
          <w:t>(VII) Where ultrasound probes are processed at the point of use or in a separate area or room using a self-contained, automated high-level disinfection unit specifically designed for ultrasound probes shall be permitted where dedicated space for the device is provided with access to dedicated electrical receptacle.</w:t>
        </w:r>
      </w:ins>
    </w:p>
    <w:p w14:paraId="31FDA09D" w14:textId="77777777" w:rsidR="006F12A7" w:rsidRDefault="00EC5F5C" w:rsidP="006F12A7">
      <w:pPr>
        <w:spacing w:before="100" w:beforeAutospacing="1" w:after="100" w:afterAutospacing="1"/>
        <w:rPr>
          <w:ins w:id="575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759" w:author="Author">
        <w:r w:rsidR="006F12A7" w:rsidRPr="008834B7">
          <w:rPr>
            <w:rFonts w:asciiTheme="minorHAnsi" w:hAnsiTheme="minorHAnsi" w:cs="Times New Roman"/>
            <w:u w:val="single"/>
          </w:rPr>
          <w:t>(M) Where a centralized computer area is provided, it shall be a separate room with access terminals available in the imaging rooms.</w:t>
        </w:r>
      </w:ins>
    </w:p>
    <w:p w14:paraId="2ACBE4E1" w14:textId="77777777" w:rsidR="006F12A7" w:rsidRDefault="00EC5F5C" w:rsidP="006F12A7">
      <w:pPr>
        <w:spacing w:before="100" w:beforeAutospacing="1" w:after="100" w:afterAutospacing="1"/>
        <w:rPr>
          <w:ins w:id="576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761" w:author="Author">
        <w:r w:rsidR="006F12A7" w:rsidRPr="008834B7">
          <w:rPr>
            <w:rFonts w:asciiTheme="minorHAnsi" w:hAnsiTheme="minorHAnsi" w:cs="Times New Roman"/>
            <w:u w:val="single"/>
          </w:rPr>
          <w:t>(N) Where radiopharmaceutical preparation is performed, a radiopharmaceutical production pharmacy shall be provided and shall meet the requirements in this section.</w:t>
        </w:r>
      </w:ins>
    </w:p>
    <w:p w14:paraId="5DF595B7" w14:textId="77777777" w:rsidR="006F12A7" w:rsidRDefault="00EC5F5C" w:rsidP="006F12A7">
      <w:pPr>
        <w:spacing w:before="100" w:beforeAutospacing="1" w:after="100" w:afterAutospacing="1"/>
        <w:rPr>
          <w:ins w:id="576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763" w:author="Author">
        <w:r w:rsidR="006F12A7" w:rsidRPr="008834B7">
          <w:rPr>
            <w:rFonts w:asciiTheme="minorHAnsi" w:hAnsiTheme="minorHAnsi" w:cs="Times New Roman"/>
            <w:u w:val="single"/>
          </w:rPr>
          <w:t>(i) The radiopharmaceutical production pharmacy shall comply with the following space requirements.</w:t>
        </w:r>
      </w:ins>
    </w:p>
    <w:p w14:paraId="3CCCC2F2" w14:textId="77777777" w:rsidR="006F12A7" w:rsidRDefault="00EC5F5C" w:rsidP="006F12A7">
      <w:pPr>
        <w:spacing w:before="100" w:beforeAutospacing="1" w:after="100" w:afterAutospacing="1"/>
        <w:rPr>
          <w:ins w:id="576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765" w:author="Author">
        <w:r w:rsidR="006F12A7" w:rsidRPr="008834B7">
          <w:rPr>
            <w:rFonts w:asciiTheme="minorHAnsi" w:hAnsiTheme="minorHAnsi" w:cs="Times New Roman"/>
            <w:u w:val="single"/>
          </w:rPr>
          <w:t>(I) Space shall be provided for dose calibration, quality assurance, and record-keeping activities.</w:t>
        </w:r>
      </w:ins>
    </w:p>
    <w:p w14:paraId="5E38B2B9" w14:textId="77777777" w:rsidR="006F12A7" w:rsidRDefault="00EC5F5C" w:rsidP="006F12A7">
      <w:pPr>
        <w:spacing w:before="100" w:beforeAutospacing="1" w:after="100" w:afterAutospacing="1"/>
        <w:rPr>
          <w:ins w:id="576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767" w:author="Author">
        <w:r w:rsidR="006F12A7" w:rsidRPr="008834B7">
          <w:rPr>
            <w:rFonts w:asciiTheme="minorHAnsi" w:hAnsiTheme="minorHAnsi" w:cs="Times New Roman"/>
            <w:u w:val="single"/>
          </w:rPr>
          <w:t>(II) Space shall be provided for storage of radionuclides, chemicals for preparation, dose calibrators, and records.</w:t>
        </w:r>
      </w:ins>
    </w:p>
    <w:p w14:paraId="10872FB6" w14:textId="77777777" w:rsidR="006F12A7" w:rsidRDefault="00EC5F5C" w:rsidP="006F12A7">
      <w:pPr>
        <w:spacing w:before="100" w:beforeAutospacing="1" w:after="100" w:afterAutospacing="1"/>
        <w:rPr>
          <w:ins w:id="576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769" w:author="Author">
        <w:r w:rsidR="006F12A7" w:rsidRPr="008834B7">
          <w:rPr>
            <w:rFonts w:asciiTheme="minorHAnsi" w:hAnsiTheme="minorHAnsi" w:cs="Times New Roman"/>
            <w:u w:val="single"/>
          </w:rPr>
          <w:t>(ii) This room shall be equipped with the following features.</w:t>
        </w:r>
      </w:ins>
    </w:p>
    <w:p w14:paraId="0491FD33" w14:textId="77777777" w:rsidR="006F12A7" w:rsidRDefault="00EC5F5C" w:rsidP="006F12A7">
      <w:pPr>
        <w:spacing w:before="100" w:beforeAutospacing="1" w:after="100" w:afterAutospacing="1"/>
        <w:rPr>
          <w:ins w:id="577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771" w:author="Author">
        <w:r w:rsidR="006F12A7" w:rsidRPr="008834B7">
          <w:rPr>
            <w:rFonts w:asciiTheme="minorHAnsi" w:hAnsiTheme="minorHAnsi" w:cs="Times New Roman"/>
            <w:u w:val="single"/>
          </w:rPr>
          <w:t>(I) Floors and walls shall be constructed of easily decontaminated materials.</w:t>
        </w:r>
      </w:ins>
    </w:p>
    <w:p w14:paraId="39A36FB1" w14:textId="77777777" w:rsidR="006F12A7" w:rsidRDefault="00EC5F5C" w:rsidP="006F12A7">
      <w:pPr>
        <w:spacing w:before="100" w:beforeAutospacing="1" w:after="100" w:afterAutospacing="1"/>
        <w:rPr>
          <w:ins w:id="577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773" w:author="Author">
        <w:r w:rsidR="006F12A7" w:rsidRPr="008834B7">
          <w:rPr>
            <w:rFonts w:asciiTheme="minorHAnsi" w:hAnsiTheme="minorHAnsi" w:cs="Times New Roman"/>
            <w:u w:val="single"/>
          </w:rPr>
          <w:t>(II) Appropriate shielding shall be provided.</w:t>
        </w:r>
      </w:ins>
    </w:p>
    <w:p w14:paraId="026A9620" w14:textId="77777777" w:rsidR="006F12A7" w:rsidRDefault="00EC5F5C" w:rsidP="006F12A7">
      <w:pPr>
        <w:spacing w:before="100" w:beforeAutospacing="1" w:after="100" w:afterAutospacing="1"/>
        <w:rPr>
          <w:ins w:id="577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775" w:author="Author">
        <w:r w:rsidR="006F12A7" w:rsidRPr="008834B7">
          <w:rPr>
            <w:rFonts w:asciiTheme="minorHAnsi" w:hAnsiTheme="minorHAnsi" w:cs="Times New Roman"/>
            <w:u w:val="single"/>
          </w:rPr>
          <w:t>(III) Hoods for pharmaceutical preparation shall meet applicable standards.</w:t>
        </w:r>
      </w:ins>
    </w:p>
    <w:p w14:paraId="58DF402A" w14:textId="77777777" w:rsidR="006F12A7" w:rsidRDefault="00EC5F5C" w:rsidP="006F12A7">
      <w:pPr>
        <w:spacing w:before="100" w:beforeAutospacing="1" w:after="100" w:afterAutospacing="1"/>
        <w:rPr>
          <w:ins w:id="577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777" w:author="Author">
        <w:r w:rsidR="006F12A7" w:rsidRPr="008834B7">
          <w:rPr>
            <w:rFonts w:asciiTheme="minorHAnsi" w:hAnsiTheme="minorHAnsi" w:cs="Times New Roman"/>
            <w:u w:val="single"/>
          </w:rPr>
          <w:t xml:space="preserve">(O) Where scintigraphy, PET, and SPECT services are offered, hot lab for nuclear imaging services in a securable area or room shall be provided and </w:t>
        </w:r>
        <w:r w:rsidR="006F12A7">
          <w:rPr>
            <w:rFonts w:asciiTheme="minorHAnsi" w:hAnsiTheme="minorHAnsi" w:cs="Times New Roman"/>
            <w:u w:val="single"/>
          </w:rPr>
          <w:t xml:space="preserve">shall </w:t>
        </w:r>
        <w:r w:rsidR="006F12A7" w:rsidRPr="008834B7">
          <w:rPr>
            <w:rFonts w:asciiTheme="minorHAnsi" w:hAnsiTheme="minorHAnsi" w:cs="Times New Roman"/>
            <w:u w:val="single"/>
          </w:rPr>
          <w:t>meet the requirements in this section.</w:t>
        </w:r>
      </w:ins>
    </w:p>
    <w:p w14:paraId="392C7513" w14:textId="77777777" w:rsidR="006F12A7" w:rsidRDefault="00EC5F5C" w:rsidP="006F12A7">
      <w:pPr>
        <w:spacing w:before="100" w:beforeAutospacing="1" w:after="100" w:afterAutospacing="1"/>
        <w:rPr>
          <w:ins w:id="577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779" w:author="Author">
        <w:r w:rsidR="006F12A7" w:rsidRPr="008834B7">
          <w:rPr>
            <w:rFonts w:asciiTheme="minorHAnsi" w:hAnsiTheme="minorHAnsi" w:cs="Times New Roman"/>
            <w:u w:val="single"/>
          </w:rPr>
          <w:t>(i) A single hot lab may serve multiple nuclear imaging scanners/services and shall be secured for safe storage of radiopharmaceuticals.</w:t>
        </w:r>
      </w:ins>
    </w:p>
    <w:p w14:paraId="4D6A22E3" w14:textId="77777777" w:rsidR="006F12A7" w:rsidRDefault="00EC5F5C" w:rsidP="006F12A7">
      <w:pPr>
        <w:spacing w:before="100" w:beforeAutospacing="1" w:after="100" w:afterAutospacing="1"/>
        <w:rPr>
          <w:ins w:id="578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781" w:author="Author">
        <w:r w:rsidR="006F12A7" w:rsidRPr="008834B7">
          <w:rPr>
            <w:rFonts w:asciiTheme="minorHAnsi" w:hAnsiTheme="minorHAnsi" w:cs="Times New Roman"/>
            <w:u w:val="single"/>
          </w:rPr>
          <w:t>(ii) The hot lab shall be shielded according to the manufacturer’s technical specifications.</w:t>
        </w:r>
      </w:ins>
    </w:p>
    <w:p w14:paraId="6681B1CC" w14:textId="77777777" w:rsidR="006F12A7" w:rsidRDefault="00EC5F5C" w:rsidP="006F12A7">
      <w:pPr>
        <w:spacing w:before="100" w:beforeAutospacing="1" w:after="100" w:afterAutospacing="1"/>
        <w:rPr>
          <w:ins w:id="578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783" w:author="Author">
        <w:r w:rsidR="006F12A7" w:rsidRPr="008834B7">
          <w:rPr>
            <w:rFonts w:asciiTheme="minorHAnsi" w:hAnsiTheme="minorHAnsi" w:cs="Times New Roman"/>
            <w:u w:val="single"/>
          </w:rPr>
          <w:t>(iii) The area shall be equipped with the following features:</w:t>
        </w:r>
      </w:ins>
    </w:p>
    <w:p w14:paraId="6B667765" w14:textId="77777777" w:rsidR="006F12A7" w:rsidRDefault="00EC5F5C" w:rsidP="006F12A7">
      <w:pPr>
        <w:spacing w:before="100" w:beforeAutospacing="1" w:after="100" w:afterAutospacing="1"/>
        <w:rPr>
          <w:ins w:id="578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785" w:author="Author">
        <w:r w:rsidR="006F12A7" w:rsidRPr="008834B7">
          <w:rPr>
            <w:rFonts w:asciiTheme="minorHAnsi" w:hAnsiTheme="minorHAnsi" w:cs="Times New Roman"/>
            <w:u w:val="single"/>
          </w:rPr>
          <w:t>(I) source storage area;</w:t>
        </w:r>
      </w:ins>
    </w:p>
    <w:p w14:paraId="33BE20F4" w14:textId="77777777" w:rsidR="006F12A7" w:rsidRDefault="00EC5F5C" w:rsidP="006F12A7">
      <w:pPr>
        <w:spacing w:before="100" w:beforeAutospacing="1" w:after="100" w:afterAutospacing="1"/>
        <w:rPr>
          <w:ins w:id="578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787" w:author="Author">
        <w:r w:rsidR="006F12A7" w:rsidRPr="008834B7">
          <w:rPr>
            <w:rFonts w:asciiTheme="minorHAnsi" w:hAnsiTheme="minorHAnsi" w:cs="Times New Roman"/>
            <w:u w:val="single"/>
          </w:rPr>
          <w:t>(II) dose storage area so doses can be calculated and prepared;</w:t>
        </w:r>
      </w:ins>
    </w:p>
    <w:p w14:paraId="4A5F862A" w14:textId="77777777" w:rsidR="006F12A7" w:rsidRDefault="00EC5F5C" w:rsidP="006F12A7">
      <w:pPr>
        <w:spacing w:before="100" w:beforeAutospacing="1" w:after="100" w:afterAutospacing="1"/>
        <w:rPr>
          <w:ins w:id="578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789" w:author="Author">
        <w:r w:rsidR="006F12A7" w:rsidRPr="008834B7">
          <w:rPr>
            <w:rFonts w:asciiTheme="minorHAnsi" w:hAnsiTheme="minorHAnsi" w:cs="Times New Roman"/>
            <w:u w:val="single"/>
          </w:rPr>
          <w:t>(III) storage area for syringe shields;</w:t>
        </w:r>
      </w:ins>
    </w:p>
    <w:p w14:paraId="78E41A0E" w14:textId="77777777" w:rsidR="006F12A7" w:rsidRDefault="00EC5F5C" w:rsidP="006F12A7">
      <w:pPr>
        <w:spacing w:before="100" w:beforeAutospacing="1" w:after="100" w:afterAutospacing="1"/>
        <w:rPr>
          <w:ins w:id="579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791" w:author="Author">
        <w:r w:rsidR="006F12A7" w:rsidRPr="008834B7">
          <w:rPr>
            <w:rFonts w:asciiTheme="minorHAnsi" w:hAnsiTheme="minorHAnsi" w:cs="Times New Roman"/>
            <w:u w:val="single"/>
          </w:rPr>
          <w:t xml:space="preserve">(IV) hand-washing station provided in accordance with §520.67 of this chapter; and </w:t>
        </w:r>
      </w:ins>
    </w:p>
    <w:p w14:paraId="6E3B7E86" w14:textId="77777777" w:rsidR="006F12A7" w:rsidRDefault="00EC5F5C" w:rsidP="006F12A7">
      <w:pPr>
        <w:spacing w:before="100" w:beforeAutospacing="1" w:after="100" w:afterAutospacing="1"/>
        <w:rPr>
          <w:ins w:id="579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793" w:author="Author">
        <w:r w:rsidR="006F12A7" w:rsidRPr="008834B7">
          <w:rPr>
            <w:rFonts w:asciiTheme="minorHAnsi" w:hAnsiTheme="minorHAnsi" w:cs="Times New Roman"/>
            <w:u w:val="single"/>
          </w:rPr>
          <w:t>(V) American National Standards Institute (ANSI) listed emergency eyewash or shower.</w:t>
        </w:r>
      </w:ins>
    </w:p>
    <w:p w14:paraId="25C732A8" w14:textId="77777777" w:rsidR="006F12A7" w:rsidRDefault="00EC5F5C" w:rsidP="006F12A7">
      <w:pPr>
        <w:spacing w:before="100" w:beforeAutospacing="1" w:after="100" w:afterAutospacing="1"/>
        <w:rPr>
          <w:ins w:id="5794" w:author="Author"/>
          <w:rFonts w:asciiTheme="minorHAnsi" w:hAnsiTheme="minorHAnsi" w:cs="Times New Roman"/>
          <w:u w:val="single"/>
        </w:rPr>
      </w:pPr>
      <w:r w:rsidRPr="008834B7">
        <w:rPr>
          <w:rFonts w:asciiTheme="minorHAnsi" w:hAnsiTheme="minorHAnsi" w:cs="Times New Roman"/>
        </w:rPr>
        <w:tab/>
      </w:r>
      <w:ins w:id="5795" w:author="Author">
        <w:r w:rsidR="006F12A7" w:rsidRPr="008834B7">
          <w:rPr>
            <w:rFonts w:asciiTheme="minorHAnsi" w:hAnsiTheme="minorHAnsi" w:cs="Times New Roman"/>
            <w:u w:val="single"/>
          </w:rPr>
          <w:t>(13) The following support areas for staff must be provided.</w:t>
        </w:r>
      </w:ins>
    </w:p>
    <w:p w14:paraId="21DC9BCA" w14:textId="77777777" w:rsidR="006F12A7" w:rsidRDefault="00EC5F5C" w:rsidP="006F12A7">
      <w:pPr>
        <w:spacing w:before="100" w:beforeAutospacing="1" w:after="100" w:afterAutospacing="1"/>
        <w:rPr>
          <w:ins w:id="579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797" w:author="Author">
        <w:r w:rsidR="006F12A7" w:rsidRPr="008834B7">
          <w:rPr>
            <w:rFonts w:asciiTheme="minorHAnsi" w:hAnsiTheme="minorHAnsi" w:cs="Times New Roman"/>
            <w:u w:val="single"/>
          </w:rPr>
          <w:t>(A) Where three or more non-invasive imaging rooms are in one imaging unit, a staff lounge shall be provided in accordance with §520.81 of this chapter (relating to Staff Lounge) and shall be readily accessible to the imaging unit.</w:t>
        </w:r>
      </w:ins>
    </w:p>
    <w:p w14:paraId="3AB617B8" w14:textId="77777777" w:rsidR="006F12A7" w:rsidRDefault="00EC5F5C" w:rsidP="006F12A7">
      <w:pPr>
        <w:spacing w:before="100" w:beforeAutospacing="1" w:after="100" w:afterAutospacing="1"/>
        <w:rPr>
          <w:ins w:id="579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799" w:author="Author">
        <w:r w:rsidR="006F12A7" w:rsidRPr="008834B7">
          <w:rPr>
            <w:rFonts w:asciiTheme="minorHAnsi" w:hAnsiTheme="minorHAnsi" w:cs="Times New Roman"/>
            <w:u w:val="single"/>
          </w:rPr>
          <w:t>(B) Where three or more non-invasive imaging rooms are in one imaging unit, a staff toilet shall be provided in accordance with §520.82 of this chapter (relating to Staff Toilet Room) and shall be immediately accessible to the imaging unit. Where two or fewer non-invasive imaging rooms are in one imaging unit, a staff toilet shall be provided in accordance with §520.82 of this chapter and shall be readily accessible to the imaging unit.</w:t>
        </w:r>
      </w:ins>
    </w:p>
    <w:p w14:paraId="5B9534B9" w14:textId="77777777" w:rsidR="006F12A7" w:rsidRDefault="00EC5F5C" w:rsidP="006F12A7">
      <w:pPr>
        <w:spacing w:before="100" w:beforeAutospacing="1" w:after="100" w:afterAutospacing="1"/>
        <w:rPr>
          <w:ins w:id="5800" w:author="Author"/>
          <w:rFonts w:asciiTheme="minorHAnsi" w:hAnsiTheme="minorHAnsi" w:cs="Times New Roman"/>
          <w:u w:val="single"/>
        </w:rPr>
      </w:pPr>
      <w:r w:rsidRPr="008834B7">
        <w:rPr>
          <w:rFonts w:asciiTheme="minorHAnsi" w:hAnsiTheme="minorHAnsi" w:cs="Times New Roman"/>
        </w:rPr>
        <w:tab/>
      </w:r>
      <w:ins w:id="5801" w:author="Author">
        <w:r w:rsidR="006F12A7" w:rsidRPr="008834B7">
          <w:rPr>
            <w:rFonts w:asciiTheme="minorHAnsi" w:hAnsiTheme="minorHAnsi" w:cs="Times New Roman"/>
            <w:u w:val="single"/>
          </w:rPr>
          <w:t>(14) The following support areas for patients shall be provided.</w:t>
        </w:r>
      </w:ins>
    </w:p>
    <w:p w14:paraId="42FD317C" w14:textId="77777777" w:rsidR="006F12A7" w:rsidRDefault="00EC5F5C" w:rsidP="006F12A7">
      <w:pPr>
        <w:spacing w:before="100" w:beforeAutospacing="1" w:after="100" w:afterAutospacing="1"/>
        <w:rPr>
          <w:ins w:id="580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803" w:author="Author">
        <w:r w:rsidR="006F12A7" w:rsidRPr="008834B7">
          <w:rPr>
            <w:rFonts w:asciiTheme="minorHAnsi" w:hAnsiTheme="minorHAnsi" w:cs="Times New Roman"/>
            <w:u w:val="single"/>
          </w:rPr>
          <w:t>(A) Outpatient waiting area shall be provided in accordance with §520.75 of this chapter.</w:t>
        </w:r>
      </w:ins>
    </w:p>
    <w:p w14:paraId="7B427CE9" w14:textId="77777777" w:rsidR="006F12A7" w:rsidRDefault="00EC5F5C" w:rsidP="006F12A7">
      <w:pPr>
        <w:spacing w:before="100" w:beforeAutospacing="1" w:after="100" w:afterAutospacing="1"/>
        <w:rPr>
          <w:ins w:id="580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805" w:author="Author">
        <w:r w:rsidR="006F12A7" w:rsidRPr="008834B7">
          <w:rPr>
            <w:rFonts w:asciiTheme="minorHAnsi" w:hAnsiTheme="minorHAnsi" w:cs="Times New Roman"/>
            <w:u w:val="single"/>
          </w:rPr>
          <w:t>(B) Patient toilet room shall be provided in accordance with §520.76 of this chapter.</w:t>
        </w:r>
      </w:ins>
    </w:p>
    <w:p w14:paraId="3C93E043" w14:textId="77777777" w:rsidR="006F12A7" w:rsidRDefault="00EC5F5C" w:rsidP="006F12A7">
      <w:pPr>
        <w:spacing w:before="100" w:beforeAutospacing="1" w:after="100" w:afterAutospacing="1"/>
        <w:rPr>
          <w:ins w:id="580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807" w:author="Author">
        <w:r w:rsidR="006F12A7" w:rsidRPr="008834B7">
          <w:rPr>
            <w:rFonts w:asciiTheme="minorHAnsi" w:hAnsiTheme="minorHAnsi" w:cs="Times New Roman"/>
            <w:u w:val="single"/>
          </w:rPr>
          <w:t>(i) Patient toilet rooms with hand-washing stations shall be immediately accessible to the outpatient unit’s main waiting area or room and where provided, to the patient changing rooms.</w:t>
        </w:r>
      </w:ins>
    </w:p>
    <w:p w14:paraId="075ED7CE" w14:textId="77777777" w:rsidR="006F12A7" w:rsidRDefault="00EC5F5C" w:rsidP="006F12A7">
      <w:pPr>
        <w:spacing w:before="100" w:beforeAutospacing="1" w:after="100" w:afterAutospacing="1"/>
        <w:rPr>
          <w:ins w:id="580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809" w:author="Author">
        <w:r w:rsidR="006F12A7" w:rsidRPr="008834B7">
          <w:rPr>
            <w:rFonts w:asciiTheme="minorHAnsi" w:hAnsiTheme="minorHAnsi" w:cs="Times New Roman"/>
            <w:u w:val="single"/>
          </w:rPr>
          <w:t>(ii) Where procedures performed require patient access to toilets, such as fluoroscopy, ultrasound, and CT scanning, a patient toilet room shall be directly accessible from the imaging room. A patient toilet room may serve more than one imaging room. Where a patient toilet room serves more than one imaging room, in-use (occupied) lights shall be used.</w:t>
        </w:r>
      </w:ins>
    </w:p>
    <w:p w14:paraId="05405BB6" w14:textId="77777777" w:rsidR="006F12A7" w:rsidRDefault="00EC5F5C" w:rsidP="006F12A7">
      <w:pPr>
        <w:spacing w:before="100" w:beforeAutospacing="1" w:after="100" w:afterAutospacing="1"/>
        <w:rPr>
          <w:ins w:id="581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811" w:author="Author">
        <w:r w:rsidR="006F12A7" w:rsidRPr="008834B7">
          <w:rPr>
            <w:rFonts w:asciiTheme="minorHAnsi" w:hAnsiTheme="minorHAnsi" w:cs="Times New Roman"/>
            <w:u w:val="single"/>
          </w:rPr>
          <w:t>(iii) Toilet rooms for nuclear imaging patients shall comply with the following requirements.</w:t>
        </w:r>
      </w:ins>
    </w:p>
    <w:p w14:paraId="7F31F63F" w14:textId="77777777" w:rsidR="006F12A7" w:rsidRDefault="00EC5F5C" w:rsidP="006F12A7">
      <w:pPr>
        <w:spacing w:before="100" w:beforeAutospacing="1" w:after="100" w:afterAutospacing="1"/>
        <w:rPr>
          <w:ins w:id="581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813" w:author="Author">
        <w:r w:rsidR="006F12A7" w:rsidRPr="008834B7">
          <w:rPr>
            <w:rFonts w:asciiTheme="minorHAnsi" w:hAnsiTheme="minorHAnsi" w:cs="Times New Roman"/>
            <w:u w:val="single"/>
          </w:rPr>
          <w:t>(I) Toilet rooms reserved for nuclear imaging patients shall be immediately accessible to waiting rooms or areas and nuclear imaging rooms.</w:t>
        </w:r>
      </w:ins>
    </w:p>
    <w:p w14:paraId="33AC87CD" w14:textId="77777777" w:rsidR="006F12A7" w:rsidRDefault="00EC5F5C" w:rsidP="006F12A7">
      <w:pPr>
        <w:spacing w:before="100" w:beforeAutospacing="1" w:after="100" w:afterAutospacing="1"/>
        <w:rPr>
          <w:ins w:id="581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815" w:author="Author">
        <w:r w:rsidR="006F12A7" w:rsidRPr="008834B7">
          <w:rPr>
            <w:rFonts w:asciiTheme="minorHAnsi" w:hAnsiTheme="minorHAnsi" w:cs="Times New Roman"/>
            <w:u w:val="single"/>
          </w:rPr>
          <w:t>(II) For dosed nuclear imaging patients, dedicated “hot” toilets, restricted from the use of all others for a duration from last use set by a medical physicist, shall be provided in quantities and locations to meet the needs of nuclear imaging patients.</w:t>
        </w:r>
      </w:ins>
    </w:p>
    <w:p w14:paraId="5FA2AEA7" w14:textId="77777777" w:rsidR="006F12A7" w:rsidRDefault="00EC5F5C" w:rsidP="006F12A7">
      <w:pPr>
        <w:spacing w:before="100" w:beforeAutospacing="1" w:after="100" w:afterAutospacing="1"/>
        <w:rPr>
          <w:ins w:id="581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817" w:author="Author">
        <w:r w:rsidR="006F12A7" w:rsidRPr="008834B7">
          <w:rPr>
            <w:rFonts w:asciiTheme="minorHAnsi" w:hAnsiTheme="minorHAnsi" w:cs="Times New Roman"/>
            <w:u w:val="single"/>
          </w:rPr>
          <w:t>(C) Where patient changing rooms are provided, they shall be in accordance with §520.77 of this chapter.</w:t>
        </w:r>
      </w:ins>
    </w:p>
    <w:p w14:paraId="57ECFC1E" w14:textId="1C861A11" w:rsidR="006F12A7" w:rsidRPr="008834B7" w:rsidRDefault="006F12A7" w:rsidP="006F12A7">
      <w:pPr>
        <w:spacing w:before="100" w:beforeAutospacing="1" w:after="100" w:afterAutospacing="1"/>
        <w:rPr>
          <w:ins w:id="5818" w:author="Author"/>
          <w:rFonts w:asciiTheme="minorHAnsi" w:hAnsiTheme="minorHAnsi" w:cs="Times New Roman"/>
          <w:u w:val="single"/>
        </w:rPr>
      </w:pPr>
      <w:ins w:id="5819" w:author="Author">
        <w:r w:rsidRPr="008834B7">
          <w:rPr>
            <w:rFonts w:asciiTheme="minorHAnsi" w:hAnsiTheme="minorHAnsi" w:cs="Times New Roman"/>
            <w:u w:val="single"/>
          </w:rPr>
          <w:t>§520.130. Renal Dialysis Services Unit.</w:t>
        </w:r>
      </w:ins>
    </w:p>
    <w:p w14:paraId="1A29E4EB" w14:textId="77777777" w:rsidR="006F12A7" w:rsidRPr="008834B7" w:rsidRDefault="006F12A7" w:rsidP="006F12A7">
      <w:pPr>
        <w:spacing w:before="100" w:beforeAutospacing="1" w:after="100" w:afterAutospacing="1"/>
        <w:rPr>
          <w:ins w:id="5820" w:author="Author"/>
          <w:rFonts w:asciiTheme="minorHAnsi" w:hAnsiTheme="minorHAnsi" w:cs="Times New Roman"/>
          <w:u w:val="single"/>
        </w:rPr>
      </w:pPr>
      <w:ins w:id="5821" w:author="Author">
        <w:r w:rsidRPr="008834B7">
          <w:rPr>
            <w:rFonts w:asciiTheme="minorHAnsi" w:hAnsiTheme="minorHAnsi" w:cs="Times New Roman"/>
            <w:u w:val="single"/>
          </w:rPr>
          <w:t>(a) A renal dialysis inpatient unit shall be provided and shall meet the requirements of this section where acute and chronic end stage renal hemodialysis services are offered. Omission of this section shall be permitted where patient bedside dialysis occurs and where dedicated equipment storage room in the specific nursing unit is provided for the outsourced dialysis equipment.</w:t>
        </w:r>
      </w:ins>
    </w:p>
    <w:p w14:paraId="2EFC0050" w14:textId="77777777" w:rsidR="006F12A7" w:rsidRPr="008834B7" w:rsidRDefault="006F12A7" w:rsidP="006F12A7">
      <w:pPr>
        <w:spacing w:before="100" w:beforeAutospacing="1" w:after="100" w:afterAutospacing="1"/>
        <w:rPr>
          <w:ins w:id="5822" w:author="Author"/>
          <w:rFonts w:asciiTheme="minorHAnsi" w:hAnsiTheme="minorHAnsi" w:cs="Times New Roman"/>
          <w:u w:val="single"/>
        </w:rPr>
      </w:pPr>
      <w:ins w:id="5823" w:author="Author">
        <w:r w:rsidRPr="008834B7">
          <w:rPr>
            <w:rFonts w:asciiTheme="minorHAnsi" w:hAnsiTheme="minorHAnsi" w:cs="Times New Roman"/>
            <w:u w:val="single"/>
          </w:rPr>
          <w:t xml:space="preserve">(b) This section shall apply to an inpatient unit in a licensed hospital that provides hemodialysis treatment or hemodialysis training and support to individuals with end stage renal disease, the stage of renal impairment that appears irreversible and permanent and that requires a regular course of dialysis or kidney transplantation to maintain life (also known as chronic kidney disease stage V) and acute kidney injury. </w:t>
        </w:r>
        <w:r>
          <w:rPr>
            <w:rFonts w:asciiTheme="minorHAnsi" w:hAnsiTheme="minorHAnsi" w:cs="Times New Roman"/>
            <w:u w:val="single"/>
          </w:rPr>
          <w:t>The facility’s f</w:t>
        </w:r>
        <w:r w:rsidRPr="008834B7">
          <w:rPr>
            <w:rFonts w:asciiTheme="minorHAnsi" w:hAnsiTheme="minorHAnsi" w:cs="Times New Roman"/>
            <w:u w:val="single"/>
          </w:rPr>
          <w:t>unctional program shall indicate the use of in-center hemodialysis, home training hemodialysis (HH), home training peritoneal dialysis (PD), bed side dialysis, self-care dialysis, and nocturnal dialysis stations.</w:t>
        </w:r>
      </w:ins>
    </w:p>
    <w:p w14:paraId="0BDDA3D4" w14:textId="77777777" w:rsidR="006F12A7" w:rsidRDefault="00EC5F5C" w:rsidP="006F12A7">
      <w:pPr>
        <w:spacing w:before="100" w:beforeAutospacing="1" w:after="100" w:afterAutospacing="1"/>
        <w:rPr>
          <w:ins w:id="5824" w:author="Author"/>
          <w:rFonts w:asciiTheme="minorHAnsi" w:hAnsiTheme="minorHAnsi" w:cs="Times New Roman"/>
          <w:u w:val="single"/>
        </w:rPr>
      </w:pPr>
      <w:r w:rsidRPr="008834B7">
        <w:rPr>
          <w:rFonts w:asciiTheme="minorHAnsi" w:hAnsiTheme="minorHAnsi" w:cs="Times New Roman"/>
        </w:rPr>
        <w:tab/>
      </w:r>
      <w:ins w:id="5825" w:author="Author">
        <w:r w:rsidR="006F12A7" w:rsidRPr="008834B7">
          <w:rPr>
            <w:rFonts w:asciiTheme="minorHAnsi" w:hAnsiTheme="minorHAnsi" w:cs="Times New Roman"/>
            <w:u w:val="single"/>
          </w:rPr>
          <w:t>(1) Outpatient renal hemodialysis shall be prohibited in a licensed hospital. In a multi-tenant building where an e</w:t>
        </w:r>
        <w:r w:rsidR="006F12A7" w:rsidRPr="008834B7">
          <w:rPr>
            <w:rFonts w:asciiTheme="minorHAnsi" w:hAnsiTheme="minorHAnsi" w:cs="Times New Roman"/>
            <w:bCs/>
            <w:u w:val="single"/>
          </w:rPr>
          <w:t>nd stage renal disease (</w:t>
        </w:r>
        <w:r w:rsidR="006F12A7" w:rsidRPr="008834B7">
          <w:rPr>
            <w:rFonts w:asciiTheme="minorHAnsi" w:hAnsiTheme="minorHAnsi" w:cs="Times New Roman"/>
            <w:u w:val="single"/>
          </w:rPr>
          <w:t>ESRD) and a hospital resides, a separate license shall be obtained for the outpatient ESRD and its physical plant shall be in accordance with Subchapter I of this chapter (relating to Specific Requirements for End Stage Renal Disease Facilities).</w:t>
        </w:r>
      </w:ins>
    </w:p>
    <w:p w14:paraId="5ADF5B94" w14:textId="77777777" w:rsidR="006F12A7" w:rsidRDefault="00EC5F5C" w:rsidP="006F12A7">
      <w:pPr>
        <w:spacing w:before="100" w:beforeAutospacing="1" w:after="100" w:afterAutospacing="1"/>
        <w:rPr>
          <w:ins w:id="5826" w:author="Author"/>
          <w:rFonts w:asciiTheme="minorHAnsi" w:hAnsiTheme="minorHAnsi" w:cs="Times New Roman"/>
          <w:u w:val="single"/>
        </w:rPr>
      </w:pPr>
      <w:r w:rsidRPr="008834B7">
        <w:rPr>
          <w:rFonts w:asciiTheme="minorHAnsi" w:hAnsiTheme="minorHAnsi" w:cs="Times New Roman"/>
        </w:rPr>
        <w:tab/>
      </w:r>
      <w:ins w:id="5827" w:author="Author">
        <w:r w:rsidR="006F12A7" w:rsidRPr="008834B7">
          <w:rPr>
            <w:rFonts w:asciiTheme="minorHAnsi" w:hAnsiTheme="minorHAnsi" w:cs="Times New Roman"/>
            <w:u w:val="single"/>
          </w:rPr>
          <w:t>(2) Building systems that maybe shared are described in Division 8 of this subchapter (relating to Building Systems). Rooms that maybe shared are described in §520.10 of this chapter (relating to Shared Spaces).</w:t>
        </w:r>
      </w:ins>
    </w:p>
    <w:p w14:paraId="1E10B320" w14:textId="263F063F" w:rsidR="006F12A7" w:rsidRPr="008834B7" w:rsidRDefault="006F12A7" w:rsidP="006F12A7">
      <w:pPr>
        <w:spacing w:before="100" w:beforeAutospacing="1" w:after="100" w:afterAutospacing="1"/>
        <w:rPr>
          <w:ins w:id="5828" w:author="Author"/>
          <w:rFonts w:asciiTheme="minorHAnsi" w:hAnsiTheme="minorHAnsi" w:cs="Times New Roman"/>
          <w:u w:val="single"/>
        </w:rPr>
      </w:pPr>
      <w:ins w:id="5829" w:author="Author">
        <w:r w:rsidRPr="008834B7">
          <w:rPr>
            <w:rFonts w:asciiTheme="minorHAnsi" w:hAnsiTheme="minorHAnsi" w:cs="Times New Roman"/>
            <w:u w:val="single"/>
          </w:rPr>
          <w:t>(c) A hemodialysis patient care area and transitional care unit/self-care units (TCU) shall meet the following requirements.</w:t>
        </w:r>
      </w:ins>
    </w:p>
    <w:p w14:paraId="6934085B" w14:textId="77777777" w:rsidR="006F12A7" w:rsidRDefault="00EC5F5C" w:rsidP="006F12A7">
      <w:pPr>
        <w:spacing w:before="100" w:beforeAutospacing="1" w:after="100" w:afterAutospacing="1"/>
        <w:rPr>
          <w:ins w:id="5830" w:author="Author"/>
          <w:rFonts w:asciiTheme="minorHAnsi" w:hAnsiTheme="minorHAnsi" w:cs="Times New Roman"/>
          <w:u w:val="single"/>
        </w:rPr>
      </w:pPr>
      <w:r w:rsidRPr="008834B7">
        <w:rPr>
          <w:rFonts w:asciiTheme="minorHAnsi" w:hAnsiTheme="minorHAnsi" w:cs="Times New Roman"/>
        </w:rPr>
        <w:tab/>
      </w:r>
      <w:ins w:id="5831" w:author="Author">
        <w:r w:rsidR="006F12A7" w:rsidRPr="008834B7">
          <w:rPr>
            <w:rFonts w:asciiTheme="minorHAnsi" w:hAnsiTheme="minorHAnsi" w:cs="Times New Roman"/>
            <w:u w:val="single"/>
          </w:rPr>
          <w:t xml:space="preserve">(1) The treatment area maybe a multiple-occupant patient care room, except where dedicated treatment rooms for patients with airborne infectious diseases, hepatitis B positive, or home training are treated. A non-airborne infection isolation enclosure is described in subsection (d)(1) of this section, an </w:t>
        </w:r>
        <w:bookmarkStart w:id="5832" w:name="_Hlk75418179"/>
        <w:r w:rsidR="006F12A7" w:rsidRPr="008834B7">
          <w:rPr>
            <w:rFonts w:asciiTheme="minorHAnsi" w:hAnsiTheme="minorHAnsi" w:cs="Times New Roman"/>
            <w:u w:val="single"/>
          </w:rPr>
          <w:t>airborne infection isolation</w:t>
        </w:r>
        <w:bookmarkEnd w:id="5832"/>
        <w:r w:rsidR="006F12A7" w:rsidRPr="008834B7">
          <w:rPr>
            <w:rFonts w:asciiTheme="minorHAnsi" w:hAnsiTheme="minorHAnsi" w:cs="Times New Roman"/>
            <w:u w:val="single"/>
          </w:rPr>
          <w:t xml:space="preserve"> (AII) room is described in subsection (d)(2) of this section, and a home training room is described in subsection (d)(3) of this section.</w:t>
        </w:r>
      </w:ins>
    </w:p>
    <w:p w14:paraId="07D6F654" w14:textId="77777777" w:rsidR="006F12A7" w:rsidRDefault="00EC5F5C" w:rsidP="006F12A7">
      <w:pPr>
        <w:spacing w:before="100" w:beforeAutospacing="1" w:after="100" w:afterAutospacing="1"/>
        <w:rPr>
          <w:ins w:id="5833" w:author="Author"/>
          <w:rFonts w:asciiTheme="minorHAnsi" w:hAnsiTheme="minorHAnsi" w:cs="Times New Roman"/>
          <w:u w:val="single"/>
        </w:rPr>
      </w:pPr>
      <w:r w:rsidRPr="008834B7">
        <w:rPr>
          <w:rFonts w:asciiTheme="minorHAnsi" w:hAnsiTheme="minorHAnsi" w:cs="Times New Roman"/>
        </w:rPr>
        <w:tab/>
      </w:r>
      <w:ins w:id="5834" w:author="Author">
        <w:r w:rsidR="006F12A7" w:rsidRPr="008834B7">
          <w:rPr>
            <w:rFonts w:asciiTheme="minorHAnsi" w:hAnsiTheme="minorHAnsi" w:cs="Times New Roman"/>
            <w:u w:val="single"/>
          </w:rPr>
          <w:t>(2) The treatment area shall be separate where administrative or waiting areas are provided.</w:t>
        </w:r>
      </w:ins>
    </w:p>
    <w:p w14:paraId="656B028F" w14:textId="77777777" w:rsidR="006F12A7" w:rsidRDefault="00EC5F5C" w:rsidP="006F12A7">
      <w:pPr>
        <w:spacing w:before="100" w:beforeAutospacing="1" w:after="100" w:afterAutospacing="1"/>
        <w:rPr>
          <w:ins w:id="5835" w:author="Author"/>
          <w:rFonts w:asciiTheme="minorHAnsi" w:hAnsiTheme="minorHAnsi" w:cs="Times New Roman"/>
          <w:u w:val="single"/>
        </w:rPr>
      </w:pPr>
      <w:r w:rsidRPr="008834B7">
        <w:rPr>
          <w:rFonts w:asciiTheme="minorHAnsi" w:hAnsiTheme="minorHAnsi" w:cs="Times New Roman"/>
        </w:rPr>
        <w:tab/>
      </w:r>
      <w:ins w:id="5836" w:author="Author">
        <w:r w:rsidR="006F12A7" w:rsidRPr="008834B7">
          <w:rPr>
            <w:rFonts w:asciiTheme="minorHAnsi" w:hAnsiTheme="minorHAnsi" w:cs="Times New Roman"/>
            <w:u w:val="single"/>
          </w:rPr>
          <w:t>(3) Except for the built-in chase, any other built-in cabinetry shall be prohibited in the clear floor area of the individual hemodialysis patient care stations.</w:t>
        </w:r>
      </w:ins>
    </w:p>
    <w:p w14:paraId="5BB45FB1" w14:textId="77777777" w:rsidR="006F12A7" w:rsidRDefault="00EC5F5C" w:rsidP="006F12A7">
      <w:pPr>
        <w:spacing w:before="100" w:beforeAutospacing="1" w:after="100" w:afterAutospacing="1"/>
        <w:rPr>
          <w:ins w:id="5837" w:author="Author"/>
          <w:rFonts w:asciiTheme="minorHAnsi" w:hAnsiTheme="minorHAnsi" w:cs="Times New Roman"/>
          <w:u w:val="single"/>
        </w:rPr>
      </w:pPr>
      <w:r w:rsidRPr="008834B7">
        <w:rPr>
          <w:rFonts w:asciiTheme="minorHAnsi" w:hAnsiTheme="minorHAnsi" w:cs="Times New Roman"/>
        </w:rPr>
        <w:tab/>
      </w:r>
      <w:ins w:id="5838" w:author="Author">
        <w:r w:rsidR="006F12A7" w:rsidRPr="008834B7">
          <w:rPr>
            <w:rFonts w:asciiTheme="minorHAnsi" w:hAnsiTheme="minorHAnsi" w:cs="Times New Roman"/>
            <w:u w:val="single"/>
          </w:rPr>
          <w:t>(4) The hemodialysis patient care area and TCU shall meet the following space requirements.</w:t>
        </w:r>
      </w:ins>
    </w:p>
    <w:p w14:paraId="1E2F711E" w14:textId="77777777" w:rsidR="006F12A7" w:rsidRDefault="00EC5F5C" w:rsidP="006F12A7">
      <w:pPr>
        <w:spacing w:before="100" w:beforeAutospacing="1" w:after="100" w:afterAutospacing="1"/>
        <w:rPr>
          <w:ins w:id="583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840" w:author="Author">
        <w:r w:rsidR="006F12A7" w:rsidRPr="008834B7">
          <w:rPr>
            <w:rFonts w:asciiTheme="minorHAnsi" w:hAnsiTheme="minorHAnsi" w:cs="Times New Roman"/>
            <w:u w:val="single"/>
          </w:rPr>
          <w:t xml:space="preserve">(A) Further requirements are </w:t>
        </w:r>
        <w:r w:rsidR="006F12A7">
          <w:rPr>
            <w:rFonts w:asciiTheme="minorHAnsi" w:hAnsiTheme="minorHAnsi" w:cs="Times New Roman"/>
            <w:u w:val="single"/>
          </w:rPr>
          <w:t>provided</w:t>
        </w:r>
        <w:r w:rsidR="006F12A7" w:rsidRPr="008834B7">
          <w:rPr>
            <w:rFonts w:asciiTheme="minorHAnsi" w:hAnsiTheme="minorHAnsi" w:cs="Times New Roman"/>
            <w:u w:val="single"/>
          </w:rPr>
          <w:t xml:space="preserve"> in </w:t>
        </w:r>
        <w:bookmarkStart w:id="5841" w:name="_Hlk60235703"/>
        <w:r w:rsidR="006F12A7" w:rsidRPr="008834B7">
          <w:rPr>
            <w:rFonts w:asciiTheme="minorHAnsi" w:hAnsiTheme="minorHAnsi" w:cs="Times New Roman"/>
            <w:u w:val="single"/>
          </w:rPr>
          <w:t>§520.1</w:t>
        </w:r>
        <w:r w:rsidR="006F12A7">
          <w:rPr>
            <w:rFonts w:asciiTheme="minorHAnsi" w:hAnsiTheme="minorHAnsi" w:cs="Times New Roman"/>
            <w:u w:val="single"/>
          </w:rPr>
          <w:t>2</w:t>
        </w:r>
        <w:r w:rsidR="006F12A7" w:rsidRPr="008834B7">
          <w:rPr>
            <w:rFonts w:asciiTheme="minorHAnsi" w:hAnsiTheme="minorHAnsi" w:cs="Times New Roman"/>
            <w:u w:val="single"/>
          </w:rPr>
          <w:t>1</w:t>
        </w:r>
        <w:bookmarkEnd w:id="5841"/>
        <w:r w:rsidR="006F12A7" w:rsidRPr="008834B7">
          <w:rPr>
            <w:rFonts w:asciiTheme="minorHAnsi" w:hAnsiTheme="minorHAnsi" w:cs="Times New Roman"/>
            <w:u w:val="single"/>
          </w:rPr>
          <w:t xml:space="preserve"> of this </w:t>
        </w:r>
        <w:r w:rsidR="006F12A7">
          <w:rPr>
            <w:rFonts w:asciiTheme="minorHAnsi" w:hAnsiTheme="minorHAnsi" w:cs="Times New Roman"/>
            <w:u w:val="single"/>
          </w:rPr>
          <w:t>division</w:t>
        </w:r>
        <w:r w:rsidR="006F12A7" w:rsidRPr="008834B7">
          <w:rPr>
            <w:rFonts w:asciiTheme="minorHAnsi" w:hAnsiTheme="minorHAnsi" w:cs="Times New Roman"/>
            <w:u w:val="single"/>
          </w:rPr>
          <w:t xml:space="preserve"> (relating to General). Definitions of </w:t>
        </w:r>
        <w:r w:rsidR="006F12A7">
          <w:rPr>
            <w:rFonts w:asciiTheme="minorHAnsi" w:hAnsiTheme="minorHAnsi" w:cs="Times New Roman"/>
            <w:u w:val="single"/>
          </w:rPr>
          <w:t>“</w:t>
        </w:r>
        <w:r w:rsidR="006F12A7" w:rsidRPr="008834B7">
          <w:rPr>
            <w:rFonts w:asciiTheme="minorHAnsi" w:hAnsiTheme="minorHAnsi" w:cs="Times New Roman"/>
            <w:u w:val="single"/>
          </w:rPr>
          <w:t>clearance,</w:t>
        </w:r>
        <w:r w:rsidR="006F12A7">
          <w:rPr>
            <w:rFonts w:asciiTheme="minorHAnsi" w:hAnsiTheme="minorHAnsi" w:cs="Times New Roman"/>
            <w:u w:val="single"/>
          </w:rPr>
          <w:t>”</w:t>
        </w:r>
        <w:r w:rsidR="006F12A7" w:rsidRPr="008834B7">
          <w:rPr>
            <w:rFonts w:asciiTheme="minorHAnsi" w:hAnsiTheme="minorHAnsi" w:cs="Times New Roman"/>
            <w:u w:val="single"/>
          </w:rPr>
          <w:t xml:space="preserve"> </w:t>
        </w:r>
        <w:r w:rsidR="006F12A7">
          <w:rPr>
            <w:rFonts w:asciiTheme="minorHAnsi" w:hAnsiTheme="minorHAnsi" w:cs="Times New Roman"/>
            <w:u w:val="single"/>
          </w:rPr>
          <w:t>“</w:t>
        </w:r>
        <w:r w:rsidR="006F12A7" w:rsidRPr="008834B7">
          <w:rPr>
            <w:rFonts w:asciiTheme="minorHAnsi" w:hAnsiTheme="minorHAnsi" w:cs="Times New Roman"/>
            <w:u w:val="single"/>
          </w:rPr>
          <w:t>clear dimension,</w:t>
        </w:r>
        <w:r w:rsidR="006F12A7">
          <w:rPr>
            <w:rFonts w:asciiTheme="minorHAnsi" w:hAnsiTheme="minorHAnsi" w:cs="Times New Roman"/>
            <w:u w:val="single"/>
          </w:rPr>
          <w:t>”</w:t>
        </w:r>
        <w:r w:rsidR="006F12A7" w:rsidRPr="008834B7">
          <w:rPr>
            <w:rFonts w:asciiTheme="minorHAnsi" w:hAnsiTheme="minorHAnsi" w:cs="Times New Roman"/>
            <w:u w:val="single"/>
          </w:rPr>
          <w:t xml:space="preserve"> and </w:t>
        </w:r>
        <w:r w:rsidR="006F12A7">
          <w:rPr>
            <w:rFonts w:asciiTheme="minorHAnsi" w:hAnsiTheme="minorHAnsi" w:cs="Times New Roman"/>
            <w:u w:val="single"/>
          </w:rPr>
          <w:t>“</w:t>
        </w:r>
        <w:r w:rsidR="006F12A7" w:rsidRPr="008834B7">
          <w:rPr>
            <w:rFonts w:asciiTheme="minorHAnsi" w:hAnsiTheme="minorHAnsi" w:cs="Times New Roman"/>
            <w:u w:val="single"/>
          </w:rPr>
          <w:t>clear floor area</w:t>
        </w:r>
        <w:r w:rsidR="006F12A7">
          <w:rPr>
            <w:rFonts w:asciiTheme="minorHAnsi" w:hAnsiTheme="minorHAnsi" w:cs="Times New Roman"/>
            <w:u w:val="single"/>
          </w:rPr>
          <w:t>”</w:t>
        </w:r>
        <w:r w:rsidR="006F12A7" w:rsidRPr="008834B7">
          <w:rPr>
            <w:rFonts w:asciiTheme="minorHAnsi" w:hAnsiTheme="minorHAnsi" w:cs="Times New Roman"/>
            <w:u w:val="single"/>
          </w:rPr>
          <w:t xml:space="preserve"> are described in §520.2 of this chapter (relating to Definitions).</w:t>
        </w:r>
      </w:ins>
    </w:p>
    <w:p w14:paraId="7A31270D" w14:textId="77777777" w:rsidR="006F12A7" w:rsidRDefault="00EC5F5C" w:rsidP="006F12A7">
      <w:pPr>
        <w:spacing w:before="100" w:beforeAutospacing="1" w:after="100" w:afterAutospacing="1"/>
        <w:rPr>
          <w:ins w:id="584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843" w:author="Author">
        <w:r w:rsidR="006F12A7" w:rsidRPr="008834B7">
          <w:rPr>
            <w:rFonts w:asciiTheme="minorHAnsi" w:hAnsiTheme="minorHAnsi" w:cs="Times New Roman"/>
            <w:u w:val="single"/>
          </w:rPr>
          <w:t>(B) Multi-occupant room shall provide a minimum 80 square feet clear floor area per patient care station with a minimum 8</w:t>
        </w:r>
        <w:r w:rsidR="006F12A7">
          <w:rPr>
            <w:rFonts w:asciiTheme="minorHAnsi" w:hAnsiTheme="minorHAnsi" w:cs="Times New Roman"/>
            <w:u w:val="single"/>
          </w:rPr>
          <w:t xml:space="preserve"> </w:t>
        </w:r>
        <w:r w:rsidR="006F12A7" w:rsidRPr="008834B7">
          <w:rPr>
            <w:rFonts w:asciiTheme="minorHAnsi" w:hAnsiTheme="minorHAnsi" w:cs="Times New Roman"/>
            <w:u w:val="single"/>
          </w:rPr>
          <w:t>foot headwall length per patient care station.</w:t>
        </w:r>
      </w:ins>
    </w:p>
    <w:p w14:paraId="47120EC2" w14:textId="77777777" w:rsidR="006F12A7" w:rsidRDefault="00EC5F5C" w:rsidP="006F12A7">
      <w:pPr>
        <w:spacing w:before="100" w:beforeAutospacing="1" w:after="100" w:afterAutospacing="1"/>
        <w:rPr>
          <w:ins w:id="584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845" w:author="Author">
        <w:r w:rsidR="006F12A7" w:rsidRPr="008834B7">
          <w:rPr>
            <w:rFonts w:asciiTheme="minorHAnsi" w:hAnsiTheme="minorHAnsi" w:cs="Times New Roman"/>
            <w:u w:val="single"/>
          </w:rPr>
          <w:t>(C) A minimum 90 square feet clear floor area per patient care station with a minimum 9</w:t>
        </w:r>
        <w:r w:rsidR="006F12A7">
          <w:rPr>
            <w:rFonts w:asciiTheme="minorHAnsi" w:hAnsiTheme="minorHAnsi" w:cs="Times New Roman"/>
            <w:u w:val="single"/>
          </w:rPr>
          <w:t xml:space="preserve"> </w:t>
        </w:r>
        <w:r w:rsidR="006F12A7" w:rsidRPr="008834B7">
          <w:rPr>
            <w:rFonts w:asciiTheme="minorHAnsi" w:hAnsiTheme="minorHAnsi" w:cs="Times New Roman"/>
            <w:u w:val="single"/>
          </w:rPr>
          <w:t>foot headwall length per patient care station shall be provided where gurneys are used.</w:t>
        </w:r>
      </w:ins>
    </w:p>
    <w:p w14:paraId="51D683E8" w14:textId="77777777" w:rsidR="006F12A7" w:rsidRDefault="00EC5F5C" w:rsidP="006F12A7">
      <w:pPr>
        <w:spacing w:before="100" w:beforeAutospacing="1" w:after="100" w:afterAutospacing="1"/>
        <w:rPr>
          <w:ins w:id="5846" w:author="Author"/>
          <w:rFonts w:asciiTheme="minorHAnsi" w:hAnsiTheme="minorHAnsi" w:cs="Times New Roman"/>
          <w:u w:val="single"/>
        </w:rPr>
      </w:pPr>
      <w:r w:rsidRPr="008834B7">
        <w:rPr>
          <w:rFonts w:asciiTheme="minorHAnsi" w:hAnsiTheme="minorHAnsi" w:cs="Times New Roman"/>
        </w:rPr>
        <w:tab/>
      </w:r>
      <w:ins w:id="5847" w:author="Author">
        <w:r w:rsidR="006F12A7" w:rsidRPr="008834B7">
          <w:rPr>
            <w:rFonts w:asciiTheme="minorHAnsi" w:hAnsiTheme="minorHAnsi" w:cs="Times New Roman"/>
            <w:u w:val="single"/>
          </w:rPr>
          <w:t>(5) The following minimum clearances shall be provided:</w:t>
        </w:r>
      </w:ins>
    </w:p>
    <w:p w14:paraId="3D4F8A5E" w14:textId="77777777" w:rsidR="006F12A7" w:rsidRDefault="00EC5F5C" w:rsidP="006F12A7">
      <w:pPr>
        <w:spacing w:before="100" w:beforeAutospacing="1" w:after="100" w:afterAutospacing="1"/>
        <w:rPr>
          <w:ins w:id="584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849" w:author="Author">
        <w:r w:rsidR="006F12A7" w:rsidRPr="008834B7">
          <w:rPr>
            <w:rFonts w:asciiTheme="minorHAnsi" w:hAnsiTheme="minorHAnsi" w:cs="Times New Roman"/>
            <w:u w:val="single"/>
          </w:rPr>
          <w:t>(A) For a multi-occupant room, three</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between the side of a patient dialysis chair/gurney and adjacent walls/partitions, and four</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between the side of adjacent patient dialysis chair/gurney chairs.</w:t>
        </w:r>
      </w:ins>
    </w:p>
    <w:p w14:paraId="5B2FCDF4" w14:textId="77777777" w:rsidR="006F12A7" w:rsidRDefault="00EC5F5C" w:rsidP="006F12A7">
      <w:pPr>
        <w:spacing w:before="100" w:beforeAutospacing="1" w:after="100" w:afterAutospacing="1"/>
        <w:rPr>
          <w:ins w:id="585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851" w:author="Author">
        <w:r w:rsidR="006F12A7" w:rsidRPr="008834B7">
          <w:rPr>
            <w:rFonts w:asciiTheme="minorHAnsi" w:hAnsiTheme="minorHAnsi" w:cs="Times New Roman"/>
            <w:u w:val="single"/>
          </w:rPr>
          <w:t>(B) Where dialysis chair/gurney chairs face each other, a clear unobstructed width of four</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shall be provided at the foot of each individual dialysis patient care stations, outside of the required square feet treatment area, for passage of equipment, wheelchairs, and medical staff.</w:t>
        </w:r>
      </w:ins>
    </w:p>
    <w:p w14:paraId="45CB5C9A" w14:textId="77777777" w:rsidR="006F12A7" w:rsidRDefault="00EC5F5C" w:rsidP="006F12A7">
      <w:pPr>
        <w:spacing w:before="100" w:beforeAutospacing="1" w:after="100" w:afterAutospacing="1"/>
        <w:rPr>
          <w:ins w:id="5852" w:author="Author"/>
          <w:rFonts w:asciiTheme="minorHAnsi" w:hAnsiTheme="minorHAnsi" w:cs="Times New Roman"/>
          <w:u w:val="single"/>
        </w:rPr>
      </w:pPr>
      <w:r w:rsidRPr="008834B7">
        <w:rPr>
          <w:rFonts w:asciiTheme="minorHAnsi" w:hAnsiTheme="minorHAnsi" w:cs="Times New Roman"/>
        </w:rPr>
        <w:tab/>
      </w:r>
      <w:ins w:id="5853" w:author="Author">
        <w:r w:rsidR="006F12A7" w:rsidRPr="008834B7">
          <w:rPr>
            <w:rFonts w:asciiTheme="minorHAnsi" w:hAnsiTheme="minorHAnsi" w:cs="Times New Roman"/>
            <w:u w:val="single"/>
          </w:rPr>
          <w:t>(6) Patient privacy shall be provided in accordance with §520.101(e) of this subchapter</w:t>
        </w:r>
        <w:r w:rsidR="006F12A7">
          <w:rPr>
            <w:rFonts w:asciiTheme="minorHAnsi" w:hAnsiTheme="minorHAnsi" w:cs="Times New Roman"/>
            <w:u w:val="single"/>
          </w:rPr>
          <w:t xml:space="preserve"> (relating to General)</w:t>
        </w:r>
        <w:r w:rsidR="006F12A7" w:rsidRPr="008834B7">
          <w:rPr>
            <w:rFonts w:asciiTheme="minorHAnsi" w:hAnsiTheme="minorHAnsi" w:cs="Times New Roman"/>
            <w:u w:val="single"/>
          </w:rPr>
          <w:t>.</w:t>
        </w:r>
      </w:ins>
    </w:p>
    <w:p w14:paraId="7CC0F558" w14:textId="77777777" w:rsidR="006F12A7" w:rsidRDefault="00EC5F5C" w:rsidP="006F12A7">
      <w:pPr>
        <w:spacing w:before="100" w:beforeAutospacing="1" w:after="100" w:afterAutospacing="1"/>
        <w:rPr>
          <w:ins w:id="5854" w:author="Author"/>
          <w:rFonts w:asciiTheme="minorHAnsi" w:hAnsiTheme="minorHAnsi" w:cs="Times New Roman"/>
          <w:u w:val="single"/>
        </w:rPr>
      </w:pPr>
      <w:r w:rsidRPr="008834B7">
        <w:rPr>
          <w:rFonts w:asciiTheme="minorHAnsi" w:hAnsiTheme="minorHAnsi" w:cs="Times New Roman"/>
        </w:rPr>
        <w:tab/>
      </w:r>
      <w:ins w:id="5855" w:author="Author">
        <w:r w:rsidR="006F12A7" w:rsidRPr="008834B7">
          <w:rPr>
            <w:rFonts w:asciiTheme="minorHAnsi" w:hAnsiTheme="minorHAnsi" w:cs="Times New Roman"/>
            <w:u w:val="single"/>
          </w:rPr>
          <w:t>(7) Hand-washing station (clean sink) shall be provided in accordance with §520.67 of this chapter (relating to Hand-Washing Station) and comply with the following requirements.</w:t>
        </w:r>
      </w:ins>
    </w:p>
    <w:p w14:paraId="2D18DE64" w14:textId="77777777" w:rsidR="006F12A7" w:rsidRDefault="00EC5F5C" w:rsidP="006F12A7">
      <w:pPr>
        <w:spacing w:before="100" w:beforeAutospacing="1" w:after="100" w:afterAutospacing="1"/>
        <w:rPr>
          <w:ins w:id="585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857" w:author="Author">
        <w:r w:rsidR="006F12A7" w:rsidRPr="008834B7">
          <w:rPr>
            <w:rFonts w:asciiTheme="minorHAnsi" w:hAnsiTheme="minorHAnsi" w:cs="Times New Roman"/>
            <w:u w:val="single"/>
          </w:rPr>
          <w:t>(A) Hand-washing stations shall be in the hemodialysis multiple-occupant patient care room, the home training room, and the special patient care room (airborne infection isolation and non-airborne infection isolation room) shall be provided. At a hand-washing sink at the patient care treatment areas, a permeant label shall be provided with the word “Clean Sink.”</w:t>
        </w:r>
      </w:ins>
    </w:p>
    <w:p w14:paraId="14261FCA" w14:textId="77777777" w:rsidR="006F12A7" w:rsidRDefault="00EC5F5C" w:rsidP="006F12A7">
      <w:pPr>
        <w:spacing w:before="100" w:beforeAutospacing="1" w:after="100" w:afterAutospacing="1"/>
        <w:rPr>
          <w:ins w:id="585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859" w:author="Author">
        <w:r w:rsidR="006F12A7" w:rsidRPr="008834B7">
          <w:rPr>
            <w:rFonts w:asciiTheme="minorHAnsi" w:hAnsiTheme="minorHAnsi" w:cs="Times New Roman"/>
            <w:u w:val="single"/>
          </w:rPr>
          <w:t xml:space="preserve">(B) At least one hand-washing sink shall provide an attached eyewash station in accordance with </w:t>
        </w:r>
        <w:bookmarkStart w:id="5860" w:name="_Hlk56440643"/>
        <w:r w:rsidR="006F12A7" w:rsidRPr="008834B7">
          <w:rPr>
            <w:rFonts w:asciiTheme="minorHAnsi" w:hAnsiTheme="minorHAnsi" w:cs="Times New Roman"/>
            <w:u w:val="single"/>
          </w:rPr>
          <w:t>§520.184(j)(12) of this subchapter (relating to Plumbing Systems</w:t>
        </w:r>
        <w:bookmarkEnd w:id="5860"/>
        <w:r w:rsidR="006F12A7" w:rsidRPr="008834B7">
          <w:rPr>
            <w:rFonts w:asciiTheme="minorHAnsi" w:hAnsiTheme="minorHAnsi" w:cs="Times New Roman"/>
            <w:u w:val="single"/>
          </w:rPr>
          <w:t>.</w:t>
        </w:r>
      </w:ins>
    </w:p>
    <w:p w14:paraId="5167843C" w14:textId="77777777" w:rsidR="006F12A7" w:rsidRDefault="00EC5F5C" w:rsidP="006F12A7">
      <w:pPr>
        <w:spacing w:before="100" w:beforeAutospacing="1" w:after="100" w:afterAutospacing="1"/>
        <w:rPr>
          <w:ins w:id="586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862" w:author="Author">
        <w:r w:rsidR="006F12A7" w:rsidRPr="008834B7">
          <w:rPr>
            <w:rFonts w:asciiTheme="minorHAnsi" w:hAnsiTheme="minorHAnsi" w:cs="Times New Roman"/>
            <w:u w:val="single"/>
          </w:rPr>
          <w:t xml:space="preserve">(C) A hand-washing station shall be located at the main entry to the hemodialysis multiple-occupant patient care room. This hand-washing station shall be permitted to contribute to the total number of hand-washing stations required. </w:t>
        </w:r>
      </w:ins>
    </w:p>
    <w:p w14:paraId="5E97CDD3" w14:textId="77777777" w:rsidR="006F12A7" w:rsidRDefault="00EC5F5C" w:rsidP="006F12A7">
      <w:pPr>
        <w:spacing w:before="100" w:beforeAutospacing="1" w:after="100" w:afterAutospacing="1"/>
        <w:rPr>
          <w:ins w:id="5863" w:author="Author"/>
          <w:rFonts w:asciiTheme="minorHAnsi" w:hAnsiTheme="minorHAnsi" w:cs="Times New Roman"/>
          <w:u w:val="single"/>
        </w:rPr>
      </w:pPr>
      <w:r w:rsidRPr="008834B7">
        <w:rPr>
          <w:rFonts w:asciiTheme="minorHAnsi" w:hAnsiTheme="minorHAnsi" w:cs="Times New Roman"/>
        </w:rPr>
        <w:tab/>
      </w:r>
      <w:ins w:id="5864" w:author="Author">
        <w:r w:rsidR="006F12A7" w:rsidRPr="008834B7">
          <w:rPr>
            <w:rFonts w:asciiTheme="minorHAnsi" w:hAnsiTheme="minorHAnsi" w:cs="Times New Roman"/>
            <w:u w:val="single"/>
          </w:rPr>
          <w:t>(8) A separate and dedicated minimum 12-inch deep sink (dirty sink) for blood or body fluids disposal shall be provided. To avoid splash, the clean sink shall be separated from the dirty sink by either a four</w:t>
        </w:r>
        <w:r w:rsidR="006F12A7">
          <w:rPr>
            <w:rFonts w:asciiTheme="minorHAnsi" w:hAnsiTheme="minorHAnsi" w:cs="Times New Roman"/>
            <w:u w:val="single"/>
          </w:rPr>
          <w:t xml:space="preserve"> </w:t>
        </w:r>
        <w:r w:rsidR="006F12A7" w:rsidRPr="008834B7">
          <w:rPr>
            <w:rFonts w:asciiTheme="minorHAnsi" w:hAnsiTheme="minorHAnsi" w:cs="Times New Roman"/>
            <w:u w:val="single"/>
          </w:rPr>
          <w:t>foot distance from the closest edge of each sink or a separating wall or screen. Where a screen is provided, it shall extend at least four</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above the finished floor and shall be permitted to be sloped at the front edge where the lowest point is 42 inches above finished floor. The separating wall or screen shall be at least 24 inches deep. A toilet or janitorial mop sink shall be prohibited as a substitution for a dirty sink. Dirty sink shall be provided at a ratio of one dirty sink for each 12 patient care stations or fewer and for each major fraction thereof. Based on the arrangement of the patient care stations, the dirty sink shall be evenly distributed. At a deep sink at the patient care treatment areas, a permeant label shall be provided with the word “Dirty Sink.”</w:t>
        </w:r>
      </w:ins>
    </w:p>
    <w:p w14:paraId="4AA3F6FB" w14:textId="033D37F1" w:rsidR="006F12A7" w:rsidRPr="008834B7" w:rsidRDefault="006F12A7" w:rsidP="006F12A7">
      <w:pPr>
        <w:spacing w:before="100" w:beforeAutospacing="1" w:after="100" w:afterAutospacing="1"/>
        <w:rPr>
          <w:ins w:id="5865" w:author="Author"/>
          <w:rFonts w:asciiTheme="minorHAnsi" w:hAnsiTheme="minorHAnsi" w:cs="Times New Roman"/>
          <w:u w:val="single"/>
        </w:rPr>
      </w:pPr>
      <w:ins w:id="5866" w:author="Author">
        <w:r w:rsidRPr="008834B7">
          <w:rPr>
            <w:rFonts w:asciiTheme="minorHAnsi" w:hAnsiTheme="minorHAnsi" w:cs="Times New Roman"/>
            <w:u w:val="single"/>
          </w:rPr>
          <w:t>(d) A special patient care room shall meet the following requirements.</w:t>
        </w:r>
      </w:ins>
    </w:p>
    <w:p w14:paraId="16E8ACE7" w14:textId="77777777" w:rsidR="006F12A7" w:rsidRDefault="00EC5F5C" w:rsidP="006F12A7">
      <w:pPr>
        <w:spacing w:before="100" w:beforeAutospacing="1" w:after="100" w:afterAutospacing="1"/>
        <w:rPr>
          <w:ins w:id="5867" w:author="Author"/>
          <w:rFonts w:asciiTheme="minorHAnsi" w:hAnsiTheme="minorHAnsi" w:cs="Times New Roman"/>
          <w:u w:val="single"/>
        </w:rPr>
      </w:pPr>
      <w:r w:rsidRPr="008834B7">
        <w:rPr>
          <w:rFonts w:asciiTheme="minorHAnsi" w:hAnsiTheme="minorHAnsi" w:cs="Times New Roman"/>
        </w:rPr>
        <w:tab/>
      </w:r>
      <w:ins w:id="5868" w:author="Author">
        <w:r w:rsidR="006F12A7" w:rsidRPr="008834B7">
          <w:rPr>
            <w:rFonts w:asciiTheme="minorHAnsi" w:hAnsiTheme="minorHAnsi" w:cs="Times New Roman"/>
            <w:u w:val="single"/>
          </w:rPr>
          <w:t>(1) Where hepatitis B (HBV)-infected patients receive hemodialysis treatment, a treatment enclosure shall be provided and shall meet the following requirements. Omission of this requirements shall be permitted where patients are trained in their patient bedroom.</w:t>
        </w:r>
      </w:ins>
    </w:p>
    <w:p w14:paraId="36F83857" w14:textId="77777777" w:rsidR="006F12A7" w:rsidRDefault="00EC5F5C" w:rsidP="006F12A7">
      <w:pPr>
        <w:spacing w:before="100" w:beforeAutospacing="1" w:after="100" w:afterAutospacing="1"/>
        <w:rPr>
          <w:ins w:id="586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870" w:author="Author">
        <w:r w:rsidR="006F12A7" w:rsidRPr="008834B7">
          <w:rPr>
            <w:rFonts w:asciiTheme="minorHAnsi" w:hAnsiTheme="minorHAnsi" w:cs="Times New Roman"/>
            <w:u w:val="single"/>
          </w:rPr>
          <w:t>(A) A minimum 120 square feet clear floor area with a minimum eight</w:t>
        </w:r>
        <w:r w:rsidR="006F12A7">
          <w:rPr>
            <w:rFonts w:asciiTheme="minorHAnsi" w:hAnsiTheme="minorHAnsi" w:cs="Times New Roman"/>
            <w:u w:val="single"/>
          </w:rPr>
          <w:t xml:space="preserve"> </w:t>
        </w:r>
        <w:r w:rsidR="006F12A7" w:rsidRPr="008834B7">
          <w:rPr>
            <w:rFonts w:asciiTheme="minorHAnsi" w:hAnsiTheme="minorHAnsi" w:cs="Times New Roman"/>
            <w:u w:val="single"/>
          </w:rPr>
          <w:t>foot clear dimensions shall be provided. The enclosure may be a room or an enclosed space where walls or a curtain wall system provide a minimum seve</w:t>
        </w:r>
        <w:r w:rsidR="006F12A7">
          <w:rPr>
            <w:rFonts w:asciiTheme="minorHAnsi" w:hAnsiTheme="minorHAnsi" w:cs="Times New Roman"/>
            <w:u w:val="single"/>
          </w:rPr>
          <w:t xml:space="preserve">n </w:t>
        </w:r>
        <w:r w:rsidR="006F12A7" w:rsidRPr="008834B7">
          <w:rPr>
            <w:rFonts w:asciiTheme="minorHAnsi" w:hAnsiTheme="minorHAnsi" w:cs="Times New Roman"/>
            <w:u w:val="single"/>
          </w:rPr>
          <w:t>foot-high clearance enclosing the non-airborne infection isolation area.</w:t>
        </w:r>
      </w:ins>
    </w:p>
    <w:p w14:paraId="040C4411" w14:textId="77777777" w:rsidR="006F12A7" w:rsidRDefault="00EC5F5C" w:rsidP="006F12A7">
      <w:pPr>
        <w:spacing w:before="100" w:beforeAutospacing="1" w:after="100" w:afterAutospacing="1"/>
        <w:rPr>
          <w:ins w:id="587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872" w:author="Author">
        <w:r w:rsidR="006F12A7" w:rsidRPr="008834B7">
          <w:rPr>
            <w:rFonts w:asciiTheme="minorHAnsi" w:hAnsiTheme="minorHAnsi" w:cs="Times New Roman"/>
            <w:u w:val="single"/>
          </w:rPr>
          <w:t xml:space="preserve">(B) Enclosure/room shall be directly accessible to the hemodialysis multiple-occupant patient care room. </w:t>
        </w:r>
      </w:ins>
    </w:p>
    <w:p w14:paraId="276815B7" w14:textId="77777777" w:rsidR="006F12A7" w:rsidRDefault="00EC5F5C" w:rsidP="006F12A7">
      <w:pPr>
        <w:spacing w:before="100" w:beforeAutospacing="1" w:after="100" w:afterAutospacing="1"/>
        <w:rPr>
          <w:ins w:id="587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874" w:author="Author">
        <w:r w:rsidR="006F12A7" w:rsidRPr="008834B7">
          <w:rPr>
            <w:rFonts w:asciiTheme="minorHAnsi" w:hAnsiTheme="minorHAnsi" w:cs="Times New Roman"/>
            <w:u w:val="single"/>
          </w:rPr>
          <w:t>(C) This enclosure or room shall be equipped with at least the following features:</w:t>
        </w:r>
      </w:ins>
    </w:p>
    <w:p w14:paraId="5A9847CA" w14:textId="77777777" w:rsidR="006F12A7" w:rsidRDefault="00EC5F5C" w:rsidP="006F12A7">
      <w:pPr>
        <w:spacing w:before="100" w:beforeAutospacing="1" w:after="100" w:afterAutospacing="1"/>
        <w:rPr>
          <w:ins w:id="587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876" w:author="Author">
        <w:r w:rsidR="006F12A7" w:rsidRPr="008834B7">
          <w:rPr>
            <w:rFonts w:asciiTheme="minorHAnsi" w:hAnsiTheme="minorHAnsi" w:cs="Times New Roman"/>
            <w:u w:val="single"/>
          </w:rPr>
          <w:t>(i) counter;</w:t>
        </w:r>
      </w:ins>
    </w:p>
    <w:p w14:paraId="1C6C6354" w14:textId="77777777" w:rsidR="006F12A7" w:rsidRDefault="00EC5F5C" w:rsidP="006F12A7">
      <w:pPr>
        <w:spacing w:before="100" w:beforeAutospacing="1" w:after="100" w:afterAutospacing="1"/>
        <w:rPr>
          <w:ins w:id="587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878" w:author="Author">
        <w:r w:rsidR="006F12A7" w:rsidRPr="008834B7">
          <w:rPr>
            <w:rFonts w:asciiTheme="minorHAnsi" w:hAnsiTheme="minorHAnsi" w:cs="Times New Roman"/>
            <w:u w:val="single"/>
          </w:rPr>
          <w:t xml:space="preserve">(ii) a hand-washing stations provided in accordance with §520.67 of this chapter; </w:t>
        </w:r>
      </w:ins>
    </w:p>
    <w:p w14:paraId="2190B2B4" w14:textId="77777777" w:rsidR="006F12A7" w:rsidRDefault="00EC5F5C" w:rsidP="006F12A7">
      <w:pPr>
        <w:spacing w:before="100" w:beforeAutospacing="1" w:after="100" w:afterAutospacing="1"/>
        <w:rPr>
          <w:ins w:id="587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880" w:author="Author">
        <w:r w:rsidR="006F12A7" w:rsidRPr="008834B7">
          <w:rPr>
            <w:rFonts w:asciiTheme="minorHAnsi" w:hAnsiTheme="minorHAnsi" w:cs="Times New Roman"/>
            <w:u w:val="single"/>
          </w:rPr>
          <w:t>(iii) a dirty sink provided in accordance with subsection (c)(</w:t>
        </w:r>
        <w:r w:rsidR="006F12A7">
          <w:rPr>
            <w:rFonts w:asciiTheme="minorHAnsi" w:hAnsiTheme="minorHAnsi" w:cs="Times New Roman"/>
            <w:u w:val="single"/>
          </w:rPr>
          <w:t>8</w:t>
        </w:r>
        <w:r w:rsidR="006F12A7" w:rsidRPr="008834B7">
          <w:rPr>
            <w:rFonts w:asciiTheme="minorHAnsi" w:hAnsiTheme="minorHAnsi" w:cs="Times New Roman"/>
            <w:u w:val="single"/>
          </w:rPr>
          <w:t>) of this section; and</w:t>
        </w:r>
      </w:ins>
    </w:p>
    <w:p w14:paraId="1D15BC18" w14:textId="77777777" w:rsidR="006F12A7" w:rsidRDefault="00EC5F5C" w:rsidP="006F12A7">
      <w:pPr>
        <w:spacing w:before="100" w:beforeAutospacing="1" w:after="100" w:afterAutospacing="1"/>
        <w:rPr>
          <w:ins w:id="588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882" w:author="Author">
        <w:r w:rsidR="006F12A7" w:rsidRPr="008834B7">
          <w:rPr>
            <w:rFonts w:asciiTheme="minorHAnsi" w:hAnsiTheme="minorHAnsi" w:cs="Times New Roman"/>
            <w:u w:val="single"/>
          </w:rPr>
          <w:t>(iv) a lay-in ceiling type shall be permitted in the enclosure or room.</w:t>
        </w:r>
      </w:ins>
    </w:p>
    <w:p w14:paraId="59CF799E" w14:textId="77777777" w:rsidR="006F12A7" w:rsidRDefault="00EC5F5C" w:rsidP="006F12A7">
      <w:pPr>
        <w:spacing w:before="100" w:beforeAutospacing="1" w:after="100" w:afterAutospacing="1"/>
        <w:rPr>
          <w:ins w:id="5883" w:author="Author"/>
          <w:rFonts w:asciiTheme="minorHAnsi" w:hAnsiTheme="minorHAnsi" w:cs="Times New Roman"/>
          <w:u w:val="single"/>
        </w:rPr>
      </w:pPr>
      <w:r w:rsidRPr="008834B7">
        <w:rPr>
          <w:rFonts w:asciiTheme="minorHAnsi" w:hAnsiTheme="minorHAnsi" w:cs="Times New Roman"/>
        </w:rPr>
        <w:tab/>
      </w:r>
      <w:ins w:id="5884" w:author="Author">
        <w:r w:rsidR="006F12A7" w:rsidRPr="008834B7">
          <w:rPr>
            <w:rFonts w:asciiTheme="minorHAnsi" w:hAnsiTheme="minorHAnsi" w:cs="Times New Roman"/>
            <w:u w:val="single"/>
          </w:rPr>
          <w:t xml:space="preserve">(2) Where patients who have an airborne infection receive hemodialysis treatment in a renal dialysis unit, an AII room shall be provided in accordance with paragraph (1) of this subsection. The </w:t>
        </w:r>
        <w:r w:rsidR="006F12A7">
          <w:rPr>
            <w:rFonts w:asciiTheme="minorHAnsi" w:hAnsiTheme="minorHAnsi" w:cs="Times New Roman"/>
            <w:u w:val="single"/>
          </w:rPr>
          <w:t xml:space="preserve">facility’s </w:t>
        </w:r>
        <w:r w:rsidR="006F12A7" w:rsidRPr="008834B7">
          <w:rPr>
            <w:rFonts w:asciiTheme="minorHAnsi" w:hAnsiTheme="minorHAnsi" w:cs="Times New Roman"/>
            <w:u w:val="single"/>
          </w:rPr>
          <w:t xml:space="preserve">functional program shall indicate if an AII dialysis room is provided and include the governing body’s AII cleaning policies. </w:t>
        </w:r>
      </w:ins>
    </w:p>
    <w:p w14:paraId="0E2A625C" w14:textId="77777777" w:rsidR="006F12A7" w:rsidRDefault="00EC5F5C" w:rsidP="006F12A7">
      <w:pPr>
        <w:spacing w:before="100" w:beforeAutospacing="1" w:after="100" w:afterAutospacing="1"/>
        <w:rPr>
          <w:ins w:id="588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886" w:author="Author">
        <w:r w:rsidR="006F12A7" w:rsidRPr="008834B7">
          <w:rPr>
            <w:rFonts w:asciiTheme="minorHAnsi" w:hAnsiTheme="minorHAnsi" w:cs="Times New Roman"/>
            <w:u w:val="single"/>
          </w:rPr>
          <w:t xml:space="preserve">(A) The AII room shall be permitted to be combined with HBV-infected patients or non-infected patient where the room and equipment have been terminally cleaned and disinfected and only one type of patient (AII or HBV-infected patient or non-infected patient) is receiving services. </w:t>
        </w:r>
      </w:ins>
    </w:p>
    <w:p w14:paraId="14AD08AE" w14:textId="77777777" w:rsidR="006F12A7" w:rsidRDefault="00EC5F5C" w:rsidP="006F12A7">
      <w:pPr>
        <w:spacing w:before="100" w:beforeAutospacing="1" w:after="100" w:afterAutospacing="1"/>
        <w:rPr>
          <w:ins w:id="588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888" w:author="Author">
        <w:r w:rsidR="006F12A7" w:rsidRPr="008834B7">
          <w:rPr>
            <w:rFonts w:asciiTheme="minorHAnsi" w:hAnsiTheme="minorHAnsi" w:cs="Times New Roman"/>
            <w:u w:val="single"/>
          </w:rPr>
          <w:t>(B) The room shall be a separate and dedicated room. It shall be directly accessible to the hemodialysis multiple-occupant patient care room. An enclosure around the room shall not be accepted as meeting the requirements for a room.</w:t>
        </w:r>
      </w:ins>
    </w:p>
    <w:p w14:paraId="4454D01C" w14:textId="77777777" w:rsidR="006F12A7" w:rsidRDefault="00EC5F5C" w:rsidP="006F12A7">
      <w:pPr>
        <w:spacing w:before="100" w:beforeAutospacing="1" w:after="100" w:afterAutospacing="1"/>
        <w:rPr>
          <w:ins w:id="588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890" w:author="Author">
        <w:r w:rsidR="006F12A7" w:rsidRPr="008834B7">
          <w:rPr>
            <w:rFonts w:asciiTheme="minorHAnsi" w:hAnsiTheme="minorHAnsi" w:cs="Times New Roman"/>
            <w:u w:val="single"/>
          </w:rPr>
          <w:t>(C) Ceiling shall be provided in accordance with §520.176(b) of this subchapter (relating to Ceilings).</w:t>
        </w:r>
      </w:ins>
    </w:p>
    <w:p w14:paraId="1BF9FC6B" w14:textId="77777777" w:rsidR="006F12A7" w:rsidRDefault="00EC5F5C" w:rsidP="006F12A7">
      <w:pPr>
        <w:spacing w:before="100" w:beforeAutospacing="1" w:after="100" w:afterAutospacing="1"/>
        <w:rPr>
          <w:ins w:id="589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892" w:author="Author">
        <w:r w:rsidR="006F12A7" w:rsidRPr="008834B7">
          <w:rPr>
            <w:rFonts w:asciiTheme="minorHAnsi" w:hAnsiTheme="minorHAnsi" w:cs="Times New Roman"/>
            <w:u w:val="single"/>
          </w:rPr>
          <w:t>(D) A door that latches or a pressure alarm in accordance with §520.41(g) of this chapter (relating to Airborne Infection Isolation Room) shall be provided.</w:t>
        </w:r>
      </w:ins>
    </w:p>
    <w:p w14:paraId="4991C78B" w14:textId="77777777" w:rsidR="006F12A7" w:rsidRDefault="00EC5F5C" w:rsidP="006F12A7">
      <w:pPr>
        <w:spacing w:before="100" w:beforeAutospacing="1" w:after="100" w:afterAutospacing="1"/>
        <w:rPr>
          <w:ins w:id="589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894" w:author="Author">
        <w:r w:rsidR="006F12A7" w:rsidRPr="008834B7">
          <w:rPr>
            <w:rFonts w:asciiTheme="minorHAnsi" w:hAnsiTheme="minorHAnsi" w:cs="Times New Roman"/>
            <w:u w:val="single"/>
          </w:rPr>
          <w:t>(E) AII rooms shall comply with the requirements in §520.41 of this chapter.</w:t>
        </w:r>
      </w:ins>
    </w:p>
    <w:p w14:paraId="69FEB955" w14:textId="77777777" w:rsidR="006F12A7" w:rsidRDefault="00EC5F5C" w:rsidP="006F12A7">
      <w:pPr>
        <w:spacing w:before="100" w:beforeAutospacing="1" w:after="100" w:afterAutospacing="1"/>
        <w:rPr>
          <w:ins w:id="5895" w:author="Author"/>
          <w:rFonts w:asciiTheme="minorHAnsi" w:hAnsiTheme="minorHAnsi" w:cs="Times New Roman"/>
          <w:u w:val="single"/>
        </w:rPr>
      </w:pPr>
      <w:r w:rsidRPr="008834B7">
        <w:rPr>
          <w:rFonts w:asciiTheme="minorHAnsi" w:hAnsiTheme="minorHAnsi" w:cs="Times New Roman"/>
        </w:rPr>
        <w:tab/>
      </w:r>
      <w:ins w:id="5896" w:author="Author">
        <w:r w:rsidR="006F12A7" w:rsidRPr="008834B7">
          <w:rPr>
            <w:rFonts w:asciiTheme="minorHAnsi" w:hAnsiTheme="minorHAnsi" w:cs="Times New Roman"/>
            <w:u w:val="single"/>
          </w:rPr>
          <w:t>(3) Where services to train patients on dialysis equipment for home use is offered, a single-occupant treatment room shall be provided and shall meet the requirements of this section. Omission of this section shall be permitted where patients are trained in their patient bedroom.</w:t>
        </w:r>
      </w:ins>
    </w:p>
    <w:p w14:paraId="77954483" w14:textId="77777777" w:rsidR="006F12A7" w:rsidRDefault="00EC5F5C" w:rsidP="006F12A7">
      <w:pPr>
        <w:spacing w:before="100" w:beforeAutospacing="1" w:after="100" w:afterAutospacing="1"/>
        <w:rPr>
          <w:ins w:id="589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898" w:author="Author">
        <w:r w:rsidR="006F12A7" w:rsidRPr="008834B7">
          <w:rPr>
            <w:rFonts w:asciiTheme="minorHAnsi" w:hAnsiTheme="minorHAnsi" w:cs="Times New Roman"/>
            <w:u w:val="single"/>
          </w:rPr>
          <w:t>(A) The maximum capacity of a patient training room shall be one home training chair. The chair shall be permitted to serve both home PD training and HH training. Where dual training services are provided, this count shall be noted on the application and match the name designation indicated on the contract construction documents. Where one home training service exists, and an additional home training service is added in the training room, the room shall meet the requirements of this section and an application package shall be submitted to HHSC's Architectural Review Unit (ARU).</w:t>
        </w:r>
      </w:ins>
    </w:p>
    <w:p w14:paraId="453C972B" w14:textId="77777777" w:rsidR="006F12A7" w:rsidRDefault="00EC5F5C" w:rsidP="006F12A7">
      <w:pPr>
        <w:spacing w:before="100" w:beforeAutospacing="1" w:after="100" w:afterAutospacing="1"/>
        <w:rPr>
          <w:ins w:id="589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900" w:author="Author">
        <w:r w:rsidR="006F12A7" w:rsidRPr="008834B7">
          <w:rPr>
            <w:rFonts w:asciiTheme="minorHAnsi" w:hAnsiTheme="minorHAnsi" w:cs="Times New Roman"/>
            <w:u w:val="single"/>
          </w:rPr>
          <w:t xml:space="preserve">(B) Further requirements are </w:t>
        </w:r>
        <w:r w:rsidR="006F12A7">
          <w:rPr>
            <w:rFonts w:asciiTheme="minorHAnsi" w:hAnsiTheme="minorHAnsi" w:cs="Times New Roman"/>
            <w:u w:val="single"/>
          </w:rPr>
          <w:t>provided</w:t>
        </w:r>
        <w:r w:rsidR="006F12A7" w:rsidRPr="008834B7">
          <w:rPr>
            <w:rFonts w:asciiTheme="minorHAnsi" w:hAnsiTheme="minorHAnsi" w:cs="Times New Roman"/>
            <w:u w:val="single"/>
          </w:rPr>
          <w:t xml:space="preserve"> in §520.1</w:t>
        </w:r>
        <w:r w:rsidR="006F12A7">
          <w:rPr>
            <w:rFonts w:asciiTheme="minorHAnsi" w:hAnsiTheme="minorHAnsi" w:cs="Times New Roman"/>
            <w:u w:val="single"/>
          </w:rPr>
          <w:t>2</w:t>
        </w:r>
        <w:r w:rsidR="006F12A7" w:rsidRPr="008834B7">
          <w:rPr>
            <w:rFonts w:asciiTheme="minorHAnsi" w:hAnsiTheme="minorHAnsi" w:cs="Times New Roman"/>
            <w:u w:val="single"/>
          </w:rPr>
          <w:t xml:space="preserve">1 of this </w:t>
        </w:r>
        <w:r w:rsidR="006F12A7">
          <w:rPr>
            <w:rFonts w:asciiTheme="minorHAnsi" w:hAnsiTheme="minorHAnsi" w:cs="Times New Roman"/>
            <w:u w:val="single"/>
          </w:rPr>
          <w:t>division (relating to General)</w:t>
        </w:r>
        <w:r w:rsidR="006F12A7" w:rsidRPr="008834B7">
          <w:rPr>
            <w:rFonts w:asciiTheme="minorHAnsi" w:hAnsiTheme="minorHAnsi" w:cs="Times New Roman"/>
            <w:u w:val="single"/>
          </w:rPr>
          <w:t xml:space="preserve">. Definitions of </w:t>
        </w:r>
        <w:r w:rsidR="006F12A7">
          <w:rPr>
            <w:rFonts w:asciiTheme="minorHAnsi" w:hAnsiTheme="minorHAnsi" w:cs="Times New Roman"/>
            <w:u w:val="single"/>
          </w:rPr>
          <w:t>“</w:t>
        </w:r>
        <w:r w:rsidR="006F12A7" w:rsidRPr="008834B7">
          <w:rPr>
            <w:rFonts w:asciiTheme="minorHAnsi" w:hAnsiTheme="minorHAnsi" w:cs="Times New Roman"/>
            <w:u w:val="single"/>
          </w:rPr>
          <w:t>clearance,</w:t>
        </w:r>
        <w:r w:rsidR="006F12A7">
          <w:rPr>
            <w:rFonts w:asciiTheme="minorHAnsi" w:hAnsiTheme="minorHAnsi" w:cs="Times New Roman"/>
            <w:u w:val="single"/>
          </w:rPr>
          <w:t>”</w:t>
        </w:r>
        <w:r w:rsidR="006F12A7" w:rsidRPr="008834B7">
          <w:rPr>
            <w:rFonts w:asciiTheme="minorHAnsi" w:hAnsiTheme="minorHAnsi" w:cs="Times New Roman"/>
            <w:u w:val="single"/>
          </w:rPr>
          <w:t xml:space="preserve"> </w:t>
        </w:r>
        <w:r w:rsidR="006F12A7">
          <w:rPr>
            <w:rFonts w:asciiTheme="minorHAnsi" w:hAnsiTheme="minorHAnsi" w:cs="Times New Roman"/>
            <w:u w:val="single"/>
          </w:rPr>
          <w:t>“</w:t>
        </w:r>
        <w:r w:rsidR="006F12A7" w:rsidRPr="008834B7">
          <w:rPr>
            <w:rFonts w:asciiTheme="minorHAnsi" w:hAnsiTheme="minorHAnsi" w:cs="Times New Roman"/>
            <w:u w:val="single"/>
          </w:rPr>
          <w:t>clear dimension,</w:t>
        </w:r>
        <w:r w:rsidR="006F12A7">
          <w:rPr>
            <w:rFonts w:asciiTheme="minorHAnsi" w:hAnsiTheme="minorHAnsi" w:cs="Times New Roman"/>
            <w:u w:val="single"/>
          </w:rPr>
          <w:t>”</w:t>
        </w:r>
        <w:r w:rsidR="006F12A7" w:rsidRPr="008834B7">
          <w:rPr>
            <w:rFonts w:asciiTheme="minorHAnsi" w:hAnsiTheme="minorHAnsi" w:cs="Times New Roman"/>
            <w:u w:val="single"/>
          </w:rPr>
          <w:t xml:space="preserve"> and </w:t>
        </w:r>
        <w:r w:rsidR="006F12A7">
          <w:rPr>
            <w:rFonts w:asciiTheme="minorHAnsi" w:hAnsiTheme="minorHAnsi" w:cs="Times New Roman"/>
            <w:u w:val="single"/>
          </w:rPr>
          <w:t>“</w:t>
        </w:r>
        <w:r w:rsidR="006F12A7" w:rsidRPr="008834B7">
          <w:rPr>
            <w:rFonts w:asciiTheme="minorHAnsi" w:hAnsiTheme="minorHAnsi" w:cs="Times New Roman"/>
            <w:u w:val="single"/>
          </w:rPr>
          <w:t>clear floor area</w:t>
        </w:r>
        <w:r w:rsidR="006F12A7">
          <w:rPr>
            <w:rFonts w:asciiTheme="minorHAnsi" w:hAnsiTheme="minorHAnsi" w:cs="Times New Roman"/>
            <w:u w:val="single"/>
          </w:rPr>
          <w:t>”</w:t>
        </w:r>
        <w:r w:rsidR="006F12A7" w:rsidRPr="008834B7">
          <w:rPr>
            <w:rFonts w:asciiTheme="minorHAnsi" w:hAnsiTheme="minorHAnsi" w:cs="Times New Roman"/>
            <w:u w:val="single"/>
          </w:rPr>
          <w:t xml:space="preserve"> are described in §520.2 of this chapter.</w:t>
        </w:r>
      </w:ins>
    </w:p>
    <w:p w14:paraId="63BB1C5D" w14:textId="77777777" w:rsidR="006F12A7" w:rsidRDefault="00EC5F5C" w:rsidP="006F12A7">
      <w:pPr>
        <w:spacing w:before="100" w:beforeAutospacing="1" w:after="100" w:afterAutospacing="1"/>
        <w:rPr>
          <w:ins w:id="590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902" w:author="Author">
        <w:r w:rsidR="006F12A7" w:rsidRPr="008834B7">
          <w:rPr>
            <w:rFonts w:asciiTheme="minorHAnsi" w:hAnsiTheme="minorHAnsi" w:cs="Times New Roman"/>
            <w:u w:val="single"/>
          </w:rPr>
          <w:t>(C) Single-occupant room shall provide a minimum 120 square feet clear floor area with a minimum 10</w:t>
        </w:r>
        <w:r w:rsidR="006F12A7">
          <w:rPr>
            <w:rFonts w:asciiTheme="minorHAnsi" w:hAnsiTheme="minorHAnsi" w:cs="Times New Roman"/>
            <w:u w:val="single"/>
          </w:rPr>
          <w:t xml:space="preserve"> </w:t>
        </w:r>
        <w:r w:rsidR="006F12A7" w:rsidRPr="008834B7">
          <w:rPr>
            <w:rFonts w:asciiTheme="minorHAnsi" w:hAnsiTheme="minorHAnsi" w:cs="Times New Roman"/>
            <w:u w:val="single"/>
          </w:rPr>
          <w:t>foot headwall length.</w:t>
        </w:r>
      </w:ins>
    </w:p>
    <w:p w14:paraId="700F6CAD" w14:textId="77777777" w:rsidR="006F12A7" w:rsidRDefault="00EC5F5C" w:rsidP="006F12A7">
      <w:pPr>
        <w:spacing w:before="100" w:beforeAutospacing="1" w:after="100" w:afterAutospacing="1"/>
        <w:rPr>
          <w:ins w:id="590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904" w:author="Author">
        <w:r w:rsidR="006F12A7" w:rsidRPr="008834B7">
          <w:rPr>
            <w:rFonts w:asciiTheme="minorHAnsi" w:hAnsiTheme="minorHAnsi" w:cs="Times New Roman"/>
            <w:u w:val="single"/>
          </w:rPr>
          <w:t>(D) This room shall be equipped with at least the following features:</w:t>
        </w:r>
      </w:ins>
    </w:p>
    <w:p w14:paraId="4EB00DC3" w14:textId="77777777" w:rsidR="006F12A7" w:rsidRDefault="00EC5F5C" w:rsidP="006F12A7">
      <w:pPr>
        <w:spacing w:before="100" w:beforeAutospacing="1" w:after="100" w:afterAutospacing="1"/>
        <w:rPr>
          <w:ins w:id="590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906" w:author="Author">
        <w:r w:rsidR="006F12A7" w:rsidRPr="008834B7">
          <w:rPr>
            <w:rFonts w:asciiTheme="minorHAnsi" w:hAnsiTheme="minorHAnsi" w:cs="Times New Roman"/>
            <w:u w:val="single"/>
          </w:rPr>
          <w:t>(i) counter;</w:t>
        </w:r>
      </w:ins>
    </w:p>
    <w:p w14:paraId="2C9FD987" w14:textId="77777777" w:rsidR="006F12A7" w:rsidRDefault="00EC5F5C" w:rsidP="006F12A7">
      <w:pPr>
        <w:spacing w:before="100" w:beforeAutospacing="1" w:after="100" w:afterAutospacing="1"/>
        <w:rPr>
          <w:ins w:id="590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908" w:author="Author">
        <w:r w:rsidR="006F12A7" w:rsidRPr="008834B7">
          <w:rPr>
            <w:rFonts w:asciiTheme="minorHAnsi" w:hAnsiTheme="minorHAnsi" w:cs="Times New Roman"/>
            <w:u w:val="single"/>
          </w:rPr>
          <w:t>(ii) a hand-washing station provided in accordance with §520.67 of this chapter;</w:t>
        </w:r>
      </w:ins>
    </w:p>
    <w:p w14:paraId="74CDBB6A" w14:textId="77777777" w:rsidR="006F12A7" w:rsidRDefault="00EC5F5C" w:rsidP="006F12A7">
      <w:pPr>
        <w:spacing w:before="100" w:beforeAutospacing="1" w:after="100" w:afterAutospacing="1"/>
        <w:rPr>
          <w:ins w:id="590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910" w:author="Author">
        <w:r w:rsidR="006F12A7" w:rsidRPr="008834B7">
          <w:rPr>
            <w:rFonts w:asciiTheme="minorHAnsi" w:hAnsiTheme="minorHAnsi" w:cs="Times New Roman"/>
            <w:u w:val="single"/>
          </w:rPr>
          <w:t>(iii) a dirty sink provided in accordance with subsection (c)(</w:t>
        </w:r>
        <w:r w:rsidR="006F12A7">
          <w:rPr>
            <w:rFonts w:asciiTheme="minorHAnsi" w:hAnsiTheme="minorHAnsi" w:cs="Times New Roman"/>
            <w:u w:val="single"/>
          </w:rPr>
          <w:t>8</w:t>
        </w:r>
        <w:r w:rsidR="006F12A7" w:rsidRPr="008834B7">
          <w:rPr>
            <w:rFonts w:asciiTheme="minorHAnsi" w:hAnsiTheme="minorHAnsi" w:cs="Times New Roman"/>
            <w:u w:val="single"/>
          </w:rPr>
          <w:t>) of this section; and</w:t>
        </w:r>
      </w:ins>
    </w:p>
    <w:p w14:paraId="24342826" w14:textId="77777777" w:rsidR="006F12A7" w:rsidRDefault="00EC5F5C" w:rsidP="006F12A7">
      <w:pPr>
        <w:spacing w:before="100" w:beforeAutospacing="1" w:after="100" w:afterAutospacing="1"/>
        <w:rPr>
          <w:ins w:id="591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912" w:author="Author">
        <w:r w:rsidR="006F12A7" w:rsidRPr="008834B7">
          <w:rPr>
            <w:rFonts w:asciiTheme="minorHAnsi" w:hAnsiTheme="minorHAnsi" w:cs="Times New Roman"/>
            <w:u w:val="single"/>
          </w:rPr>
          <w:t>(iv) this room shall be considered a patient treatment room and shall meet the requirements of this chapter, including Division 8 of this subchapter (relating to Building Systems).</w:t>
        </w:r>
      </w:ins>
    </w:p>
    <w:p w14:paraId="1B54A342" w14:textId="5CDCF872" w:rsidR="006F12A7" w:rsidRPr="008834B7" w:rsidRDefault="006F12A7" w:rsidP="006F12A7">
      <w:pPr>
        <w:spacing w:before="100" w:beforeAutospacing="1" w:after="100" w:afterAutospacing="1"/>
        <w:rPr>
          <w:ins w:id="5913" w:author="Author"/>
          <w:rFonts w:asciiTheme="minorHAnsi" w:hAnsiTheme="minorHAnsi" w:cs="Times New Roman"/>
          <w:u w:val="single"/>
        </w:rPr>
      </w:pPr>
      <w:ins w:id="5914" w:author="Author">
        <w:r w:rsidRPr="008834B7">
          <w:rPr>
            <w:rFonts w:asciiTheme="minorHAnsi" w:hAnsiTheme="minorHAnsi" w:cs="Times New Roman"/>
            <w:u w:val="single"/>
          </w:rPr>
          <w:t>(e) A facility shall provide support areas for a renal dialysis unit that comply with the following requirements.</w:t>
        </w:r>
      </w:ins>
    </w:p>
    <w:p w14:paraId="5F4CB0E2" w14:textId="77777777" w:rsidR="006F12A7" w:rsidRDefault="00EC5F5C" w:rsidP="006F12A7">
      <w:pPr>
        <w:spacing w:before="100" w:beforeAutospacing="1" w:after="100" w:afterAutospacing="1"/>
        <w:rPr>
          <w:ins w:id="5915" w:author="Author"/>
          <w:rFonts w:asciiTheme="minorHAnsi" w:hAnsiTheme="minorHAnsi" w:cs="Times New Roman"/>
          <w:u w:val="single"/>
        </w:rPr>
      </w:pPr>
      <w:r w:rsidRPr="008834B7">
        <w:rPr>
          <w:rFonts w:asciiTheme="minorHAnsi" w:hAnsiTheme="minorHAnsi" w:cs="Times New Roman"/>
        </w:rPr>
        <w:tab/>
      </w:r>
      <w:bookmarkStart w:id="5916" w:name="_Hlk51944261"/>
      <w:ins w:id="5917" w:author="Author">
        <w:r w:rsidR="006F12A7" w:rsidRPr="008834B7">
          <w:rPr>
            <w:rFonts w:asciiTheme="minorHAnsi" w:hAnsiTheme="minorHAnsi" w:cs="Times New Roman"/>
            <w:u w:val="single"/>
          </w:rPr>
          <w:t>(1) A nurse station shall be provided in accordance with §520.62 of this chapter (relating to Nurse Station) and meet the following requirements.</w:t>
        </w:r>
      </w:ins>
    </w:p>
    <w:p w14:paraId="0A6D7B4B" w14:textId="77777777" w:rsidR="006F12A7" w:rsidRDefault="00EC5F5C" w:rsidP="006F12A7">
      <w:pPr>
        <w:spacing w:before="100" w:beforeAutospacing="1" w:after="100" w:afterAutospacing="1"/>
        <w:rPr>
          <w:ins w:id="591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919" w:author="Author">
        <w:r w:rsidR="006F12A7" w:rsidRPr="008834B7">
          <w:rPr>
            <w:rFonts w:asciiTheme="minorHAnsi" w:hAnsiTheme="minorHAnsi" w:cs="Times New Roman"/>
            <w:u w:val="single"/>
          </w:rPr>
          <w:t xml:space="preserve">(A) The nurse station shall be in the hemodialysis treatment area for surveillance of patients using dialysis machines. </w:t>
        </w:r>
      </w:ins>
    </w:p>
    <w:p w14:paraId="3FB15F07" w14:textId="77777777" w:rsidR="006F12A7" w:rsidRDefault="00EC5F5C" w:rsidP="006F12A7">
      <w:pPr>
        <w:spacing w:before="100" w:beforeAutospacing="1" w:after="100" w:afterAutospacing="1"/>
        <w:rPr>
          <w:ins w:id="592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921" w:author="Author">
        <w:r w:rsidR="006F12A7" w:rsidRPr="008834B7">
          <w:rPr>
            <w:rFonts w:asciiTheme="minorHAnsi" w:hAnsiTheme="minorHAnsi" w:cs="Times New Roman"/>
            <w:u w:val="single"/>
          </w:rPr>
          <w:t>(B) Direct visual observation between a nurse station and each enclosure/room in the in-center unit shall be provided. Such observation shall provide a view of the patient’s face from a nurse station during the patient’s treatment. Where a sub-charting station is provided in the corridor, it shall be recessed a minimum of 18 inches to prevent chairs or equipment from encroaching in the corridor width. Video cameras shall be prohibited as a substitution for direct visual observation but are permitted as additional safety precautions. Omission of this requirement shall be permitted for home training rooms.</w:t>
        </w:r>
      </w:ins>
    </w:p>
    <w:p w14:paraId="12C52038" w14:textId="77777777" w:rsidR="006F12A7" w:rsidRDefault="00EC5F5C" w:rsidP="006F12A7">
      <w:pPr>
        <w:spacing w:before="100" w:beforeAutospacing="1" w:after="100" w:afterAutospacing="1"/>
        <w:rPr>
          <w:ins w:id="592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923" w:author="Author">
        <w:r w:rsidR="006F12A7" w:rsidRPr="008834B7">
          <w:rPr>
            <w:rFonts w:asciiTheme="minorHAnsi" w:hAnsiTheme="minorHAnsi" w:cs="Times New Roman"/>
            <w:u w:val="single"/>
          </w:rPr>
          <w:t>(C) Multiple mobile or permanent nurse stations in a multiple-occupant patient care room shall be permitted where they are located out of the path of normal traffic and under staff control. A tech station shall not substitute for a nurse station.</w:t>
        </w:r>
        <w:bookmarkEnd w:id="5916"/>
      </w:ins>
    </w:p>
    <w:p w14:paraId="420C8EC1" w14:textId="77777777" w:rsidR="006F12A7" w:rsidRDefault="00EC5F5C" w:rsidP="006F12A7">
      <w:pPr>
        <w:spacing w:before="100" w:beforeAutospacing="1" w:after="100" w:afterAutospacing="1"/>
        <w:rPr>
          <w:ins w:id="5924" w:author="Author"/>
          <w:rFonts w:asciiTheme="minorHAnsi" w:hAnsiTheme="minorHAnsi" w:cs="Times New Roman"/>
          <w:u w:val="single"/>
        </w:rPr>
      </w:pPr>
      <w:r w:rsidRPr="008834B7">
        <w:rPr>
          <w:rFonts w:asciiTheme="minorHAnsi" w:hAnsiTheme="minorHAnsi" w:cs="Times New Roman"/>
        </w:rPr>
        <w:tab/>
      </w:r>
      <w:ins w:id="5925" w:author="Author">
        <w:r w:rsidR="006F12A7" w:rsidRPr="008834B7">
          <w:rPr>
            <w:rFonts w:asciiTheme="minorHAnsi" w:hAnsiTheme="minorHAnsi" w:cs="Times New Roman"/>
            <w:u w:val="single"/>
          </w:rPr>
          <w:t xml:space="preserve">(2) </w:t>
        </w:r>
        <w:bookmarkStart w:id="5926" w:name="_Hlk51944342"/>
        <w:r w:rsidR="006F12A7" w:rsidRPr="008834B7">
          <w:rPr>
            <w:rFonts w:asciiTheme="minorHAnsi" w:hAnsiTheme="minorHAnsi" w:cs="Times New Roman"/>
            <w:u w:val="single"/>
          </w:rPr>
          <w:t>A medication safety zone shall be provided in accordance with §520.68 of this chapter (relating to Medication Safety Zone). A medication safety zone shall be centrally located and shall be located at least six feet from any individual bed, gurney, or dialysis chair.</w:t>
        </w:r>
        <w:bookmarkEnd w:id="5926"/>
      </w:ins>
    </w:p>
    <w:p w14:paraId="0398A27A" w14:textId="77777777" w:rsidR="006F12A7" w:rsidRDefault="00EC5F5C" w:rsidP="006F12A7">
      <w:pPr>
        <w:spacing w:before="100" w:beforeAutospacing="1" w:after="100" w:afterAutospacing="1"/>
        <w:rPr>
          <w:ins w:id="5927" w:author="Author"/>
          <w:rFonts w:asciiTheme="minorHAnsi" w:hAnsiTheme="minorHAnsi" w:cs="Times New Roman"/>
          <w:u w:val="single"/>
        </w:rPr>
      </w:pPr>
      <w:r w:rsidRPr="008834B7">
        <w:rPr>
          <w:rFonts w:asciiTheme="minorHAnsi" w:hAnsiTheme="minorHAnsi" w:cs="Times New Roman"/>
        </w:rPr>
        <w:tab/>
      </w:r>
      <w:ins w:id="5928" w:author="Author">
        <w:r w:rsidR="006F12A7" w:rsidRPr="008834B7">
          <w:rPr>
            <w:rFonts w:asciiTheme="minorHAnsi" w:hAnsiTheme="minorHAnsi" w:cs="Times New Roman"/>
            <w:u w:val="single"/>
          </w:rPr>
          <w:t>(3) Where a nourishment area or room is provided, it shall be in accordance with the §520.69 of this chapter (relating to Nourishment Area or Room).</w:t>
        </w:r>
      </w:ins>
    </w:p>
    <w:p w14:paraId="2D1E5B07" w14:textId="77777777" w:rsidR="006F12A7" w:rsidRDefault="00EC5F5C" w:rsidP="006F12A7">
      <w:pPr>
        <w:spacing w:before="100" w:beforeAutospacing="1" w:after="100" w:afterAutospacing="1"/>
        <w:rPr>
          <w:ins w:id="5929" w:author="Author"/>
          <w:rFonts w:asciiTheme="minorHAnsi" w:hAnsiTheme="minorHAnsi" w:cs="Times New Roman"/>
          <w:u w:val="single"/>
        </w:rPr>
      </w:pPr>
      <w:r w:rsidRPr="008834B7">
        <w:rPr>
          <w:rFonts w:asciiTheme="minorHAnsi" w:hAnsiTheme="minorHAnsi" w:cs="Times New Roman"/>
        </w:rPr>
        <w:tab/>
      </w:r>
      <w:ins w:id="5930" w:author="Author">
        <w:r w:rsidR="006F12A7" w:rsidRPr="008834B7">
          <w:rPr>
            <w:rFonts w:asciiTheme="minorHAnsi" w:hAnsiTheme="minorHAnsi" w:cs="Times New Roman"/>
            <w:u w:val="single"/>
          </w:rPr>
          <w:t>(4) Where blankets or other linens are offered, a clean linen storage area shall be provided in accordance with §520.71 of this chapter (relating to Clean Workroom or Clean Supply Room) and shall comply with the following requirements.</w:t>
        </w:r>
      </w:ins>
    </w:p>
    <w:p w14:paraId="736AE4AE" w14:textId="77777777" w:rsidR="006F12A7" w:rsidRDefault="00EC5F5C" w:rsidP="006F12A7">
      <w:pPr>
        <w:spacing w:before="100" w:beforeAutospacing="1" w:after="100" w:afterAutospacing="1"/>
        <w:rPr>
          <w:ins w:id="593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932" w:author="Author">
        <w:r w:rsidR="006F12A7" w:rsidRPr="008834B7">
          <w:rPr>
            <w:rFonts w:asciiTheme="minorHAnsi" w:hAnsiTheme="minorHAnsi" w:cs="Times New Roman"/>
            <w:u w:val="single"/>
          </w:rPr>
          <w:t>(A) The clean linen storage shall not share the same space where the biomed technician services the dialysis machines.</w:t>
        </w:r>
      </w:ins>
    </w:p>
    <w:p w14:paraId="14FF8890" w14:textId="77777777" w:rsidR="006F12A7" w:rsidRDefault="00EC5F5C" w:rsidP="006F12A7">
      <w:pPr>
        <w:spacing w:before="100" w:beforeAutospacing="1" w:after="100" w:afterAutospacing="1"/>
        <w:rPr>
          <w:ins w:id="593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934" w:author="Author">
        <w:r w:rsidR="006F12A7" w:rsidRPr="008834B7">
          <w:rPr>
            <w:rFonts w:asciiTheme="minorHAnsi" w:hAnsiTheme="minorHAnsi" w:cs="Times New Roman"/>
            <w:u w:val="single"/>
          </w:rPr>
          <w:t>(B) A covered cart or cabinet may meet the requirement under this paragraph where the covered cart is out of the path of normal traffic and under staff control.</w:t>
        </w:r>
      </w:ins>
    </w:p>
    <w:p w14:paraId="6DD02D6C" w14:textId="77777777" w:rsidR="006F12A7" w:rsidRDefault="00EC5F5C" w:rsidP="006F12A7">
      <w:pPr>
        <w:spacing w:before="100" w:beforeAutospacing="1" w:after="100" w:afterAutospacing="1"/>
        <w:rPr>
          <w:ins w:id="5935" w:author="Author"/>
          <w:rFonts w:asciiTheme="minorHAnsi" w:hAnsiTheme="minorHAnsi" w:cs="Times New Roman"/>
          <w:u w:val="single"/>
        </w:rPr>
      </w:pPr>
      <w:r w:rsidRPr="008834B7">
        <w:rPr>
          <w:rFonts w:asciiTheme="minorHAnsi" w:hAnsiTheme="minorHAnsi" w:cs="Times New Roman"/>
        </w:rPr>
        <w:tab/>
      </w:r>
      <w:ins w:id="5936" w:author="Author">
        <w:r w:rsidR="006F12A7" w:rsidRPr="008834B7">
          <w:rPr>
            <w:rFonts w:asciiTheme="minorHAnsi" w:hAnsiTheme="minorHAnsi" w:cs="Times New Roman"/>
            <w:u w:val="single"/>
          </w:rPr>
          <w:t>(5) A hand-washing station shall be provided in accordance with §520.67 of this chapter. It shall be within five feet of the clean linen storage area or parking space dedicated to the covered cart.</w:t>
        </w:r>
      </w:ins>
    </w:p>
    <w:p w14:paraId="63034471" w14:textId="77777777" w:rsidR="006F12A7" w:rsidRDefault="00EC5F5C" w:rsidP="006F12A7">
      <w:pPr>
        <w:spacing w:before="100" w:beforeAutospacing="1" w:after="100" w:afterAutospacing="1"/>
        <w:rPr>
          <w:ins w:id="5937" w:author="Author"/>
          <w:rFonts w:asciiTheme="minorHAnsi" w:hAnsiTheme="minorHAnsi" w:cs="Times New Roman"/>
          <w:u w:val="single"/>
        </w:rPr>
      </w:pPr>
      <w:r w:rsidRPr="008834B7">
        <w:rPr>
          <w:rFonts w:asciiTheme="minorHAnsi" w:hAnsiTheme="minorHAnsi" w:cs="Times New Roman"/>
        </w:rPr>
        <w:tab/>
      </w:r>
      <w:ins w:id="5938" w:author="Author">
        <w:r w:rsidR="006F12A7" w:rsidRPr="008834B7">
          <w:rPr>
            <w:rFonts w:asciiTheme="minorHAnsi" w:hAnsiTheme="minorHAnsi" w:cs="Times New Roman"/>
            <w:u w:val="single"/>
          </w:rPr>
          <w:t>(6) Where soiled linen is generated, a designated space with a dedicated container shall be provided. Soiled linen shall not have a direct connection with clean linen.</w:t>
        </w:r>
      </w:ins>
    </w:p>
    <w:p w14:paraId="2EFAB10C" w14:textId="77777777" w:rsidR="006F12A7" w:rsidRDefault="00EC5F5C" w:rsidP="006F12A7">
      <w:pPr>
        <w:spacing w:before="100" w:beforeAutospacing="1" w:after="100" w:afterAutospacing="1"/>
        <w:rPr>
          <w:ins w:id="5939" w:author="Author"/>
          <w:rFonts w:asciiTheme="minorHAnsi" w:hAnsiTheme="minorHAnsi" w:cs="Times New Roman"/>
          <w:u w:val="single"/>
        </w:rPr>
      </w:pPr>
      <w:r w:rsidRPr="008834B7">
        <w:rPr>
          <w:rFonts w:asciiTheme="minorHAnsi" w:hAnsiTheme="minorHAnsi" w:cs="Times New Roman"/>
        </w:rPr>
        <w:tab/>
      </w:r>
      <w:ins w:id="5940" w:author="Author">
        <w:r w:rsidR="006F12A7" w:rsidRPr="008834B7">
          <w:rPr>
            <w:rFonts w:asciiTheme="minorHAnsi" w:hAnsiTheme="minorHAnsi" w:cs="Times New Roman"/>
            <w:u w:val="single"/>
          </w:rPr>
          <w:t xml:space="preserve">(7) </w:t>
        </w:r>
        <w:bookmarkStart w:id="5941" w:name="_Hlk56440502"/>
        <w:r w:rsidR="006F12A7" w:rsidRPr="008834B7">
          <w:rPr>
            <w:rFonts w:asciiTheme="minorHAnsi" w:hAnsiTheme="minorHAnsi" w:cs="Times New Roman"/>
            <w:u w:val="single"/>
          </w:rPr>
          <w:t>Emergency equipment storage space shall be provided in accordance with §520.73(c)(</w:t>
        </w:r>
        <w:r w:rsidR="006F12A7">
          <w:rPr>
            <w:rFonts w:asciiTheme="minorHAnsi" w:hAnsiTheme="minorHAnsi" w:cs="Times New Roman"/>
            <w:u w:val="single"/>
          </w:rPr>
          <w:t>6</w:t>
        </w:r>
        <w:r w:rsidR="006F12A7" w:rsidRPr="008834B7">
          <w:rPr>
            <w:rFonts w:asciiTheme="minorHAnsi" w:hAnsiTheme="minorHAnsi" w:cs="Times New Roman"/>
            <w:u w:val="single"/>
          </w:rPr>
          <w:t>) of this chapter (relating to Equipment Storage)</w:t>
        </w:r>
        <w:bookmarkEnd w:id="5941"/>
        <w:r w:rsidR="006F12A7" w:rsidRPr="008834B7">
          <w:rPr>
            <w:rFonts w:asciiTheme="minorHAnsi" w:hAnsiTheme="minorHAnsi" w:cs="Times New Roman"/>
            <w:u w:val="single"/>
          </w:rPr>
          <w:t>.</w:t>
        </w:r>
      </w:ins>
    </w:p>
    <w:p w14:paraId="4762CFA6" w14:textId="77777777" w:rsidR="006F12A7" w:rsidRDefault="00EC5F5C" w:rsidP="006F12A7">
      <w:pPr>
        <w:spacing w:before="100" w:beforeAutospacing="1" w:after="100" w:afterAutospacing="1"/>
        <w:rPr>
          <w:ins w:id="5942" w:author="Author"/>
          <w:rFonts w:asciiTheme="minorHAnsi" w:hAnsiTheme="minorHAnsi" w:cs="Times New Roman"/>
          <w:u w:val="single"/>
        </w:rPr>
      </w:pPr>
      <w:r w:rsidRPr="008834B7">
        <w:rPr>
          <w:rFonts w:asciiTheme="minorHAnsi" w:hAnsiTheme="minorHAnsi" w:cs="Times New Roman"/>
        </w:rPr>
        <w:tab/>
      </w:r>
      <w:ins w:id="5943" w:author="Author">
        <w:r w:rsidR="006F12A7" w:rsidRPr="008834B7">
          <w:rPr>
            <w:rFonts w:asciiTheme="minorHAnsi" w:hAnsiTheme="minorHAnsi" w:cs="Times New Roman"/>
            <w:u w:val="single"/>
          </w:rPr>
          <w:t>(8) An environmental services room shall be provided in accordance with §520.74 of this chapter (relating to Environmental Services Room). An environmental services room shall not be inside the hemodialysis water treatment equipment area.</w:t>
        </w:r>
      </w:ins>
    </w:p>
    <w:p w14:paraId="6233EDE2" w14:textId="2244E06F" w:rsidR="006F12A7" w:rsidRPr="008834B7" w:rsidRDefault="006F12A7" w:rsidP="006F12A7">
      <w:pPr>
        <w:spacing w:before="100" w:beforeAutospacing="1" w:after="100" w:afterAutospacing="1"/>
        <w:rPr>
          <w:ins w:id="5944" w:author="Author"/>
          <w:rFonts w:asciiTheme="minorHAnsi" w:hAnsiTheme="minorHAnsi" w:cs="Times New Roman"/>
          <w:u w:val="single"/>
        </w:rPr>
      </w:pPr>
      <w:ins w:id="5945" w:author="Author">
        <w:r w:rsidRPr="008834B7">
          <w:rPr>
            <w:rFonts w:asciiTheme="minorHAnsi" w:hAnsiTheme="minorHAnsi" w:cs="Times New Roman"/>
            <w:u w:val="single"/>
          </w:rPr>
          <w:t>(f) A facility must comply with the following requirements for providing</w:t>
        </w:r>
        <w:r w:rsidRPr="008834B7" w:rsidDel="00A91197">
          <w:rPr>
            <w:rFonts w:asciiTheme="minorHAnsi" w:hAnsiTheme="minorHAnsi" w:cs="Times New Roman"/>
            <w:u w:val="single"/>
          </w:rPr>
          <w:t xml:space="preserve"> </w:t>
        </w:r>
        <w:r w:rsidRPr="008834B7">
          <w:rPr>
            <w:rFonts w:asciiTheme="minorHAnsi" w:hAnsiTheme="minorHAnsi" w:cs="Times New Roman"/>
            <w:u w:val="single"/>
          </w:rPr>
          <w:t>dialysis support accommodations.</w:t>
        </w:r>
      </w:ins>
    </w:p>
    <w:p w14:paraId="3EF2068F" w14:textId="77777777" w:rsidR="006F12A7" w:rsidRDefault="00EC5F5C" w:rsidP="006F12A7">
      <w:pPr>
        <w:spacing w:before="100" w:beforeAutospacing="1" w:after="100" w:afterAutospacing="1"/>
        <w:rPr>
          <w:ins w:id="5946" w:author="Author"/>
          <w:rFonts w:asciiTheme="minorHAnsi" w:hAnsiTheme="minorHAnsi" w:cs="Times New Roman"/>
          <w:u w:val="single"/>
        </w:rPr>
      </w:pPr>
      <w:r w:rsidRPr="008834B7">
        <w:rPr>
          <w:rFonts w:asciiTheme="minorHAnsi" w:hAnsiTheme="minorHAnsi" w:cs="Times New Roman"/>
        </w:rPr>
        <w:tab/>
      </w:r>
      <w:ins w:id="5947" w:author="Author">
        <w:r w:rsidR="006F12A7" w:rsidRPr="008834B7">
          <w:rPr>
            <w:rFonts w:asciiTheme="minorHAnsi" w:hAnsiTheme="minorHAnsi" w:cs="Times New Roman"/>
            <w:u w:val="single"/>
          </w:rPr>
          <w:t xml:space="preserve">(1) Where dialyzers are processed for reuse, a dialyzer reprocessing room shall be provided. </w:t>
        </w:r>
      </w:ins>
    </w:p>
    <w:p w14:paraId="06A54E8E" w14:textId="77777777" w:rsidR="006F12A7" w:rsidRDefault="00EC5F5C" w:rsidP="006F12A7">
      <w:pPr>
        <w:spacing w:before="100" w:beforeAutospacing="1" w:after="100" w:afterAutospacing="1"/>
        <w:rPr>
          <w:ins w:id="594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949" w:author="Author">
        <w:r w:rsidR="006F12A7" w:rsidRPr="008834B7">
          <w:rPr>
            <w:rFonts w:asciiTheme="minorHAnsi" w:hAnsiTheme="minorHAnsi" w:cs="Times New Roman"/>
            <w:u w:val="single"/>
          </w:rPr>
          <w:t>(A) The dialyzer reprocessing room shall provide a one-way flow of materials from soiled to clean.</w:t>
        </w:r>
      </w:ins>
    </w:p>
    <w:p w14:paraId="470861CA" w14:textId="77777777" w:rsidR="006F12A7" w:rsidRDefault="00EC5F5C" w:rsidP="006F12A7">
      <w:pPr>
        <w:spacing w:before="100" w:beforeAutospacing="1" w:after="100" w:afterAutospacing="1"/>
        <w:rPr>
          <w:ins w:id="595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951" w:author="Author">
        <w:r w:rsidR="006F12A7" w:rsidRPr="008834B7">
          <w:rPr>
            <w:rFonts w:asciiTheme="minorHAnsi" w:hAnsiTheme="minorHAnsi" w:cs="Times New Roman"/>
            <w:u w:val="single"/>
          </w:rPr>
          <w:t>(B) This room shall be equipped with the following features:</w:t>
        </w:r>
      </w:ins>
    </w:p>
    <w:p w14:paraId="2784A432" w14:textId="77777777" w:rsidR="006F12A7" w:rsidRDefault="00EC5F5C" w:rsidP="006F12A7">
      <w:pPr>
        <w:spacing w:before="100" w:beforeAutospacing="1" w:after="100" w:afterAutospacing="1"/>
        <w:rPr>
          <w:ins w:id="595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953" w:author="Author">
        <w:r w:rsidR="006F12A7" w:rsidRPr="008834B7">
          <w:rPr>
            <w:rFonts w:asciiTheme="minorHAnsi" w:hAnsiTheme="minorHAnsi" w:cs="Times New Roman"/>
            <w:u w:val="single"/>
          </w:rPr>
          <w:t>(i) refrigeration for temporary storage of dialyzers;</w:t>
        </w:r>
      </w:ins>
    </w:p>
    <w:p w14:paraId="594FB16C" w14:textId="77777777" w:rsidR="006F12A7" w:rsidRDefault="00EC5F5C" w:rsidP="006F12A7">
      <w:pPr>
        <w:spacing w:before="100" w:beforeAutospacing="1" w:after="100" w:afterAutospacing="1"/>
        <w:rPr>
          <w:ins w:id="595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955" w:author="Author">
        <w:r w:rsidR="006F12A7" w:rsidRPr="008834B7">
          <w:rPr>
            <w:rFonts w:asciiTheme="minorHAnsi" w:hAnsiTheme="minorHAnsi" w:cs="Times New Roman"/>
            <w:u w:val="single"/>
          </w:rPr>
          <w:t>(ii) decontamination/cleaning areas;</w:t>
        </w:r>
      </w:ins>
    </w:p>
    <w:p w14:paraId="4BE85996" w14:textId="77777777" w:rsidR="006F12A7" w:rsidRDefault="00EC5F5C" w:rsidP="006F12A7">
      <w:pPr>
        <w:spacing w:before="100" w:beforeAutospacing="1" w:after="100" w:afterAutospacing="1"/>
        <w:rPr>
          <w:ins w:id="595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957" w:author="Author">
        <w:r w:rsidR="006F12A7" w:rsidRPr="008834B7">
          <w:rPr>
            <w:rFonts w:asciiTheme="minorHAnsi" w:hAnsiTheme="minorHAnsi" w:cs="Times New Roman"/>
            <w:u w:val="single"/>
          </w:rPr>
          <w:t>(iii) hand-washing station provided in accordance with §520.67 of this chapter;</w:t>
        </w:r>
      </w:ins>
    </w:p>
    <w:p w14:paraId="4609C078" w14:textId="77777777" w:rsidR="006F12A7" w:rsidRDefault="00EC5F5C" w:rsidP="006F12A7">
      <w:pPr>
        <w:spacing w:before="100" w:beforeAutospacing="1" w:after="100" w:afterAutospacing="1"/>
        <w:rPr>
          <w:ins w:id="595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959" w:author="Author">
        <w:r w:rsidR="006F12A7" w:rsidRPr="008834B7">
          <w:rPr>
            <w:rFonts w:asciiTheme="minorHAnsi" w:hAnsiTheme="minorHAnsi" w:cs="Times New Roman"/>
            <w:u w:val="single"/>
          </w:rPr>
          <w:t>(iv) processors;</w:t>
        </w:r>
      </w:ins>
    </w:p>
    <w:p w14:paraId="5C6AF96C" w14:textId="77777777" w:rsidR="006F12A7" w:rsidRDefault="00EC5F5C" w:rsidP="006F12A7">
      <w:pPr>
        <w:spacing w:before="100" w:beforeAutospacing="1" w:after="100" w:afterAutospacing="1"/>
        <w:rPr>
          <w:ins w:id="596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961" w:author="Author">
        <w:r w:rsidR="006F12A7" w:rsidRPr="008834B7">
          <w:rPr>
            <w:rFonts w:asciiTheme="minorHAnsi" w:hAnsiTheme="minorHAnsi" w:cs="Times New Roman"/>
            <w:u w:val="single"/>
          </w:rPr>
          <w:t>(v) computer processors and label printers;</w:t>
        </w:r>
      </w:ins>
    </w:p>
    <w:p w14:paraId="42BD4F8E" w14:textId="77777777" w:rsidR="006F12A7" w:rsidRDefault="00EC5F5C" w:rsidP="006F12A7">
      <w:pPr>
        <w:spacing w:before="100" w:beforeAutospacing="1" w:after="100" w:afterAutospacing="1"/>
        <w:rPr>
          <w:ins w:id="596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963" w:author="Author">
        <w:r w:rsidR="006F12A7" w:rsidRPr="008834B7">
          <w:rPr>
            <w:rFonts w:asciiTheme="minorHAnsi" w:hAnsiTheme="minorHAnsi" w:cs="Times New Roman"/>
            <w:u w:val="single"/>
          </w:rPr>
          <w:t>(vi) packaging area; and</w:t>
        </w:r>
      </w:ins>
    </w:p>
    <w:p w14:paraId="0F03143B" w14:textId="77777777" w:rsidR="006F12A7" w:rsidRDefault="00EC5F5C" w:rsidP="006F12A7">
      <w:pPr>
        <w:spacing w:before="100" w:beforeAutospacing="1" w:after="100" w:afterAutospacing="1"/>
        <w:rPr>
          <w:ins w:id="596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965" w:author="Author">
        <w:r w:rsidR="006F12A7" w:rsidRPr="008834B7">
          <w:rPr>
            <w:rFonts w:asciiTheme="minorHAnsi" w:hAnsiTheme="minorHAnsi" w:cs="Times New Roman"/>
            <w:u w:val="single"/>
          </w:rPr>
          <w:t>(vii) dialyzer storage cabinets.</w:t>
        </w:r>
      </w:ins>
    </w:p>
    <w:p w14:paraId="7841491D" w14:textId="77777777" w:rsidR="006F12A7" w:rsidRDefault="00EC5F5C" w:rsidP="006F12A7">
      <w:pPr>
        <w:spacing w:before="100" w:beforeAutospacing="1" w:after="100" w:afterAutospacing="1"/>
        <w:rPr>
          <w:ins w:id="5966" w:author="Author"/>
          <w:rFonts w:asciiTheme="minorHAnsi" w:hAnsiTheme="minorHAnsi" w:cs="Times New Roman"/>
          <w:u w:val="single"/>
        </w:rPr>
      </w:pPr>
      <w:r w:rsidRPr="008834B7">
        <w:rPr>
          <w:rFonts w:asciiTheme="minorHAnsi" w:hAnsiTheme="minorHAnsi" w:cs="Times New Roman"/>
        </w:rPr>
        <w:tab/>
      </w:r>
      <w:ins w:id="5967" w:author="Author">
        <w:r w:rsidR="006F12A7" w:rsidRPr="008834B7">
          <w:rPr>
            <w:rFonts w:asciiTheme="minorHAnsi" w:hAnsiTheme="minorHAnsi" w:cs="Times New Roman"/>
            <w:u w:val="single"/>
          </w:rPr>
          <w:t>(2) Where a central dialysate mixing/delivery system is used to provide individual dialysate solutions for treatment of patients requiring special dialysate prescriptions, a dialysate preparation room shall be provided and shall meet the following requirements.</w:t>
        </w:r>
      </w:ins>
    </w:p>
    <w:p w14:paraId="73FC75A5" w14:textId="77777777" w:rsidR="006F12A7" w:rsidRDefault="00EC5F5C" w:rsidP="006F12A7">
      <w:pPr>
        <w:spacing w:before="100" w:beforeAutospacing="1" w:after="100" w:afterAutospacing="1"/>
        <w:rPr>
          <w:ins w:id="596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969" w:author="Author">
        <w:r w:rsidR="006F12A7" w:rsidRPr="008834B7">
          <w:rPr>
            <w:rFonts w:asciiTheme="minorHAnsi" w:hAnsiTheme="minorHAnsi" w:cs="Times New Roman"/>
            <w:u w:val="single"/>
          </w:rPr>
          <w:t xml:space="preserve">(A) The dialysate preparation room shall provide a space to accommodate the dialysate mixing and distribution equipment. </w:t>
        </w:r>
      </w:ins>
    </w:p>
    <w:p w14:paraId="62F470A3" w14:textId="77777777" w:rsidR="006F12A7" w:rsidRDefault="00EC5F5C" w:rsidP="006F12A7">
      <w:pPr>
        <w:spacing w:before="100" w:beforeAutospacing="1" w:after="100" w:afterAutospacing="1"/>
        <w:rPr>
          <w:ins w:id="597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971" w:author="Author">
        <w:r w:rsidR="006F12A7" w:rsidRPr="008834B7">
          <w:rPr>
            <w:rFonts w:asciiTheme="minorHAnsi" w:hAnsiTheme="minorHAnsi" w:cs="Times New Roman"/>
            <w:u w:val="single"/>
          </w:rPr>
          <w:t>(B) This room shall be equipped with the following features:</w:t>
        </w:r>
      </w:ins>
    </w:p>
    <w:p w14:paraId="75404EC9" w14:textId="77777777" w:rsidR="006F12A7" w:rsidRDefault="00EC5F5C" w:rsidP="006F12A7">
      <w:pPr>
        <w:spacing w:before="100" w:beforeAutospacing="1" w:after="100" w:afterAutospacing="1"/>
        <w:rPr>
          <w:ins w:id="597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973" w:author="Author">
        <w:r w:rsidR="006F12A7" w:rsidRPr="008834B7">
          <w:rPr>
            <w:rFonts w:asciiTheme="minorHAnsi" w:hAnsiTheme="minorHAnsi" w:cs="Times New Roman"/>
            <w:u w:val="single"/>
          </w:rPr>
          <w:t>(i) work counter;</w:t>
        </w:r>
      </w:ins>
    </w:p>
    <w:p w14:paraId="346967DC" w14:textId="77777777" w:rsidR="006F12A7" w:rsidRDefault="00EC5F5C" w:rsidP="006F12A7">
      <w:pPr>
        <w:spacing w:before="100" w:beforeAutospacing="1" w:after="100" w:afterAutospacing="1"/>
        <w:rPr>
          <w:ins w:id="597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975" w:author="Author">
        <w:r w:rsidR="006F12A7" w:rsidRPr="008834B7">
          <w:rPr>
            <w:rFonts w:asciiTheme="minorHAnsi" w:hAnsiTheme="minorHAnsi" w:cs="Times New Roman"/>
            <w:u w:val="single"/>
          </w:rPr>
          <w:t>(ii) hand-washing station provided in accordance with §520.67 of this chapter;</w:t>
        </w:r>
      </w:ins>
    </w:p>
    <w:p w14:paraId="419DC25F" w14:textId="77777777" w:rsidR="006F12A7" w:rsidRDefault="00EC5F5C" w:rsidP="006F12A7">
      <w:pPr>
        <w:spacing w:before="100" w:beforeAutospacing="1" w:after="100" w:afterAutospacing="1"/>
        <w:rPr>
          <w:ins w:id="597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977" w:author="Author">
        <w:r w:rsidR="006F12A7" w:rsidRPr="008834B7">
          <w:rPr>
            <w:rFonts w:asciiTheme="minorHAnsi" w:hAnsiTheme="minorHAnsi" w:cs="Times New Roman"/>
            <w:u w:val="single"/>
          </w:rPr>
          <w:t>(iii) storage space;</w:t>
        </w:r>
      </w:ins>
    </w:p>
    <w:p w14:paraId="4EBA0787" w14:textId="77777777" w:rsidR="006F12A7" w:rsidRDefault="00EC5F5C" w:rsidP="006F12A7">
      <w:pPr>
        <w:spacing w:before="100" w:beforeAutospacing="1" w:after="100" w:afterAutospacing="1"/>
        <w:rPr>
          <w:ins w:id="597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979" w:author="Author">
        <w:r w:rsidR="006F12A7" w:rsidRPr="008834B7">
          <w:rPr>
            <w:rFonts w:asciiTheme="minorHAnsi" w:hAnsiTheme="minorHAnsi" w:cs="Times New Roman"/>
            <w:u w:val="single"/>
          </w:rPr>
          <w:t>(iv) dirty sink provided in accordance with subsection (c)(</w:t>
        </w:r>
        <w:r w:rsidR="006F12A7">
          <w:rPr>
            <w:rFonts w:asciiTheme="minorHAnsi" w:hAnsiTheme="minorHAnsi" w:cs="Times New Roman"/>
            <w:u w:val="single"/>
          </w:rPr>
          <w:t>8</w:t>
        </w:r>
        <w:r w:rsidR="006F12A7" w:rsidRPr="008834B7">
          <w:rPr>
            <w:rFonts w:asciiTheme="minorHAnsi" w:hAnsiTheme="minorHAnsi" w:cs="Times New Roman"/>
            <w:u w:val="single"/>
          </w:rPr>
          <w:t>) of this section; and</w:t>
        </w:r>
      </w:ins>
    </w:p>
    <w:p w14:paraId="06278435" w14:textId="77777777" w:rsidR="006F12A7" w:rsidRDefault="00EC5F5C" w:rsidP="006F12A7">
      <w:pPr>
        <w:spacing w:before="100" w:beforeAutospacing="1" w:after="100" w:afterAutospacing="1"/>
        <w:rPr>
          <w:ins w:id="598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981" w:author="Author">
        <w:r w:rsidR="006F12A7" w:rsidRPr="008834B7">
          <w:rPr>
            <w:rFonts w:asciiTheme="minorHAnsi" w:hAnsiTheme="minorHAnsi" w:cs="Times New Roman"/>
            <w:u w:val="single"/>
          </w:rPr>
          <w:t>(v) treated water outlet where a separate treated water distribution system is provided in accordance with §520.184(k)(</w:t>
        </w:r>
        <w:r w:rsidR="006F12A7">
          <w:rPr>
            <w:rFonts w:asciiTheme="minorHAnsi" w:hAnsiTheme="minorHAnsi" w:cs="Times New Roman"/>
            <w:u w:val="single"/>
          </w:rPr>
          <w:t>7</w:t>
        </w:r>
        <w:r w:rsidR="006F12A7" w:rsidRPr="008834B7">
          <w:rPr>
            <w:rFonts w:asciiTheme="minorHAnsi" w:hAnsiTheme="minorHAnsi" w:cs="Times New Roman"/>
            <w:u w:val="single"/>
          </w:rPr>
          <w:t>)(B) of this subchapter.</w:t>
        </w:r>
      </w:ins>
    </w:p>
    <w:p w14:paraId="75D9C207" w14:textId="77777777" w:rsidR="006F12A7" w:rsidRDefault="00EC5F5C" w:rsidP="006F12A7">
      <w:pPr>
        <w:spacing w:before="100" w:beforeAutospacing="1" w:after="100" w:afterAutospacing="1"/>
        <w:rPr>
          <w:ins w:id="5982" w:author="Author"/>
          <w:rFonts w:asciiTheme="minorHAnsi" w:hAnsiTheme="minorHAnsi" w:cs="Times New Roman"/>
          <w:u w:val="single"/>
        </w:rPr>
      </w:pPr>
      <w:r w:rsidRPr="008834B7">
        <w:rPr>
          <w:rFonts w:asciiTheme="minorHAnsi" w:hAnsiTheme="minorHAnsi" w:cs="Times New Roman"/>
        </w:rPr>
        <w:tab/>
      </w:r>
      <w:ins w:id="5983" w:author="Author">
        <w:r w:rsidR="006F12A7" w:rsidRPr="008834B7">
          <w:rPr>
            <w:rFonts w:asciiTheme="minorHAnsi" w:hAnsiTheme="minorHAnsi" w:cs="Times New Roman"/>
            <w:u w:val="single"/>
          </w:rPr>
          <w:t>(3) An equipment repair room maybe combined with the medical equipment shop, as described in §520.156(h) of this subchapter (relating to Engineering and Maintenance Services). The following requirements shall be met where a dialysis unit provides an equipment repair room.</w:t>
        </w:r>
      </w:ins>
    </w:p>
    <w:p w14:paraId="16306676" w14:textId="77777777" w:rsidR="006F12A7" w:rsidRDefault="00EC5F5C" w:rsidP="006F12A7">
      <w:pPr>
        <w:spacing w:before="100" w:beforeAutospacing="1" w:after="100" w:afterAutospacing="1"/>
        <w:rPr>
          <w:ins w:id="598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985" w:author="Author">
        <w:r w:rsidR="006F12A7" w:rsidRPr="008834B7">
          <w:rPr>
            <w:rFonts w:asciiTheme="minorHAnsi" w:hAnsiTheme="minorHAnsi" w:cs="Times New Roman"/>
            <w:u w:val="single"/>
          </w:rPr>
          <w:t>(A) The equipment repair room shall be equipped with the following features:</w:t>
        </w:r>
      </w:ins>
    </w:p>
    <w:p w14:paraId="3C17B9EA" w14:textId="77777777" w:rsidR="006F12A7" w:rsidRDefault="00EC5F5C" w:rsidP="006F12A7">
      <w:pPr>
        <w:spacing w:before="100" w:beforeAutospacing="1" w:after="100" w:afterAutospacing="1"/>
        <w:rPr>
          <w:ins w:id="598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987" w:author="Author">
        <w:r w:rsidR="006F12A7" w:rsidRPr="008834B7">
          <w:rPr>
            <w:rFonts w:asciiTheme="minorHAnsi" w:hAnsiTheme="minorHAnsi" w:cs="Times New Roman"/>
            <w:u w:val="single"/>
          </w:rPr>
          <w:t>(i) hand-washing station provided in accordance with §520.67 of this chapter;</w:t>
        </w:r>
      </w:ins>
    </w:p>
    <w:p w14:paraId="2C0115F8" w14:textId="77777777" w:rsidR="006F12A7" w:rsidRDefault="00EC5F5C" w:rsidP="006F12A7">
      <w:pPr>
        <w:spacing w:before="100" w:beforeAutospacing="1" w:after="100" w:afterAutospacing="1"/>
        <w:rPr>
          <w:ins w:id="598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989" w:author="Author">
        <w:r w:rsidR="006F12A7" w:rsidRPr="008834B7">
          <w:rPr>
            <w:rFonts w:asciiTheme="minorHAnsi" w:hAnsiTheme="minorHAnsi" w:cs="Times New Roman"/>
            <w:u w:val="single"/>
          </w:rPr>
          <w:t>(ii) treated water outlet for equipment maintenance and utility service sink, with a minimum depth of 12 inches for equipment connection and testing;</w:t>
        </w:r>
      </w:ins>
    </w:p>
    <w:p w14:paraId="5F0C777E" w14:textId="77777777" w:rsidR="006F12A7" w:rsidRDefault="00EC5F5C" w:rsidP="006F12A7">
      <w:pPr>
        <w:spacing w:before="100" w:beforeAutospacing="1" w:after="100" w:afterAutospacing="1"/>
        <w:rPr>
          <w:ins w:id="599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991" w:author="Author">
        <w:r w:rsidR="006F12A7" w:rsidRPr="008834B7">
          <w:rPr>
            <w:rFonts w:asciiTheme="minorHAnsi" w:hAnsiTheme="minorHAnsi" w:cs="Times New Roman"/>
            <w:u w:val="single"/>
          </w:rPr>
          <w:t>(iii) work counter; and</w:t>
        </w:r>
      </w:ins>
    </w:p>
    <w:p w14:paraId="789CBA2B" w14:textId="77777777" w:rsidR="006F12A7" w:rsidRDefault="00EC5F5C" w:rsidP="006F12A7">
      <w:pPr>
        <w:spacing w:before="100" w:beforeAutospacing="1" w:after="100" w:afterAutospacing="1"/>
        <w:rPr>
          <w:ins w:id="599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5993" w:author="Author">
        <w:r w:rsidR="006F12A7" w:rsidRPr="008834B7">
          <w:rPr>
            <w:rFonts w:asciiTheme="minorHAnsi" w:hAnsiTheme="minorHAnsi" w:cs="Times New Roman"/>
            <w:u w:val="single"/>
          </w:rPr>
          <w:t>(iv) storage cabinet.</w:t>
        </w:r>
      </w:ins>
    </w:p>
    <w:p w14:paraId="5BAF4D45" w14:textId="77777777" w:rsidR="006F12A7" w:rsidRDefault="00EC5F5C" w:rsidP="006F12A7">
      <w:pPr>
        <w:spacing w:before="100" w:beforeAutospacing="1" w:after="100" w:afterAutospacing="1"/>
        <w:rPr>
          <w:ins w:id="599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5995" w:author="Author">
        <w:r w:rsidR="006F12A7" w:rsidRPr="008834B7">
          <w:rPr>
            <w:rFonts w:asciiTheme="minorHAnsi" w:hAnsiTheme="minorHAnsi" w:cs="Times New Roman"/>
            <w:u w:val="single"/>
          </w:rPr>
          <w:t>(B) Where equipment is repaired outside of the licensed facility, a dedicated equipment repair holding space shall be provided.</w:t>
        </w:r>
      </w:ins>
    </w:p>
    <w:p w14:paraId="1B963BF4" w14:textId="77777777" w:rsidR="006F12A7" w:rsidRDefault="00EC5F5C" w:rsidP="006F12A7">
      <w:pPr>
        <w:spacing w:before="100" w:beforeAutospacing="1" w:after="100" w:afterAutospacing="1"/>
        <w:rPr>
          <w:ins w:id="5996" w:author="Author"/>
          <w:rFonts w:asciiTheme="minorHAnsi" w:hAnsiTheme="minorHAnsi" w:cs="Times New Roman"/>
          <w:u w:val="single"/>
        </w:rPr>
      </w:pPr>
      <w:r w:rsidRPr="008834B7">
        <w:rPr>
          <w:rFonts w:asciiTheme="minorHAnsi" w:hAnsiTheme="minorHAnsi" w:cs="Times New Roman"/>
        </w:rPr>
        <w:tab/>
      </w:r>
      <w:ins w:id="5997" w:author="Author">
        <w:r w:rsidR="006F12A7" w:rsidRPr="008834B7">
          <w:rPr>
            <w:rFonts w:asciiTheme="minorHAnsi" w:hAnsiTheme="minorHAnsi" w:cs="Times New Roman"/>
            <w:u w:val="single"/>
          </w:rPr>
          <w:t>(4) Where testing is conducted in the dialysis unit, a water supply and drain connection for testing machines shall be provided.</w:t>
        </w:r>
      </w:ins>
    </w:p>
    <w:p w14:paraId="56EF5FFC" w14:textId="77777777" w:rsidR="006F12A7" w:rsidRDefault="00EC5F5C" w:rsidP="006F12A7">
      <w:pPr>
        <w:spacing w:before="100" w:beforeAutospacing="1" w:after="100" w:afterAutospacing="1"/>
        <w:rPr>
          <w:ins w:id="5998" w:author="Author"/>
          <w:rFonts w:asciiTheme="minorHAnsi" w:hAnsiTheme="minorHAnsi" w:cs="Times New Roman"/>
          <w:u w:val="single"/>
        </w:rPr>
      </w:pPr>
      <w:r w:rsidRPr="008834B7">
        <w:rPr>
          <w:rFonts w:asciiTheme="minorHAnsi" w:hAnsiTheme="minorHAnsi" w:cs="Times New Roman"/>
        </w:rPr>
        <w:tab/>
      </w:r>
      <w:ins w:id="5999" w:author="Author">
        <w:r w:rsidR="006F12A7" w:rsidRPr="008834B7">
          <w:rPr>
            <w:rFonts w:asciiTheme="minorHAnsi" w:hAnsiTheme="minorHAnsi" w:cs="Times New Roman"/>
            <w:u w:val="single"/>
          </w:rPr>
          <w:t>(5) Where provided, a hemodialysis water treatment equipment area shall be in a dedicated secured area and provide space to access all components of the equipment. The area shall provide a floor drain.</w:t>
        </w:r>
      </w:ins>
    </w:p>
    <w:p w14:paraId="66737605" w14:textId="631C7CDF" w:rsidR="006F12A7" w:rsidRPr="008834B7" w:rsidRDefault="006F12A7" w:rsidP="006F12A7">
      <w:pPr>
        <w:spacing w:before="100" w:beforeAutospacing="1" w:after="100" w:afterAutospacing="1"/>
        <w:rPr>
          <w:ins w:id="6000" w:author="Author"/>
          <w:rFonts w:asciiTheme="minorHAnsi" w:hAnsiTheme="minorHAnsi" w:cs="Times New Roman"/>
          <w:u w:val="single"/>
        </w:rPr>
      </w:pPr>
      <w:ins w:id="6001" w:author="Author">
        <w:r w:rsidRPr="008834B7">
          <w:rPr>
            <w:rFonts w:asciiTheme="minorHAnsi" w:hAnsiTheme="minorHAnsi" w:cs="Times New Roman"/>
            <w:u w:val="single"/>
          </w:rPr>
          <w:t>(g) Support areas for staff shall meet the following requirements.</w:t>
        </w:r>
      </w:ins>
    </w:p>
    <w:p w14:paraId="75E968D0" w14:textId="77777777" w:rsidR="006F12A7" w:rsidRDefault="00EC5F5C" w:rsidP="006F12A7">
      <w:pPr>
        <w:spacing w:before="100" w:beforeAutospacing="1" w:after="100" w:afterAutospacing="1"/>
        <w:rPr>
          <w:ins w:id="6002" w:author="Author"/>
          <w:rFonts w:asciiTheme="minorHAnsi" w:hAnsiTheme="minorHAnsi" w:cs="Times New Roman"/>
          <w:u w:val="single"/>
        </w:rPr>
      </w:pPr>
      <w:r w:rsidRPr="008834B7">
        <w:rPr>
          <w:rFonts w:asciiTheme="minorHAnsi" w:hAnsiTheme="minorHAnsi" w:cs="Times New Roman"/>
        </w:rPr>
        <w:tab/>
      </w:r>
      <w:ins w:id="6003" w:author="Author">
        <w:r w:rsidR="006F12A7" w:rsidRPr="008834B7">
          <w:rPr>
            <w:rFonts w:asciiTheme="minorHAnsi" w:hAnsiTheme="minorHAnsi" w:cs="Times New Roman"/>
            <w:u w:val="single"/>
          </w:rPr>
          <w:t>(1) Where a staff lounge is provided, it shall be in accordance with §520.81 of this chapter (relating to Staff Lounge).</w:t>
        </w:r>
      </w:ins>
    </w:p>
    <w:p w14:paraId="72878C9A" w14:textId="77777777" w:rsidR="006F12A7" w:rsidRDefault="00EC5F5C" w:rsidP="006F12A7">
      <w:pPr>
        <w:spacing w:before="100" w:beforeAutospacing="1" w:after="100" w:afterAutospacing="1"/>
        <w:rPr>
          <w:ins w:id="6004" w:author="Author"/>
          <w:rFonts w:asciiTheme="minorHAnsi" w:hAnsiTheme="minorHAnsi" w:cs="Times New Roman"/>
          <w:u w:val="single"/>
        </w:rPr>
      </w:pPr>
      <w:r w:rsidRPr="008834B7">
        <w:rPr>
          <w:rFonts w:asciiTheme="minorHAnsi" w:hAnsiTheme="minorHAnsi" w:cs="Times New Roman"/>
        </w:rPr>
        <w:tab/>
      </w:r>
      <w:ins w:id="6005" w:author="Author">
        <w:r w:rsidR="006F12A7" w:rsidRPr="008834B7">
          <w:rPr>
            <w:rFonts w:asciiTheme="minorHAnsi" w:hAnsiTheme="minorHAnsi" w:cs="Times New Roman"/>
            <w:u w:val="single"/>
          </w:rPr>
          <w:t>(2) Staff toilet shall be provided in accordance with §520.82 of this chapter (relating to Staff Toilet Room).</w:t>
        </w:r>
      </w:ins>
    </w:p>
    <w:p w14:paraId="31EB4E65" w14:textId="77777777" w:rsidR="006F12A7" w:rsidRDefault="00EC5F5C" w:rsidP="006F12A7">
      <w:pPr>
        <w:spacing w:before="100" w:beforeAutospacing="1" w:after="100" w:afterAutospacing="1"/>
        <w:rPr>
          <w:ins w:id="6006" w:author="Author"/>
          <w:rFonts w:asciiTheme="minorHAnsi" w:hAnsiTheme="minorHAnsi" w:cs="Times New Roman"/>
          <w:u w:val="single"/>
        </w:rPr>
      </w:pPr>
      <w:r w:rsidRPr="008834B7">
        <w:rPr>
          <w:rFonts w:asciiTheme="minorHAnsi" w:hAnsiTheme="minorHAnsi" w:cs="Times New Roman"/>
        </w:rPr>
        <w:tab/>
      </w:r>
      <w:ins w:id="6007" w:author="Author">
        <w:r w:rsidR="006F12A7" w:rsidRPr="008834B7">
          <w:rPr>
            <w:rFonts w:asciiTheme="minorHAnsi" w:hAnsiTheme="minorHAnsi" w:cs="Times New Roman"/>
            <w:u w:val="single"/>
          </w:rPr>
          <w:t>(3) Lockers shall be provided and may be outside the dialysis unit where they are within 75</w:t>
        </w:r>
        <w:r w:rsidR="006F12A7">
          <w:rPr>
            <w:rFonts w:asciiTheme="minorHAnsi" w:hAnsiTheme="minorHAnsi" w:cs="Times New Roman"/>
            <w:u w:val="single"/>
          </w:rPr>
          <w:t xml:space="preserve"> </w:t>
        </w:r>
        <w:r w:rsidR="006F12A7" w:rsidRPr="008834B7">
          <w:rPr>
            <w:rFonts w:asciiTheme="minorHAnsi" w:hAnsiTheme="minorHAnsi" w:cs="Times New Roman"/>
            <w:u w:val="single"/>
          </w:rPr>
          <w:t>foot travel distance from the unit and on the same floor.</w:t>
        </w:r>
      </w:ins>
    </w:p>
    <w:p w14:paraId="0FFD41AF" w14:textId="77777777" w:rsidR="006F12A7" w:rsidRDefault="00EC5F5C" w:rsidP="006F12A7">
      <w:pPr>
        <w:spacing w:before="100" w:beforeAutospacing="1" w:after="100" w:afterAutospacing="1"/>
        <w:rPr>
          <w:ins w:id="6008" w:author="Author"/>
          <w:rFonts w:asciiTheme="minorHAnsi" w:hAnsiTheme="minorHAnsi" w:cs="Times New Roman"/>
          <w:u w:val="single"/>
        </w:rPr>
      </w:pPr>
      <w:r w:rsidRPr="008834B7">
        <w:rPr>
          <w:rFonts w:asciiTheme="minorHAnsi" w:hAnsiTheme="minorHAnsi" w:cs="Times New Roman"/>
        </w:rPr>
        <w:tab/>
      </w:r>
      <w:ins w:id="6009" w:author="Author">
        <w:r w:rsidR="006F12A7" w:rsidRPr="008834B7">
          <w:rPr>
            <w:rFonts w:asciiTheme="minorHAnsi" w:hAnsiTheme="minorHAnsi" w:cs="Times New Roman"/>
            <w:u w:val="single"/>
          </w:rPr>
          <w:t>(4) The staff support areas required under this subsection may be shared with other patient care units and patient treatment areas.</w:t>
        </w:r>
      </w:ins>
    </w:p>
    <w:p w14:paraId="5B9614D2" w14:textId="36CDCB4E" w:rsidR="006F12A7" w:rsidRPr="008834B7" w:rsidRDefault="006F12A7" w:rsidP="006F12A7">
      <w:pPr>
        <w:spacing w:before="100" w:beforeAutospacing="1" w:after="100" w:afterAutospacing="1"/>
        <w:rPr>
          <w:ins w:id="6010" w:author="Author"/>
          <w:rFonts w:asciiTheme="minorHAnsi" w:hAnsiTheme="minorHAnsi" w:cs="Times New Roman"/>
          <w:u w:val="single"/>
        </w:rPr>
      </w:pPr>
      <w:ins w:id="6011" w:author="Author">
        <w:r w:rsidRPr="008834B7">
          <w:rPr>
            <w:rFonts w:asciiTheme="minorHAnsi" w:hAnsiTheme="minorHAnsi" w:cs="Times New Roman"/>
            <w:u w:val="single"/>
          </w:rPr>
          <w:t>(h) Support areas for patients shall meet the following requirements.</w:t>
        </w:r>
      </w:ins>
    </w:p>
    <w:p w14:paraId="29927D35" w14:textId="77777777" w:rsidR="006F12A7" w:rsidRDefault="00EC5F5C" w:rsidP="006F12A7">
      <w:pPr>
        <w:spacing w:before="100" w:beforeAutospacing="1" w:after="100" w:afterAutospacing="1"/>
        <w:rPr>
          <w:ins w:id="6012" w:author="Author"/>
          <w:rFonts w:asciiTheme="minorHAnsi" w:hAnsiTheme="minorHAnsi" w:cs="Times New Roman"/>
          <w:u w:val="single"/>
        </w:rPr>
      </w:pPr>
      <w:r w:rsidRPr="008834B7">
        <w:rPr>
          <w:rFonts w:asciiTheme="minorHAnsi" w:hAnsiTheme="minorHAnsi" w:cs="Times New Roman"/>
        </w:rPr>
        <w:tab/>
      </w:r>
      <w:ins w:id="6013" w:author="Author">
        <w:r w:rsidR="006F12A7" w:rsidRPr="008834B7">
          <w:rPr>
            <w:rFonts w:asciiTheme="minorHAnsi" w:hAnsiTheme="minorHAnsi" w:cs="Times New Roman"/>
            <w:u w:val="single"/>
          </w:rPr>
          <w:t>(1) A patient weight scale shall be provided in the hemodialysis patient care area.</w:t>
        </w:r>
      </w:ins>
    </w:p>
    <w:p w14:paraId="11BAAAB5" w14:textId="77777777" w:rsidR="006F12A7" w:rsidRDefault="00EC5F5C" w:rsidP="006F12A7">
      <w:pPr>
        <w:spacing w:before="100" w:beforeAutospacing="1" w:after="100" w:afterAutospacing="1"/>
        <w:rPr>
          <w:ins w:id="6014" w:author="Author"/>
          <w:rFonts w:asciiTheme="minorHAnsi" w:hAnsiTheme="minorHAnsi" w:cs="Times New Roman"/>
          <w:u w:val="single"/>
        </w:rPr>
      </w:pPr>
      <w:r w:rsidRPr="008834B7">
        <w:rPr>
          <w:rFonts w:asciiTheme="minorHAnsi" w:hAnsiTheme="minorHAnsi" w:cs="Times New Roman"/>
        </w:rPr>
        <w:tab/>
      </w:r>
      <w:ins w:id="6015" w:author="Author">
        <w:r w:rsidR="006F12A7" w:rsidRPr="008834B7">
          <w:rPr>
            <w:rFonts w:asciiTheme="minorHAnsi" w:hAnsiTheme="minorHAnsi" w:cs="Times New Roman"/>
            <w:u w:val="single"/>
          </w:rPr>
          <w:t>(2) A patient toilet room shall be provided in accordance with §520.76 of this chapter (relating to Patient Toilet Room). The patient toilet shall be provided immediately accessible to the dialysis unit. The patient toilet room is not required where all patients are located on the same floor and are located less than 75</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from the dialysis unit.</w:t>
        </w:r>
      </w:ins>
    </w:p>
    <w:p w14:paraId="3E3740ED" w14:textId="11AC1552" w:rsidR="006F12A7" w:rsidRPr="008834B7" w:rsidRDefault="006F12A7" w:rsidP="006F12A7">
      <w:pPr>
        <w:spacing w:before="100" w:beforeAutospacing="1" w:after="100" w:afterAutospacing="1"/>
        <w:rPr>
          <w:ins w:id="6016" w:author="Author"/>
          <w:rFonts w:asciiTheme="minorHAnsi" w:hAnsiTheme="minorHAnsi" w:cs="Times New Roman"/>
          <w:u w:val="single"/>
        </w:rPr>
      </w:pPr>
      <w:ins w:id="6017" w:author="Author">
        <w:r w:rsidRPr="008834B7">
          <w:rPr>
            <w:rFonts w:asciiTheme="minorHAnsi" w:hAnsiTheme="minorHAnsi" w:cs="Times New Roman"/>
            <w:u w:val="single"/>
          </w:rPr>
          <w:t>§520.131. Radiation Therapy Unit.</w:t>
        </w:r>
      </w:ins>
    </w:p>
    <w:p w14:paraId="554BA70F" w14:textId="77777777" w:rsidR="006F12A7" w:rsidRPr="008834B7" w:rsidRDefault="006F12A7" w:rsidP="006F12A7">
      <w:pPr>
        <w:spacing w:before="100" w:beforeAutospacing="1" w:after="100" w:afterAutospacing="1"/>
        <w:rPr>
          <w:ins w:id="6018" w:author="Author"/>
          <w:rFonts w:asciiTheme="minorHAnsi" w:hAnsiTheme="minorHAnsi" w:cs="Times New Roman"/>
          <w:u w:val="single"/>
        </w:rPr>
      </w:pPr>
      <w:ins w:id="6019" w:author="Author">
        <w:r w:rsidRPr="008834B7">
          <w:rPr>
            <w:rFonts w:asciiTheme="minorHAnsi" w:hAnsiTheme="minorHAnsi" w:cs="Times New Roman"/>
            <w:u w:val="single"/>
          </w:rPr>
          <w:t>(a) Where radiation therapy services are offered to patients, a radiation therapy patient unit shall be provided and shall meet the requirements of this section.</w:t>
        </w:r>
      </w:ins>
    </w:p>
    <w:p w14:paraId="187F821E" w14:textId="77777777" w:rsidR="006F12A7" w:rsidRPr="008834B7" w:rsidRDefault="006F12A7" w:rsidP="006F12A7">
      <w:pPr>
        <w:spacing w:before="100" w:beforeAutospacing="1" w:after="100" w:afterAutospacing="1"/>
        <w:rPr>
          <w:ins w:id="6020" w:author="Author"/>
          <w:rFonts w:asciiTheme="minorHAnsi" w:hAnsiTheme="minorHAnsi" w:cs="Times New Roman"/>
          <w:u w:val="single"/>
        </w:rPr>
      </w:pPr>
      <w:ins w:id="6021" w:author="Author">
        <w:r w:rsidRPr="008834B7">
          <w:rPr>
            <w:rFonts w:asciiTheme="minorHAnsi" w:hAnsiTheme="minorHAnsi" w:cs="Times New Roman"/>
            <w:u w:val="single"/>
          </w:rPr>
          <w:t>(b) An external beam radiation therapy unit shall comply with the following requirements.</w:t>
        </w:r>
      </w:ins>
    </w:p>
    <w:p w14:paraId="3FFF7496" w14:textId="77777777" w:rsidR="006F12A7" w:rsidRDefault="00EC5F5C" w:rsidP="006F12A7">
      <w:pPr>
        <w:spacing w:before="100" w:beforeAutospacing="1" w:after="100" w:afterAutospacing="1"/>
        <w:rPr>
          <w:ins w:id="6022" w:author="Author"/>
          <w:rFonts w:asciiTheme="minorHAnsi" w:hAnsiTheme="minorHAnsi" w:cs="Times New Roman"/>
          <w:u w:val="single"/>
        </w:rPr>
      </w:pPr>
      <w:r w:rsidRPr="008834B7">
        <w:rPr>
          <w:rFonts w:asciiTheme="minorHAnsi" w:hAnsiTheme="minorHAnsi" w:cs="Times New Roman"/>
        </w:rPr>
        <w:tab/>
      </w:r>
      <w:ins w:id="6023" w:author="Author">
        <w:r w:rsidR="006F12A7" w:rsidRPr="008834B7">
          <w:rPr>
            <w:rFonts w:asciiTheme="minorHAnsi" w:hAnsiTheme="minorHAnsi" w:cs="Times New Roman"/>
            <w:u w:val="single"/>
          </w:rPr>
          <w:t>(1) An examination room shall be provided for each external beam radiation therapy room. The requirements are described in subsection (f)(</w:t>
        </w:r>
        <w:r w:rsidR="006F12A7">
          <w:rPr>
            <w:rFonts w:asciiTheme="minorHAnsi" w:hAnsiTheme="minorHAnsi" w:cs="Times New Roman"/>
            <w:u w:val="single"/>
          </w:rPr>
          <w:t>4</w:t>
        </w:r>
        <w:r w:rsidR="006F12A7" w:rsidRPr="008834B7">
          <w:rPr>
            <w:rFonts w:asciiTheme="minorHAnsi" w:hAnsiTheme="minorHAnsi" w:cs="Times New Roman"/>
            <w:u w:val="single"/>
          </w:rPr>
          <w:t>) of this section.</w:t>
        </w:r>
      </w:ins>
    </w:p>
    <w:p w14:paraId="1CF92A4F" w14:textId="77777777" w:rsidR="006F12A7" w:rsidRDefault="00EC5F5C" w:rsidP="006F12A7">
      <w:pPr>
        <w:spacing w:before="100" w:beforeAutospacing="1" w:after="100" w:afterAutospacing="1"/>
        <w:rPr>
          <w:ins w:id="6024" w:author="Author"/>
          <w:rFonts w:asciiTheme="minorHAnsi" w:hAnsiTheme="minorHAnsi" w:cs="Times New Roman"/>
          <w:u w:val="single"/>
        </w:rPr>
      </w:pPr>
      <w:r w:rsidRPr="008834B7">
        <w:rPr>
          <w:rFonts w:asciiTheme="minorHAnsi" w:hAnsiTheme="minorHAnsi" w:cs="Times New Roman"/>
        </w:rPr>
        <w:tab/>
      </w:r>
      <w:ins w:id="6025" w:author="Author">
        <w:r w:rsidR="006F12A7" w:rsidRPr="008834B7">
          <w:rPr>
            <w:rFonts w:asciiTheme="minorHAnsi" w:hAnsiTheme="minorHAnsi" w:cs="Times New Roman"/>
            <w:u w:val="single"/>
          </w:rPr>
          <w:t>(2) A radiation therapy room shall comply with the following requirements.</w:t>
        </w:r>
      </w:ins>
    </w:p>
    <w:p w14:paraId="1975189D" w14:textId="77777777" w:rsidR="006F12A7" w:rsidRDefault="00EC5F5C" w:rsidP="006F12A7">
      <w:pPr>
        <w:spacing w:before="100" w:beforeAutospacing="1" w:after="100" w:afterAutospacing="1"/>
        <w:rPr>
          <w:ins w:id="602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027" w:author="Author">
        <w:r w:rsidR="006F12A7" w:rsidRPr="008834B7">
          <w:rPr>
            <w:rFonts w:asciiTheme="minorHAnsi" w:hAnsiTheme="minorHAnsi" w:cs="Times New Roman"/>
            <w:u w:val="single"/>
          </w:rPr>
          <w:t>(A) Simulator, accelerator, brachytherapy, and cobalt rooms shall be sized to accommodate the following:</w:t>
        </w:r>
      </w:ins>
    </w:p>
    <w:p w14:paraId="3D9A48A4" w14:textId="77777777" w:rsidR="006F12A7" w:rsidRDefault="00EC5F5C" w:rsidP="006F12A7">
      <w:pPr>
        <w:spacing w:before="100" w:beforeAutospacing="1" w:after="100" w:afterAutospacing="1"/>
        <w:rPr>
          <w:ins w:id="602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029" w:author="Author">
        <w:r w:rsidR="006F12A7" w:rsidRPr="008834B7">
          <w:rPr>
            <w:rFonts w:asciiTheme="minorHAnsi" w:hAnsiTheme="minorHAnsi" w:cs="Times New Roman"/>
            <w:u w:val="single"/>
          </w:rPr>
          <w:t>(i) equipment;</w:t>
        </w:r>
      </w:ins>
    </w:p>
    <w:p w14:paraId="2667035C" w14:textId="77777777" w:rsidR="006F12A7" w:rsidRDefault="00EC5F5C" w:rsidP="006F12A7">
      <w:pPr>
        <w:spacing w:before="100" w:beforeAutospacing="1" w:after="100" w:afterAutospacing="1"/>
        <w:rPr>
          <w:ins w:id="603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031" w:author="Author">
        <w:r w:rsidR="006F12A7" w:rsidRPr="008834B7">
          <w:rPr>
            <w:rFonts w:asciiTheme="minorHAnsi" w:hAnsiTheme="minorHAnsi" w:cs="Times New Roman"/>
            <w:u w:val="single"/>
          </w:rPr>
          <w:t>(ii) access to equipment for patient on a gurney;</w:t>
        </w:r>
      </w:ins>
    </w:p>
    <w:p w14:paraId="4D043DDA" w14:textId="77777777" w:rsidR="006F12A7" w:rsidRDefault="00EC5F5C" w:rsidP="006F12A7">
      <w:pPr>
        <w:spacing w:before="100" w:beforeAutospacing="1" w:after="100" w:afterAutospacing="1"/>
        <w:rPr>
          <w:ins w:id="603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033" w:author="Author">
        <w:r w:rsidR="006F12A7" w:rsidRPr="008834B7">
          <w:rPr>
            <w:rFonts w:asciiTheme="minorHAnsi" w:hAnsiTheme="minorHAnsi" w:cs="Times New Roman"/>
            <w:u w:val="single"/>
          </w:rPr>
          <w:t>(iii) medical staff access to the equipment and patient; and</w:t>
        </w:r>
      </w:ins>
    </w:p>
    <w:p w14:paraId="17686AC4" w14:textId="77777777" w:rsidR="006F12A7" w:rsidRDefault="00EC5F5C" w:rsidP="006F12A7">
      <w:pPr>
        <w:spacing w:before="100" w:beforeAutospacing="1" w:after="100" w:afterAutospacing="1"/>
        <w:rPr>
          <w:ins w:id="603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035" w:author="Author">
        <w:r w:rsidR="006F12A7" w:rsidRPr="008834B7">
          <w:rPr>
            <w:rFonts w:asciiTheme="minorHAnsi" w:hAnsiTheme="minorHAnsi" w:cs="Times New Roman"/>
            <w:u w:val="single"/>
          </w:rPr>
          <w:t>(iv) service access to equipment.</w:t>
        </w:r>
      </w:ins>
    </w:p>
    <w:p w14:paraId="382E1596" w14:textId="77777777" w:rsidR="006F12A7" w:rsidRDefault="00EC5F5C" w:rsidP="006F12A7">
      <w:pPr>
        <w:spacing w:before="100" w:beforeAutospacing="1" w:after="100" w:afterAutospacing="1"/>
        <w:rPr>
          <w:ins w:id="603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037" w:author="Author">
        <w:r w:rsidR="006F12A7" w:rsidRPr="008834B7">
          <w:rPr>
            <w:rFonts w:asciiTheme="minorHAnsi" w:hAnsiTheme="minorHAnsi" w:cs="Times New Roman"/>
            <w:u w:val="single"/>
          </w:rPr>
          <w:t>(B) Radiation therapy rooms shall be sized in compliance with the manufacturer’s technical specifications.</w:t>
        </w:r>
      </w:ins>
    </w:p>
    <w:p w14:paraId="402F7F0A" w14:textId="77777777" w:rsidR="006F12A7" w:rsidRDefault="00EC5F5C" w:rsidP="006F12A7">
      <w:pPr>
        <w:spacing w:before="100" w:beforeAutospacing="1" w:after="100" w:afterAutospacing="1"/>
        <w:rPr>
          <w:ins w:id="603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039" w:author="Author">
        <w:r w:rsidR="006F12A7" w:rsidRPr="008834B7">
          <w:rPr>
            <w:rFonts w:asciiTheme="minorHAnsi" w:hAnsiTheme="minorHAnsi" w:cs="Times New Roman"/>
            <w:u w:val="single"/>
          </w:rPr>
          <w:t>(C) Where a table is used, the room shall be sized to provide a minimum clearance of four feet on three sides of the table to facilitate bed transfer and provide access to the patient.</w:t>
        </w:r>
      </w:ins>
    </w:p>
    <w:p w14:paraId="32458F16" w14:textId="77777777" w:rsidR="006F12A7" w:rsidRDefault="00EC5F5C" w:rsidP="006F12A7">
      <w:pPr>
        <w:spacing w:before="100" w:beforeAutospacing="1" w:after="100" w:afterAutospacing="1"/>
        <w:rPr>
          <w:ins w:id="604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041" w:author="Author">
        <w:r w:rsidR="006F12A7" w:rsidRPr="008834B7">
          <w:rPr>
            <w:rFonts w:asciiTheme="minorHAnsi" w:hAnsiTheme="minorHAnsi" w:cs="Times New Roman"/>
            <w:u w:val="single"/>
          </w:rPr>
          <w:t>(D) The door swing shall not encroach in the equipment or on patient circulation or transfer space.</w:t>
        </w:r>
      </w:ins>
    </w:p>
    <w:p w14:paraId="5543A209" w14:textId="77777777" w:rsidR="006F12A7" w:rsidRDefault="00EC5F5C" w:rsidP="006F12A7">
      <w:pPr>
        <w:spacing w:before="100" w:beforeAutospacing="1" w:after="100" w:afterAutospacing="1"/>
        <w:rPr>
          <w:ins w:id="6042" w:author="Author"/>
          <w:rFonts w:asciiTheme="minorHAnsi" w:hAnsiTheme="minorHAnsi" w:cs="Times New Roman"/>
          <w:u w:val="single"/>
        </w:rPr>
      </w:pPr>
      <w:r w:rsidRPr="008834B7">
        <w:rPr>
          <w:rFonts w:asciiTheme="minorHAnsi" w:hAnsiTheme="minorHAnsi" w:cs="Times New Roman"/>
        </w:rPr>
        <w:tab/>
      </w:r>
      <w:ins w:id="6043" w:author="Author">
        <w:r w:rsidR="006F12A7" w:rsidRPr="008834B7">
          <w:rPr>
            <w:rFonts w:asciiTheme="minorHAnsi" w:hAnsiTheme="minorHAnsi" w:cs="Times New Roman"/>
            <w:u w:val="single"/>
          </w:rPr>
          <w:t xml:space="preserve">(3) A support area for the external beam radiation therapy suite shall comply with the following. </w:t>
        </w:r>
      </w:ins>
    </w:p>
    <w:p w14:paraId="44000F6E" w14:textId="77777777" w:rsidR="006F12A7" w:rsidRDefault="00EC5F5C" w:rsidP="006F12A7">
      <w:pPr>
        <w:spacing w:before="100" w:beforeAutospacing="1" w:after="100" w:afterAutospacing="1"/>
        <w:rPr>
          <w:ins w:id="604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045" w:author="Author">
        <w:r w:rsidR="006F12A7" w:rsidRPr="008834B7">
          <w:rPr>
            <w:rFonts w:asciiTheme="minorHAnsi" w:hAnsiTheme="minorHAnsi" w:cs="Times New Roman"/>
            <w:u w:val="single"/>
          </w:rPr>
          <w:t>(A) A support area for the linear accelerator shall provide a mold room with exhaust hood and hand-washing station; and a block room with storage. A facility may combine the mold and block support rooms required by this subparagraph.</w:t>
        </w:r>
      </w:ins>
    </w:p>
    <w:p w14:paraId="29289B9A" w14:textId="77777777" w:rsidR="006F12A7" w:rsidRDefault="00EC5F5C" w:rsidP="006F12A7">
      <w:pPr>
        <w:spacing w:before="100" w:beforeAutospacing="1" w:after="100" w:afterAutospacing="1"/>
        <w:rPr>
          <w:ins w:id="604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047" w:author="Author">
        <w:r w:rsidR="006F12A7" w:rsidRPr="008834B7">
          <w:rPr>
            <w:rFonts w:asciiTheme="minorHAnsi" w:hAnsiTheme="minorHAnsi" w:cs="Times New Roman"/>
            <w:u w:val="single"/>
          </w:rPr>
          <w:t>(B) A hot lab for the cobalt room shall be provided in accordance with §520.129(c)(</w:t>
        </w:r>
        <w:r w:rsidR="006F12A7">
          <w:rPr>
            <w:rFonts w:asciiTheme="minorHAnsi" w:hAnsiTheme="minorHAnsi" w:cs="Times New Roman"/>
            <w:u w:val="single"/>
          </w:rPr>
          <w:t>12</w:t>
        </w:r>
        <w:r w:rsidR="006F12A7" w:rsidRPr="008834B7">
          <w:rPr>
            <w:rFonts w:asciiTheme="minorHAnsi" w:hAnsiTheme="minorHAnsi" w:cs="Times New Roman"/>
            <w:u w:val="single"/>
          </w:rPr>
          <w:t>)(O) of this division (relating Imaging Unit).</w:t>
        </w:r>
      </w:ins>
    </w:p>
    <w:p w14:paraId="651324C6" w14:textId="70EC027E" w:rsidR="006F12A7" w:rsidRPr="008834B7" w:rsidRDefault="006F12A7" w:rsidP="006F12A7">
      <w:pPr>
        <w:spacing w:before="100" w:beforeAutospacing="1" w:after="100" w:afterAutospacing="1"/>
        <w:rPr>
          <w:ins w:id="6048" w:author="Author"/>
          <w:rFonts w:asciiTheme="minorHAnsi" w:hAnsiTheme="minorHAnsi" w:cs="Times New Roman"/>
          <w:u w:val="single"/>
        </w:rPr>
      </w:pPr>
      <w:ins w:id="6049" w:author="Author">
        <w:r w:rsidRPr="008834B7">
          <w:rPr>
            <w:rFonts w:asciiTheme="minorHAnsi" w:hAnsiTheme="minorHAnsi" w:cs="Times New Roman"/>
            <w:u w:val="single"/>
          </w:rPr>
          <w:t>(c) A radiosurgery unit (gamma knife or cyber knife systems) shall comply with the following requirements.</w:t>
        </w:r>
      </w:ins>
    </w:p>
    <w:p w14:paraId="70F0DA3F" w14:textId="77777777" w:rsidR="006F12A7" w:rsidRDefault="00EC5F5C" w:rsidP="006F12A7">
      <w:pPr>
        <w:spacing w:before="100" w:beforeAutospacing="1" w:after="100" w:afterAutospacing="1"/>
        <w:rPr>
          <w:ins w:id="6050" w:author="Author"/>
          <w:rFonts w:asciiTheme="minorHAnsi" w:hAnsiTheme="minorHAnsi" w:cs="Times New Roman"/>
          <w:u w:val="single"/>
        </w:rPr>
      </w:pPr>
      <w:r w:rsidRPr="008834B7">
        <w:rPr>
          <w:rFonts w:asciiTheme="minorHAnsi" w:hAnsiTheme="minorHAnsi" w:cs="Times New Roman"/>
        </w:rPr>
        <w:tab/>
      </w:r>
      <w:ins w:id="6051" w:author="Author">
        <w:r w:rsidR="006F12A7" w:rsidRPr="008834B7">
          <w:rPr>
            <w:rFonts w:asciiTheme="minorHAnsi" w:hAnsiTheme="minorHAnsi" w:cs="Times New Roman"/>
            <w:u w:val="single"/>
          </w:rPr>
          <w:t>(1) The radiosurgery suite shall be readily accessible to the imaging services suite to facilitate image acquisition before radiosurgery treatment.</w:t>
        </w:r>
      </w:ins>
    </w:p>
    <w:p w14:paraId="19CC28B4" w14:textId="77777777" w:rsidR="006F12A7" w:rsidRDefault="00EC5F5C" w:rsidP="006F12A7">
      <w:pPr>
        <w:spacing w:before="100" w:beforeAutospacing="1" w:after="100" w:afterAutospacing="1"/>
        <w:rPr>
          <w:ins w:id="6052" w:author="Author"/>
          <w:rFonts w:asciiTheme="minorHAnsi" w:hAnsiTheme="minorHAnsi" w:cs="Times New Roman"/>
          <w:u w:val="single"/>
        </w:rPr>
      </w:pPr>
      <w:r w:rsidRPr="008834B7">
        <w:rPr>
          <w:rFonts w:asciiTheme="minorHAnsi" w:hAnsiTheme="minorHAnsi" w:cs="Times New Roman"/>
        </w:rPr>
        <w:tab/>
      </w:r>
      <w:ins w:id="6053" w:author="Author">
        <w:r w:rsidR="006F12A7" w:rsidRPr="008834B7">
          <w:rPr>
            <w:rFonts w:asciiTheme="minorHAnsi" w:hAnsiTheme="minorHAnsi" w:cs="Times New Roman"/>
            <w:u w:val="single"/>
          </w:rPr>
          <w:t>(2) An examination room shall be provided for each radiosurgery room in accordance with subsection (f)(</w:t>
        </w:r>
        <w:r w:rsidR="006F12A7">
          <w:rPr>
            <w:rFonts w:asciiTheme="minorHAnsi" w:hAnsiTheme="minorHAnsi" w:cs="Times New Roman"/>
            <w:u w:val="single"/>
          </w:rPr>
          <w:t>4</w:t>
        </w:r>
        <w:r w:rsidR="006F12A7" w:rsidRPr="008834B7">
          <w:rPr>
            <w:rFonts w:asciiTheme="minorHAnsi" w:hAnsiTheme="minorHAnsi" w:cs="Times New Roman"/>
            <w:u w:val="single"/>
          </w:rPr>
          <w:t>) and (f)(</w:t>
        </w:r>
        <w:r w:rsidR="006F12A7">
          <w:rPr>
            <w:rFonts w:asciiTheme="minorHAnsi" w:hAnsiTheme="minorHAnsi" w:cs="Times New Roman"/>
            <w:u w:val="single"/>
          </w:rPr>
          <w:t>5</w:t>
        </w:r>
        <w:r w:rsidR="006F12A7" w:rsidRPr="008834B7">
          <w:rPr>
            <w:rFonts w:asciiTheme="minorHAnsi" w:hAnsiTheme="minorHAnsi" w:cs="Times New Roman"/>
            <w:u w:val="single"/>
          </w:rPr>
          <w:t>) of this section. A radiosurgery unit is not required to comply with this subparagraph where single-occupant pre- and post-procedure patient care rooms are provided in the radiosurgery suite.</w:t>
        </w:r>
      </w:ins>
    </w:p>
    <w:p w14:paraId="16C88EC0" w14:textId="77777777" w:rsidR="006F12A7" w:rsidRDefault="00EC5F5C" w:rsidP="006F12A7">
      <w:pPr>
        <w:spacing w:before="100" w:beforeAutospacing="1" w:after="100" w:afterAutospacing="1"/>
        <w:rPr>
          <w:ins w:id="6054" w:author="Author"/>
          <w:rFonts w:asciiTheme="minorHAnsi" w:hAnsiTheme="minorHAnsi" w:cs="Times New Roman"/>
          <w:u w:val="single"/>
        </w:rPr>
      </w:pPr>
      <w:r w:rsidRPr="008834B7">
        <w:rPr>
          <w:rFonts w:asciiTheme="minorHAnsi" w:hAnsiTheme="minorHAnsi" w:cs="Times New Roman"/>
        </w:rPr>
        <w:tab/>
      </w:r>
      <w:ins w:id="6055" w:author="Author">
        <w:r w:rsidR="006F12A7" w:rsidRPr="008834B7">
          <w:rPr>
            <w:rFonts w:asciiTheme="minorHAnsi" w:hAnsiTheme="minorHAnsi" w:cs="Times New Roman"/>
            <w:u w:val="single"/>
          </w:rPr>
          <w:t>(3) A radiosurgery room shall comply with the following requirements.</w:t>
        </w:r>
      </w:ins>
    </w:p>
    <w:p w14:paraId="03186E2F" w14:textId="77777777" w:rsidR="006F12A7" w:rsidRDefault="00EC5F5C" w:rsidP="006F12A7">
      <w:pPr>
        <w:spacing w:before="100" w:beforeAutospacing="1" w:after="100" w:afterAutospacing="1"/>
        <w:rPr>
          <w:ins w:id="605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057" w:author="Author">
        <w:r w:rsidR="006F12A7" w:rsidRPr="008834B7">
          <w:rPr>
            <w:rFonts w:asciiTheme="minorHAnsi" w:hAnsiTheme="minorHAnsi" w:cs="Times New Roman"/>
            <w:u w:val="single"/>
          </w:rPr>
          <w:t>(A) Radiosurgery (i.e., gamma knife/cyber knife) rooms shall be sized to accommodate patient access on a gurney, medical staff access to the equipment and patient, and service access.</w:t>
        </w:r>
      </w:ins>
    </w:p>
    <w:p w14:paraId="0F5DE85C" w14:textId="77777777" w:rsidR="006F12A7" w:rsidRDefault="00EC5F5C" w:rsidP="006F12A7">
      <w:pPr>
        <w:spacing w:before="100" w:beforeAutospacing="1" w:after="100" w:afterAutospacing="1"/>
        <w:rPr>
          <w:ins w:id="605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059" w:author="Author">
        <w:r w:rsidR="006F12A7" w:rsidRPr="008834B7">
          <w:rPr>
            <w:rFonts w:asciiTheme="minorHAnsi" w:hAnsiTheme="minorHAnsi" w:cs="Times New Roman"/>
            <w:u w:val="single"/>
          </w:rPr>
          <w:t>(B) Radiosurgery rooms shall be sized and configured to accommodate the manufacturer’s technical specifications.</w:t>
        </w:r>
      </w:ins>
    </w:p>
    <w:p w14:paraId="44CA2D91" w14:textId="77777777" w:rsidR="006F12A7" w:rsidRDefault="00EC5F5C" w:rsidP="006F12A7">
      <w:pPr>
        <w:spacing w:before="100" w:beforeAutospacing="1" w:after="100" w:afterAutospacing="1"/>
        <w:rPr>
          <w:ins w:id="606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061" w:author="Author">
        <w:r w:rsidR="006F12A7" w:rsidRPr="008834B7">
          <w:rPr>
            <w:rFonts w:asciiTheme="minorHAnsi" w:hAnsiTheme="minorHAnsi" w:cs="Times New Roman"/>
            <w:u w:val="single"/>
          </w:rPr>
          <w:t>(C) A minimum clearance of four</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shall be provided on all sides of the treatment table for maintenance access and clearance around the table sufficient to facilitate patient transfer.</w:t>
        </w:r>
      </w:ins>
    </w:p>
    <w:p w14:paraId="336F2AEF" w14:textId="77777777" w:rsidR="006F12A7" w:rsidRDefault="00EC5F5C" w:rsidP="006F12A7">
      <w:pPr>
        <w:spacing w:before="100" w:beforeAutospacing="1" w:after="100" w:afterAutospacing="1"/>
        <w:rPr>
          <w:ins w:id="606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063" w:author="Author">
        <w:r w:rsidR="006F12A7" w:rsidRPr="008834B7">
          <w:rPr>
            <w:rFonts w:asciiTheme="minorHAnsi" w:hAnsiTheme="minorHAnsi" w:cs="Times New Roman"/>
            <w:u w:val="single"/>
          </w:rPr>
          <w:t>(D) The door swing shall not encroach in the equipment or patient circulation or transfer space.</w:t>
        </w:r>
      </w:ins>
    </w:p>
    <w:p w14:paraId="5423EE66" w14:textId="77777777" w:rsidR="006F12A7" w:rsidRDefault="00EC5F5C" w:rsidP="006F12A7">
      <w:pPr>
        <w:spacing w:before="100" w:beforeAutospacing="1" w:after="100" w:afterAutospacing="1"/>
        <w:rPr>
          <w:ins w:id="606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065" w:author="Author">
        <w:r w:rsidR="006F12A7" w:rsidRPr="008834B7">
          <w:rPr>
            <w:rFonts w:asciiTheme="minorHAnsi" w:hAnsiTheme="minorHAnsi" w:cs="Times New Roman"/>
            <w:u w:val="single"/>
          </w:rPr>
          <w:t>(E) A hand-washing station shall be provided in each radiosurgery treatment room.</w:t>
        </w:r>
      </w:ins>
    </w:p>
    <w:p w14:paraId="1D895CD7" w14:textId="77777777" w:rsidR="006F12A7" w:rsidRDefault="00EC5F5C" w:rsidP="006F12A7">
      <w:pPr>
        <w:spacing w:before="100" w:beforeAutospacing="1" w:after="100" w:afterAutospacing="1"/>
        <w:rPr>
          <w:ins w:id="6066" w:author="Author"/>
          <w:rFonts w:asciiTheme="minorHAnsi" w:hAnsiTheme="minorHAnsi" w:cs="Times New Roman"/>
          <w:u w:val="single"/>
        </w:rPr>
      </w:pPr>
      <w:r w:rsidRPr="008834B7">
        <w:rPr>
          <w:rFonts w:asciiTheme="minorHAnsi" w:hAnsiTheme="minorHAnsi" w:cs="Times New Roman"/>
        </w:rPr>
        <w:tab/>
      </w:r>
      <w:ins w:id="6067" w:author="Author">
        <w:r w:rsidR="006F12A7" w:rsidRPr="008834B7">
          <w:rPr>
            <w:rFonts w:asciiTheme="minorHAnsi" w:hAnsiTheme="minorHAnsi" w:cs="Times New Roman"/>
            <w:u w:val="single"/>
          </w:rPr>
          <w:t>(4) Where pre- and post-procedure/recovery patient care stations are provided, the stations shall meet the requirements in §520.47 of this chapter (relating to Pre- and Post-Procedure Patient Care and Phase II Recovery Unit).</w:t>
        </w:r>
      </w:ins>
    </w:p>
    <w:p w14:paraId="012A35E0" w14:textId="77777777" w:rsidR="006F12A7" w:rsidRDefault="00EC5F5C" w:rsidP="006F12A7">
      <w:pPr>
        <w:spacing w:before="100" w:beforeAutospacing="1" w:after="100" w:afterAutospacing="1"/>
        <w:rPr>
          <w:ins w:id="6068" w:author="Author"/>
          <w:rFonts w:asciiTheme="minorHAnsi" w:hAnsiTheme="minorHAnsi" w:cs="Times New Roman"/>
          <w:u w:val="single"/>
        </w:rPr>
      </w:pPr>
      <w:r w:rsidRPr="008834B7">
        <w:rPr>
          <w:rFonts w:asciiTheme="minorHAnsi" w:hAnsiTheme="minorHAnsi" w:cs="Times New Roman"/>
        </w:rPr>
        <w:tab/>
      </w:r>
      <w:ins w:id="6069" w:author="Author">
        <w:r w:rsidR="006F12A7" w:rsidRPr="008834B7">
          <w:rPr>
            <w:rFonts w:asciiTheme="minorHAnsi" w:hAnsiTheme="minorHAnsi" w:cs="Times New Roman"/>
            <w:u w:val="single"/>
          </w:rPr>
          <w:t>(5) The following support spaces for radiosurgery rooms and areas shall be provided:</w:t>
        </w:r>
      </w:ins>
    </w:p>
    <w:p w14:paraId="26A66976" w14:textId="77777777" w:rsidR="006F12A7" w:rsidRDefault="00EC5F5C" w:rsidP="006F12A7">
      <w:pPr>
        <w:spacing w:before="100" w:beforeAutospacing="1" w:after="100" w:afterAutospacing="1"/>
        <w:rPr>
          <w:ins w:id="607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071" w:author="Author">
        <w:r w:rsidR="006F12A7" w:rsidRPr="008834B7">
          <w:rPr>
            <w:rFonts w:asciiTheme="minorHAnsi" w:hAnsiTheme="minorHAnsi" w:cs="Times New Roman"/>
            <w:u w:val="single"/>
          </w:rPr>
          <w:t>(A) space for sterilization of head-frames;</w:t>
        </w:r>
      </w:ins>
    </w:p>
    <w:p w14:paraId="1057B64B" w14:textId="77777777" w:rsidR="006F12A7" w:rsidRDefault="00EC5F5C" w:rsidP="006F12A7">
      <w:pPr>
        <w:spacing w:before="100" w:beforeAutospacing="1" w:after="100" w:afterAutospacing="1"/>
        <w:rPr>
          <w:ins w:id="607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073" w:author="Author">
        <w:r w:rsidR="006F12A7" w:rsidRPr="008834B7">
          <w:rPr>
            <w:rFonts w:asciiTheme="minorHAnsi" w:hAnsiTheme="minorHAnsi" w:cs="Times New Roman"/>
            <w:u w:val="single"/>
          </w:rPr>
          <w:t>(B) target planning;</w:t>
        </w:r>
      </w:ins>
    </w:p>
    <w:p w14:paraId="028DA6A6" w14:textId="77777777" w:rsidR="006F12A7" w:rsidRDefault="00EC5F5C" w:rsidP="006F12A7">
      <w:pPr>
        <w:spacing w:before="100" w:beforeAutospacing="1" w:after="100" w:afterAutospacing="1"/>
        <w:rPr>
          <w:ins w:id="607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075" w:author="Author">
        <w:r w:rsidR="006F12A7" w:rsidRPr="008834B7">
          <w:rPr>
            <w:rFonts w:asciiTheme="minorHAnsi" w:hAnsiTheme="minorHAnsi" w:cs="Times New Roman"/>
            <w:u w:val="single"/>
          </w:rPr>
          <w:t>(C) medication safety zone provided in accordance with §520.68 of this chapter (relating to Medication Safety Zone);</w:t>
        </w:r>
      </w:ins>
    </w:p>
    <w:p w14:paraId="20DD4072" w14:textId="77777777" w:rsidR="006F12A7" w:rsidRDefault="00EC5F5C" w:rsidP="006F12A7">
      <w:pPr>
        <w:spacing w:before="100" w:beforeAutospacing="1" w:after="100" w:afterAutospacing="1"/>
        <w:rPr>
          <w:ins w:id="607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077" w:author="Author">
        <w:r w:rsidR="006F12A7" w:rsidRPr="008834B7">
          <w:rPr>
            <w:rFonts w:asciiTheme="minorHAnsi" w:hAnsiTheme="minorHAnsi" w:cs="Times New Roman"/>
            <w:u w:val="single"/>
          </w:rPr>
          <w:t>(D) nourishment area or mini-fridge;</w:t>
        </w:r>
      </w:ins>
    </w:p>
    <w:p w14:paraId="5B5BEE83" w14:textId="77777777" w:rsidR="006F12A7" w:rsidRDefault="00EC5F5C" w:rsidP="006F12A7">
      <w:pPr>
        <w:spacing w:before="100" w:beforeAutospacing="1" w:after="100" w:afterAutospacing="1"/>
        <w:rPr>
          <w:ins w:id="607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079" w:author="Author">
        <w:r w:rsidR="006F12A7" w:rsidRPr="008834B7">
          <w:rPr>
            <w:rFonts w:asciiTheme="minorHAnsi" w:hAnsiTheme="minorHAnsi" w:cs="Times New Roman"/>
            <w:u w:val="single"/>
          </w:rPr>
          <w:t>(E) storage for head-frames, which shall be permitted at each pre- and post-procedure patient care station;</w:t>
        </w:r>
      </w:ins>
    </w:p>
    <w:p w14:paraId="36735A67" w14:textId="77777777" w:rsidR="006F12A7" w:rsidRDefault="00EC5F5C" w:rsidP="006F12A7">
      <w:pPr>
        <w:spacing w:before="100" w:beforeAutospacing="1" w:after="100" w:afterAutospacing="1"/>
        <w:rPr>
          <w:ins w:id="608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081" w:author="Author">
        <w:r w:rsidR="006F12A7" w:rsidRPr="008834B7">
          <w:rPr>
            <w:rFonts w:asciiTheme="minorHAnsi" w:hAnsiTheme="minorHAnsi" w:cs="Times New Roman"/>
            <w:u w:val="single"/>
          </w:rPr>
          <w:t>(F) separate toilet rooms for patients and staff; and</w:t>
        </w:r>
      </w:ins>
    </w:p>
    <w:p w14:paraId="636FEAC3" w14:textId="77777777" w:rsidR="006F12A7" w:rsidRDefault="00EC5F5C" w:rsidP="006F12A7">
      <w:pPr>
        <w:spacing w:before="100" w:beforeAutospacing="1" w:after="100" w:afterAutospacing="1"/>
        <w:rPr>
          <w:ins w:id="608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083" w:author="Author">
        <w:r w:rsidR="006F12A7" w:rsidRPr="008834B7">
          <w:rPr>
            <w:rFonts w:asciiTheme="minorHAnsi" w:hAnsiTheme="minorHAnsi" w:cs="Times New Roman"/>
            <w:u w:val="single"/>
          </w:rPr>
          <w:t>(G) area for sedation of pediatric patients.</w:t>
        </w:r>
      </w:ins>
    </w:p>
    <w:p w14:paraId="1BFB2830" w14:textId="77777777" w:rsidR="006F12A7" w:rsidRDefault="00EC5F5C" w:rsidP="006F12A7">
      <w:pPr>
        <w:spacing w:before="100" w:beforeAutospacing="1" w:after="100" w:afterAutospacing="1"/>
        <w:rPr>
          <w:ins w:id="6084" w:author="Author"/>
          <w:rFonts w:asciiTheme="minorHAnsi" w:hAnsiTheme="minorHAnsi" w:cs="Times New Roman"/>
          <w:u w:val="single"/>
        </w:rPr>
      </w:pPr>
      <w:r w:rsidRPr="008834B7">
        <w:rPr>
          <w:rFonts w:asciiTheme="minorHAnsi" w:hAnsiTheme="minorHAnsi" w:cs="Times New Roman"/>
        </w:rPr>
        <w:tab/>
      </w:r>
      <w:ins w:id="6085" w:author="Author">
        <w:r w:rsidR="006F12A7" w:rsidRPr="008834B7">
          <w:rPr>
            <w:rFonts w:asciiTheme="minorHAnsi" w:hAnsiTheme="minorHAnsi" w:cs="Times New Roman"/>
            <w:u w:val="single"/>
          </w:rPr>
          <w:t>(6) Additional support areas for the radiosurgery device shall comply with the following requirements.</w:t>
        </w:r>
      </w:ins>
    </w:p>
    <w:p w14:paraId="1AB7F14B" w14:textId="77777777" w:rsidR="006F12A7" w:rsidRDefault="00EC5F5C" w:rsidP="006F12A7">
      <w:pPr>
        <w:spacing w:before="100" w:beforeAutospacing="1" w:after="100" w:afterAutospacing="1"/>
        <w:rPr>
          <w:ins w:id="608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087" w:author="Author">
        <w:r w:rsidR="006F12A7" w:rsidRPr="008834B7">
          <w:rPr>
            <w:rFonts w:asciiTheme="minorHAnsi" w:hAnsiTheme="minorHAnsi" w:cs="Times New Roman"/>
            <w:u w:val="single"/>
          </w:rPr>
          <w:t>(A) A work counter to accommodate a small autoclave shall be provided.</w:t>
        </w:r>
      </w:ins>
    </w:p>
    <w:p w14:paraId="680687D4" w14:textId="77777777" w:rsidR="006F12A7" w:rsidRDefault="00EC5F5C" w:rsidP="006F12A7">
      <w:pPr>
        <w:spacing w:before="100" w:beforeAutospacing="1" w:after="100" w:afterAutospacing="1"/>
        <w:rPr>
          <w:ins w:id="608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089" w:author="Author">
        <w:r w:rsidR="006F12A7" w:rsidRPr="008834B7">
          <w:rPr>
            <w:rFonts w:asciiTheme="minorHAnsi" w:hAnsiTheme="minorHAnsi" w:cs="Times New Roman"/>
            <w:u w:val="single"/>
          </w:rPr>
          <w:t>(B) Where a radiosurgery device that uses a radioactive source is installed, a delivery route that meets the manufacturer’s requirements shall be provided.</w:t>
        </w:r>
      </w:ins>
    </w:p>
    <w:p w14:paraId="5335B24F" w14:textId="77777777" w:rsidR="006F12A7" w:rsidRDefault="00EC5F5C" w:rsidP="006F12A7">
      <w:pPr>
        <w:spacing w:before="100" w:beforeAutospacing="1" w:after="100" w:afterAutospacing="1"/>
        <w:rPr>
          <w:ins w:id="6090" w:author="Author"/>
          <w:rFonts w:asciiTheme="minorHAnsi" w:hAnsiTheme="minorHAnsi" w:cs="Times New Roman"/>
          <w:u w:val="single"/>
        </w:rPr>
      </w:pPr>
      <w:r w:rsidRPr="008834B7">
        <w:rPr>
          <w:rFonts w:asciiTheme="minorHAnsi" w:hAnsiTheme="minorHAnsi" w:cs="Times New Roman"/>
        </w:rPr>
        <w:tab/>
      </w:r>
      <w:ins w:id="6091" w:author="Author">
        <w:r w:rsidR="006F12A7" w:rsidRPr="008834B7">
          <w:rPr>
            <w:rFonts w:asciiTheme="minorHAnsi" w:hAnsiTheme="minorHAnsi" w:cs="Times New Roman"/>
            <w:u w:val="single"/>
          </w:rPr>
          <w:t>(7) A Patient changing room in the radio surgery suite shall be provided in accordance with §520.77 of this chapter (relating to Patient Changing Room). A radio surgery suite where single-occupant rooms, bays, or cubicles are provided in the unit is not required to comply with the patient changing room requirement in this paragraph.</w:t>
        </w:r>
      </w:ins>
    </w:p>
    <w:p w14:paraId="2C889659" w14:textId="56D20C7B" w:rsidR="006F12A7" w:rsidRPr="008834B7" w:rsidRDefault="006F12A7" w:rsidP="006F12A7">
      <w:pPr>
        <w:spacing w:before="100" w:beforeAutospacing="1" w:after="100" w:afterAutospacing="1"/>
        <w:rPr>
          <w:ins w:id="6092" w:author="Author"/>
          <w:rFonts w:asciiTheme="minorHAnsi" w:hAnsiTheme="minorHAnsi" w:cs="Times New Roman"/>
          <w:u w:val="single"/>
        </w:rPr>
      </w:pPr>
      <w:ins w:id="6093" w:author="Author">
        <w:r w:rsidRPr="008834B7">
          <w:rPr>
            <w:rFonts w:asciiTheme="minorHAnsi" w:hAnsiTheme="minorHAnsi" w:cs="Times New Roman"/>
            <w:u w:val="single"/>
          </w:rPr>
          <w:t>(d) A proton therapy unit shall comply with the following requirements.</w:t>
        </w:r>
      </w:ins>
    </w:p>
    <w:p w14:paraId="200DC787" w14:textId="77777777" w:rsidR="006F12A7" w:rsidRDefault="00EC5F5C" w:rsidP="006F12A7">
      <w:pPr>
        <w:spacing w:before="100" w:beforeAutospacing="1" w:after="100" w:afterAutospacing="1"/>
        <w:rPr>
          <w:ins w:id="6094" w:author="Author"/>
          <w:rFonts w:asciiTheme="minorHAnsi" w:hAnsiTheme="minorHAnsi" w:cs="Times New Roman"/>
          <w:u w:val="single"/>
        </w:rPr>
      </w:pPr>
      <w:r w:rsidRPr="008834B7">
        <w:rPr>
          <w:rFonts w:asciiTheme="minorHAnsi" w:hAnsiTheme="minorHAnsi" w:cs="Times New Roman"/>
        </w:rPr>
        <w:tab/>
      </w:r>
      <w:ins w:id="6095" w:author="Author">
        <w:r w:rsidR="006F12A7" w:rsidRPr="008834B7">
          <w:rPr>
            <w:rFonts w:asciiTheme="minorHAnsi" w:hAnsiTheme="minorHAnsi" w:cs="Times New Roman"/>
            <w:u w:val="single"/>
          </w:rPr>
          <w:t xml:space="preserve">(1) Rooms and spaces shall be provided to accommodate the equipment manufacturer’s technical specifications. </w:t>
        </w:r>
      </w:ins>
    </w:p>
    <w:p w14:paraId="1A4515C1" w14:textId="77777777" w:rsidR="006F12A7" w:rsidRDefault="00EC5F5C" w:rsidP="006F12A7">
      <w:pPr>
        <w:spacing w:before="100" w:beforeAutospacing="1" w:after="100" w:afterAutospacing="1"/>
        <w:rPr>
          <w:ins w:id="6096" w:author="Author"/>
          <w:rFonts w:asciiTheme="minorHAnsi" w:hAnsiTheme="minorHAnsi" w:cs="Times New Roman"/>
          <w:u w:val="single"/>
        </w:rPr>
      </w:pPr>
      <w:r w:rsidRPr="008834B7">
        <w:rPr>
          <w:rFonts w:asciiTheme="minorHAnsi" w:hAnsiTheme="minorHAnsi" w:cs="Times New Roman"/>
        </w:rPr>
        <w:tab/>
      </w:r>
      <w:ins w:id="6097" w:author="Author">
        <w:r w:rsidR="006F12A7" w:rsidRPr="008834B7">
          <w:rPr>
            <w:rFonts w:asciiTheme="minorHAnsi" w:hAnsiTheme="minorHAnsi" w:cs="Times New Roman"/>
            <w:u w:val="single"/>
          </w:rPr>
          <w:t xml:space="preserve">(2) Location of proton therapy physical spaces in a radiation therapy unit shall be permitted. </w:t>
        </w:r>
      </w:ins>
    </w:p>
    <w:p w14:paraId="3B3C3195" w14:textId="77777777" w:rsidR="006F12A7" w:rsidRDefault="00EC5F5C" w:rsidP="006F12A7">
      <w:pPr>
        <w:spacing w:before="100" w:beforeAutospacing="1" w:after="100" w:afterAutospacing="1"/>
        <w:rPr>
          <w:ins w:id="6098" w:author="Author"/>
          <w:rFonts w:asciiTheme="minorHAnsi" w:hAnsiTheme="minorHAnsi" w:cs="Times New Roman"/>
          <w:u w:val="single"/>
        </w:rPr>
      </w:pPr>
      <w:r w:rsidRPr="008834B7">
        <w:rPr>
          <w:rFonts w:asciiTheme="minorHAnsi" w:hAnsiTheme="minorHAnsi" w:cs="Times New Roman"/>
        </w:rPr>
        <w:tab/>
      </w:r>
      <w:ins w:id="6099" w:author="Author">
        <w:r w:rsidR="006F12A7" w:rsidRPr="008834B7">
          <w:rPr>
            <w:rFonts w:asciiTheme="minorHAnsi" w:hAnsiTheme="minorHAnsi" w:cs="Times New Roman"/>
            <w:u w:val="single"/>
          </w:rPr>
          <w:t>(3) Two examination rooms shall be provided for each proton therapy room. The requirements are described in subsection (f)(</w:t>
        </w:r>
        <w:r w:rsidR="006F12A7">
          <w:rPr>
            <w:rFonts w:asciiTheme="minorHAnsi" w:hAnsiTheme="minorHAnsi" w:cs="Times New Roman"/>
            <w:u w:val="single"/>
          </w:rPr>
          <w:t>3</w:t>
        </w:r>
        <w:r w:rsidR="006F12A7" w:rsidRPr="008834B7">
          <w:rPr>
            <w:rFonts w:asciiTheme="minorHAnsi" w:hAnsiTheme="minorHAnsi" w:cs="Times New Roman"/>
            <w:u w:val="single"/>
          </w:rPr>
          <w:t>) and (f)(</w:t>
        </w:r>
        <w:r w:rsidR="006F12A7">
          <w:rPr>
            <w:rFonts w:asciiTheme="minorHAnsi" w:hAnsiTheme="minorHAnsi" w:cs="Times New Roman"/>
            <w:u w:val="single"/>
          </w:rPr>
          <w:t>4</w:t>
        </w:r>
        <w:r w:rsidR="006F12A7" w:rsidRPr="008834B7">
          <w:rPr>
            <w:rFonts w:asciiTheme="minorHAnsi" w:hAnsiTheme="minorHAnsi" w:cs="Times New Roman"/>
            <w:u w:val="single"/>
          </w:rPr>
          <w:t xml:space="preserve">) of this section. </w:t>
        </w:r>
      </w:ins>
    </w:p>
    <w:p w14:paraId="76921806" w14:textId="77777777" w:rsidR="006F12A7" w:rsidRDefault="00EC5F5C" w:rsidP="006F12A7">
      <w:pPr>
        <w:spacing w:before="100" w:beforeAutospacing="1" w:after="100" w:afterAutospacing="1"/>
        <w:rPr>
          <w:ins w:id="6100" w:author="Author"/>
          <w:rFonts w:asciiTheme="minorHAnsi" w:hAnsiTheme="minorHAnsi" w:cs="Times New Roman"/>
          <w:u w:val="single"/>
        </w:rPr>
      </w:pPr>
      <w:r w:rsidRPr="008834B7">
        <w:rPr>
          <w:rFonts w:asciiTheme="minorHAnsi" w:hAnsiTheme="minorHAnsi" w:cs="Times New Roman"/>
        </w:rPr>
        <w:tab/>
      </w:r>
      <w:ins w:id="6101" w:author="Author">
        <w:r w:rsidR="006F12A7" w:rsidRPr="008834B7">
          <w:rPr>
            <w:rFonts w:asciiTheme="minorHAnsi" w:hAnsiTheme="minorHAnsi" w:cs="Times New Roman"/>
            <w:u w:val="single"/>
          </w:rPr>
          <w:t>(4) Proton therapy treatment rooms shall comply with the following requirements.</w:t>
        </w:r>
      </w:ins>
    </w:p>
    <w:p w14:paraId="5A35ECF2" w14:textId="77777777" w:rsidR="006F12A7" w:rsidRDefault="00EC5F5C" w:rsidP="006F12A7">
      <w:pPr>
        <w:spacing w:before="100" w:beforeAutospacing="1" w:after="100" w:afterAutospacing="1"/>
        <w:rPr>
          <w:ins w:id="610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103" w:author="Author">
        <w:r w:rsidR="006F12A7" w:rsidRPr="008834B7">
          <w:rPr>
            <w:rFonts w:asciiTheme="minorHAnsi" w:hAnsiTheme="minorHAnsi" w:cs="Times New Roman"/>
            <w:u w:val="single"/>
          </w:rPr>
          <w:t xml:space="preserve">(A) Proton therapy rooms shall be sized to accommodate the following: </w:t>
        </w:r>
      </w:ins>
    </w:p>
    <w:p w14:paraId="25C15D15" w14:textId="77777777" w:rsidR="006F12A7" w:rsidRDefault="00EC5F5C" w:rsidP="006F12A7">
      <w:pPr>
        <w:spacing w:before="100" w:beforeAutospacing="1" w:after="100" w:afterAutospacing="1"/>
        <w:rPr>
          <w:ins w:id="610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105" w:author="Author">
        <w:r w:rsidR="006F12A7" w:rsidRPr="008834B7">
          <w:rPr>
            <w:rFonts w:asciiTheme="minorHAnsi" w:hAnsiTheme="minorHAnsi" w:cs="Times New Roman"/>
            <w:u w:val="single"/>
          </w:rPr>
          <w:t>(i) proton therapy equipment;</w:t>
        </w:r>
      </w:ins>
    </w:p>
    <w:p w14:paraId="7B518B9C" w14:textId="77777777" w:rsidR="006F12A7" w:rsidRDefault="00EC5F5C" w:rsidP="006F12A7">
      <w:pPr>
        <w:spacing w:before="100" w:beforeAutospacing="1" w:after="100" w:afterAutospacing="1"/>
        <w:rPr>
          <w:ins w:id="610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107" w:author="Author">
        <w:r w:rsidR="006F12A7" w:rsidRPr="008834B7">
          <w:rPr>
            <w:rFonts w:asciiTheme="minorHAnsi" w:hAnsiTheme="minorHAnsi" w:cs="Times New Roman"/>
            <w:u w:val="single"/>
          </w:rPr>
          <w:t>(ii) patient access on a gurney;</w:t>
        </w:r>
      </w:ins>
    </w:p>
    <w:p w14:paraId="50A9E468" w14:textId="77777777" w:rsidR="006F12A7" w:rsidRDefault="00EC5F5C" w:rsidP="006F12A7">
      <w:pPr>
        <w:spacing w:before="100" w:beforeAutospacing="1" w:after="100" w:afterAutospacing="1"/>
        <w:rPr>
          <w:ins w:id="610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109" w:author="Author">
        <w:r w:rsidR="006F12A7" w:rsidRPr="008834B7">
          <w:rPr>
            <w:rFonts w:asciiTheme="minorHAnsi" w:hAnsiTheme="minorHAnsi" w:cs="Times New Roman"/>
            <w:u w:val="single"/>
          </w:rPr>
          <w:t>(iii) medical staff access to the equipment;</w:t>
        </w:r>
      </w:ins>
    </w:p>
    <w:p w14:paraId="4EEC2BBD" w14:textId="77777777" w:rsidR="006F12A7" w:rsidRDefault="00EC5F5C" w:rsidP="006F12A7">
      <w:pPr>
        <w:spacing w:before="100" w:beforeAutospacing="1" w:after="100" w:afterAutospacing="1"/>
        <w:rPr>
          <w:ins w:id="611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111" w:author="Author">
        <w:r w:rsidR="006F12A7" w:rsidRPr="008834B7">
          <w:rPr>
            <w:rFonts w:asciiTheme="minorHAnsi" w:hAnsiTheme="minorHAnsi" w:cs="Times New Roman"/>
            <w:u w:val="single"/>
          </w:rPr>
          <w:t>(iv) patient in-room storage of equipment devices; and</w:t>
        </w:r>
      </w:ins>
    </w:p>
    <w:p w14:paraId="4BDBDB66" w14:textId="77777777" w:rsidR="006F12A7" w:rsidRDefault="00EC5F5C" w:rsidP="006F12A7">
      <w:pPr>
        <w:spacing w:before="100" w:beforeAutospacing="1" w:after="100" w:afterAutospacing="1"/>
        <w:rPr>
          <w:ins w:id="611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113" w:author="Author">
        <w:r w:rsidR="006F12A7" w:rsidRPr="008834B7">
          <w:rPr>
            <w:rFonts w:asciiTheme="minorHAnsi" w:hAnsiTheme="minorHAnsi" w:cs="Times New Roman"/>
            <w:u w:val="single"/>
          </w:rPr>
          <w:t>(v) service access.</w:t>
        </w:r>
      </w:ins>
    </w:p>
    <w:p w14:paraId="25ED4AAD" w14:textId="77777777" w:rsidR="006F12A7" w:rsidRDefault="00EC5F5C" w:rsidP="006F12A7">
      <w:pPr>
        <w:spacing w:before="100" w:beforeAutospacing="1" w:after="100" w:afterAutospacing="1"/>
        <w:rPr>
          <w:ins w:id="611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115" w:author="Author">
        <w:r w:rsidR="006F12A7" w:rsidRPr="008834B7">
          <w:rPr>
            <w:rFonts w:asciiTheme="minorHAnsi" w:hAnsiTheme="minorHAnsi" w:cs="Times New Roman"/>
            <w:u w:val="single"/>
          </w:rPr>
          <w:t xml:space="preserve">(B) Proton therapy rooms shall be sized to promote a balance between clinical support requirements and the needs of the specific equipment. </w:t>
        </w:r>
      </w:ins>
    </w:p>
    <w:p w14:paraId="4E16D202" w14:textId="77777777" w:rsidR="006F12A7" w:rsidRDefault="00EC5F5C" w:rsidP="006F12A7">
      <w:pPr>
        <w:spacing w:before="100" w:beforeAutospacing="1" w:after="100" w:afterAutospacing="1"/>
        <w:rPr>
          <w:ins w:id="611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117" w:author="Author">
        <w:r w:rsidR="006F12A7" w:rsidRPr="008834B7">
          <w:rPr>
            <w:rFonts w:asciiTheme="minorHAnsi" w:hAnsiTheme="minorHAnsi" w:cs="Times New Roman"/>
            <w:u w:val="single"/>
          </w:rPr>
          <w:t xml:space="preserve">(i) The room shall be sized to provide a minimum clearance of 4 feet on three sides of the treatment table to facilitate bed transfer and provide access to the patient. </w:t>
        </w:r>
      </w:ins>
    </w:p>
    <w:p w14:paraId="522CDD71" w14:textId="77777777" w:rsidR="006F12A7" w:rsidRDefault="00EC5F5C" w:rsidP="006F12A7">
      <w:pPr>
        <w:spacing w:before="100" w:beforeAutospacing="1" w:after="100" w:afterAutospacing="1"/>
        <w:rPr>
          <w:ins w:id="611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119" w:author="Author">
        <w:r w:rsidR="006F12A7" w:rsidRPr="008834B7">
          <w:rPr>
            <w:rFonts w:asciiTheme="minorHAnsi" w:hAnsiTheme="minorHAnsi" w:cs="Times New Roman"/>
            <w:u w:val="single"/>
          </w:rPr>
          <w:t xml:space="preserve">(ii) The door swing shall not encroach in the equipment or patient circulation or transfer space. </w:t>
        </w:r>
      </w:ins>
    </w:p>
    <w:p w14:paraId="72D03872" w14:textId="77777777" w:rsidR="006F12A7" w:rsidRDefault="00EC5F5C" w:rsidP="006F12A7">
      <w:pPr>
        <w:spacing w:before="100" w:beforeAutospacing="1" w:after="100" w:afterAutospacing="1"/>
        <w:rPr>
          <w:ins w:id="612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121" w:author="Author">
        <w:r w:rsidR="006F12A7" w:rsidRPr="008834B7">
          <w:rPr>
            <w:rFonts w:asciiTheme="minorHAnsi" w:hAnsiTheme="minorHAnsi" w:cs="Times New Roman"/>
            <w:u w:val="single"/>
          </w:rPr>
          <w:t xml:space="preserve">(C) Cyclotron unit’s program requirements depend on specific proton therapy equipment. </w:t>
        </w:r>
      </w:ins>
    </w:p>
    <w:p w14:paraId="2737287C" w14:textId="77777777" w:rsidR="006F12A7" w:rsidRDefault="00EC5F5C" w:rsidP="006F12A7">
      <w:pPr>
        <w:spacing w:before="100" w:beforeAutospacing="1" w:after="100" w:afterAutospacing="1"/>
        <w:rPr>
          <w:ins w:id="612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123" w:author="Author">
        <w:r w:rsidR="006F12A7" w:rsidRPr="008834B7">
          <w:rPr>
            <w:rFonts w:asciiTheme="minorHAnsi" w:hAnsiTheme="minorHAnsi" w:cs="Times New Roman"/>
            <w:u w:val="single"/>
          </w:rPr>
          <w:t xml:space="preserve">(D) A hand sanitation station shall be located immediately inside or outside the entrance to the proton therapy room. </w:t>
        </w:r>
      </w:ins>
    </w:p>
    <w:p w14:paraId="1399FE81" w14:textId="77777777" w:rsidR="006F12A7" w:rsidRDefault="00EC5F5C" w:rsidP="006F12A7">
      <w:pPr>
        <w:spacing w:before="100" w:beforeAutospacing="1" w:after="100" w:afterAutospacing="1"/>
        <w:rPr>
          <w:ins w:id="6124" w:author="Author"/>
          <w:rFonts w:asciiTheme="minorHAnsi" w:hAnsiTheme="minorHAnsi" w:cs="Times New Roman"/>
          <w:u w:val="single"/>
        </w:rPr>
      </w:pPr>
      <w:r w:rsidRPr="008834B7">
        <w:rPr>
          <w:rFonts w:asciiTheme="minorHAnsi" w:hAnsiTheme="minorHAnsi" w:cs="Times New Roman"/>
        </w:rPr>
        <w:tab/>
      </w:r>
      <w:ins w:id="6125" w:author="Author">
        <w:r w:rsidR="006F12A7" w:rsidRPr="008834B7">
          <w:rPr>
            <w:rFonts w:asciiTheme="minorHAnsi" w:hAnsiTheme="minorHAnsi" w:cs="Times New Roman"/>
            <w:u w:val="single"/>
          </w:rPr>
          <w:t xml:space="preserve">(5) At least two patient holding bays for gurneys shall be provided for each proton therapy treatment room. </w:t>
        </w:r>
      </w:ins>
    </w:p>
    <w:p w14:paraId="4C4AFB0F" w14:textId="77777777" w:rsidR="006F12A7" w:rsidRDefault="00EC5F5C" w:rsidP="006F12A7">
      <w:pPr>
        <w:spacing w:before="100" w:beforeAutospacing="1" w:after="100" w:afterAutospacing="1"/>
        <w:rPr>
          <w:ins w:id="612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127" w:author="Author">
        <w:r w:rsidR="006F12A7" w:rsidRPr="008834B7">
          <w:rPr>
            <w:rFonts w:asciiTheme="minorHAnsi" w:hAnsiTheme="minorHAnsi" w:cs="Times New Roman"/>
            <w:u w:val="single"/>
          </w:rPr>
          <w:t xml:space="preserve">(A) The gurney bays shall be located adjacent to the treatment rooms and screened for privacy. </w:t>
        </w:r>
      </w:ins>
    </w:p>
    <w:p w14:paraId="7D7D485E" w14:textId="77777777" w:rsidR="006F12A7" w:rsidRDefault="00EC5F5C" w:rsidP="006F12A7">
      <w:pPr>
        <w:spacing w:before="100" w:beforeAutospacing="1" w:after="100" w:afterAutospacing="1"/>
        <w:rPr>
          <w:ins w:id="612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129" w:author="Author">
        <w:r w:rsidR="006F12A7" w:rsidRPr="008834B7">
          <w:rPr>
            <w:rFonts w:asciiTheme="minorHAnsi" w:hAnsiTheme="minorHAnsi" w:cs="Times New Roman"/>
            <w:u w:val="single"/>
          </w:rPr>
          <w:t xml:space="preserve">(B) A separate waiting area shall be provided for queued patients. Separation and privacy of outpatient and inpatient populations shall be provided. </w:t>
        </w:r>
      </w:ins>
    </w:p>
    <w:p w14:paraId="1EE452B4" w14:textId="77777777" w:rsidR="006F12A7" w:rsidRDefault="00EC5F5C" w:rsidP="006F12A7">
      <w:pPr>
        <w:spacing w:before="100" w:beforeAutospacing="1" w:after="100" w:afterAutospacing="1"/>
        <w:rPr>
          <w:ins w:id="6130" w:author="Author"/>
          <w:rFonts w:asciiTheme="minorHAnsi" w:hAnsiTheme="minorHAnsi" w:cs="Times New Roman"/>
          <w:u w:val="single"/>
        </w:rPr>
      </w:pPr>
      <w:r w:rsidRPr="008834B7">
        <w:rPr>
          <w:rFonts w:asciiTheme="minorHAnsi" w:hAnsiTheme="minorHAnsi" w:cs="Times New Roman"/>
        </w:rPr>
        <w:tab/>
      </w:r>
      <w:ins w:id="6131" w:author="Author">
        <w:r w:rsidR="006F12A7" w:rsidRPr="008834B7">
          <w:rPr>
            <w:rFonts w:asciiTheme="minorHAnsi" w:hAnsiTheme="minorHAnsi" w:cs="Times New Roman"/>
            <w:u w:val="single"/>
          </w:rPr>
          <w:t xml:space="preserve">(6) The following shall be provided to support areas for proton accelerators: </w:t>
        </w:r>
      </w:ins>
    </w:p>
    <w:p w14:paraId="38D20F48" w14:textId="77777777" w:rsidR="006F12A7" w:rsidRDefault="00EC5F5C" w:rsidP="006F12A7">
      <w:pPr>
        <w:spacing w:before="100" w:beforeAutospacing="1" w:after="100" w:afterAutospacing="1"/>
        <w:rPr>
          <w:ins w:id="613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133" w:author="Author">
        <w:r w:rsidR="006F12A7" w:rsidRPr="008834B7">
          <w:rPr>
            <w:rFonts w:asciiTheme="minorHAnsi" w:hAnsiTheme="minorHAnsi" w:cs="Times New Roman"/>
            <w:u w:val="single"/>
          </w:rPr>
          <w:t>(A) general supply storage in treatment room for patient care supplies;</w:t>
        </w:r>
      </w:ins>
    </w:p>
    <w:p w14:paraId="1A8D9994" w14:textId="77777777" w:rsidR="006F12A7" w:rsidRDefault="00EC5F5C" w:rsidP="006F12A7">
      <w:pPr>
        <w:spacing w:before="100" w:beforeAutospacing="1" w:after="100" w:afterAutospacing="1"/>
        <w:rPr>
          <w:ins w:id="613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135" w:author="Author">
        <w:r w:rsidR="006F12A7" w:rsidRPr="008834B7">
          <w:rPr>
            <w:rFonts w:asciiTheme="minorHAnsi" w:hAnsiTheme="minorHAnsi" w:cs="Times New Roman"/>
            <w:u w:val="single"/>
          </w:rPr>
          <w:t>(B) storage for patient positioning devices, permitted in or next to the treatment room;</w:t>
        </w:r>
      </w:ins>
    </w:p>
    <w:p w14:paraId="788B8572" w14:textId="77777777" w:rsidR="006F12A7" w:rsidRDefault="00EC5F5C" w:rsidP="006F12A7">
      <w:pPr>
        <w:spacing w:before="100" w:beforeAutospacing="1" w:after="100" w:afterAutospacing="1"/>
        <w:rPr>
          <w:ins w:id="613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137" w:author="Author">
        <w:r w:rsidR="006F12A7" w:rsidRPr="008834B7">
          <w:rPr>
            <w:rFonts w:asciiTheme="minorHAnsi" w:hAnsiTheme="minorHAnsi" w:cs="Times New Roman"/>
            <w:u w:val="single"/>
          </w:rPr>
          <w:t>(C) storage for patient-specific treatment devices (e.g., apertures and compensators); and</w:t>
        </w:r>
      </w:ins>
    </w:p>
    <w:p w14:paraId="0CE28B35" w14:textId="77777777" w:rsidR="006F12A7" w:rsidRDefault="00EC5F5C" w:rsidP="006F12A7">
      <w:pPr>
        <w:spacing w:before="100" w:beforeAutospacing="1" w:after="100" w:afterAutospacing="1"/>
        <w:rPr>
          <w:ins w:id="613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139" w:author="Author">
        <w:r w:rsidR="006F12A7" w:rsidRPr="008834B7">
          <w:rPr>
            <w:rFonts w:asciiTheme="minorHAnsi" w:hAnsiTheme="minorHAnsi" w:cs="Times New Roman"/>
            <w:u w:val="single"/>
          </w:rPr>
          <w:t>(D) post-treatment storage for patient-specific treatment devices (e.g., apertures and range compensators).</w:t>
        </w:r>
      </w:ins>
    </w:p>
    <w:p w14:paraId="680114B4" w14:textId="77777777" w:rsidR="006F12A7" w:rsidRDefault="00EC5F5C" w:rsidP="006F12A7">
      <w:pPr>
        <w:spacing w:before="100" w:beforeAutospacing="1" w:after="100" w:afterAutospacing="1"/>
        <w:rPr>
          <w:ins w:id="614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141" w:author="Author">
        <w:r w:rsidR="006F12A7" w:rsidRPr="008834B7">
          <w:rPr>
            <w:rFonts w:asciiTheme="minorHAnsi" w:hAnsiTheme="minorHAnsi" w:cs="Times New Roman"/>
            <w:u w:val="single"/>
          </w:rPr>
          <w:t>(i) The devices shall be a separate shielded room. Requirements for radioactive shielding shall be verified with the hospital radiophysicist.</w:t>
        </w:r>
      </w:ins>
    </w:p>
    <w:p w14:paraId="614D8B29" w14:textId="77777777" w:rsidR="006F12A7" w:rsidRDefault="00EC5F5C" w:rsidP="006F12A7">
      <w:pPr>
        <w:spacing w:before="100" w:beforeAutospacing="1" w:after="100" w:afterAutospacing="1"/>
        <w:rPr>
          <w:ins w:id="614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143" w:author="Author">
        <w:r w:rsidR="006F12A7" w:rsidRPr="008834B7">
          <w:rPr>
            <w:rFonts w:asciiTheme="minorHAnsi" w:hAnsiTheme="minorHAnsi" w:cs="Times New Roman"/>
            <w:u w:val="single"/>
          </w:rPr>
          <w:t xml:space="preserve">(ii) The storage room required by clause (i) of this subparagraph does not need to be in the immediate vicinity of the proton therapy suite. </w:t>
        </w:r>
      </w:ins>
    </w:p>
    <w:p w14:paraId="16D95E37" w14:textId="77777777" w:rsidR="006F12A7" w:rsidRDefault="00EC5F5C" w:rsidP="006F12A7">
      <w:pPr>
        <w:spacing w:before="100" w:beforeAutospacing="1" w:after="100" w:afterAutospacing="1"/>
        <w:rPr>
          <w:ins w:id="614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145" w:author="Author">
        <w:r w:rsidR="006F12A7" w:rsidRPr="008834B7">
          <w:rPr>
            <w:rFonts w:asciiTheme="minorHAnsi" w:hAnsiTheme="minorHAnsi" w:cs="Times New Roman"/>
            <w:u w:val="single"/>
          </w:rPr>
          <w:t>(iii) The room required by clause (i) of this subparagraph may be shared with other services.</w:t>
        </w:r>
      </w:ins>
    </w:p>
    <w:p w14:paraId="2C188BEC" w14:textId="207A81FC" w:rsidR="006F12A7" w:rsidRPr="008834B7" w:rsidRDefault="006F12A7" w:rsidP="006F12A7">
      <w:pPr>
        <w:spacing w:before="100" w:beforeAutospacing="1" w:after="100" w:afterAutospacing="1"/>
        <w:rPr>
          <w:ins w:id="6146" w:author="Author"/>
          <w:rFonts w:asciiTheme="minorHAnsi" w:hAnsiTheme="minorHAnsi" w:cs="Times New Roman"/>
          <w:u w:val="single"/>
        </w:rPr>
      </w:pPr>
      <w:ins w:id="6147" w:author="Author">
        <w:r w:rsidRPr="008834B7">
          <w:rPr>
            <w:rFonts w:asciiTheme="minorHAnsi" w:hAnsiTheme="minorHAnsi" w:cs="Times New Roman"/>
            <w:u w:val="single"/>
          </w:rPr>
          <w:t>(e) A radiation therapy unit shall meet the following architectural details.</w:t>
        </w:r>
      </w:ins>
    </w:p>
    <w:p w14:paraId="5B8D2B4B" w14:textId="77777777" w:rsidR="006F12A7" w:rsidRDefault="00EC5F5C" w:rsidP="006F12A7">
      <w:pPr>
        <w:spacing w:before="100" w:beforeAutospacing="1" w:after="100" w:afterAutospacing="1"/>
        <w:rPr>
          <w:ins w:id="6148" w:author="Author"/>
          <w:rFonts w:asciiTheme="minorHAnsi" w:hAnsiTheme="minorHAnsi" w:cs="Times New Roman"/>
          <w:u w:val="single"/>
        </w:rPr>
      </w:pPr>
      <w:r w:rsidRPr="008834B7">
        <w:rPr>
          <w:rFonts w:asciiTheme="minorHAnsi" w:hAnsiTheme="minorHAnsi" w:cs="Times New Roman"/>
        </w:rPr>
        <w:tab/>
      </w:r>
      <w:ins w:id="6149" w:author="Author">
        <w:r w:rsidR="006F12A7" w:rsidRPr="008834B7">
          <w:rPr>
            <w:rFonts w:asciiTheme="minorHAnsi" w:hAnsiTheme="minorHAnsi" w:cs="Times New Roman"/>
            <w:u w:val="single"/>
          </w:rPr>
          <w:t>(1) The floor structure shall meet the minimum load requirements for equipment, patients, and medical staff.</w:t>
        </w:r>
      </w:ins>
    </w:p>
    <w:p w14:paraId="4D7531D6" w14:textId="77777777" w:rsidR="006F12A7" w:rsidRDefault="00EC5F5C" w:rsidP="006F12A7">
      <w:pPr>
        <w:spacing w:before="100" w:beforeAutospacing="1" w:after="100" w:afterAutospacing="1"/>
        <w:rPr>
          <w:ins w:id="6150" w:author="Author"/>
          <w:rFonts w:asciiTheme="minorHAnsi" w:hAnsiTheme="minorHAnsi" w:cs="Times New Roman"/>
          <w:u w:val="single"/>
        </w:rPr>
      </w:pPr>
      <w:r w:rsidRPr="008834B7">
        <w:rPr>
          <w:rFonts w:asciiTheme="minorHAnsi" w:hAnsiTheme="minorHAnsi" w:cs="Times New Roman"/>
        </w:rPr>
        <w:tab/>
      </w:r>
      <w:ins w:id="6151" w:author="Author">
        <w:r w:rsidR="006F12A7" w:rsidRPr="008834B7">
          <w:rPr>
            <w:rFonts w:asciiTheme="minorHAnsi" w:hAnsiTheme="minorHAnsi" w:cs="Times New Roman"/>
            <w:u w:val="single"/>
          </w:rPr>
          <w:t>(2) Ceiling-mounted equipment shall provide properly designed rigid support structures located above the finished ceiling.</w:t>
        </w:r>
      </w:ins>
    </w:p>
    <w:p w14:paraId="63A68C42" w14:textId="77777777" w:rsidR="006F12A7" w:rsidRDefault="00EC5F5C" w:rsidP="006F12A7">
      <w:pPr>
        <w:spacing w:before="100" w:beforeAutospacing="1" w:after="100" w:afterAutospacing="1"/>
        <w:rPr>
          <w:ins w:id="6152" w:author="Author"/>
          <w:rFonts w:asciiTheme="minorHAnsi" w:hAnsiTheme="minorHAnsi" w:cs="Times New Roman"/>
          <w:u w:val="single"/>
        </w:rPr>
      </w:pPr>
      <w:r w:rsidRPr="008834B7">
        <w:rPr>
          <w:rFonts w:asciiTheme="minorHAnsi" w:hAnsiTheme="minorHAnsi" w:cs="Times New Roman"/>
        </w:rPr>
        <w:tab/>
      </w:r>
      <w:ins w:id="6153" w:author="Author">
        <w:r w:rsidR="006F12A7" w:rsidRPr="008834B7">
          <w:rPr>
            <w:rFonts w:asciiTheme="minorHAnsi" w:hAnsiTheme="minorHAnsi" w:cs="Times New Roman"/>
            <w:u w:val="single"/>
          </w:rPr>
          <w:t>(3) Where entry into the radiation vault is via direct-shielded door, both a motor-driven automatic opening system and a manual emergency opening system shall be provided.</w:t>
        </w:r>
      </w:ins>
    </w:p>
    <w:p w14:paraId="565C10E5" w14:textId="77777777" w:rsidR="006F12A7" w:rsidRDefault="00EC5F5C" w:rsidP="006F12A7">
      <w:pPr>
        <w:spacing w:before="100" w:beforeAutospacing="1" w:after="100" w:afterAutospacing="1"/>
        <w:rPr>
          <w:ins w:id="6154" w:author="Author"/>
          <w:rFonts w:asciiTheme="minorHAnsi" w:hAnsiTheme="minorHAnsi" w:cs="Times New Roman"/>
          <w:u w:val="single"/>
        </w:rPr>
      </w:pPr>
      <w:r w:rsidRPr="008834B7">
        <w:rPr>
          <w:rFonts w:asciiTheme="minorHAnsi" w:hAnsiTheme="minorHAnsi" w:cs="Times New Roman"/>
        </w:rPr>
        <w:tab/>
      </w:r>
      <w:ins w:id="6155" w:author="Author">
        <w:r w:rsidR="006F12A7" w:rsidRPr="008834B7">
          <w:rPr>
            <w:rFonts w:asciiTheme="minorHAnsi" w:hAnsiTheme="minorHAnsi" w:cs="Times New Roman"/>
            <w:u w:val="single"/>
          </w:rPr>
          <w:t>(4) The height and width of doorways, elevators, and mazes shall allow delivery of equipment and replacement sources into treatment rooms.</w:t>
        </w:r>
      </w:ins>
    </w:p>
    <w:p w14:paraId="3FD5018B" w14:textId="7EC13D5D" w:rsidR="006F12A7" w:rsidRPr="008834B7" w:rsidRDefault="006F12A7" w:rsidP="006F12A7">
      <w:pPr>
        <w:spacing w:before="100" w:beforeAutospacing="1" w:after="100" w:afterAutospacing="1"/>
        <w:rPr>
          <w:ins w:id="6156" w:author="Author"/>
          <w:rFonts w:asciiTheme="minorHAnsi" w:hAnsiTheme="minorHAnsi" w:cs="Times New Roman"/>
          <w:u w:val="single"/>
        </w:rPr>
      </w:pPr>
      <w:ins w:id="6157" w:author="Author">
        <w:r w:rsidRPr="008834B7">
          <w:rPr>
            <w:rFonts w:asciiTheme="minorHAnsi" w:hAnsiTheme="minorHAnsi" w:cs="Times New Roman"/>
            <w:u w:val="single"/>
          </w:rPr>
          <w:t>(f) The following support areas for radiation therapy shall be provided. These areas may be shared between different services in the radiation therapy suite or other areas.</w:t>
        </w:r>
      </w:ins>
    </w:p>
    <w:p w14:paraId="781AF488" w14:textId="77777777" w:rsidR="006F12A7" w:rsidRDefault="00EC5F5C" w:rsidP="006F12A7">
      <w:pPr>
        <w:spacing w:before="100" w:beforeAutospacing="1" w:after="100" w:afterAutospacing="1"/>
        <w:rPr>
          <w:ins w:id="6158" w:author="Author"/>
          <w:rFonts w:asciiTheme="minorHAnsi" w:hAnsiTheme="minorHAnsi" w:cs="Times New Roman"/>
          <w:u w:val="single"/>
        </w:rPr>
      </w:pPr>
      <w:r w:rsidRPr="008834B7">
        <w:rPr>
          <w:rFonts w:asciiTheme="minorHAnsi" w:hAnsiTheme="minorHAnsi" w:cs="Times New Roman"/>
        </w:rPr>
        <w:tab/>
      </w:r>
      <w:ins w:id="6159" w:author="Author">
        <w:r w:rsidR="006F12A7" w:rsidRPr="008834B7">
          <w:rPr>
            <w:rFonts w:asciiTheme="minorHAnsi" w:hAnsiTheme="minorHAnsi" w:cs="Times New Roman"/>
            <w:u w:val="single"/>
          </w:rPr>
          <w:t>(1) An Office shall be provided. Where a reception area is provided, the office may be combined with the reception area.</w:t>
        </w:r>
      </w:ins>
    </w:p>
    <w:p w14:paraId="62353B2D" w14:textId="77777777" w:rsidR="006F12A7" w:rsidRDefault="00EC5F5C" w:rsidP="006F12A7">
      <w:pPr>
        <w:spacing w:before="100" w:beforeAutospacing="1" w:after="100" w:afterAutospacing="1"/>
        <w:rPr>
          <w:ins w:id="6160" w:author="Author"/>
          <w:rFonts w:asciiTheme="minorHAnsi" w:hAnsiTheme="minorHAnsi" w:cs="Times New Roman"/>
          <w:u w:val="single"/>
        </w:rPr>
      </w:pPr>
      <w:r w:rsidRPr="008834B7">
        <w:rPr>
          <w:rFonts w:asciiTheme="minorHAnsi" w:hAnsiTheme="minorHAnsi" w:cs="Times New Roman"/>
        </w:rPr>
        <w:tab/>
      </w:r>
      <w:ins w:id="6161" w:author="Author">
        <w:r w:rsidR="006F12A7" w:rsidRPr="008834B7">
          <w:rPr>
            <w:rFonts w:asciiTheme="minorHAnsi" w:hAnsiTheme="minorHAnsi" w:cs="Times New Roman"/>
            <w:u w:val="single"/>
          </w:rPr>
          <w:t>(2) Equipment and supply storage shall be provided and comply with the following requirements.</w:t>
        </w:r>
      </w:ins>
    </w:p>
    <w:p w14:paraId="252E62AB" w14:textId="77777777" w:rsidR="006F12A7" w:rsidRDefault="00EC5F5C" w:rsidP="006F12A7">
      <w:pPr>
        <w:spacing w:before="100" w:beforeAutospacing="1" w:after="100" w:afterAutospacing="1"/>
        <w:rPr>
          <w:ins w:id="616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163" w:author="Author">
        <w:r w:rsidR="006F12A7" w:rsidRPr="008834B7">
          <w:rPr>
            <w:rFonts w:asciiTheme="minorHAnsi" w:hAnsiTheme="minorHAnsi" w:cs="Times New Roman"/>
            <w:u w:val="single"/>
          </w:rPr>
          <w:t>(A) A gurney storage area shall be immediately accessible to the radiation therapy treatment rooms.</w:t>
        </w:r>
      </w:ins>
    </w:p>
    <w:p w14:paraId="034A2781" w14:textId="77777777" w:rsidR="006F12A7" w:rsidRDefault="00EC5F5C" w:rsidP="006F12A7">
      <w:pPr>
        <w:spacing w:before="100" w:beforeAutospacing="1" w:after="100" w:afterAutospacing="1"/>
        <w:rPr>
          <w:ins w:id="616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165" w:author="Author">
        <w:r w:rsidR="006F12A7" w:rsidRPr="008834B7">
          <w:rPr>
            <w:rFonts w:asciiTheme="minorHAnsi" w:hAnsiTheme="minorHAnsi" w:cs="Times New Roman"/>
            <w:u w:val="single"/>
          </w:rPr>
          <w:t>(B) The gurney storage area may be combined with a waiting area for outpatients.</w:t>
        </w:r>
      </w:ins>
    </w:p>
    <w:p w14:paraId="7B0D0315" w14:textId="77777777" w:rsidR="006F12A7" w:rsidRDefault="00EC5F5C" w:rsidP="006F12A7">
      <w:pPr>
        <w:spacing w:before="100" w:beforeAutospacing="1" w:after="100" w:afterAutospacing="1"/>
        <w:rPr>
          <w:ins w:id="616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167" w:author="Author">
        <w:r w:rsidR="006F12A7" w:rsidRPr="008834B7">
          <w:rPr>
            <w:rFonts w:asciiTheme="minorHAnsi" w:hAnsiTheme="minorHAnsi" w:cs="Times New Roman"/>
            <w:u w:val="single"/>
          </w:rPr>
          <w:t>(C) The size of the area will depend on the program for outpatients and inpatients.</w:t>
        </w:r>
      </w:ins>
    </w:p>
    <w:p w14:paraId="20CFFFBE" w14:textId="77777777" w:rsidR="006F12A7" w:rsidRDefault="00EC5F5C" w:rsidP="006F12A7">
      <w:pPr>
        <w:spacing w:before="100" w:beforeAutospacing="1" w:after="100" w:afterAutospacing="1"/>
        <w:rPr>
          <w:ins w:id="6168" w:author="Author"/>
          <w:rFonts w:asciiTheme="minorHAnsi" w:hAnsiTheme="minorHAnsi" w:cs="Times New Roman"/>
          <w:u w:val="single"/>
        </w:rPr>
      </w:pPr>
      <w:r w:rsidRPr="008834B7">
        <w:rPr>
          <w:rFonts w:asciiTheme="minorHAnsi" w:hAnsiTheme="minorHAnsi" w:cs="Times New Roman"/>
        </w:rPr>
        <w:tab/>
      </w:r>
      <w:ins w:id="6169" w:author="Author">
        <w:r w:rsidR="006F12A7" w:rsidRPr="008834B7">
          <w:rPr>
            <w:rFonts w:asciiTheme="minorHAnsi" w:hAnsiTheme="minorHAnsi" w:cs="Times New Roman"/>
            <w:u w:val="single"/>
          </w:rPr>
          <w:t>(3) An environmental services room shall be provided in accordance with §520.74 of this chapter (relating to Environmental Services Room) of this chapter.</w:t>
        </w:r>
      </w:ins>
    </w:p>
    <w:p w14:paraId="7AC12489" w14:textId="77777777" w:rsidR="006F12A7" w:rsidRDefault="00EC5F5C" w:rsidP="006F12A7">
      <w:pPr>
        <w:spacing w:before="100" w:beforeAutospacing="1" w:after="100" w:afterAutospacing="1"/>
        <w:rPr>
          <w:ins w:id="6170" w:author="Author"/>
          <w:rFonts w:asciiTheme="minorHAnsi" w:hAnsiTheme="minorHAnsi" w:cs="Times New Roman"/>
          <w:u w:val="single"/>
        </w:rPr>
      </w:pPr>
      <w:r w:rsidRPr="008834B7">
        <w:rPr>
          <w:rFonts w:asciiTheme="minorHAnsi" w:hAnsiTheme="minorHAnsi" w:cs="Times New Roman"/>
        </w:rPr>
        <w:tab/>
      </w:r>
      <w:ins w:id="6171" w:author="Author">
        <w:r w:rsidR="006F12A7" w:rsidRPr="008834B7">
          <w:rPr>
            <w:rFonts w:asciiTheme="minorHAnsi" w:hAnsiTheme="minorHAnsi" w:cs="Times New Roman"/>
            <w:u w:val="single"/>
          </w:rPr>
          <w:t>(4) Each examination room shall provide a shall provide a minimum 100 square feet clear floor area with a minimum 8</w:t>
        </w:r>
        <w:r w:rsidR="006F12A7">
          <w:rPr>
            <w:rFonts w:asciiTheme="minorHAnsi" w:hAnsiTheme="minorHAnsi" w:cs="Times New Roman"/>
            <w:u w:val="single"/>
          </w:rPr>
          <w:t xml:space="preserve"> </w:t>
        </w:r>
        <w:r w:rsidR="006F12A7" w:rsidRPr="008834B7">
          <w:rPr>
            <w:rFonts w:asciiTheme="minorHAnsi" w:hAnsiTheme="minorHAnsi" w:cs="Times New Roman"/>
            <w:u w:val="single"/>
          </w:rPr>
          <w:t>foot clear dimensions.</w:t>
        </w:r>
      </w:ins>
    </w:p>
    <w:p w14:paraId="53C2C7D9" w14:textId="77777777" w:rsidR="006F12A7" w:rsidRDefault="00EC5F5C" w:rsidP="006F12A7">
      <w:pPr>
        <w:spacing w:before="100" w:beforeAutospacing="1" w:after="100" w:afterAutospacing="1"/>
        <w:rPr>
          <w:ins w:id="6172" w:author="Author"/>
          <w:rFonts w:asciiTheme="minorHAnsi" w:hAnsiTheme="minorHAnsi" w:cs="Times New Roman"/>
          <w:u w:val="single"/>
        </w:rPr>
      </w:pPr>
      <w:r w:rsidRPr="008834B7">
        <w:rPr>
          <w:rFonts w:asciiTheme="minorHAnsi" w:hAnsiTheme="minorHAnsi" w:cs="Times New Roman"/>
        </w:rPr>
        <w:tab/>
      </w:r>
      <w:ins w:id="6173" w:author="Author">
        <w:r w:rsidR="006F12A7" w:rsidRPr="008834B7">
          <w:rPr>
            <w:rFonts w:asciiTheme="minorHAnsi" w:hAnsiTheme="minorHAnsi" w:cs="Times New Roman"/>
            <w:u w:val="single"/>
          </w:rPr>
          <w:t>(5) Each examination room shall be equipped with a hand-washing station.</w:t>
        </w:r>
      </w:ins>
    </w:p>
    <w:p w14:paraId="10C89DB5" w14:textId="44A39CCA" w:rsidR="006F12A7" w:rsidRPr="008834B7" w:rsidRDefault="006F12A7" w:rsidP="006F12A7">
      <w:pPr>
        <w:spacing w:before="100" w:beforeAutospacing="1" w:after="100" w:afterAutospacing="1"/>
        <w:rPr>
          <w:ins w:id="6174" w:author="Author"/>
          <w:rFonts w:asciiTheme="minorHAnsi" w:hAnsiTheme="minorHAnsi" w:cs="Times New Roman"/>
          <w:u w:val="single"/>
        </w:rPr>
      </w:pPr>
      <w:ins w:id="6175" w:author="Author">
        <w:r w:rsidRPr="008834B7">
          <w:rPr>
            <w:rFonts w:asciiTheme="minorHAnsi" w:hAnsiTheme="minorHAnsi" w:cs="Times New Roman"/>
            <w:u w:val="single"/>
          </w:rPr>
          <w:t xml:space="preserve">(g) Where optional support areas for radiation therapy are provided, they shall comply with the following requirements. </w:t>
        </w:r>
      </w:ins>
    </w:p>
    <w:p w14:paraId="3F50A297" w14:textId="77777777" w:rsidR="006F12A7" w:rsidRDefault="00EC5F5C" w:rsidP="006F12A7">
      <w:pPr>
        <w:spacing w:before="100" w:beforeAutospacing="1" w:after="100" w:afterAutospacing="1"/>
        <w:rPr>
          <w:ins w:id="6176" w:author="Author"/>
          <w:rFonts w:asciiTheme="minorHAnsi" w:hAnsiTheme="minorHAnsi" w:cs="Times New Roman"/>
          <w:u w:val="single"/>
        </w:rPr>
      </w:pPr>
      <w:r w:rsidRPr="008834B7">
        <w:rPr>
          <w:rFonts w:asciiTheme="minorHAnsi" w:hAnsiTheme="minorHAnsi" w:cs="Times New Roman"/>
        </w:rPr>
        <w:tab/>
      </w:r>
      <w:ins w:id="6177" w:author="Author">
        <w:r w:rsidR="006F12A7" w:rsidRPr="008834B7">
          <w:rPr>
            <w:rFonts w:asciiTheme="minorHAnsi" w:hAnsiTheme="minorHAnsi" w:cs="Times New Roman"/>
            <w:u w:val="single"/>
          </w:rPr>
          <w:t>(1) Offices for oncologist and physicist.</w:t>
        </w:r>
      </w:ins>
    </w:p>
    <w:p w14:paraId="7CEE69DC" w14:textId="77777777" w:rsidR="006F12A7" w:rsidRDefault="00EC5F5C" w:rsidP="006F12A7">
      <w:pPr>
        <w:spacing w:before="100" w:beforeAutospacing="1" w:after="100" w:afterAutospacing="1"/>
        <w:rPr>
          <w:ins w:id="6178" w:author="Author"/>
          <w:rFonts w:asciiTheme="minorHAnsi" w:hAnsiTheme="minorHAnsi" w:cs="Times New Roman"/>
          <w:u w:val="single"/>
        </w:rPr>
      </w:pPr>
      <w:r w:rsidRPr="008834B7">
        <w:rPr>
          <w:rFonts w:asciiTheme="minorHAnsi" w:hAnsiTheme="minorHAnsi" w:cs="Times New Roman"/>
        </w:rPr>
        <w:tab/>
      </w:r>
      <w:ins w:id="6179" w:author="Author">
        <w:r w:rsidR="006F12A7" w:rsidRPr="008834B7">
          <w:rPr>
            <w:rFonts w:asciiTheme="minorHAnsi" w:hAnsiTheme="minorHAnsi" w:cs="Times New Roman"/>
            <w:u w:val="single"/>
          </w:rPr>
          <w:t>(2) Consultation room. A consultation room is not required where all single-occupant prep/holding rooms are provided.</w:t>
        </w:r>
      </w:ins>
    </w:p>
    <w:p w14:paraId="467855FC" w14:textId="77777777" w:rsidR="006F12A7" w:rsidRDefault="00EC5F5C" w:rsidP="006F12A7">
      <w:pPr>
        <w:spacing w:before="100" w:beforeAutospacing="1" w:after="100" w:afterAutospacing="1"/>
        <w:rPr>
          <w:ins w:id="6180" w:author="Author"/>
          <w:rFonts w:asciiTheme="minorHAnsi" w:hAnsiTheme="minorHAnsi" w:cs="Times New Roman"/>
          <w:u w:val="single"/>
        </w:rPr>
      </w:pPr>
      <w:r w:rsidRPr="008834B7">
        <w:rPr>
          <w:rFonts w:asciiTheme="minorHAnsi" w:hAnsiTheme="minorHAnsi" w:cs="Times New Roman"/>
        </w:rPr>
        <w:tab/>
      </w:r>
      <w:ins w:id="6181" w:author="Author">
        <w:r w:rsidR="006F12A7" w:rsidRPr="008834B7">
          <w:rPr>
            <w:rFonts w:asciiTheme="minorHAnsi" w:hAnsiTheme="minorHAnsi" w:cs="Times New Roman"/>
            <w:u w:val="single"/>
          </w:rPr>
          <w:t>(3) Quality control area with an image viewing station.</w:t>
        </w:r>
      </w:ins>
    </w:p>
    <w:p w14:paraId="1DB9B8F3" w14:textId="3C814672" w:rsidR="006F12A7" w:rsidRPr="008834B7" w:rsidRDefault="006F12A7" w:rsidP="006F12A7">
      <w:pPr>
        <w:spacing w:before="100" w:beforeAutospacing="1" w:after="100" w:afterAutospacing="1"/>
        <w:rPr>
          <w:ins w:id="6182" w:author="Author"/>
          <w:rFonts w:asciiTheme="minorHAnsi" w:hAnsiTheme="minorHAnsi" w:cs="Times New Roman"/>
          <w:u w:val="single"/>
        </w:rPr>
      </w:pPr>
      <w:ins w:id="6183" w:author="Author">
        <w:r w:rsidRPr="008834B7">
          <w:rPr>
            <w:rFonts w:asciiTheme="minorHAnsi" w:hAnsiTheme="minorHAnsi" w:cs="Times New Roman"/>
            <w:u w:val="single"/>
          </w:rPr>
          <w:t>(h) Support areas for patients shall comply with the following requirements.</w:t>
        </w:r>
      </w:ins>
    </w:p>
    <w:p w14:paraId="680A7233" w14:textId="77777777" w:rsidR="006F12A7" w:rsidRDefault="00EC5F5C" w:rsidP="006F12A7">
      <w:pPr>
        <w:spacing w:before="100" w:beforeAutospacing="1" w:after="100" w:afterAutospacing="1"/>
        <w:rPr>
          <w:ins w:id="6184" w:author="Author"/>
          <w:rFonts w:asciiTheme="minorHAnsi" w:hAnsiTheme="minorHAnsi" w:cs="Times New Roman"/>
          <w:u w:val="single"/>
        </w:rPr>
      </w:pPr>
      <w:r w:rsidRPr="008834B7">
        <w:rPr>
          <w:rFonts w:asciiTheme="minorHAnsi" w:hAnsiTheme="minorHAnsi" w:cs="Times New Roman"/>
        </w:rPr>
        <w:tab/>
      </w:r>
      <w:ins w:id="6185" w:author="Author">
        <w:r w:rsidR="006F12A7" w:rsidRPr="008834B7">
          <w:rPr>
            <w:rFonts w:asciiTheme="minorHAnsi" w:hAnsiTheme="minorHAnsi" w:cs="Times New Roman"/>
            <w:u w:val="single"/>
          </w:rPr>
          <w:t>(1) A waiting area for gowned patients shall be provided adjacent to the changing area. Provisions shall be made for patient privacy in the waiting area.</w:t>
        </w:r>
      </w:ins>
    </w:p>
    <w:p w14:paraId="754124AF" w14:textId="77777777" w:rsidR="006F12A7" w:rsidRDefault="00EC5F5C" w:rsidP="006F12A7">
      <w:pPr>
        <w:spacing w:before="100" w:beforeAutospacing="1" w:after="100" w:afterAutospacing="1"/>
        <w:rPr>
          <w:ins w:id="6186" w:author="Author"/>
          <w:rFonts w:asciiTheme="minorHAnsi" w:hAnsiTheme="minorHAnsi" w:cs="Times New Roman"/>
          <w:u w:val="single"/>
        </w:rPr>
      </w:pPr>
      <w:r w:rsidRPr="008834B7">
        <w:rPr>
          <w:rFonts w:asciiTheme="minorHAnsi" w:hAnsiTheme="minorHAnsi" w:cs="Times New Roman"/>
        </w:rPr>
        <w:tab/>
      </w:r>
      <w:ins w:id="6187" w:author="Author">
        <w:r w:rsidR="006F12A7" w:rsidRPr="008834B7">
          <w:rPr>
            <w:rFonts w:asciiTheme="minorHAnsi" w:hAnsiTheme="minorHAnsi" w:cs="Times New Roman"/>
            <w:u w:val="single"/>
          </w:rPr>
          <w:t>(2) Toilet rooms reserved for radiation therapy patients shall be directly accessible to waiting areas and procedure rooms.</w:t>
        </w:r>
      </w:ins>
    </w:p>
    <w:p w14:paraId="551A9543" w14:textId="77777777" w:rsidR="006F12A7" w:rsidRDefault="00EC5F5C" w:rsidP="006F12A7">
      <w:pPr>
        <w:spacing w:before="100" w:beforeAutospacing="1" w:after="100" w:afterAutospacing="1"/>
        <w:rPr>
          <w:ins w:id="6188" w:author="Author"/>
          <w:rFonts w:asciiTheme="minorHAnsi" w:hAnsiTheme="minorHAnsi" w:cs="Times New Roman"/>
          <w:u w:val="single"/>
        </w:rPr>
      </w:pPr>
      <w:r w:rsidRPr="008834B7">
        <w:rPr>
          <w:rFonts w:asciiTheme="minorHAnsi" w:hAnsiTheme="minorHAnsi" w:cs="Times New Roman"/>
        </w:rPr>
        <w:tab/>
      </w:r>
      <w:ins w:id="6189" w:author="Author">
        <w:r w:rsidR="006F12A7" w:rsidRPr="008834B7">
          <w:rPr>
            <w:rFonts w:asciiTheme="minorHAnsi" w:hAnsiTheme="minorHAnsi" w:cs="Times New Roman"/>
            <w:u w:val="single"/>
          </w:rPr>
          <w:t>(3) A patient changing room shall be provided in accordance with §520.77 of this chapter.</w:t>
        </w:r>
      </w:ins>
    </w:p>
    <w:p w14:paraId="6DEBEC86" w14:textId="77777777" w:rsidR="006F12A7" w:rsidRDefault="00EC5F5C" w:rsidP="006F12A7">
      <w:pPr>
        <w:spacing w:before="100" w:beforeAutospacing="1" w:after="100" w:afterAutospacing="1"/>
        <w:rPr>
          <w:ins w:id="619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191" w:author="Author">
        <w:r w:rsidR="006F12A7" w:rsidRPr="008834B7">
          <w:rPr>
            <w:rFonts w:asciiTheme="minorHAnsi" w:hAnsiTheme="minorHAnsi" w:cs="Times New Roman"/>
            <w:u w:val="single"/>
          </w:rPr>
          <w:t>(A) Two changing rooms shall be provided for each proton therapy room.</w:t>
        </w:r>
      </w:ins>
    </w:p>
    <w:p w14:paraId="6335E68C" w14:textId="77777777" w:rsidR="006F12A7" w:rsidRDefault="00EC5F5C" w:rsidP="006F12A7">
      <w:pPr>
        <w:spacing w:before="100" w:beforeAutospacing="1" w:after="100" w:afterAutospacing="1"/>
        <w:rPr>
          <w:ins w:id="619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193" w:author="Author">
        <w:r w:rsidR="006F12A7" w:rsidRPr="008834B7">
          <w:rPr>
            <w:rFonts w:asciiTheme="minorHAnsi" w:hAnsiTheme="minorHAnsi" w:cs="Times New Roman"/>
            <w:u w:val="single"/>
          </w:rPr>
          <w:t>(B) At least one space shall be large enough for staff-assisted dressing.</w:t>
        </w:r>
      </w:ins>
    </w:p>
    <w:p w14:paraId="73B63490" w14:textId="69E076AE" w:rsidR="006F12A7" w:rsidRPr="008834B7" w:rsidRDefault="006F12A7" w:rsidP="006F12A7">
      <w:pPr>
        <w:spacing w:before="100" w:beforeAutospacing="1" w:after="100" w:afterAutospacing="1"/>
        <w:rPr>
          <w:ins w:id="6194" w:author="Author"/>
          <w:rFonts w:asciiTheme="minorHAnsi" w:hAnsiTheme="minorHAnsi" w:cs="Times New Roman"/>
          <w:u w:val="single"/>
        </w:rPr>
      </w:pPr>
      <w:ins w:id="6195" w:author="Author">
        <w:r w:rsidRPr="008834B7">
          <w:rPr>
            <w:rFonts w:asciiTheme="minorHAnsi" w:hAnsiTheme="minorHAnsi" w:cs="Times New Roman"/>
            <w:u w:val="single"/>
          </w:rPr>
          <w:t>§520.132. Rehabilitation Therapy Unit.</w:t>
        </w:r>
      </w:ins>
    </w:p>
    <w:p w14:paraId="623B8B5B" w14:textId="77777777" w:rsidR="006F12A7" w:rsidRPr="008834B7" w:rsidRDefault="006F12A7" w:rsidP="006F12A7">
      <w:pPr>
        <w:spacing w:before="100" w:beforeAutospacing="1" w:after="100" w:afterAutospacing="1"/>
        <w:rPr>
          <w:ins w:id="6196" w:author="Author"/>
          <w:rFonts w:asciiTheme="minorHAnsi" w:hAnsiTheme="minorHAnsi" w:cs="Times New Roman"/>
          <w:u w:val="single"/>
        </w:rPr>
      </w:pPr>
      <w:ins w:id="6197" w:author="Author">
        <w:r w:rsidRPr="008834B7">
          <w:rPr>
            <w:rFonts w:asciiTheme="minorHAnsi" w:hAnsiTheme="minorHAnsi" w:cs="Times New Roman"/>
            <w:u w:val="single"/>
          </w:rPr>
          <w:t>(a) Where rehabilitation therapy services are offered in a group setting, a rehabilitation therapy patient unit shall be provided and shall meet the requirements of this section. This section shall apply to both inpatient and outpatient therapy services, and the areas serving those services shall be permitted to be combined. Rehabilitation therapy may include one or more categories of services. Where two or more rehabilitation services are provided, the services shall be permitted to share common areas. This section shall not apply to rehabilitation therapy services performed at the patient’s bed side.</w:t>
        </w:r>
      </w:ins>
    </w:p>
    <w:p w14:paraId="310510A7" w14:textId="77777777" w:rsidR="006F12A7" w:rsidRPr="008834B7" w:rsidRDefault="006F12A7" w:rsidP="006F12A7">
      <w:pPr>
        <w:spacing w:before="100" w:beforeAutospacing="1" w:after="100" w:afterAutospacing="1"/>
        <w:rPr>
          <w:ins w:id="6198" w:author="Author"/>
          <w:rFonts w:asciiTheme="minorHAnsi" w:hAnsiTheme="minorHAnsi" w:cs="Times New Roman"/>
          <w:u w:val="single"/>
        </w:rPr>
      </w:pPr>
      <w:ins w:id="6199" w:author="Author">
        <w:r w:rsidRPr="008834B7">
          <w:rPr>
            <w:rFonts w:asciiTheme="minorHAnsi" w:hAnsiTheme="minorHAnsi" w:cs="Times New Roman"/>
            <w:u w:val="single"/>
          </w:rPr>
          <w:t>(b) Physical therapy areas shall comply with the following requirements.</w:t>
        </w:r>
      </w:ins>
    </w:p>
    <w:p w14:paraId="7EFA5544" w14:textId="77777777" w:rsidR="006F12A7" w:rsidRDefault="00EC5F5C" w:rsidP="006F12A7">
      <w:pPr>
        <w:spacing w:before="100" w:beforeAutospacing="1" w:after="100" w:afterAutospacing="1"/>
        <w:rPr>
          <w:ins w:id="6200" w:author="Author"/>
          <w:rFonts w:asciiTheme="minorHAnsi" w:hAnsiTheme="minorHAnsi" w:cs="Times New Roman"/>
          <w:u w:val="single"/>
        </w:rPr>
      </w:pPr>
      <w:r w:rsidRPr="008834B7">
        <w:rPr>
          <w:rFonts w:asciiTheme="minorHAnsi" w:hAnsiTheme="minorHAnsi" w:cs="Times New Roman"/>
        </w:rPr>
        <w:tab/>
      </w:r>
      <w:ins w:id="6201" w:author="Author">
        <w:r w:rsidR="006F12A7" w:rsidRPr="008834B7">
          <w:rPr>
            <w:rFonts w:asciiTheme="minorHAnsi" w:hAnsiTheme="minorHAnsi" w:cs="Times New Roman"/>
            <w:u w:val="single"/>
          </w:rPr>
          <w:t>(1) Space shall be provided for carrying out each type of therapy service offered. An area shall be provided for exercise. Physical therapy areas shall be permitted to share the space with the occupational therapy areas. A physical therapy area shall be permitted in a rehabilitation therapy patient care unit where the following requirements are met.</w:t>
        </w:r>
      </w:ins>
    </w:p>
    <w:p w14:paraId="5D94A4F1" w14:textId="77777777" w:rsidR="006F12A7" w:rsidRDefault="00EC5F5C" w:rsidP="006F12A7">
      <w:pPr>
        <w:spacing w:before="100" w:beforeAutospacing="1" w:after="100" w:afterAutospacing="1"/>
        <w:rPr>
          <w:ins w:id="620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203" w:author="Author">
        <w:r w:rsidR="006F12A7" w:rsidRPr="008834B7">
          <w:rPr>
            <w:rFonts w:asciiTheme="minorHAnsi" w:hAnsiTheme="minorHAnsi" w:cs="Times New Roman"/>
            <w:u w:val="single"/>
          </w:rPr>
          <w:t xml:space="preserve">(A) Physical therapy area shall be clearly marked so that equipment or patient using the equipment does not encroach in the egress corridor or path of traffic. Where the physical therapy area in open to the egress corridor in a patient care unit, the </w:t>
        </w:r>
        <w:r w:rsidR="006F12A7">
          <w:rPr>
            <w:rFonts w:asciiTheme="minorHAnsi" w:hAnsiTheme="minorHAnsi" w:cs="Times New Roman"/>
            <w:u w:val="single"/>
          </w:rPr>
          <w:t xml:space="preserve">facility’s </w:t>
        </w:r>
        <w:r w:rsidR="006F12A7" w:rsidRPr="008834B7">
          <w:rPr>
            <w:rFonts w:asciiTheme="minorHAnsi" w:hAnsiTheme="minorHAnsi" w:cs="Times New Roman"/>
            <w:u w:val="single"/>
          </w:rPr>
          <w:t>functional program shall indicate the licensed facility’s policy to restrict the encroachment of equipment in the egress corridor.</w:t>
        </w:r>
      </w:ins>
    </w:p>
    <w:p w14:paraId="6D9D033C" w14:textId="77777777" w:rsidR="006F12A7" w:rsidRDefault="00EC5F5C" w:rsidP="006F12A7">
      <w:pPr>
        <w:spacing w:before="100" w:beforeAutospacing="1" w:after="100" w:afterAutospacing="1"/>
        <w:rPr>
          <w:ins w:id="620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205" w:author="Author">
        <w:r w:rsidR="006F12A7" w:rsidRPr="008834B7">
          <w:rPr>
            <w:rFonts w:asciiTheme="minorHAnsi" w:hAnsiTheme="minorHAnsi" w:cs="Times New Roman"/>
            <w:u w:val="single"/>
          </w:rPr>
          <w:t>(B) When the number of patient care station or equipment is increased, the room shall meet the requirements of this section and an application package shall be submitted to HHSC's Architectural Review Unit (ARU).</w:t>
        </w:r>
      </w:ins>
    </w:p>
    <w:p w14:paraId="7EDED8C7" w14:textId="77777777" w:rsidR="006F12A7" w:rsidRDefault="00EC5F5C" w:rsidP="006F12A7">
      <w:pPr>
        <w:spacing w:before="100" w:beforeAutospacing="1" w:after="100" w:afterAutospacing="1"/>
        <w:rPr>
          <w:ins w:id="620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207" w:author="Author">
        <w:r w:rsidR="006F12A7" w:rsidRPr="008834B7">
          <w:rPr>
            <w:rFonts w:asciiTheme="minorHAnsi" w:hAnsiTheme="minorHAnsi" w:cs="Times New Roman"/>
            <w:u w:val="single"/>
          </w:rPr>
          <w:t>(C) Patient toilet room shall be provided in accordance §520.76 of this chapter (relating to Patient Toilet Room). Omission of this requirement shall be permitted where only inpatient services are provided, where the travel distance is within 150</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from the farthest patient care bedroom on the same floor.</w:t>
        </w:r>
      </w:ins>
    </w:p>
    <w:p w14:paraId="141FC016" w14:textId="77777777" w:rsidR="006F12A7" w:rsidRDefault="00EC5F5C" w:rsidP="006F12A7">
      <w:pPr>
        <w:spacing w:before="100" w:beforeAutospacing="1" w:after="100" w:afterAutospacing="1"/>
        <w:rPr>
          <w:ins w:id="6208" w:author="Author"/>
          <w:rFonts w:asciiTheme="minorHAnsi" w:hAnsiTheme="minorHAnsi" w:cs="Times New Roman"/>
          <w:u w:val="single"/>
        </w:rPr>
      </w:pPr>
      <w:r w:rsidRPr="008834B7">
        <w:rPr>
          <w:rFonts w:asciiTheme="minorHAnsi" w:hAnsiTheme="minorHAnsi" w:cs="Times New Roman"/>
        </w:rPr>
        <w:tab/>
      </w:r>
      <w:ins w:id="6209" w:author="Author">
        <w:r w:rsidR="006F12A7" w:rsidRPr="008834B7">
          <w:rPr>
            <w:rFonts w:asciiTheme="minorHAnsi" w:hAnsiTheme="minorHAnsi" w:cs="Times New Roman"/>
            <w:u w:val="single"/>
          </w:rPr>
          <w:t>(2) A room for individual therapy areas shall comply with the following requirements.</w:t>
        </w:r>
      </w:ins>
    </w:p>
    <w:p w14:paraId="3035C232" w14:textId="77777777" w:rsidR="006F12A7" w:rsidRDefault="00EC5F5C" w:rsidP="006F12A7">
      <w:pPr>
        <w:spacing w:before="100" w:beforeAutospacing="1" w:after="100" w:afterAutospacing="1"/>
        <w:rPr>
          <w:ins w:id="621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211" w:author="Author">
        <w:r w:rsidR="006F12A7" w:rsidRPr="008834B7">
          <w:rPr>
            <w:rFonts w:asciiTheme="minorHAnsi" w:hAnsiTheme="minorHAnsi" w:cs="Times New Roman"/>
            <w:u w:val="single"/>
          </w:rPr>
          <w:t xml:space="preserve">(A) Further requirements are </w:t>
        </w:r>
        <w:r w:rsidR="006F12A7">
          <w:rPr>
            <w:rFonts w:asciiTheme="minorHAnsi" w:hAnsiTheme="minorHAnsi" w:cs="Times New Roman"/>
            <w:u w:val="single"/>
          </w:rPr>
          <w:t>provided</w:t>
        </w:r>
        <w:r w:rsidR="006F12A7" w:rsidRPr="008834B7">
          <w:rPr>
            <w:rFonts w:asciiTheme="minorHAnsi" w:hAnsiTheme="minorHAnsi" w:cs="Times New Roman"/>
            <w:u w:val="single"/>
          </w:rPr>
          <w:t xml:space="preserve"> in </w:t>
        </w:r>
        <w:bookmarkStart w:id="6212" w:name="_Hlk60739153"/>
        <w:r w:rsidR="006F12A7" w:rsidRPr="008834B7">
          <w:rPr>
            <w:rFonts w:asciiTheme="minorHAnsi" w:hAnsiTheme="minorHAnsi" w:cs="Times New Roman"/>
            <w:u w:val="single"/>
          </w:rPr>
          <w:t>§520.1</w:t>
        </w:r>
        <w:r w:rsidR="006F12A7">
          <w:rPr>
            <w:rFonts w:asciiTheme="minorHAnsi" w:hAnsiTheme="minorHAnsi" w:cs="Times New Roman"/>
            <w:u w:val="single"/>
          </w:rPr>
          <w:t>21</w:t>
        </w:r>
        <w:bookmarkEnd w:id="6212"/>
        <w:r w:rsidR="006F12A7" w:rsidRPr="008834B7">
          <w:rPr>
            <w:rFonts w:asciiTheme="minorHAnsi" w:hAnsiTheme="minorHAnsi" w:cs="Times New Roman"/>
            <w:u w:val="single"/>
          </w:rPr>
          <w:t xml:space="preserve"> of this </w:t>
        </w:r>
        <w:r w:rsidR="006F12A7">
          <w:rPr>
            <w:rFonts w:asciiTheme="minorHAnsi" w:hAnsiTheme="minorHAnsi" w:cs="Times New Roman"/>
            <w:u w:val="single"/>
          </w:rPr>
          <w:t xml:space="preserve">division </w:t>
        </w:r>
        <w:r w:rsidR="006F12A7" w:rsidRPr="008834B7">
          <w:rPr>
            <w:rFonts w:asciiTheme="minorHAnsi" w:hAnsiTheme="minorHAnsi" w:cs="Times New Roman"/>
            <w:u w:val="single"/>
          </w:rPr>
          <w:t>(relating to General). Definitions of clearance, clear dimension, and clear floor area are described in §520.2 of this chapter (relating to Definitions). Space requirements shall be based on the equipment used for therapeutic treatment and shall allow access to the equipment.</w:t>
        </w:r>
      </w:ins>
    </w:p>
    <w:p w14:paraId="4224E812" w14:textId="77777777" w:rsidR="006F12A7" w:rsidRDefault="00EC5F5C" w:rsidP="006F12A7">
      <w:pPr>
        <w:spacing w:before="100" w:beforeAutospacing="1" w:after="100" w:afterAutospacing="1"/>
        <w:rPr>
          <w:ins w:id="621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214" w:author="Author">
        <w:r w:rsidR="006F12A7" w:rsidRPr="008834B7">
          <w:rPr>
            <w:rFonts w:asciiTheme="minorHAnsi" w:hAnsiTheme="minorHAnsi" w:cs="Times New Roman"/>
            <w:u w:val="single"/>
          </w:rPr>
          <w:t xml:space="preserve">(B) The following minimum clearances shall be provided: </w:t>
        </w:r>
      </w:ins>
    </w:p>
    <w:p w14:paraId="0AEBCE1A" w14:textId="77777777" w:rsidR="006F12A7" w:rsidRDefault="00EC5F5C" w:rsidP="006F12A7">
      <w:pPr>
        <w:spacing w:before="100" w:beforeAutospacing="1" w:after="100" w:afterAutospacing="1"/>
        <w:rPr>
          <w:ins w:id="621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216" w:author="Author">
        <w:r w:rsidR="006F12A7" w:rsidRPr="008834B7">
          <w:rPr>
            <w:rFonts w:asciiTheme="minorHAnsi" w:hAnsiTheme="minorHAnsi" w:cs="Times New Roman"/>
            <w:u w:val="single"/>
          </w:rPr>
          <w:t>(i) Three</w:t>
        </w:r>
        <w:r w:rsidR="006F12A7">
          <w:rPr>
            <w:rFonts w:asciiTheme="minorHAnsi" w:hAnsiTheme="minorHAnsi" w:cs="Times New Roman"/>
            <w:u w:val="single"/>
          </w:rPr>
          <w:t xml:space="preserve"> </w:t>
        </w:r>
        <w:r w:rsidR="006F12A7" w:rsidRPr="008834B7">
          <w:rPr>
            <w:rFonts w:asciiTheme="minorHAnsi" w:hAnsiTheme="minorHAnsi" w:cs="Times New Roman"/>
            <w:u w:val="single"/>
          </w:rPr>
          <w:t xml:space="preserve">feet around the sides of a therapy equipment, except at the head. </w:t>
        </w:r>
      </w:ins>
    </w:p>
    <w:p w14:paraId="09423771" w14:textId="77777777" w:rsidR="006F12A7" w:rsidRDefault="00EC5F5C" w:rsidP="006F12A7">
      <w:pPr>
        <w:spacing w:before="100" w:beforeAutospacing="1" w:after="100" w:afterAutospacing="1"/>
        <w:rPr>
          <w:ins w:id="621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218" w:author="Author">
        <w:r w:rsidR="006F12A7" w:rsidRPr="008834B7">
          <w:rPr>
            <w:rFonts w:asciiTheme="minorHAnsi" w:hAnsiTheme="minorHAnsi" w:cs="Times New Roman"/>
            <w:u w:val="single"/>
          </w:rPr>
          <w:t>(ii) Where therapy equipment faces each other, a minimum corridor clearance of four</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shall be provided from the foot of a therapy equipment or other fixed object to allow a clear unobstructed passage for equipment, wheelchairs, staff, patients, and visitors.</w:t>
        </w:r>
      </w:ins>
    </w:p>
    <w:p w14:paraId="38D27E27" w14:textId="77777777" w:rsidR="006F12A7" w:rsidRDefault="00EC5F5C" w:rsidP="006F12A7">
      <w:pPr>
        <w:spacing w:before="100" w:beforeAutospacing="1" w:after="100" w:afterAutospacing="1"/>
        <w:rPr>
          <w:ins w:id="621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220" w:author="Author">
        <w:r w:rsidR="006F12A7" w:rsidRPr="008834B7">
          <w:rPr>
            <w:rFonts w:asciiTheme="minorHAnsi" w:hAnsiTheme="minorHAnsi" w:cs="Times New Roman"/>
            <w:u w:val="single"/>
          </w:rPr>
          <w:t>(C) An individual therapy room shall be equipped with the following features.</w:t>
        </w:r>
      </w:ins>
    </w:p>
    <w:p w14:paraId="451417DE" w14:textId="77777777" w:rsidR="006F12A7" w:rsidRDefault="00EC5F5C" w:rsidP="006F12A7">
      <w:pPr>
        <w:spacing w:before="100" w:beforeAutospacing="1" w:after="100" w:afterAutospacing="1"/>
        <w:rPr>
          <w:ins w:id="622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222" w:author="Author">
        <w:r w:rsidR="006F12A7" w:rsidRPr="008834B7">
          <w:rPr>
            <w:rFonts w:asciiTheme="minorHAnsi" w:hAnsiTheme="minorHAnsi" w:cs="Times New Roman"/>
            <w:u w:val="single"/>
          </w:rPr>
          <w:t>(i) Work counter shall be provided and suitable for wheelchairs.</w:t>
        </w:r>
      </w:ins>
    </w:p>
    <w:p w14:paraId="72252098" w14:textId="77777777" w:rsidR="006F12A7" w:rsidRDefault="00EC5F5C" w:rsidP="006F12A7">
      <w:pPr>
        <w:spacing w:before="100" w:beforeAutospacing="1" w:after="100" w:afterAutospacing="1"/>
        <w:rPr>
          <w:ins w:id="622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224" w:author="Author">
        <w:r w:rsidR="006F12A7" w:rsidRPr="008834B7">
          <w:rPr>
            <w:rFonts w:asciiTheme="minorHAnsi" w:hAnsiTheme="minorHAnsi" w:cs="Times New Roman"/>
            <w:u w:val="single"/>
          </w:rPr>
          <w:t>(ii) Hand-washing station provided in accordance with §520.67 of this chapter (relating to Hand-Washing Station).</w:t>
        </w:r>
      </w:ins>
    </w:p>
    <w:p w14:paraId="73B1C55E" w14:textId="77777777" w:rsidR="006F12A7" w:rsidRDefault="00EC5F5C" w:rsidP="006F12A7">
      <w:pPr>
        <w:spacing w:before="100" w:beforeAutospacing="1" w:after="100" w:afterAutospacing="1"/>
        <w:rPr>
          <w:ins w:id="622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226" w:author="Author">
        <w:r w:rsidR="006F12A7" w:rsidRPr="008834B7">
          <w:rPr>
            <w:rFonts w:asciiTheme="minorHAnsi" w:hAnsiTheme="minorHAnsi" w:cs="Times New Roman"/>
            <w:u w:val="single"/>
          </w:rPr>
          <w:t>(iii) Patient privacy shall be provided in accordance with §520.101(e) of this subchapter</w:t>
        </w:r>
        <w:r w:rsidR="006F12A7">
          <w:rPr>
            <w:rFonts w:asciiTheme="minorHAnsi" w:hAnsiTheme="minorHAnsi" w:cs="Times New Roman"/>
            <w:u w:val="single"/>
          </w:rPr>
          <w:t xml:space="preserve"> (relating to General)</w:t>
        </w:r>
        <w:r w:rsidR="006F12A7" w:rsidRPr="008834B7">
          <w:rPr>
            <w:rFonts w:asciiTheme="minorHAnsi" w:hAnsiTheme="minorHAnsi" w:cs="Times New Roman"/>
            <w:u w:val="single"/>
          </w:rPr>
          <w:t>.</w:t>
        </w:r>
      </w:ins>
    </w:p>
    <w:p w14:paraId="3DD39397" w14:textId="77777777" w:rsidR="006F12A7" w:rsidRDefault="00EC5F5C" w:rsidP="006F12A7">
      <w:pPr>
        <w:spacing w:before="100" w:beforeAutospacing="1" w:after="100" w:afterAutospacing="1"/>
        <w:rPr>
          <w:ins w:id="622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228" w:author="Author">
        <w:r w:rsidR="006F12A7" w:rsidRPr="008834B7">
          <w:rPr>
            <w:rFonts w:asciiTheme="minorHAnsi" w:hAnsiTheme="minorHAnsi" w:cs="Times New Roman"/>
            <w:u w:val="single"/>
          </w:rPr>
          <w:t>(I) Each individual patient care station shall provide access to privacy screens or curtains.</w:t>
        </w:r>
      </w:ins>
    </w:p>
    <w:p w14:paraId="0C636A88" w14:textId="77777777" w:rsidR="006F12A7" w:rsidRDefault="00EC5F5C" w:rsidP="006F12A7">
      <w:pPr>
        <w:spacing w:before="100" w:beforeAutospacing="1" w:after="100" w:afterAutospacing="1"/>
        <w:rPr>
          <w:ins w:id="622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230" w:author="Author">
        <w:r w:rsidR="006F12A7" w:rsidRPr="008834B7">
          <w:rPr>
            <w:rFonts w:asciiTheme="minorHAnsi" w:hAnsiTheme="minorHAnsi" w:cs="Times New Roman"/>
            <w:u w:val="single"/>
          </w:rPr>
          <w:t>(II) Windows in therapy areas shall provide features, curtains, or shades to provide patient privacy.</w:t>
        </w:r>
      </w:ins>
    </w:p>
    <w:p w14:paraId="602053CF" w14:textId="77777777" w:rsidR="006F12A7" w:rsidRDefault="00EC5F5C" w:rsidP="006F12A7">
      <w:pPr>
        <w:spacing w:before="100" w:beforeAutospacing="1" w:after="100" w:afterAutospacing="1"/>
        <w:rPr>
          <w:ins w:id="6231" w:author="Author"/>
          <w:rFonts w:asciiTheme="minorHAnsi" w:hAnsiTheme="minorHAnsi" w:cs="Times New Roman"/>
          <w:u w:val="single"/>
        </w:rPr>
      </w:pPr>
      <w:r w:rsidRPr="008834B7">
        <w:rPr>
          <w:rFonts w:asciiTheme="minorHAnsi" w:hAnsiTheme="minorHAnsi" w:cs="Times New Roman"/>
        </w:rPr>
        <w:tab/>
      </w:r>
      <w:ins w:id="6232" w:author="Author">
        <w:r w:rsidR="006F12A7" w:rsidRPr="008834B7">
          <w:rPr>
            <w:rFonts w:asciiTheme="minorHAnsi" w:hAnsiTheme="minorHAnsi" w:cs="Times New Roman"/>
            <w:u w:val="single"/>
          </w:rPr>
          <w:t>(3) Support areas for physical therapy shall comply with the following requirements.</w:t>
        </w:r>
      </w:ins>
    </w:p>
    <w:p w14:paraId="1C15131B" w14:textId="77777777" w:rsidR="006F12A7" w:rsidRDefault="00EC5F5C" w:rsidP="006F12A7">
      <w:pPr>
        <w:spacing w:before="100" w:beforeAutospacing="1" w:after="100" w:afterAutospacing="1"/>
        <w:rPr>
          <w:ins w:id="623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234" w:author="Author">
        <w:r w:rsidR="006F12A7" w:rsidRPr="008834B7">
          <w:rPr>
            <w:rFonts w:asciiTheme="minorHAnsi" w:hAnsiTheme="minorHAnsi" w:cs="Times New Roman"/>
            <w:u w:val="single"/>
          </w:rPr>
          <w:t>(A) A nurse station shall be provided in accordance with §520.62 of this chapter (relating to Nurse Station).</w:t>
        </w:r>
      </w:ins>
    </w:p>
    <w:p w14:paraId="084FE41C" w14:textId="77777777" w:rsidR="006F12A7" w:rsidRDefault="00EC5F5C" w:rsidP="006F12A7">
      <w:pPr>
        <w:spacing w:before="100" w:beforeAutospacing="1" w:after="100" w:afterAutospacing="1"/>
        <w:rPr>
          <w:ins w:id="623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236" w:author="Author">
        <w:r w:rsidR="006F12A7" w:rsidRPr="008834B7">
          <w:rPr>
            <w:rFonts w:asciiTheme="minorHAnsi" w:hAnsiTheme="minorHAnsi" w:cs="Times New Roman"/>
            <w:u w:val="single"/>
          </w:rPr>
          <w:t>(i) Direct visual observation between a nurse station or staff work area and each patient care stations in the physical therapy area shall be provided. Such observation shall provide a view of the patient’s body while using the equipment. Omission of this requirement shall be permitted at a single-occupant therapy room.</w:t>
        </w:r>
      </w:ins>
    </w:p>
    <w:p w14:paraId="1E984F34" w14:textId="77777777" w:rsidR="006F12A7" w:rsidRDefault="00EC5F5C" w:rsidP="006F12A7">
      <w:pPr>
        <w:spacing w:before="100" w:beforeAutospacing="1" w:after="100" w:afterAutospacing="1"/>
        <w:rPr>
          <w:ins w:id="623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238" w:author="Author">
        <w:r w:rsidR="006F12A7" w:rsidRPr="008834B7">
          <w:rPr>
            <w:rFonts w:asciiTheme="minorHAnsi" w:hAnsiTheme="minorHAnsi" w:cs="Times New Roman"/>
            <w:u w:val="single"/>
          </w:rPr>
          <w:t>(ii) Video cameras may not a substitute for direct visual observation but may be used as additional safety precautions.</w:t>
        </w:r>
      </w:ins>
    </w:p>
    <w:p w14:paraId="54B8D512" w14:textId="77777777" w:rsidR="006F12A7" w:rsidRDefault="00EC5F5C" w:rsidP="006F12A7">
      <w:pPr>
        <w:spacing w:before="100" w:beforeAutospacing="1" w:after="100" w:afterAutospacing="1"/>
        <w:rPr>
          <w:ins w:id="623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240" w:author="Author">
        <w:r w:rsidR="006F12A7" w:rsidRPr="008834B7">
          <w:rPr>
            <w:rFonts w:asciiTheme="minorHAnsi" w:hAnsiTheme="minorHAnsi" w:cs="Times New Roman"/>
            <w:u w:val="single"/>
          </w:rPr>
          <w:t>(B) A physical therapist office shall be provided in accordance with §520.64 of this chapter (relating to Nurse Office).</w:t>
        </w:r>
      </w:ins>
    </w:p>
    <w:p w14:paraId="74D50AF3" w14:textId="77777777" w:rsidR="006F12A7" w:rsidRDefault="00EC5F5C" w:rsidP="006F12A7">
      <w:pPr>
        <w:spacing w:before="100" w:beforeAutospacing="1" w:after="100" w:afterAutospacing="1"/>
        <w:rPr>
          <w:ins w:id="624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242" w:author="Author">
        <w:r w:rsidR="006F12A7" w:rsidRPr="008834B7">
          <w:rPr>
            <w:rFonts w:asciiTheme="minorHAnsi" w:hAnsiTheme="minorHAnsi" w:cs="Times New Roman"/>
            <w:u w:val="single"/>
          </w:rPr>
          <w:t>(C) Spaces shall be provided for storing wheelchairs, lifts, and gurneys and shall be out of traffic paths. These spaces maybe separate from the physical therapy area but shall be immediately accessible to the unit.</w:t>
        </w:r>
      </w:ins>
    </w:p>
    <w:p w14:paraId="50BAF2AC" w14:textId="77777777" w:rsidR="006F12A7" w:rsidRDefault="00EC5F5C" w:rsidP="006F12A7">
      <w:pPr>
        <w:spacing w:before="100" w:beforeAutospacing="1" w:after="100" w:afterAutospacing="1"/>
        <w:rPr>
          <w:ins w:id="624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244" w:author="Author">
        <w:r w:rsidR="006F12A7" w:rsidRPr="008834B7">
          <w:rPr>
            <w:rFonts w:asciiTheme="minorHAnsi" w:hAnsiTheme="minorHAnsi" w:cs="Times New Roman"/>
            <w:u w:val="single"/>
          </w:rPr>
          <w:t>(D) A secured equipment and supply storage room for potentially harmful supplies and equipment shall be provided. The storage room shall be permitted outside the physical therapy unit where the travel distance is within three</w:t>
        </w:r>
        <w:r w:rsidR="006F12A7">
          <w:rPr>
            <w:rFonts w:asciiTheme="minorHAnsi" w:hAnsiTheme="minorHAnsi" w:cs="Times New Roman"/>
            <w:u w:val="single"/>
          </w:rPr>
          <w:t xml:space="preserve"> </w:t>
        </w:r>
        <w:r w:rsidR="006F12A7" w:rsidRPr="008834B7">
          <w:rPr>
            <w:rFonts w:asciiTheme="minorHAnsi" w:hAnsiTheme="minorHAnsi" w:cs="Times New Roman"/>
            <w:u w:val="single"/>
          </w:rPr>
          <w:t>foot travel distance from the unit, on the same floor, and the storage room is dedicated to the physical therapy unit.</w:t>
        </w:r>
      </w:ins>
    </w:p>
    <w:p w14:paraId="16B6CE74" w14:textId="77777777" w:rsidR="006F12A7" w:rsidRDefault="00EC5F5C" w:rsidP="006F12A7">
      <w:pPr>
        <w:spacing w:before="100" w:beforeAutospacing="1" w:after="100" w:afterAutospacing="1"/>
        <w:rPr>
          <w:ins w:id="624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246" w:author="Author">
        <w:r w:rsidR="006F12A7" w:rsidRPr="008834B7">
          <w:rPr>
            <w:rFonts w:asciiTheme="minorHAnsi" w:hAnsiTheme="minorHAnsi" w:cs="Times New Roman"/>
            <w:u w:val="single"/>
          </w:rPr>
          <w:t>(E) A clean supply room shall be provided in accordance with §520.71 of this chapter (relating to Clean Workroom or Clean Supply Room).</w:t>
        </w:r>
      </w:ins>
    </w:p>
    <w:p w14:paraId="4AEDF1FD" w14:textId="77777777" w:rsidR="006F12A7" w:rsidRDefault="00EC5F5C" w:rsidP="006F12A7">
      <w:pPr>
        <w:spacing w:before="100" w:beforeAutospacing="1" w:after="100" w:afterAutospacing="1"/>
        <w:rPr>
          <w:ins w:id="624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248" w:author="Author">
        <w:r w:rsidR="006F12A7" w:rsidRPr="008834B7">
          <w:rPr>
            <w:rFonts w:asciiTheme="minorHAnsi" w:hAnsiTheme="minorHAnsi" w:cs="Times New Roman"/>
            <w:u w:val="single"/>
          </w:rPr>
          <w:t>(i) The clean supply room may be shared with other patient care units or patient treatment units where it is on the same floor as the patient care unit it serves and within 30</w:t>
        </w:r>
        <w:r w:rsidR="006F12A7">
          <w:rPr>
            <w:rFonts w:asciiTheme="minorHAnsi" w:hAnsiTheme="minorHAnsi" w:cs="Times New Roman"/>
            <w:u w:val="single"/>
          </w:rPr>
          <w:t xml:space="preserve"> </w:t>
        </w:r>
        <w:r w:rsidR="006F12A7" w:rsidRPr="008834B7">
          <w:rPr>
            <w:rFonts w:asciiTheme="minorHAnsi" w:hAnsiTheme="minorHAnsi" w:cs="Times New Roman"/>
            <w:u w:val="single"/>
          </w:rPr>
          <w:t>foot travel distance from the farthest patient care unit or patient treatment unit.</w:t>
        </w:r>
      </w:ins>
    </w:p>
    <w:p w14:paraId="35F8CE56" w14:textId="77777777" w:rsidR="006F12A7" w:rsidRDefault="00EC5F5C" w:rsidP="006F12A7">
      <w:pPr>
        <w:spacing w:before="100" w:beforeAutospacing="1" w:after="100" w:afterAutospacing="1"/>
        <w:rPr>
          <w:ins w:id="624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250" w:author="Author">
        <w:r w:rsidR="006F12A7" w:rsidRPr="008834B7">
          <w:rPr>
            <w:rFonts w:asciiTheme="minorHAnsi" w:hAnsiTheme="minorHAnsi" w:cs="Times New Roman"/>
            <w:u w:val="single"/>
          </w:rPr>
          <w:t>(ii) Clean supply cabinets may substitute for a clean supply room where in the infusion unit.</w:t>
        </w:r>
      </w:ins>
    </w:p>
    <w:p w14:paraId="36BE61D4" w14:textId="77777777" w:rsidR="006F12A7" w:rsidRDefault="00EC5F5C" w:rsidP="006F12A7">
      <w:pPr>
        <w:spacing w:before="100" w:beforeAutospacing="1" w:after="100" w:afterAutospacing="1"/>
        <w:rPr>
          <w:ins w:id="625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252" w:author="Author">
        <w:r w:rsidR="006F12A7" w:rsidRPr="008834B7">
          <w:rPr>
            <w:rFonts w:asciiTheme="minorHAnsi" w:hAnsiTheme="minorHAnsi" w:cs="Times New Roman"/>
            <w:u w:val="single"/>
          </w:rPr>
          <w:t>(F) A soiled workroom or soiled holding room shall be provided in accordance with §520.72 of this chapter (relating to Soiled Workroom or Soiled Holding Room). Location of the soiled holding room may be shared with other patient care units or patient treatment units where it is on the same floor as the patient care unit it serves and within 30</w:t>
        </w:r>
        <w:r w:rsidR="006F12A7">
          <w:rPr>
            <w:rFonts w:asciiTheme="minorHAnsi" w:hAnsiTheme="minorHAnsi" w:cs="Times New Roman"/>
            <w:u w:val="single"/>
          </w:rPr>
          <w:t xml:space="preserve"> </w:t>
        </w:r>
        <w:r w:rsidR="006F12A7" w:rsidRPr="008834B7">
          <w:rPr>
            <w:rFonts w:asciiTheme="minorHAnsi" w:hAnsiTheme="minorHAnsi" w:cs="Times New Roman"/>
            <w:u w:val="single"/>
          </w:rPr>
          <w:t>foot travel distance from the farthest patient care unit or patient treatment unit.</w:t>
        </w:r>
      </w:ins>
    </w:p>
    <w:p w14:paraId="6973C01C" w14:textId="77777777" w:rsidR="006F12A7" w:rsidRDefault="00EC5F5C" w:rsidP="006F12A7">
      <w:pPr>
        <w:spacing w:before="100" w:beforeAutospacing="1" w:after="100" w:afterAutospacing="1"/>
        <w:rPr>
          <w:ins w:id="625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254" w:author="Author">
        <w:r w:rsidR="006F12A7" w:rsidRPr="008834B7">
          <w:rPr>
            <w:rFonts w:asciiTheme="minorHAnsi" w:hAnsiTheme="minorHAnsi" w:cs="Times New Roman"/>
            <w:u w:val="single"/>
          </w:rPr>
          <w:t>(G) An environmental services room shall be provided in accordance with §520.74 of this chapter (relating to Environmental Services Room). Location of the environmental services room may be outside the physical therapy unit where the travel distance does not exceed 75</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from the unit and shall be on the same floor. The environmental services room may share with other patient care units.</w:t>
        </w:r>
      </w:ins>
    </w:p>
    <w:p w14:paraId="3FADB24A" w14:textId="7F89EDC6" w:rsidR="006F12A7" w:rsidRPr="008834B7" w:rsidRDefault="006F12A7" w:rsidP="006F12A7">
      <w:pPr>
        <w:spacing w:before="100" w:beforeAutospacing="1" w:after="100" w:afterAutospacing="1"/>
        <w:rPr>
          <w:ins w:id="6255" w:author="Author"/>
          <w:rFonts w:asciiTheme="minorHAnsi" w:hAnsiTheme="minorHAnsi" w:cs="Times New Roman"/>
          <w:u w:val="single"/>
        </w:rPr>
      </w:pPr>
      <w:ins w:id="6256" w:author="Author">
        <w:r w:rsidRPr="008834B7">
          <w:rPr>
            <w:rFonts w:asciiTheme="minorHAnsi" w:hAnsiTheme="minorHAnsi" w:cs="Times New Roman"/>
            <w:u w:val="single"/>
          </w:rPr>
          <w:t xml:space="preserve">(c) Occupational therapy areas shall comply with the following requirements. </w:t>
        </w:r>
      </w:ins>
    </w:p>
    <w:p w14:paraId="0D7FA7AF" w14:textId="77777777" w:rsidR="006F12A7" w:rsidRDefault="00EC5F5C" w:rsidP="006F12A7">
      <w:pPr>
        <w:spacing w:before="100" w:beforeAutospacing="1" w:after="100" w:afterAutospacing="1"/>
        <w:rPr>
          <w:ins w:id="6257" w:author="Author"/>
          <w:rFonts w:asciiTheme="minorHAnsi" w:hAnsiTheme="minorHAnsi" w:cs="Times New Roman"/>
          <w:u w:val="single"/>
        </w:rPr>
      </w:pPr>
      <w:r w:rsidRPr="008834B7">
        <w:rPr>
          <w:rFonts w:asciiTheme="minorHAnsi" w:hAnsiTheme="minorHAnsi" w:cs="Times New Roman"/>
        </w:rPr>
        <w:tab/>
      </w:r>
      <w:ins w:id="6258" w:author="Author">
        <w:r w:rsidR="006F12A7" w:rsidRPr="008834B7">
          <w:rPr>
            <w:rFonts w:asciiTheme="minorHAnsi" w:hAnsiTheme="minorHAnsi" w:cs="Times New Roman"/>
            <w:u w:val="single"/>
          </w:rPr>
          <w:t>(1) The area shall meet the requirements of this section where occupational therapy services are provided.</w:t>
        </w:r>
      </w:ins>
    </w:p>
    <w:p w14:paraId="42CF081C" w14:textId="77777777" w:rsidR="006F12A7" w:rsidRDefault="00EC5F5C" w:rsidP="006F12A7">
      <w:pPr>
        <w:spacing w:before="100" w:beforeAutospacing="1" w:after="100" w:afterAutospacing="1"/>
        <w:rPr>
          <w:ins w:id="6259" w:author="Author"/>
          <w:rFonts w:asciiTheme="minorHAnsi" w:hAnsiTheme="minorHAnsi" w:cs="Times New Roman"/>
          <w:u w:val="single"/>
        </w:rPr>
      </w:pPr>
      <w:r w:rsidRPr="008834B7">
        <w:rPr>
          <w:rFonts w:asciiTheme="minorHAnsi" w:hAnsiTheme="minorHAnsi" w:cs="Times New Roman"/>
        </w:rPr>
        <w:tab/>
      </w:r>
      <w:ins w:id="6260" w:author="Author">
        <w:r w:rsidR="006F12A7" w:rsidRPr="008834B7">
          <w:rPr>
            <w:rFonts w:asciiTheme="minorHAnsi" w:hAnsiTheme="minorHAnsi" w:cs="Times New Roman"/>
            <w:u w:val="single"/>
          </w:rPr>
          <w:t>(2) An occupational therapy area shall provide a classroom/dining room area or teaching area or both and shall not share its area with any other function, such as the dietary unit’s dining area.</w:t>
        </w:r>
      </w:ins>
    </w:p>
    <w:p w14:paraId="32878555" w14:textId="77777777" w:rsidR="006F12A7" w:rsidRDefault="00EC5F5C" w:rsidP="006F12A7">
      <w:pPr>
        <w:spacing w:before="100" w:beforeAutospacing="1" w:after="100" w:afterAutospacing="1"/>
        <w:rPr>
          <w:ins w:id="626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262" w:author="Author">
        <w:r w:rsidR="006F12A7" w:rsidRPr="008834B7">
          <w:rPr>
            <w:rFonts w:asciiTheme="minorHAnsi" w:hAnsiTheme="minorHAnsi" w:cs="Times New Roman"/>
            <w:u w:val="single"/>
          </w:rPr>
          <w:t>(A) Each classroom/dining area shall provide at least a combined floor area of 25 square feet per licensed bed plus an additional 30 square feet for the instructor and instructional resources, and the area shall not be less than 150 square feet area, excluding corridors, whichever is greater.</w:t>
        </w:r>
      </w:ins>
    </w:p>
    <w:p w14:paraId="2D9F9ED7" w14:textId="77777777" w:rsidR="006F12A7" w:rsidRDefault="00EC5F5C" w:rsidP="006F12A7">
      <w:pPr>
        <w:spacing w:before="100" w:beforeAutospacing="1" w:after="100" w:afterAutospacing="1"/>
        <w:rPr>
          <w:ins w:id="626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264" w:author="Author">
        <w:r w:rsidR="006F12A7" w:rsidRPr="008834B7">
          <w:rPr>
            <w:rFonts w:asciiTheme="minorHAnsi" w:hAnsiTheme="minorHAnsi" w:cs="Times New Roman"/>
            <w:u w:val="single"/>
          </w:rPr>
          <w:t>(B) Work counters for patients shall be provided and shall be suitable for wheelchair access.</w:t>
        </w:r>
      </w:ins>
    </w:p>
    <w:p w14:paraId="65BE8354" w14:textId="77777777" w:rsidR="006F12A7" w:rsidRDefault="00EC5F5C" w:rsidP="006F12A7">
      <w:pPr>
        <w:spacing w:before="100" w:beforeAutospacing="1" w:after="100" w:afterAutospacing="1"/>
        <w:rPr>
          <w:ins w:id="6265" w:author="Author"/>
          <w:rFonts w:asciiTheme="minorHAnsi" w:hAnsiTheme="minorHAnsi" w:cs="Times New Roman"/>
          <w:u w:val="single"/>
        </w:rPr>
      </w:pPr>
      <w:r w:rsidRPr="008834B7">
        <w:rPr>
          <w:rFonts w:asciiTheme="minorHAnsi" w:hAnsiTheme="minorHAnsi" w:cs="Times New Roman"/>
        </w:rPr>
        <w:tab/>
      </w:r>
      <w:ins w:id="6266" w:author="Author">
        <w:r w:rsidR="006F12A7" w:rsidRPr="008834B7">
          <w:rPr>
            <w:rFonts w:asciiTheme="minorHAnsi" w:hAnsiTheme="minorHAnsi" w:cs="Times New Roman"/>
            <w:u w:val="single"/>
          </w:rPr>
          <w:t>(3) An area for teaching activities of daily living shall be provided and equipped as if the patients were in a residential environment.</w:t>
        </w:r>
      </w:ins>
    </w:p>
    <w:p w14:paraId="3593928D" w14:textId="77777777" w:rsidR="006F12A7" w:rsidRDefault="00EC5F5C" w:rsidP="006F12A7">
      <w:pPr>
        <w:spacing w:before="100" w:beforeAutospacing="1" w:after="100" w:afterAutospacing="1"/>
        <w:rPr>
          <w:ins w:id="626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268" w:author="Author">
        <w:r w:rsidR="006F12A7" w:rsidRPr="008834B7">
          <w:rPr>
            <w:rFonts w:asciiTheme="minorHAnsi" w:hAnsiTheme="minorHAnsi" w:cs="Times New Roman"/>
            <w:u w:val="single"/>
          </w:rPr>
          <w:t xml:space="preserve">(A) The area shall be equipped with the following features. </w:t>
        </w:r>
      </w:ins>
    </w:p>
    <w:p w14:paraId="3D3972C9" w14:textId="77777777" w:rsidR="006F12A7" w:rsidRDefault="00EC5F5C" w:rsidP="006F12A7">
      <w:pPr>
        <w:spacing w:before="100" w:beforeAutospacing="1" w:after="100" w:afterAutospacing="1"/>
        <w:rPr>
          <w:ins w:id="626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270" w:author="Author">
        <w:r w:rsidR="006F12A7" w:rsidRPr="008834B7">
          <w:rPr>
            <w:rFonts w:asciiTheme="minorHAnsi" w:hAnsiTheme="minorHAnsi" w:cs="Times New Roman"/>
            <w:u w:val="single"/>
          </w:rPr>
          <w:t>(i) A teaching bedroom with a bed and a chair shall be provided.</w:t>
        </w:r>
      </w:ins>
    </w:p>
    <w:p w14:paraId="3E9CDD7A" w14:textId="77777777" w:rsidR="006F12A7" w:rsidRDefault="00EC5F5C" w:rsidP="006F12A7">
      <w:pPr>
        <w:spacing w:before="100" w:beforeAutospacing="1" w:after="100" w:afterAutospacing="1"/>
        <w:rPr>
          <w:ins w:id="627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272" w:author="Author">
        <w:r w:rsidR="006F12A7" w:rsidRPr="008834B7">
          <w:rPr>
            <w:rFonts w:asciiTheme="minorHAnsi" w:hAnsiTheme="minorHAnsi" w:cs="Times New Roman"/>
            <w:u w:val="single"/>
          </w:rPr>
          <w:t>(ii) The bathroom shall be in addition to other toilet and bathing requirements for a teaching bathroom. The bathroom fixtures may be non-operational.</w:t>
        </w:r>
      </w:ins>
    </w:p>
    <w:p w14:paraId="65C5C563" w14:textId="77777777" w:rsidR="006F12A7" w:rsidRDefault="00EC5F5C" w:rsidP="006F12A7">
      <w:pPr>
        <w:spacing w:before="100" w:beforeAutospacing="1" w:after="100" w:afterAutospacing="1"/>
        <w:rPr>
          <w:ins w:id="627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274" w:author="Author">
        <w:r w:rsidR="006F12A7" w:rsidRPr="008834B7">
          <w:rPr>
            <w:rFonts w:asciiTheme="minorHAnsi" w:hAnsiTheme="minorHAnsi" w:cs="Times New Roman"/>
            <w:u w:val="single"/>
          </w:rPr>
          <w:t>(iii) Teaching kitchen with countertop, sink, kitchen appliances, and dining table and chair shall be provided. The kitchen appliances may be non-operational. Where an electrical range is provided and operational, a cut-off switch shall be installed.</w:t>
        </w:r>
      </w:ins>
    </w:p>
    <w:p w14:paraId="293CDD27" w14:textId="77777777" w:rsidR="006F12A7" w:rsidRDefault="00EC5F5C" w:rsidP="006F12A7">
      <w:pPr>
        <w:spacing w:before="100" w:beforeAutospacing="1" w:after="100" w:afterAutospacing="1"/>
        <w:rPr>
          <w:ins w:id="627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276" w:author="Author">
        <w:r w:rsidR="006F12A7" w:rsidRPr="008834B7">
          <w:rPr>
            <w:rFonts w:asciiTheme="minorHAnsi" w:hAnsiTheme="minorHAnsi" w:cs="Times New Roman"/>
            <w:u w:val="single"/>
          </w:rPr>
          <w:t>(iv) Space for training stairs shall be provided.</w:t>
        </w:r>
      </w:ins>
    </w:p>
    <w:p w14:paraId="1BA4B9CE" w14:textId="77777777" w:rsidR="006F12A7" w:rsidRDefault="00EC5F5C" w:rsidP="006F12A7">
      <w:pPr>
        <w:spacing w:before="100" w:beforeAutospacing="1" w:after="100" w:afterAutospacing="1"/>
        <w:rPr>
          <w:ins w:id="627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278" w:author="Author">
        <w:r w:rsidR="006F12A7" w:rsidRPr="008834B7">
          <w:rPr>
            <w:rFonts w:asciiTheme="minorHAnsi" w:hAnsiTheme="minorHAnsi" w:cs="Times New Roman"/>
            <w:u w:val="single"/>
          </w:rPr>
          <w:t>(B) An equipment storage area shall be provided for functional equipment resembling a residential environment so patients can learn to use such equipment at home.</w:t>
        </w:r>
      </w:ins>
    </w:p>
    <w:p w14:paraId="09E2FD87" w14:textId="77777777" w:rsidR="006F12A7" w:rsidRDefault="00EC5F5C" w:rsidP="006F12A7">
      <w:pPr>
        <w:spacing w:before="100" w:beforeAutospacing="1" w:after="100" w:afterAutospacing="1"/>
        <w:rPr>
          <w:ins w:id="627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280" w:author="Author">
        <w:r w:rsidR="006F12A7" w:rsidRPr="008834B7">
          <w:rPr>
            <w:rFonts w:asciiTheme="minorHAnsi" w:hAnsiTheme="minorHAnsi" w:cs="Times New Roman"/>
            <w:u w:val="single"/>
          </w:rPr>
          <w:t xml:space="preserve">(C) Hand-washing stations that comply with §520.67 of this chapter shall be provided in each room where therapy or teaching is conducted. </w:t>
        </w:r>
      </w:ins>
    </w:p>
    <w:p w14:paraId="06C3B668" w14:textId="77777777" w:rsidR="006F12A7" w:rsidRDefault="00EC5F5C" w:rsidP="006F12A7">
      <w:pPr>
        <w:spacing w:before="100" w:beforeAutospacing="1" w:after="100" w:afterAutospacing="1"/>
        <w:rPr>
          <w:ins w:id="628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282" w:author="Author">
        <w:r w:rsidR="006F12A7" w:rsidRPr="008834B7">
          <w:rPr>
            <w:rFonts w:asciiTheme="minorHAnsi" w:hAnsiTheme="minorHAnsi" w:cs="Times New Roman"/>
            <w:u w:val="single"/>
          </w:rPr>
          <w:t>(D) Spaces shall be provided for storing wheelchairs, lifts, and gurneys out of traffic while patients are using the services. These spaces may be separate from the service area but shall be immediately accessible.</w:t>
        </w:r>
      </w:ins>
    </w:p>
    <w:p w14:paraId="6F050A47" w14:textId="772FFB2C" w:rsidR="006F12A7" w:rsidRPr="008834B7" w:rsidRDefault="006F12A7" w:rsidP="006F12A7">
      <w:pPr>
        <w:spacing w:before="100" w:beforeAutospacing="1" w:after="100" w:afterAutospacing="1"/>
        <w:rPr>
          <w:ins w:id="6283" w:author="Author"/>
          <w:rFonts w:asciiTheme="minorHAnsi" w:hAnsiTheme="minorHAnsi" w:cs="Times New Roman"/>
          <w:u w:val="single"/>
        </w:rPr>
      </w:pPr>
      <w:ins w:id="6284" w:author="Author">
        <w:r w:rsidRPr="008834B7">
          <w:rPr>
            <w:rFonts w:asciiTheme="minorHAnsi" w:hAnsiTheme="minorHAnsi" w:cs="Times New Roman"/>
            <w:u w:val="single"/>
          </w:rPr>
          <w:t>(d) Where prosthetics and orthotics are part of the service, the following shall be provided.</w:t>
        </w:r>
      </w:ins>
    </w:p>
    <w:p w14:paraId="63ADDC02" w14:textId="77777777" w:rsidR="006F12A7" w:rsidRDefault="00EC5F5C" w:rsidP="006F12A7">
      <w:pPr>
        <w:spacing w:before="100" w:beforeAutospacing="1" w:after="100" w:afterAutospacing="1"/>
        <w:rPr>
          <w:ins w:id="6285" w:author="Author"/>
          <w:rFonts w:asciiTheme="minorHAnsi" w:hAnsiTheme="minorHAnsi" w:cs="Times New Roman"/>
          <w:u w:val="single"/>
        </w:rPr>
      </w:pPr>
      <w:r w:rsidRPr="008834B7">
        <w:rPr>
          <w:rFonts w:asciiTheme="minorHAnsi" w:hAnsiTheme="minorHAnsi" w:cs="Times New Roman"/>
        </w:rPr>
        <w:tab/>
      </w:r>
      <w:ins w:id="6286" w:author="Author">
        <w:r w:rsidR="006F12A7" w:rsidRPr="008834B7">
          <w:rPr>
            <w:rFonts w:asciiTheme="minorHAnsi" w:hAnsiTheme="minorHAnsi" w:cs="Times New Roman"/>
            <w:u w:val="single"/>
          </w:rPr>
          <w:t xml:space="preserve">(1) This area shall provide provision for privacy. </w:t>
        </w:r>
      </w:ins>
    </w:p>
    <w:p w14:paraId="38F69C3E" w14:textId="77777777" w:rsidR="006F12A7" w:rsidRDefault="00EC5F5C" w:rsidP="006F12A7">
      <w:pPr>
        <w:spacing w:before="100" w:beforeAutospacing="1" w:after="100" w:afterAutospacing="1"/>
        <w:rPr>
          <w:ins w:id="6287" w:author="Author"/>
          <w:rFonts w:asciiTheme="minorHAnsi" w:hAnsiTheme="minorHAnsi" w:cs="Times New Roman"/>
          <w:u w:val="single"/>
        </w:rPr>
      </w:pPr>
      <w:r w:rsidRPr="008834B7">
        <w:rPr>
          <w:rFonts w:asciiTheme="minorHAnsi" w:hAnsiTheme="minorHAnsi" w:cs="Times New Roman"/>
        </w:rPr>
        <w:tab/>
      </w:r>
      <w:ins w:id="6288" w:author="Author">
        <w:r w:rsidR="006F12A7" w:rsidRPr="008834B7">
          <w:rPr>
            <w:rFonts w:asciiTheme="minorHAnsi" w:hAnsiTheme="minorHAnsi" w:cs="Times New Roman"/>
            <w:u w:val="single"/>
          </w:rPr>
          <w:t>(2) Hand-washing stations shall be provided in accordance with §520.67 of this chapter in each room where therapy or teaching is conducted.</w:t>
        </w:r>
      </w:ins>
    </w:p>
    <w:p w14:paraId="1515126C" w14:textId="77777777" w:rsidR="006F12A7" w:rsidRDefault="00EC5F5C" w:rsidP="006F12A7">
      <w:pPr>
        <w:spacing w:before="100" w:beforeAutospacing="1" w:after="100" w:afterAutospacing="1"/>
        <w:rPr>
          <w:ins w:id="628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290" w:author="Author">
        <w:r w:rsidR="006F12A7" w:rsidRPr="008834B7">
          <w:rPr>
            <w:rFonts w:asciiTheme="minorHAnsi" w:hAnsiTheme="minorHAnsi" w:cs="Times New Roman"/>
            <w:u w:val="single"/>
          </w:rPr>
          <w:t>(A) Where staff are required to work with or mix wet material or handle material or chemicals that are caustic, a hand-washing station shall be provided.</w:t>
        </w:r>
      </w:ins>
    </w:p>
    <w:p w14:paraId="59E20A63" w14:textId="77777777" w:rsidR="006F12A7" w:rsidRDefault="00EC5F5C" w:rsidP="006F12A7">
      <w:pPr>
        <w:spacing w:before="100" w:beforeAutospacing="1" w:after="100" w:afterAutospacing="1"/>
        <w:rPr>
          <w:ins w:id="629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292" w:author="Author">
        <w:r w:rsidR="006F12A7" w:rsidRPr="008834B7">
          <w:rPr>
            <w:rFonts w:asciiTheme="minorHAnsi" w:hAnsiTheme="minorHAnsi" w:cs="Times New Roman"/>
            <w:u w:val="single"/>
          </w:rPr>
          <w:t>(B) Where staff are not required to work with or mix wet material or handle material or chemicals that are caustic to the skin, a hand sanitation dispenser or a hand-washing station shall be provided.</w:t>
        </w:r>
      </w:ins>
    </w:p>
    <w:p w14:paraId="7A7DCF9E" w14:textId="77777777" w:rsidR="006F12A7" w:rsidRDefault="00EC5F5C" w:rsidP="006F12A7">
      <w:pPr>
        <w:spacing w:before="100" w:beforeAutospacing="1" w:after="100" w:afterAutospacing="1"/>
        <w:rPr>
          <w:ins w:id="6293" w:author="Author"/>
          <w:rFonts w:asciiTheme="minorHAnsi" w:hAnsiTheme="minorHAnsi" w:cs="Times New Roman"/>
          <w:u w:val="single"/>
        </w:rPr>
      </w:pPr>
      <w:r w:rsidRPr="008834B7">
        <w:rPr>
          <w:rFonts w:asciiTheme="minorHAnsi" w:hAnsiTheme="minorHAnsi" w:cs="Times New Roman"/>
        </w:rPr>
        <w:tab/>
      </w:r>
      <w:ins w:id="6294" w:author="Author">
        <w:r w:rsidR="006F12A7" w:rsidRPr="008834B7">
          <w:rPr>
            <w:rFonts w:asciiTheme="minorHAnsi" w:hAnsiTheme="minorHAnsi" w:cs="Times New Roman"/>
            <w:u w:val="single"/>
          </w:rPr>
          <w:t>(3) Where prosthetic and orthotic areas need running water for materials preparation, at least one clinical sink shall be provided.</w:t>
        </w:r>
      </w:ins>
    </w:p>
    <w:p w14:paraId="59BAB680" w14:textId="77777777" w:rsidR="006F12A7" w:rsidRDefault="00EC5F5C" w:rsidP="006F12A7">
      <w:pPr>
        <w:spacing w:before="100" w:beforeAutospacing="1" w:after="100" w:afterAutospacing="1"/>
        <w:rPr>
          <w:ins w:id="6295" w:author="Author"/>
          <w:rFonts w:asciiTheme="minorHAnsi" w:hAnsiTheme="minorHAnsi" w:cs="Times New Roman"/>
          <w:u w:val="single"/>
        </w:rPr>
      </w:pPr>
      <w:r w:rsidRPr="008834B7">
        <w:rPr>
          <w:rFonts w:asciiTheme="minorHAnsi" w:hAnsiTheme="minorHAnsi" w:cs="Times New Roman"/>
        </w:rPr>
        <w:tab/>
      </w:r>
      <w:ins w:id="6296" w:author="Author">
        <w:r w:rsidR="006F12A7" w:rsidRPr="008834B7">
          <w:rPr>
            <w:rFonts w:asciiTheme="minorHAnsi" w:hAnsiTheme="minorHAnsi" w:cs="Times New Roman"/>
            <w:u w:val="single"/>
          </w:rPr>
          <w:t>(4) Where staff are required to work with or mix wet material or handle material or chemicals that are caustic, at least one hand-washing sink shall provide an attached eyewash station in accordance with §520.184(j)(12) of this subchapter (relating to Plumbing Systems).</w:t>
        </w:r>
      </w:ins>
    </w:p>
    <w:p w14:paraId="6C310786" w14:textId="77777777" w:rsidR="006F12A7" w:rsidRDefault="00EC5F5C" w:rsidP="006F12A7">
      <w:pPr>
        <w:spacing w:before="100" w:beforeAutospacing="1" w:after="100" w:afterAutospacing="1"/>
        <w:rPr>
          <w:ins w:id="6297" w:author="Author"/>
          <w:rFonts w:asciiTheme="minorHAnsi" w:hAnsiTheme="minorHAnsi" w:cs="Times New Roman"/>
          <w:u w:val="single"/>
        </w:rPr>
      </w:pPr>
      <w:r w:rsidRPr="008834B7">
        <w:rPr>
          <w:rFonts w:asciiTheme="minorHAnsi" w:hAnsiTheme="minorHAnsi" w:cs="Times New Roman"/>
        </w:rPr>
        <w:tab/>
      </w:r>
      <w:ins w:id="6298" w:author="Author">
        <w:r w:rsidR="006F12A7" w:rsidRPr="008834B7">
          <w:rPr>
            <w:rFonts w:asciiTheme="minorHAnsi" w:hAnsiTheme="minorHAnsi" w:cs="Times New Roman"/>
            <w:u w:val="single"/>
          </w:rPr>
          <w:t>(5) Storage accommodations for equipment and supplies shall be provided.</w:t>
        </w:r>
      </w:ins>
    </w:p>
    <w:p w14:paraId="72B4AB99" w14:textId="77777777" w:rsidR="006F12A7" w:rsidRDefault="00EC5F5C" w:rsidP="006F12A7">
      <w:pPr>
        <w:spacing w:before="100" w:beforeAutospacing="1" w:after="100" w:afterAutospacing="1"/>
        <w:rPr>
          <w:ins w:id="6299" w:author="Author"/>
          <w:rFonts w:asciiTheme="minorHAnsi" w:hAnsiTheme="minorHAnsi" w:cs="Times New Roman"/>
          <w:u w:val="single"/>
        </w:rPr>
      </w:pPr>
      <w:r w:rsidRPr="008834B7">
        <w:rPr>
          <w:rFonts w:asciiTheme="minorHAnsi" w:hAnsiTheme="minorHAnsi" w:cs="Times New Roman"/>
        </w:rPr>
        <w:tab/>
      </w:r>
      <w:ins w:id="6300" w:author="Author">
        <w:r w:rsidR="006F12A7" w:rsidRPr="008834B7">
          <w:rPr>
            <w:rFonts w:asciiTheme="minorHAnsi" w:hAnsiTheme="minorHAnsi" w:cs="Times New Roman"/>
            <w:u w:val="single"/>
          </w:rPr>
          <w:t>(6) A work counter shall be provided.</w:t>
        </w:r>
      </w:ins>
    </w:p>
    <w:p w14:paraId="6B7B200A" w14:textId="3B562420" w:rsidR="006F12A7" w:rsidRPr="008834B7" w:rsidRDefault="006F12A7" w:rsidP="006F12A7">
      <w:pPr>
        <w:spacing w:before="100" w:beforeAutospacing="1" w:after="100" w:afterAutospacing="1"/>
        <w:rPr>
          <w:ins w:id="6301" w:author="Author"/>
          <w:rFonts w:asciiTheme="minorHAnsi" w:hAnsiTheme="minorHAnsi" w:cs="Times New Roman"/>
          <w:u w:val="single"/>
        </w:rPr>
      </w:pPr>
      <w:ins w:id="6302" w:author="Author">
        <w:r w:rsidRPr="008834B7">
          <w:rPr>
            <w:rFonts w:asciiTheme="minorHAnsi" w:hAnsiTheme="minorHAnsi" w:cs="Times New Roman"/>
            <w:u w:val="single"/>
          </w:rPr>
          <w:t xml:space="preserve">(e) Where speech and hearing services are offered, a room for evaluation and treatment shall be provided. </w:t>
        </w:r>
      </w:ins>
    </w:p>
    <w:p w14:paraId="538BBD48" w14:textId="77777777" w:rsidR="006F12A7" w:rsidRDefault="00EC5F5C" w:rsidP="006F12A7">
      <w:pPr>
        <w:spacing w:before="100" w:beforeAutospacing="1" w:after="100" w:afterAutospacing="1"/>
        <w:rPr>
          <w:ins w:id="6303" w:author="Author"/>
          <w:rFonts w:asciiTheme="minorHAnsi" w:hAnsiTheme="minorHAnsi" w:cs="Times New Roman"/>
          <w:u w:val="single"/>
        </w:rPr>
      </w:pPr>
      <w:r w:rsidRPr="008834B7">
        <w:rPr>
          <w:rFonts w:asciiTheme="minorHAnsi" w:hAnsiTheme="minorHAnsi" w:cs="Times New Roman"/>
        </w:rPr>
        <w:tab/>
      </w:r>
      <w:ins w:id="6304" w:author="Author">
        <w:r w:rsidR="006F12A7" w:rsidRPr="008834B7">
          <w:rPr>
            <w:rFonts w:asciiTheme="minorHAnsi" w:hAnsiTheme="minorHAnsi" w:cs="Times New Roman"/>
            <w:u w:val="single"/>
          </w:rPr>
          <w:t>(1) Hand-washing stations shall be provided in accordance with §520.67 of this chapter in each room where speech and hearing service is conducted.</w:t>
        </w:r>
      </w:ins>
    </w:p>
    <w:p w14:paraId="799ECFA8" w14:textId="77777777" w:rsidR="006F12A7" w:rsidRDefault="00EC5F5C" w:rsidP="006F12A7">
      <w:pPr>
        <w:spacing w:before="100" w:beforeAutospacing="1" w:after="100" w:afterAutospacing="1"/>
        <w:rPr>
          <w:ins w:id="6305" w:author="Author"/>
          <w:rFonts w:asciiTheme="minorHAnsi" w:hAnsiTheme="minorHAnsi" w:cs="Times New Roman"/>
          <w:u w:val="single"/>
        </w:rPr>
      </w:pPr>
      <w:r w:rsidRPr="008834B7">
        <w:rPr>
          <w:rFonts w:asciiTheme="minorHAnsi" w:hAnsiTheme="minorHAnsi" w:cs="Times New Roman"/>
        </w:rPr>
        <w:tab/>
      </w:r>
      <w:ins w:id="6306" w:author="Author">
        <w:r w:rsidR="006F12A7" w:rsidRPr="008834B7">
          <w:rPr>
            <w:rFonts w:asciiTheme="minorHAnsi" w:hAnsiTheme="minorHAnsi" w:cs="Times New Roman"/>
            <w:u w:val="single"/>
          </w:rPr>
          <w:t>(2) The room shall minimize external sound from high-traffic, public, and similar noisy areas.</w:t>
        </w:r>
      </w:ins>
    </w:p>
    <w:p w14:paraId="551C26E3" w14:textId="3E2702AF" w:rsidR="006F12A7" w:rsidRPr="008834B7" w:rsidRDefault="006F12A7" w:rsidP="006F12A7">
      <w:pPr>
        <w:spacing w:before="100" w:beforeAutospacing="1" w:after="100" w:afterAutospacing="1"/>
        <w:rPr>
          <w:ins w:id="6307" w:author="Author"/>
          <w:rFonts w:asciiTheme="minorHAnsi" w:hAnsiTheme="minorHAnsi" w:cs="Times New Roman"/>
          <w:u w:val="single"/>
        </w:rPr>
      </w:pPr>
      <w:ins w:id="6308" w:author="Author">
        <w:r w:rsidRPr="008834B7">
          <w:rPr>
            <w:rFonts w:asciiTheme="minorHAnsi" w:hAnsiTheme="minorHAnsi" w:cs="Times New Roman"/>
            <w:u w:val="single"/>
          </w:rPr>
          <w:t>(f) Where portable hydrotherapy equipment is are used, the requirements of §520.184(j)(13) of this subchapter shall be met.</w:t>
        </w:r>
      </w:ins>
    </w:p>
    <w:p w14:paraId="032CB0B5" w14:textId="77777777" w:rsidR="006F12A7" w:rsidRPr="008834B7" w:rsidRDefault="006F12A7" w:rsidP="006F12A7">
      <w:pPr>
        <w:spacing w:before="100" w:beforeAutospacing="1" w:after="100" w:afterAutospacing="1"/>
        <w:rPr>
          <w:ins w:id="6309" w:author="Author"/>
          <w:rFonts w:asciiTheme="minorHAnsi" w:hAnsiTheme="minorHAnsi" w:cs="Times New Roman"/>
          <w:u w:val="single"/>
        </w:rPr>
      </w:pPr>
      <w:ins w:id="6310" w:author="Author">
        <w:r w:rsidRPr="008834B7">
          <w:rPr>
            <w:rFonts w:asciiTheme="minorHAnsi" w:hAnsiTheme="minorHAnsi" w:cs="Times New Roman"/>
            <w:u w:val="single"/>
          </w:rPr>
          <w:t>(g) Where a medication safety zone is provided it, shall be in accordance with §520.68 of this chapter (relating to Medication Safety Zone).</w:t>
        </w:r>
      </w:ins>
    </w:p>
    <w:p w14:paraId="5A19260D" w14:textId="77777777" w:rsidR="006F12A7" w:rsidRPr="008834B7" w:rsidRDefault="006F12A7" w:rsidP="006F12A7">
      <w:pPr>
        <w:spacing w:before="100" w:beforeAutospacing="1" w:after="100" w:afterAutospacing="1"/>
        <w:rPr>
          <w:ins w:id="6311" w:author="Author"/>
          <w:rFonts w:asciiTheme="minorHAnsi" w:hAnsiTheme="minorHAnsi" w:cs="Times New Roman"/>
          <w:u w:val="single"/>
        </w:rPr>
      </w:pPr>
      <w:ins w:id="6312" w:author="Author">
        <w:r w:rsidRPr="008834B7">
          <w:rPr>
            <w:rFonts w:asciiTheme="minorHAnsi" w:hAnsiTheme="minorHAnsi" w:cs="Times New Roman"/>
            <w:u w:val="single"/>
          </w:rPr>
          <w:t>(h) Staff toilet room shall be provided in accordance with §520.82 of this chapter (relating to Staff Toilet Room). Staff toilet room shall be permitted to be shared with other patient care units or patient treatment units where it is on the same floor as the patient care unit it serves and within 30</w:t>
        </w:r>
        <w:r>
          <w:rPr>
            <w:rFonts w:asciiTheme="minorHAnsi" w:hAnsiTheme="minorHAnsi" w:cs="Times New Roman"/>
            <w:u w:val="single"/>
          </w:rPr>
          <w:t xml:space="preserve"> </w:t>
        </w:r>
        <w:r w:rsidRPr="008834B7">
          <w:rPr>
            <w:rFonts w:asciiTheme="minorHAnsi" w:hAnsiTheme="minorHAnsi" w:cs="Times New Roman"/>
            <w:u w:val="single"/>
          </w:rPr>
          <w:t>foot travel distance from the unit.</w:t>
        </w:r>
      </w:ins>
    </w:p>
    <w:p w14:paraId="42A49758" w14:textId="77777777" w:rsidR="006F12A7" w:rsidRPr="008834B7" w:rsidRDefault="006F12A7" w:rsidP="006F12A7">
      <w:pPr>
        <w:spacing w:before="100" w:beforeAutospacing="1" w:after="100" w:afterAutospacing="1"/>
        <w:rPr>
          <w:ins w:id="6313" w:author="Author"/>
          <w:rFonts w:asciiTheme="minorHAnsi" w:hAnsiTheme="minorHAnsi" w:cs="Times New Roman"/>
          <w:u w:val="single"/>
        </w:rPr>
      </w:pPr>
      <w:ins w:id="6314" w:author="Author">
        <w:r w:rsidRPr="008834B7">
          <w:rPr>
            <w:rFonts w:asciiTheme="minorHAnsi" w:hAnsiTheme="minorHAnsi" w:cs="Times New Roman"/>
            <w:u w:val="single"/>
          </w:rPr>
          <w:t>(i) Staff storage shall be provided in accordance with §520.83 of this chapter (relating to Staff Storage).</w:t>
        </w:r>
      </w:ins>
    </w:p>
    <w:p w14:paraId="514AC3C2" w14:textId="77777777" w:rsidR="006F12A7" w:rsidRPr="008834B7" w:rsidRDefault="006F12A7" w:rsidP="006F12A7">
      <w:pPr>
        <w:spacing w:before="100" w:beforeAutospacing="1" w:after="100" w:afterAutospacing="1"/>
        <w:rPr>
          <w:ins w:id="6315" w:author="Author"/>
          <w:rFonts w:asciiTheme="minorHAnsi" w:hAnsiTheme="minorHAnsi" w:cs="Times New Roman"/>
          <w:u w:val="single"/>
        </w:rPr>
      </w:pPr>
      <w:ins w:id="6316" w:author="Author">
        <w:r w:rsidRPr="008834B7">
          <w:rPr>
            <w:rFonts w:asciiTheme="minorHAnsi" w:hAnsiTheme="minorHAnsi" w:cs="Times New Roman"/>
            <w:u w:val="single"/>
          </w:rPr>
          <w:t>(j) The following Support areas for outpatients shall be provided.</w:t>
        </w:r>
      </w:ins>
    </w:p>
    <w:p w14:paraId="701174C0" w14:textId="77777777" w:rsidR="006F12A7" w:rsidRDefault="00EC5F5C" w:rsidP="006F12A7">
      <w:pPr>
        <w:spacing w:before="100" w:beforeAutospacing="1" w:after="100" w:afterAutospacing="1"/>
        <w:rPr>
          <w:ins w:id="6317" w:author="Author"/>
          <w:rFonts w:asciiTheme="minorHAnsi" w:hAnsiTheme="minorHAnsi" w:cs="Times New Roman"/>
          <w:u w:val="single"/>
        </w:rPr>
      </w:pPr>
      <w:r w:rsidRPr="008834B7">
        <w:rPr>
          <w:rFonts w:asciiTheme="minorHAnsi" w:hAnsiTheme="minorHAnsi" w:cs="Times New Roman"/>
        </w:rPr>
        <w:tab/>
      </w:r>
      <w:ins w:id="6318" w:author="Author">
        <w:r w:rsidR="006F12A7" w:rsidRPr="008834B7">
          <w:rPr>
            <w:rFonts w:asciiTheme="minorHAnsi" w:hAnsiTheme="minorHAnsi" w:cs="Times New Roman"/>
            <w:u w:val="single"/>
          </w:rPr>
          <w:t>(1) Waiting area shall be provided in accordance with §520.75 of this chapter (relating to Outpatient Waiting Area).</w:t>
        </w:r>
      </w:ins>
    </w:p>
    <w:p w14:paraId="2FBE9C1A" w14:textId="77777777" w:rsidR="006F12A7" w:rsidRDefault="00EC5F5C" w:rsidP="006F12A7">
      <w:pPr>
        <w:spacing w:before="100" w:beforeAutospacing="1" w:after="100" w:afterAutospacing="1"/>
        <w:rPr>
          <w:ins w:id="6319" w:author="Author"/>
          <w:rFonts w:asciiTheme="minorHAnsi" w:hAnsiTheme="minorHAnsi" w:cs="Times New Roman"/>
          <w:u w:val="single"/>
        </w:rPr>
      </w:pPr>
      <w:r w:rsidRPr="008834B7">
        <w:rPr>
          <w:rFonts w:asciiTheme="minorHAnsi" w:hAnsiTheme="minorHAnsi" w:cs="Times New Roman"/>
        </w:rPr>
        <w:tab/>
      </w:r>
      <w:ins w:id="6320" w:author="Author">
        <w:r w:rsidR="006F12A7" w:rsidRPr="008834B7">
          <w:rPr>
            <w:rFonts w:asciiTheme="minorHAnsi" w:hAnsiTheme="minorHAnsi" w:cs="Times New Roman"/>
            <w:u w:val="single"/>
          </w:rPr>
          <w:t>(2) Public toilet room shall be provided in accordance with §520.162(e) of this subchapter (relating to Public Areas).</w:t>
        </w:r>
      </w:ins>
    </w:p>
    <w:p w14:paraId="12105F11" w14:textId="77777777" w:rsidR="006F12A7" w:rsidRDefault="00EC5F5C" w:rsidP="006F12A7">
      <w:pPr>
        <w:spacing w:before="100" w:beforeAutospacing="1" w:after="100" w:afterAutospacing="1"/>
        <w:rPr>
          <w:ins w:id="6321" w:author="Author"/>
          <w:rFonts w:asciiTheme="minorHAnsi" w:hAnsiTheme="minorHAnsi" w:cs="Times New Roman"/>
          <w:u w:val="single"/>
        </w:rPr>
      </w:pPr>
      <w:r w:rsidRPr="008834B7">
        <w:rPr>
          <w:rFonts w:asciiTheme="minorHAnsi" w:hAnsiTheme="minorHAnsi" w:cs="Times New Roman"/>
        </w:rPr>
        <w:tab/>
      </w:r>
      <w:ins w:id="6322" w:author="Author">
        <w:r w:rsidR="006F12A7" w:rsidRPr="008834B7">
          <w:rPr>
            <w:rFonts w:asciiTheme="minorHAnsi" w:hAnsiTheme="minorHAnsi" w:cs="Times New Roman"/>
            <w:u w:val="single"/>
          </w:rPr>
          <w:t>(3) Patient changing room shall be provided in accordance with §520.77 of this chapter (relating to Patient Changing Room).</w:t>
        </w:r>
      </w:ins>
    </w:p>
    <w:p w14:paraId="161FCC57" w14:textId="77777777" w:rsidR="006F12A7" w:rsidRDefault="00EC5F5C" w:rsidP="006F12A7">
      <w:pPr>
        <w:spacing w:before="100" w:beforeAutospacing="1" w:after="100" w:afterAutospacing="1"/>
        <w:rPr>
          <w:ins w:id="632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324" w:author="Author">
        <w:r w:rsidR="006F12A7" w:rsidRPr="008834B7">
          <w:rPr>
            <w:rFonts w:asciiTheme="minorHAnsi" w:hAnsiTheme="minorHAnsi" w:cs="Times New Roman"/>
            <w:u w:val="single"/>
          </w:rPr>
          <w:t>(A) The outpatient changing room shall be permitted outside the unit where the travel distance is within 15</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from the unit on the same floor.</w:t>
        </w:r>
      </w:ins>
    </w:p>
    <w:p w14:paraId="5A24A6F3" w14:textId="77777777" w:rsidR="006F12A7" w:rsidRDefault="00EC5F5C" w:rsidP="006F12A7">
      <w:pPr>
        <w:spacing w:before="100" w:beforeAutospacing="1" w:after="100" w:afterAutospacing="1"/>
        <w:rPr>
          <w:ins w:id="632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326" w:author="Author">
        <w:r w:rsidR="006F12A7" w:rsidRPr="008834B7">
          <w:rPr>
            <w:rFonts w:asciiTheme="minorHAnsi" w:hAnsiTheme="minorHAnsi" w:cs="Times New Roman"/>
            <w:u w:val="single"/>
          </w:rPr>
          <w:t>(B) At least two handicapped accessible changing rooms shall be provided, divided by gender.</w:t>
        </w:r>
      </w:ins>
    </w:p>
    <w:p w14:paraId="378C3AD1" w14:textId="50DA1A02" w:rsidR="006F12A7" w:rsidRPr="008834B7" w:rsidRDefault="006F12A7" w:rsidP="006F12A7">
      <w:pPr>
        <w:spacing w:before="100" w:beforeAutospacing="1" w:after="100" w:afterAutospacing="1"/>
        <w:rPr>
          <w:ins w:id="6327" w:author="Author"/>
          <w:rFonts w:asciiTheme="minorHAnsi" w:hAnsiTheme="minorHAnsi" w:cs="Times New Roman"/>
          <w:u w:val="single"/>
        </w:rPr>
      </w:pPr>
      <w:ins w:id="6328" w:author="Author">
        <w:r w:rsidRPr="008834B7">
          <w:rPr>
            <w:rFonts w:asciiTheme="minorHAnsi" w:hAnsiTheme="minorHAnsi" w:cs="Times New Roman"/>
            <w:u w:val="single"/>
          </w:rPr>
          <w:t>§520.133. Respiratory Therapy Unit.</w:t>
        </w:r>
      </w:ins>
    </w:p>
    <w:p w14:paraId="7EEEFD6F" w14:textId="77777777" w:rsidR="006F12A7" w:rsidRPr="008834B7" w:rsidRDefault="006F12A7" w:rsidP="006F12A7">
      <w:pPr>
        <w:spacing w:before="100" w:beforeAutospacing="1" w:after="100" w:afterAutospacing="1"/>
        <w:rPr>
          <w:ins w:id="6329" w:author="Author"/>
          <w:rFonts w:asciiTheme="minorHAnsi" w:hAnsiTheme="minorHAnsi" w:cs="Times New Roman"/>
          <w:u w:val="single"/>
        </w:rPr>
      </w:pPr>
      <w:ins w:id="6330" w:author="Author">
        <w:r w:rsidRPr="008834B7">
          <w:rPr>
            <w:rFonts w:asciiTheme="minorHAnsi" w:hAnsiTheme="minorHAnsi" w:cs="Times New Roman"/>
            <w:u w:val="single"/>
          </w:rPr>
          <w:t>(a) Where respiratory therapy services are offered to patients, a respiratory therapy patient unit shall be provided and shall meet the requirements of this section.</w:t>
        </w:r>
      </w:ins>
    </w:p>
    <w:p w14:paraId="36CC1DE5" w14:textId="77777777" w:rsidR="006F12A7" w:rsidRPr="008834B7" w:rsidRDefault="006F12A7" w:rsidP="006F12A7">
      <w:pPr>
        <w:spacing w:before="100" w:beforeAutospacing="1" w:after="100" w:afterAutospacing="1"/>
        <w:rPr>
          <w:ins w:id="6331" w:author="Author"/>
          <w:rFonts w:asciiTheme="minorHAnsi" w:hAnsiTheme="minorHAnsi" w:cs="Times New Roman"/>
          <w:u w:val="single"/>
        </w:rPr>
      </w:pPr>
      <w:ins w:id="6332" w:author="Author">
        <w:r w:rsidRPr="008834B7">
          <w:rPr>
            <w:rFonts w:asciiTheme="minorHAnsi" w:hAnsiTheme="minorHAnsi" w:cs="Times New Roman"/>
            <w:u w:val="single"/>
          </w:rPr>
          <w:t xml:space="preserve">(b) A room for cough-inducing and aerosol-generating procedures shall comply with the following requirements. </w:t>
        </w:r>
      </w:ins>
    </w:p>
    <w:p w14:paraId="34D4A55D" w14:textId="77777777" w:rsidR="006F12A7" w:rsidRDefault="00EC5F5C" w:rsidP="006F12A7">
      <w:pPr>
        <w:spacing w:before="100" w:beforeAutospacing="1" w:after="100" w:afterAutospacing="1"/>
        <w:rPr>
          <w:ins w:id="6333" w:author="Author"/>
          <w:rFonts w:asciiTheme="minorHAnsi" w:hAnsiTheme="minorHAnsi" w:cs="Times New Roman"/>
          <w:u w:val="single"/>
        </w:rPr>
      </w:pPr>
      <w:r w:rsidRPr="008834B7">
        <w:rPr>
          <w:rFonts w:asciiTheme="minorHAnsi" w:hAnsiTheme="minorHAnsi" w:cs="Times New Roman"/>
        </w:rPr>
        <w:tab/>
      </w:r>
      <w:ins w:id="6334" w:author="Author">
        <w:r w:rsidR="006F12A7" w:rsidRPr="008834B7">
          <w:rPr>
            <w:rFonts w:asciiTheme="minorHAnsi" w:hAnsiTheme="minorHAnsi" w:cs="Times New Roman"/>
            <w:u w:val="single"/>
          </w:rPr>
          <w:t xml:space="preserve">(1) All cough-inducing procedures performed on patients who may have infectious Mycobacterium tuberculosis shall be performed in a room using local exhaust ventilation devices (e.g., booths or special enclosures that have discharge </w:t>
        </w:r>
        <w:bookmarkStart w:id="6335" w:name="_Hlk75424918"/>
        <w:bookmarkStart w:id="6336" w:name="_Hlk75520443"/>
        <w:r w:rsidR="006F12A7" w:rsidRPr="008834B7">
          <w:rPr>
            <w:rFonts w:asciiTheme="minorHAnsi" w:hAnsiTheme="minorHAnsi" w:cs="Times New Roman"/>
            <w:u w:val="single"/>
          </w:rPr>
          <w:t>high efficiency particulate air</w:t>
        </w:r>
        <w:bookmarkEnd w:id="6335"/>
        <w:r w:rsidR="006F12A7" w:rsidRPr="008834B7">
          <w:rPr>
            <w:rFonts w:asciiTheme="minorHAnsi" w:hAnsiTheme="minorHAnsi" w:cs="Times New Roman"/>
            <w:u w:val="single"/>
          </w:rPr>
          <w:t xml:space="preserve"> </w:t>
        </w:r>
        <w:bookmarkEnd w:id="6336"/>
        <w:r w:rsidR="006F12A7" w:rsidRPr="008834B7">
          <w:rPr>
            <w:rFonts w:asciiTheme="minorHAnsi" w:hAnsiTheme="minorHAnsi" w:cs="Times New Roman"/>
            <w:u w:val="single"/>
          </w:rPr>
          <w:t>(HEPA) filters and exhaust directly to the outside).</w:t>
        </w:r>
      </w:ins>
    </w:p>
    <w:p w14:paraId="5440DC10" w14:textId="77777777" w:rsidR="006F12A7" w:rsidRDefault="00EC5F5C" w:rsidP="006F12A7">
      <w:pPr>
        <w:spacing w:before="100" w:beforeAutospacing="1" w:after="100" w:afterAutospacing="1"/>
        <w:rPr>
          <w:ins w:id="6337" w:author="Author"/>
          <w:rFonts w:asciiTheme="minorHAnsi" w:hAnsiTheme="minorHAnsi" w:cs="Times New Roman"/>
          <w:u w:val="single"/>
        </w:rPr>
      </w:pPr>
      <w:r w:rsidRPr="008834B7">
        <w:rPr>
          <w:rFonts w:asciiTheme="minorHAnsi" w:hAnsiTheme="minorHAnsi" w:cs="Times New Roman"/>
        </w:rPr>
        <w:tab/>
      </w:r>
      <w:ins w:id="6338" w:author="Author">
        <w:r w:rsidR="006F12A7" w:rsidRPr="008834B7">
          <w:rPr>
            <w:rFonts w:asciiTheme="minorHAnsi" w:hAnsiTheme="minorHAnsi" w:cs="Times New Roman"/>
            <w:u w:val="single"/>
          </w:rPr>
          <w:t>(2) Where a ventilated booth is used, the air exchange rate in the booth shall be at least 12 air changes per hour, with a minimum exhaust flow rate of 50 cfm and differential pressure of 0.01″ w.c. (2.5 Pa).</w:t>
        </w:r>
      </w:ins>
    </w:p>
    <w:p w14:paraId="171F12F9" w14:textId="77777777" w:rsidR="006F12A7" w:rsidRDefault="00EC5F5C" w:rsidP="006F12A7">
      <w:pPr>
        <w:spacing w:before="100" w:beforeAutospacing="1" w:after="100" w:afterAutospacing="1"/>
        <w:rPr>
          <w:ins w:id="6339" w:author="Author"/>
          <w:rFonts w:asciiTheme="minorHAnsi" w:hAnsiTheme="minorHAnsi" w:cs="Times New Roman"/>
          <w:u w:val="single"/>
        </w:rPr>
      </w:pPr>
      <w:r w:rsidRPr="008834B7">
        <w:rPr>
          <w:rFonts w:asciiTheme="minorHAnsi" w:hAnsiTheme="minorHAnsi" w:cs="Times New Roman"/>
        </w:rPr>
        <w:tab/>
      </w:r>
      <w:ins w:id="6340" w:author="Author">
        <w:r w:rsidR="006F12A7" w:rsidRPr="008834B7">
          <w:rPr>
            <w:rFonts w:asciiTheme="minorHAnsi" w:hAnsiTheme="minorHAnsi" w:cs="Times New Roman"/>
            <w:u w:val="single"/>
          </w:rPr>
          <w:t>(3) Room shall meet the requirements in ANSI/ASHRAE/ASHE 170 for airborne infection.</w:t>
        </w:r>
      </w:ins>
    </w:p>
    <w:p w14:paraId="30596724" w14:textId="5EDE7443" w:rsidR="006F12A7" w:rsidRPr="008834B7" w:rsidRDefault="006F12A7" w:rsidP="006F12A7">
      <w:pPr>
        <w:spacing w:before="100" w:beforeAutospacing="1" w:after="100" w:afterAutospacing="1"/>
        <w:rPr>
          <w:ins w:id="6341" w:author="Author"/>
          <w:rFonts w:asciiTheme="minorHAnsi" w:hAnsiTheme="minorHAnsi" w:cs="Times New Roman"/>
          <w:u w:val="single"/>
        </w:rPr>
      </w:pPr>
      <w:ins w:id="6342" w:author="Author">
        <w:r w:rsidRPr="008834B7">
          <w:rPr>
            <w:rFonts w:asciiTheme="minorHAnsi" w:hAnsiTheme="minorHAnsi" w:cs="Times New Roman"/>
            <w:u w:val="single"/>
          </w:rPr>
          <w:t>(c) Where respiratory services such as testing and demonstration for outpatients are offered, the requirements in this subsection shall be met.</w:t>
        </w:r>
      </w:ins>
    </w:p>
    <w:p w14:paraId="490371B2" w14:textId="77777777" w:rsidR="006F12A7" w:rsidRDefault="00EC5F5C" w:rsidP="006F12A7">
      <w:pPr>
        <w:spacing w:before="100" w:beforeAutospacing="1" w:after="100" w:afterAutospacing="1"/>
        <w:rPr>
          <w:ins w:id="6343" w:author="Author"/>
          <w:rFonts w:asciiTheme="minorHAnsi" w:hAnsiTheme="minorHAnsi" w:cs="Times New Roman"/>
          <w:u w:val="single"/>
        </w:rPr>
      </w:pPr>
      <w:r w:rsidRPr="008834B7">
        <w:rPr>
          <w:rFonts w:asciiTheme="minorHAnsi" w:hAnsiTheme="minorHAnsi" w:cs="Times New Roman"/>
        </w:rPr>
        <w:tab/>
      </w:r>
      <w:ins w:id="6344" w:author="Author">
        <w:r w:rsidR="006F12A7" w:rsidRPr="008834B7">
          <w:rPr>
            <w:rFonts w:asciiTheme="minorHAnsi" w:hAnsiTheme="minorHAnsi" w:cs="Times New Roman"/>
            <w:u w:val="single"/>
          </w:rPr>
          <w:t>(1) A reception area shall be provided in accordance with §520.75(</w:t>
        </w:r>
        <w:r w:rsidR="006F12A7">
          <w:rPr>
            <w:rFonts w:asciiTheme="minorHAnsi" w:hAnsiTheme="minorHAnsi" w:cs="Times New Roman"/>
            <w:u w:val="single"/>
          </w:rPr>
          <w:t>c</w:t>
        </w:r>
        <w:r w:rsidR="006F12A7" w:rsidRPr="008834B7">
          <w:rPr>
            <w:rFonts w:asciiTheme="minorHAnsi" w:hAnsiTheme="minorHAnsi" w:cs="Times New Roman"/>
            <w:u w:val="single"/>
          </w:rPr>
          <w:t>) of this chapter (relating to Outpatient Waiting Area).</w:t>
        </w:r>
      </w:ins>
    </w:p>
    <w:p w14:paraId="48124AFB" w14:textId="77777777" w:rsidR="006F12A7" w:rsidRDefault="00EC5F5C" w:rsidP="006F12A7">
      <w:pPr>
        <w:spacing w:before="100" w:beforeAutospacing="1" w:after="100" w:afterAutospacing="1"/>
        <w:rPr>
          <w:ins w:id="6345" w:author="Author"/>
          <w:rFonts w:asciiTheme="minorHAnsi" w:hAnsiTheme="minorHAnsi" w:cs="Times New Roman"/>
          <w:u w:val="single"/>
        </w:rPr>
      </w:pPr>
      <w:r w:rsidRPr="008834B7">
        <w:rPr>
          <w:rFonts w:asciiTheme="minorHAnsi" w:hAnsiTheme="minorHAnsi" w:cs="Times New Roman"/>
        </w:rPr>
        <w:tab/>
      </w:r>
      <w:ins w:id="6346" w:author="Author">
        <w:r w:rsidR="006F12A7" w:rsidRPr="008834B7">
          <w:rPr>
            <w:rFonts w:asciiTheme="minorHAnsi" w:hAnsiTheme="minorHAnsi" w:cs="Times New Roman"/>
            <w:u w:val="single"/>
          </w:rPr>
          <w:t>(2) A room for patient testing, education, and shall be provided in accordance with §520.45 of this chapter (relating to Examination Room or Emergency Unit Treatment Room).</w:t>
        </w:r>
      </w:ins>
    </w:p>
    <w:p w14:paraId="5C740F22" w14:textId="05E1F21F" w:rsidR="006F12A7" w:rsidRPr="008834B7" w:rsidRDefault="006F12A7" w:rsidP="006F12A7">
      <w:pPr>
        <w:spacing w:before="100" w:beforeAutospacing="1" w:after="100" w:afterAutospacing="1"/>
        <w:rPr>
          <w:ins w:id="6347" w:author="Author"/>
          <w:rFonts w:asciiTheme="minorHAnsi" w:hAnsiTheme="minorHAnsi" w:cs="Times New Roman"/>
          <w:u w:val="single"/>
        </w:rPr>
      </w:pPr>
      <w:ins w:id="6348" w:author="Author">
        <w:r w:rsidRPr="008834B7">
          <w:rPr>
            <w:rFonts w:asciiTheme="minorHAnsi" w:hAnsiTheme="minorHAnsi" w:cs="Times New Roman"/>
            <w:u w:val="single"/>
          </w:rPr>
          <w:t>(d) Support areas for respiratory therapy services shall comply with the following requirements.</w:t>
        </w:r>
      </w:ins>
    </w:p>
    <w:p w14:paraId="4B3DA799" w14:textId="77777777" w:rsidR="006F12A7" w:rsidRDefault="00EC5F5C" w:rsidP="006F12A7">
      <w:pPr>
        <w:spacing w:before="100" w:beforeAutospacing="1" w:after="100" w:afterAutospacing="1"/>
        <w:rPr>
          <w:ins w:id="6349" w:author="Author"/>
          <w:rFonts w:asciiTheme="minorHAnsi" w:hAnsiTheme="minorHAnsi" w:cs="Times New Roman"/>
          <w:u w:val="single"/>
        </w:rPr>
      </w:pPr>
      <w:r w:rsidRPr="008834B7">
        <w:rPr>
          <w:rFonts w:asciiTheme="minorHAnsi" w:hAnsiTheme="minorHAnsi" w:cs="Times New Roman"/>
        </w:rPr>
        <w:tab/>
      </w:r>
      <w:ins w:id="6350" w:author="Author">
        <w:r w:rsidR="006F12A7" w:rsidRPr="008834B7">
          <w:rPr>
            <w:rFonts w:asciiTheme="minorHAnsi" w:hAnsiTheme="minorHAnsi" w:cs="Times New Roman"/>
            <w:u w:val="single"/>
          </w:rPr>
          <w:t>(1) A reception area shall be provided in accordance with §520.75(</w:t>
        </w:r>
        <w:r w:rsidR="006F12A7">
          <w:rPr>
            <w:rFonts w:asciiTheme="minorHAnsi" w:hAnsiTheme="minorHAnsi" w:cs="Times New Roman"/>
            <w:u w:val="single"/>
          </w:rPr>
          <w:t>c</w:t>
        </w:r>
        <w:r w:rsidR="006F12A7" w:rsidRPr="008834B7">
          <w:rPr>
            <w:rFonts w:asciiTheme="minorHAnsi" w:hAnsiTheme="minorHAnsi" w:cs="Times New Roman"/>
            <w:u w:val="single"/>
          </w:rPr>
          <w:t>) of this chapter. Where outpatient testing and demonstration services are adjacent, this area may be combined with the reception area.</w:t>
        </w:r>
      </w:ins>
    </w:p>
    <w:p w14:paraId="1F05F6F7" w14:textId="77777777" w:rsidR="006F12A7" w:rsidRDefault="00EC5F5C" w:rsidP="006F12A7">
      <w:pPr>
        <w:spacing w:before="100" w:beforeAutospacing="1" w:after="100" w:afterAutospacing="1"/>
        <w:rPr>
          <w:ins w:id="6351" w:author="Author"/>
          <w:rFonts w:asciiTheme="minorHAnsi" w:hAnsiTheme="minorHAnsi" w:cs="Times New Roman"/>
          <w:u w:val="single"/>
        </w:rPr>
      </w:pPr>
      <w:r w:rsidRPr="008834B7">
        <w:rPr>
          <w:rFonts w:asciiTheme="minorHAnsi" w:hAnsiTheme="minorHAnsi" w:cs="Times New Roman"/>
        </w:rPr>
        <w:tab/>
      </w:r>
      <w:ins w:id="6352" w:author="Author">
        <w:r w:rsidR="006F12A7" w:rsidRPr="008834B7">
          <w:rPr>
            <w:rFonts w:asciiTheme="minorHAnsi" w:hAnsiTheme="minorHAnsi" w:cs="Times New Roman"/>
            <w:u w:val="single"/>
          </w:rPr>
          <w:t xml:space="preserve">(2) Office shall be provided for filing and retrieving patient records. </w:t>
        </w:r>
      </w:ins>
    </w:p>
    <w:p w14:paraId="0936D4D1" w14:textId="766515E5" w:rsidR="006F12A7" w:rsidRPr="008834B7" w:rsidRDefault="006F12A7" w:rsidP="006F12A7">
      <w:pPr>
        <w:spacing w:before="100" w:beforeAutospacing="1" w:after="100" w:afterAutospacing="1"/>
        <w:rPr>
          <w:ins w:id="6353" w:author="Author"/>
          <w:rFonts w:asciiTheme="minorHAnsi" w:hAnsiTheme="minorHAnsi" w:cs="Times New Roman"/>
          <w:u w:val="single"/>
        </w:rPr>
      </w:pPr>
      <w:ins w:id="6354" w:author="Author">
        <w:r w:rsidRPr="008834B7">
          <w:rPr>
            <w:rFonts w:asciiTheme="minorHAnsi" w:hAnsiTheme="minorHAnsi" w:cs="Times New Roman"/>
            <w:u w:val="single"/>
          </w:rPr>
          <w:t>(e) A reprocessing room shall be provided and meet the requirements of this section. This room provides spaces and utilities to clean and disinfect respiratory therapy equipment. Omission of this requirement shall be permitted where the cleaning and decontaminating of the respiratory equipment is performed in the Sterile Processing Unit, as described in §520.144(a) of this subchapter (relating to Sterile Processing Unit).</w:t>
        </w:r>
      </w:ins>
    </w:p>
    <w:p w14:paraId="67BB8B51" w14:textId="77777777" w:rsidR="006F12A7" w:rsidRPr="008834B7" w:rsidRDefault="006F12A7" w:rsidP="006F12A7">
      <w:pPr>
        <w:spacing w:before="100" w:beforeAutospacing="1" w:after="100" w:afterAutospacing="1"/>
        <w:rPr>
          <w:ins w:id="6355" w:author="Author"/>
          <w:rFonts w:asciiTheme="minorHAnsi" w:hAnsiTheme="minorHAnsi" w:cs="Times New Roman"/>
          <w:u w:val="single"/>
        </w:rPr>
      </w:pPr>
      <w:ins w:id="6356" w:author="Author">
        <w:r w:rsidRPr="008834B7">
          <w:rPr>
            <w:rFonts w:asciiTheme="minorHAnsi" w:hAnsiTheme="minorHAnsi" w:cs="Times New Roman"/>
            <w:u w:val="single"/>
          </w:rPr>
          <w:t xml:space="preserve">(f) Where a dedicated reprocessing room is provided, it shall meet the following requirements. </w:t>
        </w:r>
      </w:ins>
    </w:p>
    <w:p w14:paraId="6517FBF1" w14:textId="77777777" w:rsidR="006F12A7" w:rsidRDefault="00EC5F5C" w:rsidP="006F12A7">
      <w:pPr>
        <w:spacing w:before="100" w:beforeAutospacing="1" w:after="100" w:afterAutospacing="1"/>
        <w:rPr>
          <w:ins w:id="6357" w:author="Author"/>
          <w:rFonts w:asciiTheme="minorHAnsi" w:hAnsiTheme="minorHAnsi" w:cs="Times New Roman"/>
          <w:u w:val="single"/>
        </w:rPr>
      </w:pPr>
      <w:r w:rsidRPr="008834B7">
        <w:rPr>
          <w:rFonts w:asciiTheme="minorHAnsi" w:hAnsiTheme="minorHAnsi" w:cs="Times New Roman"/>
        </w:rPr>
        <w:tab/>
      </w:r>
      <w:ins w:id="6358" w:author="Author">
        <w:r w:rsidR="006F12A7" w:rsidRPr="008834B7">
          <w:rPr>
            <w:rFonts w:asciiTheme="minorHAnsi" w:hAnsiTheme="minorHAnsi" w:cs="Times New Roman"/>
            <w:u w:val="single"/>
          </w:rPr>
          <w:t>(1) The room shall provide an orderly work flow, from the decontamination area to a clean area and then to storage, to minimize cross-traffic that might mix clean and soiled operations.</w:t>
        </w:r>
      </w:ins>
    </w:p>
    <w:p w14:paraId="46C48D88" w14:textId="77777777" w:rsidR="006F12A7" w:rsidRDefault="00EC5F5C" w:rsidP="006F12A7">
      <w:pPr>
        <w:spacing w:before="100" w:beforeAutospacing="1" w:after="100" w:afterAutospacing="1"/>
        <w:rPr>
          <w:ins w:id="6359" w:author="Author"/>
          <w:rFonts w:asciiTheme="minorHAnsi" w:hAnsiTheme="minorHAnsi" w:cs="Times New Roman"/>
          <w:u w:val="single"/>
        </w:rPr>
      </w:pPr>
      <w:r w:rsidRPr="008834B7">
        <w:rPr>
          <w:rFonts w:asciiTheme="minorHAnsi" w:hAnsiTheme="minorHAnsi" w:cs="Times New Roman"/>
        </w:rPr>
        <w:tab/>
      </w:r>
      <w:ins w:id="6360" w:author="Author">
        <w:r w:rsidR="006F12A7" w:rsidRPr="008834B7">
          <w:rPr>
            <w:rFonts w:asciiTheme="minorHAnsi" w:hAnsiTheme="minorHAnsi" w:cs="Times New Roman"/>
            <w:u w:val="single"/>
          </w:rPr>
          <w:t>(2) This room shall be equipped with at least the following features:</w:t>
        </w:r>
      </w:ins>
    </w:p>
    <w:p w14:paraId="1A6860FF" w14:textId="77777777" w:rsidR="006F12A7" w:rsidRDefault="00EC5F5C" w:rsidP="006F12A7">
      <w:pPr>
        <w:spacing w:before="100" w:beforeAutospacing="1" w:after="100" w:afterAutospacing="1"/>
        <w:rPr>
          <w:ins w:id="636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362" w:author="Author">
        <w:r w:rsidR="006F12A7" w:rsidRPr="008834B7">
          <w:rPr>
            <w:rFonts w:asciiTheme="minorHAnsi" w:hAnsiTheme="minorHAnsi" w:cs="Times New Roman"/>
            <w:u w:val="single"/>
          </w:rPr>
          <w:t>(A) work counters for drop-off, soaking tubs, and pasteurization units;</w:t>
        </w:r>
      </w:ins>
    </w:p>
    <w:p w14:paraId="373F8BE1" w14:textId="77777777" w:rsidR="006F12A7" w:rsidRDefault="00EC5F5C" w:rsidP="006F12A7">
      <w:pPr>
        <w:spacing w:before="100" w:beforeAutospacing="1" w:after="100" w:afterAutospacing="1"/>
        <w:rPr>
          <w:ins w:id="636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364" w:author="Author">
        <w:r w:rsidR="006F12A7" w:rsidRPr="008834B7">
          <w:rPr>
            <w:rFonts w:asciiTheme="minorHAnsi" w:hAnsiTheme="minorHAnsi" w:cs="Times New Roman"/>
            <w:u w:val="single"/>
          </w:rPr>
          <w:t>(B) documentation area;</w:t>
        </w:r>
      </w:ins>
    </w:p>
    <w:p w14:paraId="291F3233" w14:textId="77777777" w:rsidR="006F12A7" w:rsidRDefault="00EC5F5C" w:rsidP="006F12A7">
      <w:pPr>
        <w:spacing w:before="100" w:beforeAutospacing="1" w:after="100" w:afterAutospacing="1"/>
        <w:rPr>
          <w:ins w:id="636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366" w:author="Author">
        <w:r w:rsidR="006F12A7" w:rsidRPr="008834B7">
          <w:rPr>
            <w:rFonts w:asciiTheme="minorHAnsi" w:hAnsiTheme="minorHAnsi" w:cs="Times New Roman"/>
            <w:u w:val="single"/>
          </w:rPr>
          <w:t>(C) hand-washing station provided in accordance with §520.67 of this chapter (relating to Hand-Washing Station); and</w:t>
        </w:r>
      </w:ins>
    </w:p>
    <w:p w14:paraId="0E2EA140" w14:textId="77777777" w:rsidR="006F12A7" w:rsidRDefault="00EC5F5C" w:rsidP="006F12A7">
      <w:pPr>
        <w:spacing w:before="100" w:beforeAutospacing="1" w:after="100" w:afterAutospacing="1"/>
        <w:rPr>
          <w:ins w:id="636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368" w:author="Author">
        <w:r w:rsidR="006F12A7" w:rsidRPr="008834B7">
          <w:rPr>
            <w:rFonts w:asciiTheme="minorHAnsi" w:hAnsiTheme="minorHAnsi" w:cs="Times New Roman"/>
            <w:u w:val="single"/>
          </w:rPr>
          <w:t>(D) a 12-inch minimum deep sink for washing instruments.</w:t>
        </w:r>
      </w:ins>
    </w:p>
    <w:p w14:paraId="15E34A94" w14:textId="18EE6F40" w:rsidR="006F12A7" w:rsidRPr="008834B7" w:rsidRDefault="006F12A7" w:rsidP="006F12A7">
      <w:pPr>
        <w:spacing w:before="100" w:beforeAutospacing="1" w:after="100" w:afterAutospacing="1"/>
        <w:rPr>
          <w:ins w:id="6369" w:author="Author"/>
          <w:rFonts w:asciiTheme="minorHAnsi" w:hAnsiTheme="minorHAnsi" w:cs="Times New Roman"/>
          <w:u w:val="single"/>
        </w:rPr>
      </w:pPr>
      <w:ins w:id="6370" w:author="Author">
        <w:r w:rsidRPr="008834B7">
          <w:rPr>
            <w:rFonts w:asciiTheme="minorHAnsi" w:hAnsiTheme="minorHAnsi" w:cs="Times New Roman"/>
            <w:u w:val="single"/>
          </w:rPr>
          <w:t>(</w:t>
        </w:r>
        <w:r>
          <w:rPr>
            <w:rFonts w:asciiTheme="minorHAnsi" w:hAnsiTheme="minorHAnsi" w:cs="Times New Roman"/>
            <w:u w:val="single"/>
          </w:rPr>
          <w:t>g</w:t>
        </w:r>
        <w:r w:rsidRPr="008834B7">
          <w:rPr>
            <w:rFonts w:asciiTheme="minorHAnsi" w:hAnsiTheme="minorHAnsi" w:cs="Times New Roman"/>
            <w:u w:val="single"/>
          </w:rPr>
          <w:t>) A staff toilet shall be provided in accordance with §520.82 of this chapter (relating to Staff Toilet Room). Room shall be readily accessible to the respiratory therapy patient unit.</w:t>
        </w:r>
      </w:ins>
    </w:p>
    <w:p w14:paraId="78FCF939" w14:textId="77777777" w:rsidR="006F12A7" w:rsidRPr="008834B7" w:rsidRDefault="006F12A7" w:rsidP="006F12A7">
      <w:pPr>
        <w:spacing w:before="100" w:beforeAutospacing="1" w:after="100" w:afterAutospacing="1"/>
        <w:rPr>
          <w:ins w:id="6371" w:author="Author"/>
          <w:rFonts w:asciiTheme="minorHAnsi" w:hAnsiTheme="minorHAnsi" w:cs="Times New Roman"/>
          <w:u w:val="single"/>
        </w:rPr>
      </w:pPr>
      <w:ins w:id="6372" w:author="Author">
        <w:r w:rsidRPr="008834B7">
          <w:rPr>
            <w:rFonts w:asciiTheme="minorHAnsi" w:hAnsiTheme="minorHAnsi" w:cs="Times New Roman"/>
            <w:u w:val="single"/>
          </w:rPr>
          <w:t>(</w:t>
        </w:r>
        <w:r>
          <w:rPr>
            <w:rFonts w:asciiTheme="minorHAnsi" w:hAnsiTheme="minorHAnsi" w:cs="Times New Roman"/>
            <w:u w:val="single"/>
          </w:rPr>
          <w:t>h</w:t>
        </w:r>
        <w:r w:rsidRPr="008834B7">
          <w:rPr>
            <w:rFonts w:asciiTheme="minorHAnsi" w:hAnsiTheme="minorHAnsi" w:cs="Times New Roman"/>
            <w:u w:val="single"/>
          </w:rPr>
          <w:t>) Staff storage shall be provided in accordance with §520.83 of this chapter (relating to Staff Storage). Staff storage shall be immediately accessible to each work area.</w:t>
        </w:r>
      </w:ins>
    </w:p>
    <w:p w14:paraId="188AC7C8" w14:textId="77777777" w:rsidR="006F12A7" w:rsidRPr="008834B7" w:rsidRDefault="006F12A7" w:rsidP="006F12A7">
      <w:pPr>
        <w:spacing w:before="100" w:beforeAutospacing="1" w:after="100" w:afterAutospacing="1"/>
        <w:rPr>
          <w:ins w:id="6373" w:author="Author"/>
          <w:rFonts w:asciiTheme="minorHAnsi" w:hAnsiTheme="minorHAnsi" w:cs="Times New Roman"/>
          <w:u w:val="single"/>
        </w:rPr>
      </w:pPr>
      <w:ins w:id="6374" w:author="Author">
        <w:r w:rsidRPr="008834B7">
          <w:rPr>
            <w:rFonts w:asciiTheme="minorHAnsi" w:hAnsiTheme="minorHAnsi" w:cs="Times New Roman"/>
            <w:u w:val="single"/>
          </w:rPr>
          <w:t>(</w:t>
        </w:r>
        <w:r>
          <w:rPr>
            <w:rFonts w:asciiTheme="minorHAnsi" w:hAnsiTheme="minorHAnsi" w:cs="Times New Roman"/>
            <w:u w:val="single"/>
          </w:rPr>
          <w:t>i</w:t>
        </w:r>
        <w:r w:rsidRPr="008834B7">
          <w:rPr>
            <w:rFonts w:asciiTheme="minorHAnsi" w:hAnsiTheme="minorHAnsi" w:cs="Times New Roman"/>
            <w:u w:val="single"/>
          </w:rPr>
          <w:t>) Waiting area for outpatients shall be provided in accordance with §520.75 of this chapter.</w:t>
        </w:r>
      </w:ins>
    </w:p>
    <w:p w14:paraId="046E48D6" w14:textId="77777777" w:rsidR="006F12A7" w:rsidRPr="008834B7" w:rsidRDefault="006F12A7" w:rsidP="006F12A7">
      <w:pPr>
        <w:spacing w:before="100" w:beforeAutospacing="1" w:after="100" w:afterAutospacing="1"/>
        <w:rPr>
          <w:ins w:id="6375" w:author="Author"/>
          <w:rFonts w:asciiTheme="minorHAnsi" w:hAnsiTheme="minorHAnsi" w:cs="Times New Roman"/>
          <w:u w:val="single"/>
        </w:rPr>
      </w:pPr>
      <w:bookmarkStart w:id="6376" w:name="_Hlk56580657"/>
      <w:ins w:id="6377" w:author="Author">
        <w:r w:rsidRPr="008834B7">
          <w:rPr>
            <w:rFonts w:asciiTheme="minorHAnsi" w:hAnsiTheme="minorHAnsi" w:cs="Times New Roman"/>
            <w:u w:val="single"/>
          </w:rPr>
          <w:t>(</w:t>
        </w:r>
        <w:r>
          <w:rPr>
            <w:rFonts w:asciiTheme="minorHAnsi" w:hAnsiTheme="minorHAnsi" w:cs="Times New Roman"/>
            <w:u w:val="single"/>
          </w:rPr>
          <w:t>j</w:t>
        </w:r>
        <w:r w:rsidRPr="008834B7">
          <w:rPr>
            <w:rFonts w:asciiTheme="minorHAnsi" w:hAnsiTheme="minorHAnsi" w:cs="Times New Roman"/>
            <w:u w:val="single"/>
          </w:rPr>
          <w:t>) Public toilet room shall be provided in accordance with §520.162(e) of this chapter (relating to Public Areas).</w:t>
        </w:r>
      </w:ins>
    </w:p>
    <w:bookmarkEnd w:id="6376"/>
    <w:p w14:paraId="484225E6" w14:textId="77777777" w:rsidR="006F12A7" w:rsidRPr="008834B7" w:rsidRDefault="006F12A7" w:rsidP="006F12A7">
      <w:pPr>
        <w:spacing w:before="100" w:beforeAutospacing="1" w:after="100" w:afterAutospacing="1"/>
        <w:rPr>
          <w:ins w:id="6378" w:author="Author"/>
          <w:rFonts w:asciiTheme="minorHAnsi" w:hAnsiTheme="minorHAnsi" w:cs="Times New Roman"/>
          <w:u w:val="single"/>
        </w:rPr>
      </w:pPr>
      <w:ins w:id="6379" w:author="Author">
        <w:r w:rsidRPr="008834B7">
          <w:rPr>
            <w:rFonts w:asciiTheme="minorHAnsi" w:hAnsiTheme="minorHAnsi" w:cs="Times New Roman"/>
            <w:u w:val="single"/>
          </w:rPr>
          <w:t>§520.134. Cancer Treatment/Infusion Therapy Unit.</w:t>
        </w:r>
      </w:ins>
    </w:p>
    <w:p w14:paraId="6417326E" w14:textId="77777777" w:rsidR="006F12A7" w:rsidRPr="008834B7" w:rsidRDefault="006F12A7" w:rsidP="006F12A7">
      <w:pPr>
        <w:spacing w:before="100" w:beforeAutospacing="1" w:after="100" w:afterAutospacing="1"/>
        <w:rPr>
          <w:ins w:id="6380" w:author="Author"/>
          <w:rFonts w:asciiTheme="minorHAnsi" w:hAnsiTheme="minorHAnsi" w:cs="Times New Roman"/>
          <w:u w:val="single"/>
        </w:rPr>
      </w:pPr>
      <w:ins w:id="6381" w:author="Author">
        <w:r w:rsidRPr="008834B7">
          <w:rPr>
            <w:rFonts w:asciiTheme="minorHAnsi" w:hAnsiTheme="minorHAnsi" w:cs="Times New Roman"/>
            <w:u w:val="single"/>
          </w:rPr>
          <w:t>(a) Where infusion therapy (cancer treatment or chemotherapy) services are offered, an infusion therapy patient unit shall be provided and shall meet the requirements of this section. A facility where patient bedside infusion is performed is not required to comply with this section.</w:t>
        </w:r>
      </w:ins>
    </w:p>
    <w:p w14:paraId="70D5B91E" w14:textId="77777777" w:rsidR="006F12A7" w:rsidRPr="008834B7" w:rsidRDefault="006F12A7" w:rsidP="006F12A7">
      <w:pPr>
        <w:spacing w:before="100" w:beforeAutospacing="1" w:after="100" w:afterAutospacing="1"/>
        <w:rPr>
          <w:ins w:id="6382" w:author="Author"/>
          <w:rFonts w:asciiTheme="minorHAnsi" w:hAnsiTheme="minorHAnsi" w:cs="Times New Roman"/>
          <w:u w:val="single"/>
        </w:rPr>
      </w:pPr>
      <w:ins w:id="6383" w:author="Author">
        <w:r w:rsidRPr="008834B7">
          <w:rPr>
            <w:rFonts w:asciiTheme="minorHAnsi" w:hAnsiTheme="minorHAnsi" w:cs="Times New Roman"/>
            <w:u w:val="single"/>
          </w:rPr>
          <w:t>(b) Infusion area shall be separate from administrative and waiting areas. The waiting area shall be screened from unrelated traffic, under staff control, and separated by walls and a door from the infusion area.</w:t>
        </w:r>
      </w:ins>
    </w:p>
    <w:p w14:paraId="640DA263" w14:textId="77777777" w:rsidR="006F12A7" w:rsidRPr="008834B7" w:rsidRDefault="006F12A7" w:rsidP="006F12A7">
      <w:pPr>
        <w:spacing w:before="100" w:beforeAutospacing="1" w:after="100" w:afterAutospacing="1"/>
        <w:rPr>
          <w:ins w:id="6384" w:author="Author"/>
          <w:rFonts w:asciiTheme="minorHAnsi" w:hAnsiTheme="minorHAnsi" w:cs="Times New Roman"/>
          <w:u w:val="single"/>
        </w:rPr>
      </w:pPr>
      <w:ins w:id="6385" w:author="Author">
        <w:r w:rsidRPr="008834B7">
          <w:rPr>
            <w:rFonts w:asciiTheme="minorHAnsi" w:hAnsiTheme="minorHAnsi" w:cs="Times New Roman"/>
            <w:u w:val="single"/>
          </w:rPr>
          <w:t xml:space="preserve">(c) Provision of inpatient services in critical care units or other designated areas in the licensed facility shall be permitted where those areas meet the requirements of this section. </w:t>
        </w:r>
      </w:ins>
    </w:p>
    <w:p w14:paraId="19FC7D55" w14:textId="77777777" w:rsidR="006F12A7" w:rsidRPr="008834B7" w:rsidRDefault="006F12A7" w:rsidP="006F12A7">
      <w:pPr>
        <w:spacing w:before="100" w:beforeAutospacing="1" w:after="100" w:afterAutospacing="1"/>
        <w:rPr>
          <w:ins w:id="6386" w:author="Author"/>
          <w:rFonts w:asciiTheme="minorHAnsi" w:hAnsiTheme="minorHAnsi" w:cs="Times New Roman"/>
          <w:u w:val="single"/>
        </w:rPr>
      </w:pPr>
      <w:ins w:id="6387" w:author="Author">
        <w:r w:rsidRPr="008834B7">
          <w:rPr>
            <w:rFonts w:asciiTheme="minorHAnsi" w:hAnsiTheme="minorHAnsi" w:cs="Times New Roman"/>
            <w:u w:val="single"/>
          </w:rPr>
          <w:t>(d) Areas for infusion of pediatric and adult patients shall be physically separated by walls (transparent or non-transparent) and doors.</w:t>
        </w:r>
      </w:ins>
    </w:p>
    <w:p w14:paraId="4D11E322" w14:textId="77777777" w:rsidR="006F12A7" w:rsidRPr="008834B7" w:rsidRDefault="006F12A7" w:rsidP="006F12A7">
      <w:pPr>
        <w:spacing w:before="100" w:beforeAutospacing="1" w:after="100" w:afterAutospacing="1"/>
        <w:rPr>
          <w:ins w:id="6388" w:author="Author"/>
          <w:rFonts w:asciiTheme="minorHAnsi" w:hAnsiTheme="minorHAnsi" w:cs="Times New Roman"/>
          <w:u w:val="single"/>
        </w:rPr>
      </w:pPr>
      <w:ins w:id="6389" w:author="Author">
        <w:r w:rsidRPr="008834B7">
          <w:rPr>
            <w:rFonts w:asciiTheme="minorHAnsi" w:hAnsiTheme="minorHAnsi" w:cs="Times New Roman"/>
            <w:u w:val="single"/>
          </w:rPr>
          <w:t>(e) A room for infusion treatment shall comply with the following requirements.</w:t>
        </w:r>
      </w:ins>
    </w:p>
    <w:p w14:paraId="5BA059C3" w14:textId="77777777" w:rsidR="006F12A7" w:rsidRDefault="00EC5F5C" w:rsidP="006F12A7">
      <w:pPr>
        <w:spacing w:before="100" w:beforeAutospacing="1" w:after="100" w:afterAutospacing="1"/>
        <w:rPr>
          <w:ins w:id="6390" w:author="Author"/>
          <w:rFonts w:asciiTheme="minorHAnsi" w:hAnsiTheme="minorHAnsi" w:cs="Times New Roman"/>
          <w:u w:val="single"/>
        </w:rPr>
      </w:pPr>
      <w:r w:rsidRPr="008834B7">
        <w:rPr>
          <w:rFonts w:asciiTheme="minorHAnsi" w:hAnsiTheme="minorHAnsi" w:cs="Times New Roman"/>
        </w:rPr>
        <w:tab/>
      </w:r>
      <w:ins w:id="6391" w:author="Author">
        <w:r w:rsidR="006F12A7" w:rsidRPr="008834B7">
          <w:rPr>
            <w:rFonts w:asciiTheme="minorHAnsi" w:hAnsiTheme="minorHAnsi" w:cs="Times New Roman"/>
            <w:u w:val="single"/>
          </w:rPr>
          <w:t>(1) Infusion area shall be permitted to consist of bays, cubicles, or single-occupant patient rooms, or a combination. Minimum number of stations shall be determined by the governing body.</w:t>
        </w:r>
      </w:ins>
    </w:p>
    <w:p w14:paraId="1F3F4090" w14:textId="77777777" w:rsidR="006F12A7" w:rsidRDefault="00EC5F5C" w:rsidP="006F12A7">
      <w:pPr>
        <w:spacing w:before="100" w:beforeAutospacing="1" w:after="100" w:afterAutospacing="1"/>
        <w:rPr>
          <w:ins w:id="6392" w:author="Author"/>
          <w:rFonts w:asciiTheme="minorHAnsi" w:hAnsiTheme="minorHAnsi" w:cs="Times New Roman"/>
          <w:u w:val="single"/>
        </w:rPr>
      </w:pPr>
      <w:r w:rsidRPr="008834B7">
        <w:rPr>
          <w:rFonts w:asciiTheme="minorHAnsi" w:hAnsiTheme="minorHAnsi" w:cs="Times New Roman"/>
        </w:rPr>
        <w:tab/>
      </w:r>
      <w:ins w:id="6393" w:author="Author">
        <w:r w:rsidR="006F12A7" w:rsidRPr="008834B7">
          <w:rPr>
            <w:rFonts w:asciiTheme="minorHAnsi" w:hAnsiTheme="minorHAnsi" w:cs="Times New Roman"/>
            <w:u w:val="single"/>
          </w:rPr>
          <w:t xml:space="preserve">(2) Where an airborne infection isolation (AII) patient room is provided, it shall be in accordance with §520.41 of this chapter (relating to Airborne Infection Isolation Room). The need for and number of AII rooms shall be determined by the governing body, based on the risk to patients. The </w:t>
        </w:r>
        <w:r w:rsidR="006F12A7">
          <w:rPr>
            <w:rFonts w:asciiTheme="minorHAnsi" w:hAnsiTheme="minorHAnsi" w:cs="Times New Roman"/>
            <w:u w:val="single"/>
          </w:rPr>
          <w:t xml:space="preserve">facility’s </w:t>
        </w:r>
        <w:r w:rsidR="006F12A7" w:rsidRPr="008834B7">
          <w:rPr>
            <w:rFonts w:asciiTheme="minorHAnsi" w:hAnsiTheme="minorHAnsi" w:cs="Times New Roman"/>
            <w:u w:val="single"/>
          </w:rPr>
          <w:t>functional program shall address the need for any AII room.</w:t>
        </w:r>
      </w:ins>
    </w:p>
    <w:p w14:paraId="110CFFA4" w14:textId="77777777" w:rsidR="006F12A7" w:rsidRDefault="00EC5F5C" w:rsidP="006F12A7">
      <w:pPr>
        <w:spacing w:before="100" w:beforeAutospacing="1" w:after="100" w:afterAutospacing="1"/>
        <w:rPr>
          <w:ins w:id="6394" w:author="Author"/>
          <w:rFonts w:asciiTheme="minorHAnsi" w:hAnsiTheme="minorHAnsi" w:cs="Times New Roman"/>
          <w:u w:val="single"/>
        </w:rPr>
      </w:pPr>
      <w:r w:rsidRPr="008834B7">
        <w:rPr>
          <w:rFonts w:asciiTheme="minorHAnsi" w:hAnsiTheme="minorHAnsi" w:cs="Times New Roman"/>
        </w:rPr>
        <w:tab/>
      </w:r>
      <w:ins w:id="6395" w:author="Author">
        <w:r w:rsidR="006F12A7" w:rsidRPr="008834B7">
          <w:rPr>
            <w:rFonts w:asciiTheme="minorHAnsi" w:hAnsiTheme="minorHAnsi" w:cs="Times New Roman"/>
            <w:u w:val="single"/>
          </w:rPr>
          <w:t xml:space="preserve">(3) Further space requirements are </w:t>
        </w:r>
        <w:r w:rsidR="006F12A7">
          <w:rPr>
            <w:rFonts w:asciiTheme="minorHAnsi" w:hAnsiTheme="minorHAnsi" w:cs="Times New Roman"/>
            <w:u w:val="single"/>
          </w:rPr>
          <w:t>provided</w:t>
        </w:r>
        <w:r w:rsidR="006F12A7" w:rsidRPr="008834B7">
          <w:rPr>
            <w:rFonts w:asciiTheme="minorHAnsi" w:hAnsiTheme="minorHAnsi" w:cs="Times New Roman"/>
            <w:u w:val="single"/>
          </w:rPr>
          <w:t xml:space="preserve"> in §520.1</w:t>
        </w:r>
        <w:r w:rsidR="006F12A7">
          <w:rPr>
            <w:rFonts w:asciiTheme="minorHAnsi" w:hAnsiTheme="minorHAnsi" w:cs="Times New Roman"/>
            <w:u w:val="single"/>
          </w:rPr>
          <w:t>21</w:t>
        </w:r>
        <w:r w:rsidR="006F12A7" w:rsidRPr="008834B7">
          <w:rPr>
            <w:rFonts w:asciiTheme="minorHAnsi" w:hAnsiTheme="minorHAnsi" w:cs="Times New Roman"/>
            <w:u w:val="single"/>
          </w:rPr>
          <w:t xml:space="preserve"> of this </w:t>
        </w:r>
        <w:r w:rsidR="006F12A7">
          <w:rPr>
            <w:rFonts w:asciiTheme="minorHAnsi" w:hAnsiTheme="minorHAnsi" w:cs="Times New Roman"/>
            <w:u w:val="single"/>
          </w:rPr>
          <w:t>division</w:t>
        </w:r>
        <w:r w:rsidR="006F12A7" w:rsidRPr="008834B7">
          <w:rPr>
            <w:rFonts w:asciiTheme="minorHAnsi" w:hAnsiTheme="minorHAnsi" w:cs="Times New Roman"/>
            <w:u w:val="single"/>
          </w:rPr>
          <w:t xml:space="preserve"> (relating to General). Definitions of clearance, clear dimension, and clear floor area are described in §520.2 of this chapter (relating to Definitions).</w:t>
        </w:r>
      </w:ins>
    </w:p>
    <w:p w14:paraId="7CCE429A" w14:textId="77777777" w:rsidR="006F12A7" w:rsidRDefault="00EC5F5C" w:rsidP="006F12A7">
      <w:pPr>
        <w:spacing w:before="100" w:beforeAutospacing="1" w:after="100" w:afterAutospacing="1"/>
        <w:rPr>
          <w:ins w:id="639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397" w:author="Author">
        <w:r w:rsidR="006F12A7" w:rsidRPr="008834B7">
          <w:rPr>
            <w:rFonts w:asciiTheme="minorHAnsi" w:hAnsiTheme="minorHAnsi" w:cs="Times New Roman"/>
            <w:u w:val="single"/>
          </w:rPr>
          <w:t>(A) Single-occupant treatment room shall provide a minimum 100 square feet clear floor area with a minimum 9</w:t>
        </w:r>
        <w:r w:rsidR="006F12A7">
          <w:rPr>
            <w:rFonts w:asciiTheme="minorHAnsi" w:hAnsiTheme="minorHAnsi" w:cs="Times New Roman"/>
            <w:u w:val="single"/>
          </w:rPr>
          <w:t xml:space="preserve"> </w:t>
        </w:r>
        <w:r w:rsidR="006F12A7" w:rsidRPr="008834B7">
          <w:rPr>
            <w:rFonts w:asciiTheme="minorHAnsi" w:hAnsiTheme="minorHAnsi" w:cs="Times New Roman"/>
            <w:u w:val="single"/>
          </w:rPr>
          <w:t>foot headwall length.</w:t>
        </w:r>
      </w:ins>
    </w:p>
    <w:p w14:paraId="0E2DB734" w14:textId="77777777" w:rsidR="006F12A7" w:rsidRDefault="00EC5F5C" w:rsidP="006F12A7">
      <w:pPr>
        <w:spacing w:before="100" w:beforeAutospacing="1" w:after="100" w:afterAutospacing="1"/>
        <w:rPr>
          <w:ins w:id="639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399" w:author="Author">
        <w:r w:rsidR="006F12A7" w:rsidRPr="008834B7">
          <w:rPr>
            <w:rFonts w:asciiTheme="minorHAnsi" w:hAnsiTheme="minorHAnsi" w:cs="Times New Roman"/>
            <w:u w:val="single"/>
          </w:rPr>
          <w:t>(B) Multi-occupant room shall provide a minimum 80 square feet clear floor area per patient care station with a minimum 8</w:t>
        </w:r>
        <w:r w:rsidR="006F12A7">
          <w:rPr>
            <w:rFonts w:asciiTheme="minorHAnsi" w:hAnsiTheme="minorHAnsi" w:cs="Times New Roman"/>
            <w:u w:val="single"/>
          </w:rPr>
          <w:t xml:space="preserve"> </w:t>
        </w:r>
        <w:r w:rsidR="006F12A7" w:rsidRPr="008834B7">
          <w:rPr>
            <w:rFonts w:asciiTheme="minorHAnsi" w:hAnsiTheme="minorHAnsi" w:cs="Times New Roman"/>
            <w:u w:val="single"/>
          </w:rPr>
          <w:t>foot headwall length per patient care station.</w:t>
        </w:r>
      </w:ins>
    </w:p>
    <w:p w14:paraId="6E1013C6" w14:textId="77777777" w:rsidR="006F12A7" w:rsidRDefault="00EC5F5C" w:rsidP="006F12A7">
      <w:pPr>
        <w:spacing w:before="100" w:beforeAutospacing="1" w:after="100" w:afterAutospacing="1"/>
        <w:rPr>
          <w:ins w:id="6400" w:author="Author"/>
          <w:rFonts w:asciiTheme="minorHAnsi" w:hAnsiTheme="minorHAnsi" w:cs="Times New Roman"/>
          <w:u w:val="single"/>
        </w:rPr>
      </w:pPr>
      <w:r w:rsidRPr="008834B7">
        <w:rPr>
          <w:rFonts w:asciiTheme="minorHAnsi" w:hAnsiTheme="minorHAnsi" w:cs="Times New Roman"/>
        </w:rPr>
        <w:tab/>
      </w:r>
      <w:ins w:id="6401" w:author="Author">
        <w:r w:rsidR="006F12A7" w:rsidRPr="008834B7">
          <w:rPr>
            <w:rFonts w:asciiTheme="minorHAnsi" w:hAnsiTheme="minorHAnsi" w:cs="Times New Roman"/>
            <w:u w:val="single"/>
          </w:rPr>
          <w:t>(4) The following minimum clearances shall be provided:</w:t>
        </w:r>
      </w:ins>
    </w:p>
    <w:p w14:paraId="1DC4B5CB" w14:textId="77777777" w:rsidR="006F12A7" w:rsidRDefault="00EC5F5C" w:rsidP="006F12A7">
      <w:pPr>
        <w:spacing w:before="100" w:beforeAutospacing="1" w:after="100" w:afterAutospacing="1"/>
        <w:rPr>
          <w:ins w:id="640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403" w:author="Author">
        <w:r w:rsidR="006F12A7" w:rsidRPr="008834B7">
          <w:rPr>
            <w:rFonts w:asciiTheme="minorHAnsi" w:hAnsiTheme="minorHAnsi" w:cs="Times New Roman"/>
            <w:u w:val="single"/>
          </w:rPr>
          <w:t>(A) A single-occupant room shall have three</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on the transfer side, three</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on the non-transfer side, and three</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at the foot of the bed.</w:t>
        </w:r>
      </w:ins>
    </w:p>
    <w:p w14:paraId="735C6090" w14:textId="77777777" w:rsidR="006F12A7" w:rsidRDefault="00EC5F5C" w:rsidP="006F12A7">
      <w:pPr>
        <w:spacing w:before="100" w:beforeAutospacing="1" w:after="100" w:afterAutospacing="1"/>
        <w:rPr>
          <w:ins w:id="640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405" w:author="Author">
        <w:r w:rsidR="006F12A7" w:rsidRPr="008834B7">
          <w:rPr>
            <w:rFonts w:asciiTheme="minorHAnsi" w:hAnsiTheme="minorHAnsi" w:cs="Times New Roman"/>
            <w:u w:val="single"/>
          </w:rPr>
          <w:t>(B) Three</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between the side of a patient recliner and adjacent walls/partitions, and three</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between the side of adjacent patient recliners, and two</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between the foot of a recliner and its cubicle curtain. Where recliners face each other, a clear unobstructed width of four</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shall be provided at the foot of each individual infusion patient care stations, outside of the required square feet treatment area, for passage of equipment, wheelchairs, and medical staff.</w:t>
        </w:r>
      </w:ins>
    </w:p>
    <w:p w14:paraId="1E3798F1" w14:textId="77777777" w:rsidR="006F12A7" w:rsidRDefault="00EC5F5C" w:rsidP="006F12A7">
      <w:pPr>
        <w:spacing w:before="100" w:beforeAutospacing="1" w:after="100" w:afterAutospacing="1"/>
        <w:rPr>
          <w:ins w:id="6406" w:author="Author"/>
          <w:rFonts w:asciiTheme="minorHAnsi" w:hAnsiTheme="minorHAnsi" w:cs="Times New Roman"/>
          <w:u w:val="single"/>
        </w:rPr>
      </w:pPr>
      <w:r w:rsidRPr="008834B7">
        <w:rPr>
          <w:rFonts w:asciiTheme="minorHAnsi" w:hAnsiTheme="minorHAnsi" w:cs="Times New Roman"/>
        </w:rPr>
        <w:tab/>
      </w:r>
      <w:ins w:id="6407" w:author="Author">
        <w:r w:rsidR="006F12A7" w:rsidRPr="008834B7">
          <w:rPr>
            <w:rFonts w:asciiTheme="minorHAnsi" w:hAnsiTheme="minorHAnsi" w:cs="Times New Roman"/>
            <w:u w:val="single"/>
          </w:rPr>
          <w:t xml:space="preserve">(5) This room shall be equipped with a hand-washing station in accordance with §520.67 of this chapter (relating to Hand-Washing Station). </w:t>
        </w:r>
      </w:ins>
    </w:p>
    <w:p w14:paraId="41424BF3" w14:textId="77777777" w:rsidR="006F12A7" w:rsidRDefault="00EC5F5C" w:rsidP="006F12A7">
      <w:pPr>
        <w:spacing w:before="100" w:beforeAutospacing="1" w:after="100" w:afterAutospacing="1"/>
        <w:rPr>
          <w:ins w:id="6408" w:author="Author"/>
          <w:rFonts w:asciiTheme="minorHAnsi" w:hAnsiTheme="minorHAnsi" w:cs="Times New Roman"/>
          <w:u w:val="single"/>
        </w:rPr>
      </w:pPr>
      <w:r w:rsidRPr="008834B7">
        <w:rPr>
          <w:rFonts w:asciiTheme="minorHAnsi" w:hAnsiTheme="minorHAnsi" w:cs="Times New Roman"/>
        </w:rPr>
        <w:tab/>
      </w:r>
      <w:ins w:id="6409" w:author="Author">
        <w:r w:rsidR="006F12A7" w:rsidRPr="008834B7">
          <w:rPr>
            <w:rFonts w:asciiTheme="minorHAnsi" w:hAnsiTheme="minorHAnsi" w:cs="Times New Roman"/>
            <w:u w:val="single"/>
          </w:rPr>
          <w:t>(6) A patient toilet room in accordance with §520.76 of this chapter (relating to Patient Toilet Room) shall be provided in the infusion area.</w:t>
        </w:r>
      </w:ins>
    </w:p>
    <w:p w14:paraId="14DC7D90" w14:textId="6C097109" w:rsidR="006F12A7" w:rsidRPr="008834B7" w:rsidRDefault="006F12A7" w:rsidP="006F12A7">
      <w:pPr>
        <w:spacing w:before="100" w:beforeAutospacing="1" w:after="100" w:afterAutospacing="1"/>
        <w:rPr>
          <w:ins w:id="6410" w:author="Author"/>
          <w:rFonts w:asciiTheme="minorHAnsi" w:hAnsiTheme="minorHAnsi" w:cs="Times New Roman"/>
          <w:u w:val="single"/>
        </w:rPr>
      </w:pPr>
      <w:ins w:id="6411" w:author="Author">
        <w:r w:rsidRPr="008834B7">
          <w:rPr>
            <w:rFonts w:asciiTheme="minorHAnsi" w:hAnsiTheme="minorHAnsi" w:cs="Times New Roman"/>
            <w:u w:val="single"/>
          </w:rPr>
          <w:t>(f) Support areas for infusion unit shall be provided and comply with the following requirements.</w:t>
        </w:r>
      </w:ins>
    </w:p>
    <w:p w14:paraId="7D024612" w14:textId="77777777" w:rsidR="006F12A7" w:rsidRDefault="00EC5F5C" w:rsidP="006F12A7">
      <w:pPr>
        <w:spacing w:before="100" w:beforeAutospacing="1" w:after="100" w:afterAutospacing="1"/>
        <w:rPr>
          <w:ins w:id="6412" w:author="Author"/>
          <w:rFonts w:asciiTheme="minorHAnsi" w:hAnsiTheme="minorHAnsi" w:cs="Times New Roman"/>
          <w:u w:val="single"/>
        </w:rPr>
      </w:pPr>
      <w:r w:rsidRPr="008834B7">
        <w:rPr>
          <w:rFonts w:asciiTheme="minorHAnsi" w:hAnsiTheme="minorHAnsi" w:cs="Times New Roman"/>
        </w:rPr>
        <w:tab/>
      </w:r>
      <w:ins w:id="6413" w:author="Author">
        <w:r w:rsidR="006F12A7" w:rsidRPr="008834B7">
          <w:rPr>
            <w:rFonts w:asciiTheme="minorHAnsi" w:hAnsiTheme="minorHAnsi" w:cs="Times New Roman"/>
            <w:u w:val="single"/>
          </w:rPr>
          <w:t>(1) Nurse station shall be provided in accordance with §520.62 of this chapter (relating to Nurse Station).</w:t>
        </w:r>
      </w:ins>
    </w:p>
    <w:p w14:paraId="2B6C300E" w14:textId="77777777" w:rsidR="006F12A7" w:rsidRDefault="00EC5F5C" w:rsidP="006F12A7">
      <w:pPr>
        <w:spacing w:before="100" w:beforeAutospacing="1" w:after="100" w:afterAutospacing="1"/>
        <w:rPr>
          <w:ins w:id="641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415" w:author="Author">
        <w:r w:rsidR="006F12A7" w:rsidRPr="008834B7">
          <w:rPr>
            <w:rFonts w:asciiTheme="minorHAnsi" w:hAnsiTheme="minorHAnsi" w:cs="Times New Roman"/>
            <w:u w:val="single"/>
          </w:rPr>
          <w:t>(A) Nurse stations shall be designed to provide visual observation of each patient care station.</w:t>
        </w:r>
      </w:ins>
    </w:p>
    <w:p w14:paraId="7CC87588" w14:textId="77777777" w:rsidR="006F12A7" w:rsidRDefault="00EC5F5C" w:rsidP="006F12A7">
      <w:pPr>
        <w:spacing w:before="100" w:beforeAutospacing="1" w:after="100" w:afterAutospacing="1"/>
        <w:rPr>
          <w:ins w:id="641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417" w:author="Author">
        <w:r w:rsidR="006F12A7" w:rsidRPr="008834B7">
          <w:rPr>
            <w:rFonts w:asciiTheme="minorHAnsi" w:hAnsiTheme="minorHAnsi" w:cs="Times New Roman"/>
            <w:u w:val="single"/>
          </w:rPr>
          <w:t>(B) Nurse stations shall be out of the direct line of traffic.</w:t>
        </w:r>
      </w:ins>
    </w:p>
    <w:p w14:paraId="50EE440B" w14:textId="77777777" w:rsidR="006F12A7" w:rsidRDefault="00EC5F5C" w:rsidP="006F12A7">
      <w:pPr>
        <w:spacing w:before="100" w:beforeAutospacing="1" w:after="100" w:afterAutospacing="1"/>
        <w:rPr>
          <w:ins w:id="641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419" w:author="Author">
        <w:r w:rsidR="006F12A7" w:rsidRPr="008834B7">
          <w:rPr>
            <w:rFonts w:asciiTheme="minorHAnsi" w:hAnsiTheme="minorHAnsi" w:cs="Times New Roman"/>
            <w:u w:val="single"/>
          </w:rPr>
          <w:t>(C) Hand-washing station shall be in, next to, or directly accessible to the nurse station, which shall be permitted to be counted as part of the minimum sink requirements where it is accessible and not directly behind the nurse station.</w:t>
        </w:r>
      </w:ins>
    </w:p>
    <w:p w14:paraId="12CC1AF1" w14:textId="77777777" w:rsidR="006F12A7" w:rsidRDefault="00EC5F5C" w:rsidP="006F12A7">
      <w:pPr>
        <w:spacing w:before="100" w:beforeAutospacing="1" w:after="100" w:afterAutospacing="1"/>
        <w:rPr>
          <w:ins w:id="6420" w:author="Author"/>
          <w:rFonts w:asciiTheme="minorHAnsi" w:hAnsiTheme="minorHAnsi" w:cs="Times New Roman"/>
          <w:u w:val="single"/>
        </w:rPr>
      </w:pPr>
      <w:r w:rsidRPr="008834B7">
        <w:rPr>
          <w:rFonts w:asciiTheme="minorHAnsi" w:hAnsiTheme="minorHAnsi" w:cs="Times New Roman"/>
        </w:rPr>
        <w:tab/>
      </w:r>
      <w:ins w:id="6421" w:author="Author">
        <w:r w:rsidR="006F12A7" w:rsidRPr="008834B7">
          <w:rPr>
            <w:rFonts w:asciiTheme="minorHAnsi" w:hAnsiTheme="minorHAnsi" w:cs="Times New Roman"/>
            <w:u w:val="single"/>
          </w:rPr>
          <w:t>(2) A medication safety zone shall be provided in accordance with §520.68 of the chapter (relating to Medication Safety Zone).</w:t>
        </w:r>
      </w:ins>
    </w:p>
    <w:p w14:paraId="7F84FC79" w14:textId="77777777" w:rsidR="006F12A7" w:rsidRDefault="00EC5F5C" w:rsidP="006F12A7">
      <w:pPr>
        <w:spacing w:before="100" w:beforeAutospacing="1" w:after="100" w:afterAutospacing="1"/>
        <w:rPr>
          <w:ins w:id="6422" w:author="Author"/>
          <w:rFonts w:asciiTheme="minorHAnsi" w:hAnsiTheme="minorHAnsi" w:cs="Times New Roman"/>
          <w:u w:val="single"/>
        </w:rPr>
      </w:pPr>
      <w:r w:rsidRPr="008834B7">
        <w:rPr>
          <w:rFonts w:asciiTheme="minorHAnsi" w:hAnsiTheme="minorHAnsi" w:cs="Times New Roman"/>
        </w:rPr>
        <w:tab/>
      </w:r>
      <w:ins w:id="6423" w:author="Author">
        <w:r w:rsidR="006F12A7" w:rsidRPr="008834B7">
          <w:rPr>
            <w:rFonts w:asciiTheme="minorHAnsi" w:hAnsiTheme="minorHAnsi" w:cs="Times New Roman"/>
            <w:u w:val="single"/>
          </w:rPr>
          <w:t>(3) A nourishment area or room shall be provided in accordance with §520.69 of this chapter (relating to Nourishment Area or Room).</w:t>
        </w:r>
      </w:ins>
    </w:p>
    <w:p w14:paraId="6E5A4F6C" w14:textId="77777777" w:rsidR="006F12A7" w:rsidRDefault="00EC5F5C" w:rsidP="006F12A7">
      <w:pPr>
        <w:spacing w:before="100" w:beforeAutospacing="1" w:after="100" w:afterAutospacing="1"/>
        <w:rPr>
          <w:ins w:id="6424" w:author="Author"/>
          <w:rFonts w:asciiTheme="minorHAnsi" w:hAnsiTheme="minorHAnsi" w:cs="Times New Roman"/>
          <w:u w:val="single"/>
        </w:rPr>
      </w:pPr>
      <w:r w:rsidRPr="008834B7">
        <w:rPr>
          <w:rFonts w:asciiTheme="minorHAnsi" w:hAnsiTheme="minorHAnsi" w:cs="Times New Roman"/>
        </w:rPr>
        <w:tab/>
      </w:r>
      <w:ins w:id="6425" w:author="Author">
        <w:r w:rsidR="006F12A7" w:rsidRPr="008834B7">
          <w:rPr>
            <w:rFonts w:asciiTheme="minorHAnsi" w:hAnsiTheme="minorHAnsi" w:cs="Times New Roman"/>
            <w:u w:val="single"/>
          </w:rPr>
          <w:t>(4) A clean supply room shall be provided in accordance with §520.71 of this chapter (relating to Clean Workroom or Clean Supply Room).</w:t>
        </w:r>
      </w:ins>
    </w:p>
    <w:p w14:paraId="7777BF25" w14:textId="77777777" w:rsidR="006F12A7" w:rsidRDefault="00EC5F5C" w:rsidP="006F12A7">
      <w:pPr>
        <w:spacing w:before="100" w:beforeAutospacing="1" w:after="100" w:afterAutospacing="1"/>
        <w:rPr>
          <w:ins w:id="642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427" w:author="Author">
        <w:r w:rsidR="006F12A7" w:rsidRPr="008834B7">
          <w:rPr>
            <w:rFonts w:asciiTheme="minorHAnsi" w:hAnsiTheme="minorHAnsi" w:cs="Times New Roman"/>
            <w:u w:val="single"/>
          </w:rPr>
          <w:t>(A) The clean supply room may be shared with other patient care units or patient treatment units where it is on the same floor as the patient care unit it serves and within 30</w:t>
        </w:r>
        <w:r w:rsidR="006F12A7">
          <w:rPr>
            <w:rFonts w:asciiTheme="minorHAnsi" w:hAnsiTheme="minorHAnsi" w:cs="Times New Roman"/>
            <w:u w:val="single"/>
          </w:rPr>
          <w:t xml:space="preserve"> </w:t>
        </w:r>
        <w:r w:rsidR="006F12A7" w:rsidRPr="008834B7">
          <w:rPr>
            <w:rFonts w:asciiTheme="minorHAnsi" w:hAnsiTheme="minorHAnsi" w:cs="Times New Roman"/>
            <w:u w:val="single"/>
          </w:rPr>
          <w:t>f</w:t>
        </w:r>
        <w:r w:rsidR="006F12A7">
          <w:rPr>
            <w:rFonts w:asciiTheme="minorHAnsi" w:hAnsiTheme="minorHAnsi" w:cs="Times New Roman"/>
            <w:u w:val="single"/>
          </w:rPr>
          <w:t>ee</w:t>
        </w:r>
        <w:r w:rsidR="006F12A7" w:rsidRPr="008834B7">
          <w:rPr>
            <w:rFonts w:asciiTheme="minorHAnsi" w:hAnsiTheme="minorHAnsi" w:cs="Times New Roman"/>
            <w:u w:val="single"/>
          </w:rPr>
          <w:t>t travel distance from the farthest patient care unit or patient treatment unit.</w:t>
        </w:r>
      </w:ins>
    </w:p>
    <w:p w14:paraId="0F72C29A" w14:textId="77777777" w:rsidR="006F12A7" w:rsidRDefault="00EC5F5C" w:rsidP="006F12A7">
      <w:pPr>
        <w:spacing w:before="100" w:beforeAutospacing="1" w:after="100" w:afterAutospacing="1"/>
        <w:rPr>
          <w:ins w:id="642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429" w:author="Author">
        <w:r w:rsidR="006F12A7" w:rsidRPr="008834B7">
          <w:rPr>
            <w:rFonts w:asciiTheme="minorHAnsi" w:hAnsiTheme="minorHAnsi" w:cs="Times New Roman"/>
            <w:u w:val="single"/>
          </w:rPr>
          <w:t>(B) Clean supply cabinets may substitute for a clean supply room where in the infusion unit.</w:t>
        </w:r>
      </w:ins>
    </w:p>
    <w:p w14:paraId="47AEDC34" w14:textId="77777777" w:rsidR="006F12A7" w:rsidRDefault="00EC5F5C" w:rsidP="006F12A7">
      <w:pPr>
        <w:spacing w:before="100" w:beforeAutospacing="1" w:after="100" w:afterAutospacing="1"/>
        <w:rPr>
          <w:ins w:id="6430" w:author="Author"/>
          <w:rFonts w:asciiTheme="minorHAnsi" w:hAnsiTheme="minorHAnsi" w:cs="Times New Roman"/>
          <w:u w:val="single"/>
        </w:rPr>
      </w:pPr>
      <w:r w:rsidRPr="008834B7">
        <w:rPr>
          <w:rFonts w:asciiTheme="minorHAnsi" w:hAnsiTheme="minorHAnsi" w:cs="Times New Roman"/>
        </w:rPr>
        <w:tab/>
      </w:r>
      <w:ins w:id="6431" w:author="Author">
        <w:r w:rsidR="006F12A7" w:rsidRPr="008834B7">
          <w:rPr>
            <w:rFonts w:asciiTheme="minorHAnsi" w:hAnsiTheme="minorHAnsi" w:cs="Times New Roman"/>
            <w:u w:val="single"/>
          </w:rPr>
          <w:t>(5) A soiled workroom or soiled holding room shall be provided in accordance with §520.72 of this chapter (relating to Soiled Workroom or Soiled Holding Room).</w:t>
        </w:r>
      </w:ins>
    </w:p>
    <w:p w14:paraId="4F942D4C" w14:textId="77777777" w:rsidR="006F12A7" w:rsidRDefault="00EC5F5C" w:rsidP="006F12A7">
      <w:pPr>
        <w:spacing w:before="100" w:beforeAutospacing="1" w:after="100" w:afterAutospacing="1"/>
        <w:rPr>
          <w:ins w:id="6432" w:author="Author"/>
          <w:rFonts w:asciiTheme="minorHAnsi" w:hAnsiTheme="minorHAnsi" w:cs="Times New Roman"/>
          <w:u w:val="single"/>
        </w:rPr>
      </w:pPr>
      <w:r w:rsidRPr="008834B7">
        <w:rPr>
          <w:rFonts w:asciiTheme="minorHAnsi" w:hAnsiTheme="minorHAnsi" w:cs="Times New Roman"/>
        </w:rPr>
        <w:tab/>
      </w:r>
      <w:ins w:id="6433" w:author="Author">
        <w:r w:rsidR="006F12A7" w:rsidRPr="008834B7">
          <w:rPr>
            <w:rFonts w:asciiTheme="minorHAnsi" w:hAnsiTheme="minorHAnsi" w:cs="Times New Roman"/>
            <w:u w:val="single"/>
          </w:rPr>
          <w:t>(6) Equipment storage for gurney and wheelchair storage space shall be provided in accordance with §520.73(</w:t>
        </w:r>
        <w:r w:rsidR="006F12A7">
          <w:rPr>
            <w:rFonts w:asciiTheme="minorHAnsi" w:hAnsiTheme="minorHAnsi" w:cs="Times New Roman"/>
            <w:u w:val="single"/>
          </w:rPr>
          <w:t>e</w:t>
        </w:r>
        <w:r w:rsidR="006F12A7" w:rsidRPr="008834B7">
          <w:rPr>
            <w:rFonts w:asciiTheme="minorHAnsi" w:hAnsiTheme="minorHAnsi" w:cs="Times New Roman"/>
            <w:u w:val="single"/>
          </w:rPr>
          <w:t xml:space="preserve">) of this chapter (relating to Equipment Storage). </w:t>
        </w:r>
      </w:ins>
    </w:p>
    <w:p w14:paraId="477E782E" w14:textId="77777777" w:rsidR="006F12A7" w:rsidRDefault="00EC5F5C" w:rsidP="006F12A7">
      <w:pPr>
        <w:spacing w:before="100" w:beforeAutospacing="1" w:after="100" w:afterAutospacing="1"/>
        <w:rPr>
          <w:ins w:id="6434" w:author="Author"/>
          <w:rFonts w:asciiTheme="minorHAnsi" w:hAnsiTheme="minorHAnsi" w:cs="Times New Roman"/>
          <w:u w:val="single"/>
        </w:rPr>
      </w:pPr>
      <w:r w:rsidRPr="008834B7">
        <w:rPr>
          <w:rFonts w:asciiTheme="minorHAnsi" w:hAnsiTheme="minorHAnsi" w:cs="Times New Roman"/>
        </w:rPr>
        <w:tab/>
      </w:r>
      <w:ins w:id="6435" w:author="Author">
        <w:r w:rsidR="006F12A7" w:rsidRPr="008834B7">
          <w:rPr>
            <w:rFonts w:asciiTheme="minorHAnsi" w:hAnsiTheme="minorHAnsi" w:cs="Times New Roman"/>
            <w:u w:val="single"/>
          </w:rPr>
          <w:t>(7)A dedicated environmental services room shall be provided in accordance with §520.74 of this chapter (relating to Environmental Services Room).</w:t>
        </w:r>
      </w:ins>
    </w:p>
    <w:p w14:paraId="78DDA400" w14:textId="026A6A59" w:rsidR="006F12A7" w:rsidRPr="008834B7" w:rsidRDefault="006F12A7" w:rsidP="006F12A7">
      <w:pPr>
        <w:spacing w:before="100" w:beforeAutospacing="1" w:after="100" w:afterAutospacing="1"/>
        <w:rPr>
          <w:ins w:id="6436" w:author="Author"/>
          <w:rFonts w:asciiTheme="minorHAnsi" w:hAnsiTheme="minorHAnsi" w:cs="Times New Roman"/>
          <w:u w:val="single"/>
        </w:rPr>
      </w:pPr>
      <w:ins w:id="6437" w:author="Author">
        <w:r w:rsidRPr="008834B7">
          <w:rPr>
            <w:rFonts w:asciiTheme="minorHAnsi" w:hAnsiTheme="minorHAnsi" w:cs="Times New Roman"/>
            <w:u w:val="single"/>
          </w:rPr>
          <w:t>(g) Support areas for staff shall meet the following requirements.</w:t>
        </w:r>
      </w:ins>
    </w:p>
    <w:p w14:paraId="5FEEA55B" w14:textId="77777777" w:rsidR="006F12A7" w:rsidRDefault="00EC5F5C" w:rsidP="006F12A7">
      <w:pPr>
        <w:spacing w:before="100" w:beforeAutospacing="1" w:after="100" w:afterAutospacing="1"/>
        <w:rPr>
          <w:ins w:id="6438" w:author="Author"/>
          <w:rFonts w:asciiTheme="minorHAnsi" w:hAnsiTheme="minorHAnsi" w:cs="Times New Roman"/>
          <w:u w:val="single"/>
        </w:rPr>
      </w:pPr>
      <w:r w:rsidRPr="008834B7">
        <w:rPr>
          <w:rFonts w:asciiTheme="minorHAnsi" w:hAnsiTheme="minorHAnsi" w:cs="Times New Roman"/>
        </w:rPr>
        <w:tab/>
      </w:r>
      <w:ins w:id="6439" w:author="Author">
        <w:r w:rsidR="006F12A7" w:rsidRPr="008834B7">
          <w:rPr>
            <w:rFonts w:asciiTheme="minorHAnsi" w:hAnsiTheme="minorHAnsi" w:cs="Times New Roman"/>
            <w:u w:val="single"/>
          </w:rPr>
          <w:t>(1) Staff lounge shall be provided in accordance with §520.81 of this chapter (relating to Staff Lounge).</w:t>
        </w:r>
      </w:ins>
    </w:p>
    <w:p w14:paraId="04F2E6B6" w14:textId="77777777" w:rsidR="006F12A7" w:rsidRDefault="00EC5F5C" w:rsidP="006F12A7">
      <w:pPr>
        <w:spacing w:before="100" w:beforeAutospacing="1" w:after="100" w:afterAutospacing="1"/>
        <w:rPr>
          <w:ins w:id="6440" w:author="Author"/>
          <w:rFonts w:asciiTheme="minorHAnsi" w:hAnsiTheme="minorHAnsi" w:cs="Times New Roman"/>
          <w:u w:val="single"/>
        </w:rPr>
      </w:pPr>
      <w:r w:rsidRPr="008834B7">
        <w:rPr>
          <w:rFonts w:asciiTheme="minorHAnsi" w:hAnsiTheme="minorHAnsi" w:cs="Times New Roman"/>
        </w:rPr>
        <w:tab/>
      </w:r>
      <w:ins w:id="6441" w:author="Author">
        <w:r w:rsidR="006F12A7" w:rsidRPr="008834B7">
          <w:rPr>
            <w:rFonts w:asciiTheme="minorHAnsi" w:hAnsiTheme="minorHAnsi" w:cs="Times New Roman"/>
            <w:u w:val="single"/>
          </w:rPr>
          <w:t>(2) Staff toilet shall be provided in accordance with §520.82 of this chapter (relating to Staff Toilet Room) and shall be in the unit or readily accessible in the unit.</w:t>
        </w:r>
      </w:ins>
    </w:p>
    <w:p w14:paraId="1C4DE48D" w14:textId="0312D7F1" w:rsidR="006F12A7" w:rsidRPr="008834B7" w:rsidRDefault="006F12A7" w:rsidP="006F12A7">
      <w:pPr>
        <w:spacing w:before="100" w:beforeAutospacing="1" w:after="100" w:afterAutospacing="1"/>
        <w:rPr>
          <w:ins w:id="6442" w:author="Author"/>
          <w:rFonts w:asciiTheme="minorHAnsi" w:hAnsiTheme="minorHAnsi" w:cs="Times New Roman"/>
          <w:u w:val="single"/>
        </w:rPr>
      </w:pPr>
      <w:ins w:id="6443" w:author="Author">
        <w:r w:rsidRPr="008834B7">
          <w:rPr>
            <w:rFonts w:asciiTheme="minorHAnsi" w:hAnsiTheme="minorHAnsi" w:cs="Times New Roman"/>
            <w:u w:val="single"/>
          </w:rPr>
          <w:t>(h) Support areas for patients shall meet the following requirements.</w:t>
        </w:r>
      </w:ins>
    </w:p>
    <w:p w14:paraId="2E5E2DB4" w14:textId="77777777" w:rsidR="006F12A7" w:rsidRDefault="00EC5F5C" w:rsidP="006F12A7">
      <w:pPr>
        <w:spacing w:before="100" w:beforeAutospacing="1" w:after="100" w:afterAutospacing="1"/>
        <w:rPr>
          <w:ins w:id="6444" w:author="Author"/>
          <w:rFonts w:asciiTheme="minorHAnsi" w:hAnsiTheme="minorHAnsi" w:cs="Times New Roman"/>
          <w:u w:val="single"/>
        </w:rPr>
      </w:pPr>
      <w:r w:rsidRPr="008834B7">
        <w:rPr>
          <w:rFonts w:asciiTheme="minorHAnsi" w:hAnsiTheme="minorHAnsi" w:cs="Times New Roman"/>
        </w:rPr>
        <w:tab/>
      </w:r>
      <w:ins w:id="6445" w:author="Author">
        <w:r w:rsidR="006F12A7" w:rsidRPr="008834B7">
          <w:rPr>
            <w:rFonts w:asciiTheme="minorHAnsi" w:hAnsiTheme="minorHAnsi" w:cs="Times New Roman"/>
            <w:u w:val="single"/>
          </w:rPr>
          <w:t>(1) A waiting room shall be provided in accordance with §520.75 of this chapter (relating to Outpatient Waiting Area). A cancer treatment or infusion unit where only inpatients are served is not required to comply with this paragraph.</w:t>
        </w:r>
      </w:ins>
    </w:p>
    <w:p w14:paraId="3C515787" w14:textId="77777777" w:rsidR="006F12A7" w:rsidRDefault="00EC5F5C" w:rsidP="006F12A7">
      <w:pPr>
        <w:spacing w:before="100" w:beforeAutospacing="1" w:after="100" w:afterAutospacing="1"/>
        <w:rPr>
          <w:ins w:id="6446" w:author="Author"/>
          <w:rFonts w:asciiTheme="minorHAnsi" w:hAnsiTheme="minorHAnsi" w:cs="Times New Roman"/>
          <w:u w:val="single"/>
        </w:rPr>
      </w:pPr>
      <w:r w:rsidRPr="008834B7">
        <w:rPr>
          <w:rFonts w:asciiTheme="minorHAnsi" w:hAnsiTheme="minorHAnsi" w:cs="Times New Roman"/>
        </w:rPr>
        <w:tab/>
      </w:r>
      <w:ins w:id="6447" w:author="Author">
        <w:r w:rsidR="006F12A7" w:rsidRPr="008834B7">
          <w:rPr>
            <w:rFonts w:asciiTheme="minorHAnsi" w:hAnsiTheme="minorHAnsi" w:cs="Times New Roman"/>
            <w:u w:val="single"/>
          </w:rPr>
          <w:t>(2) A public toilet room shall be provided in accordance with §520.162(e) of this subchapter (relating to Public Areas).</w:t>
        </w:r>
      </w:ins>
    </w:p>
    <w:p w14:paraId="361AB86B" w14:textId="77777777" w:rsidR="006F12A7" w:rsidRDefault="00EC5F5C" w:rsidP="006F12A7">
      <w:pPr>
        <w:spacing w:before="100" w:beforeAutospacing="1" w:after="100" w:afterAutospacing="1"/>
        <w:rPr>
          <w:ins w:id="6448" w:author="Author"/>
          <w:rFonts w:asciiTheme="minorHAnsi" w:hAnsiTheme="minorHAnsi" w:cs="Times New Roman"/>
          <w:u w:val="single"/>
        </w:rPr>
      </w:pPr>
      <w:r w:rsidRPr="008834B7">
        <w:rPr>
          <w:rFonts w:asciiTheme="minorHAnsi" w:hAnsiTheme="minorHAnsi" w:cs="Times New Roman"/>
        </w:rPr>
        <w:tab/>
      </w:r>
      <w:ins w:id="6449" w:author="Author">
        <w:r w:rsidR="006F12A7" w:rsidRPr="008834B7">
          <w:rPr>
            <w:rFonts w:asciiTheme="minorHAnsi" w:hAnsiTheme="minorHAnsi" w:cs="Times New Roman"/>
            <w:u w:val="single"/>
          </w:rPr>
          <w:t>(3) Storage for patient belongings shall be in the infusion area where the governing body policy allows storage for patient belongings.</w:t>
        </w:r>
      </w:ins>
    </w:p>
    <w:p w14:paraId="2F99CC0C" w14:textId="2DA88C4A" w:rsidR="006F12A7" w:rsidRPr="008834B7" w:rsidRDefault="006F12A7" w:rsidP="006F12A7">
      <w:pPr>
        <w:spacing w:before="100" w:beforeAutospacing="1" w:after="100" w:afterAutospacing="1"/>
        <w:rPr>
          <w:ins w:id="6450" w:author="Author"/>
          <w:rFonts w:asciiTheme="minorHAnsi" w:hAnsiTheme="minorHAnsi" w:cs="Times New Roman"/>
          <w:u w:val="single"/>
        </w:rPr>
      </w:pPr>
      <w:ins w:id="6451" w:author="Author">
        <w:r w:rsidRPr="008834B7">
          <w:rPr>
            <w:rFonts w:asciiTheme="minorHAnsi" w:hAnsiTheme="minorHAnsi" w:cs="Times New Roman"/>
            <w:u w:val="single"/>
          </w:rPr>
          <w:t>§520.135. Hyperbaric Unit.</w:t>
        </w:r>
      </w:ins>
    </w:p>
    <w:p w14:paraId="785AD7D8" w14:textId="77777777" w:rsidR="006F12A7" w:rsidRPr="008834B7" w:rsidRDefault="006F12A7" w:rsidP="006F12A7">
      <w:pPr>
        <w:spacing w:before="100" w:beforeAutospacing="1" w:after="100" w:afterAutospacing="1"/>
        <w:rPr>
          <w:ins w:id="6452" w:author="Author"/>
          <w:rFonts w:asciiTheme="minorHAnsi" w:hAnsiTheme="minorHAnsi" w:cs="Times New Roman"/>
          <w:u w:val="single"/>
        </w:rPr>
      </w:pPr>
      <w:ins w:id="6453" w:author="Author">
        <w:r w:rsidRPr="008834B7">
          <w:rPr>
            <w:rFonts w:asciiTheme="minorHAnsi" w:hAnsiTheme="minorHAnsi" w:cs="Times New Roman"/>
            <w:u w:val="single"/>
          </w:rPr>
          <w:t>(a) Where hyperbaric services are offered to patients receiving clinical hyperbaric oxygen therapy, a hyperbaric patient unit shall be provided and shall meet the requirements of this section.</w:t>
        </w:r>
      </w:ins>
    </w:p>
    <w:p w14:paraId="4BE55590" w14:textId="77777777" w:rsidR="006F12A7" w:rsidRPr="008834B7" w:rsidRDefault="006F12A7" w:rsidP="006F12A7">
      <w:pPr>
        <w:spacing w:before="100" w:beforeAutospacing="1" w:after="100" w:afterAutospacing="1"/>
        <w:rPr>
          <w:ins w:id="6454" w:author="Author"/>
          <w:rFonts w:asciiTheme="minorHAnsi" w:hAnsiTheme="minorHAnsi" w:cs="Times New Roman"/>
          <w:u w:val="single"/>
        </w:rPr>
      </w:pPr>
      <w:ins w:id="6455" w:author="Author">
        <w:r w:rsidRPr="008834B7">
          <w:rPr>
            <w:rFonts w:asciiTheme="minorHAnsi" w:hAnsiTheme="minorHAnsi" w:cs="Times New Roman"/>
            <w:u w:val="single"/>
          </w:rPr>
          <w:t>(b) The hyperbaric treatment area and a hyperbaric chamber shall meet the requirements of the “Hyperbaric Facilities” chapter in NFPA 99: Health Care Facilities Code.</w:t>
        </w:r>
      </w:ins>
    </w:p>
    <w:p w14:paraId="7AECB7A7" w14:textId="77777777" w:rsidR="006F12A7" w:rsidRPr="008834B7" w:rsidRDefault="006F12A7" w:rsidP="006F12A7">
      <w:pPr>
        <w:spacing w:before="100" w:beforeAutospacing="1" w:after="100" w:afterAutospacing="1"/>
        <w:rPr>
          <w:ins w:id="6456" w:author="Author"/>
          <w:rFonts w:asciiTheme="minorHAnsi" w:hAnsiTheme="minorHAnsi" w:cs="Times New Roman"/>
          <w:u w:val="single"/>
        </w:rPr>
      </w:pPr>
      <w:ins w:id="6457" w:author="Author">
        <w:r w:rsidRPr="008834B7">
          <w:rPr>
            <w:rFonts w:asciiTheme="minorHAnsi" w:hAnsiTheme="minorHAnsi" w:cs="Times New Roman"/>
            <w:u w:val="single"/>
          </w:rPr>
          <w:t>(c) Hyperbaric chambers shall be installed before a final architectural inspection.</w:t>
        </w:r>
      </w:ins>
    </w:p>
    <w:p w14:paraId="6A6955E5" w14:textId="77777777" w:rsidR="006F12A7" w:rsidRPr="008834B7" w:rsidRDefault="006F12A7" w:rsidP="006F12A7">
      <w:pPr>
        <w:spacing w:before="100" w:beforeAutospacing="1" w:after="100" w:afterAutospacing="1"/>
        <w:rPr>
          <w:ins w:id="6458" w:author="Author"/>
          <w:rFonts w:asciiTheme="minorHAnsi" w:hAnsiTheme="minorHAnsi" w:cs="Times New Roman"/>
          <w:u w:val="single"/>
        </w:rPr>
      </w:pPr>
      <w:ins w:id="6459" w:author="Author">
        <w:r w:rsidRPr="008834B7">
          <w:rPr>
            <w:rFonts w:asciiTheme="minorHAnsi" w:hAnsiTheme="minorHAnsi" w:cs="Times New Roman"/>
            <w:u w:val="single"/>
          </w:rPr>
          <w:t>(d) Hyperbaric treatment area shall be a Class A chamber or a Class B chamber and the room where it is contained shall meet this subsection.</w:t>
        </w:r>
      </w:ins>
    </w:p>
    <w:p w14:paraId="3F55DC44" w14:textId="77777777" w:rsidR="006F12A7" w:rsidRDefault="00EC5F5C" w:rsidP="006F12A7">
      <w:pPr>
        <w:spacing w:before="100" w:beforeAutospacing="1" w:after="100" w:afterAutospacing="1"/>
        <w:rPr>
          <w:ins w:id="6460" w:author="Author"/>
          <w:rFonts w:asciiTheme="minorHAnsi" w:hAnsiTheme="minorHAnsi" w:cs="Times New Roman"/>
          <w:u w:val="single"/>
        </w:rPr>
      </w:pPr>
      <w:r w:rsidRPr="008834B7">
        <w:rPr>
          <w:rFonts w:asciiTheme="minorHAnsi" w:hAnsiTheme="minorHAnsi" w:cs="Times New Roman"/>
        </w:rPr>
        <w:tab/>
      </w:r>
      <w:ins w:id="6461" w:author="Author">
        <w:r w:rsidR="006F12A7" w:rsidRPr="008834B7">
          <w:rPr>
            <w:rFonts w:asciiTheme="minorHAnsi" w:hAnsiTheme="minorHAnsi" w:cs="Times New Roman"/>
            <w:u w:val="single"/>
          </w:rPr>
          <w:t>(1) Multiplace (Class A chamber) physical spaces shall comply with the following requirements.</w:t>
        </w:r>
      </w:ins>
    </w:p>
    <w:p w14:paraId="37ECEC74" w14:textId="77777777" w:rsidR="006F12A7" w:rsidRDefault="00EC5F5C" w:rsidP="006F12A7">
      <w:pPr>
        <w:spacing w:before="100" w:beforeAutospacing="1" w:after="100" w:afterAutospacing="1"/>
        <w:rPr>
          <w:ins w:id="646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463" w:author="Author">
        <w:r w:rsidR="006F12A7" w:rsidRPr="008834B7">
          <w:rPr>
            <w:rFonts w:asciiTheme="minorHAnsi" w:hAnsiTheme="minorHAnsi" w:cs="Times New Roman"/>
            <w:u w:val="single"/>
          </w:rPr>
          <w:t>(A) The space provided to house Class A chambers and supporting equipment shall accommodate the equipment manufacturer’s technical specifications but shall not be less than the minimum clearances listed in this section.</w:t>
        </w:r>
      </w:ins>
    </w:p>
    <w:p w14:paraId="14C7AE2D" w14:textId="77777777" w:rsidR="006F12A7" w:rsidRDefault="00EC5F5C" w:rsidP="006F12A7">
      <w:pPr>
        <w:spacing w:before="100" w:beforeAutospacing="1" w:after="100" w:afterAutospacing="1"/>
        <w:rPr>
          <w:ins w:id="646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465" w:author="Author">
        <w:r w:rsidR="006F12A7" w:rsidRPr="008834B7">
          <w:rPr>
            <w:rFonts w:asciiTheme="minorHAnsi" w:hAnsiTheme="minorHAnsi" w:cs="Times New Roman"/>
            <w:u w:val="single"/>
          </w:rPr>
          <w:t>(B) There shall be a minimum clearance of three</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around the chamber, except for areas designed for gurney or stretch access and areas designed for wheelchair access which shall provide the following minimum clearances.</w:t>
        </w:r>
      </w:ins>
    </w:p>
    <w:p w14:paraId="6037CA96" w14:textId="77777777" w:rsidR="006F12A7" w:rsidRDefault="00EC5F5C" w:rsidP="006F12A7">
      <w:pPr>
        <w:spacing w:before="100" w:beforeAutospacing="1" w:after="100" w:afterAutospacing="1"/>
        <w:rPr>
          <w:ins w:id="646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467" w:author="Author">
        <w:r w:rsidR="006F12A7" w:rsidRPr="008834B7">
          <w:rPr>
            <w:rFonts w:asciiTheme="minorHAnsi" w:hAnsiTheme="minorHAnsi" w:cs="Times New Roman"/>
            <w:u w:val="single"/>
          </w:rPr>
          <w:t>(i) The area in front of chamber entries designed for gurney or stretcher access shall provide a minimum clearance of eight feet for gurney or stretcher approach. A minimum clearance of eight feet shall be provided for gurney or stretcher approach from the main door of the hyperbaric patient care area to the front of the hyperbaric chamber.</w:t>
        </w:r>
      </w:ins>
    </w:p>
    <w:p w14:paraId="5A759BCE" w14:textId="77777777" w:rsidR="006F12A7" w:rsidRDefault="00EC5F5C" w:rsidP="006F12A7">
      <w:pPr>
        <w:spacing w:before="100" w:beforeAutospacing="1" w:after="100" w:afterAutospacing="1"/>
        <w:rPr>
          <w:ins w:id="646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469" w:author="Author">
        <w:r w:rsidR="006F12A7" w:rsidRPr="008834B7">
          <w:rPr>
            <w:rFonts w:asciiTheme="minorHAnsi" w:hAnsiTheme="minorHAnsi" w:cs="Times New Roman"/>
            <w:u w:val="single"/>
          </w:rPr>
          <w:t>(ii) The area in front of chamber entries designed for ambulatory or wheelchair access only shall provide a minimum clearance of five</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for wheelchair approach from the main door of the hyperbaric patient care area to the front of the hyperbaric chamber.</w:t>
        </w:r>
      </w:ins>
    </w:p>
    <w:p w14:paraId="260D21AE" w14:textId="77777777" w:rsidR="006F12A7" w:rsidRDefault="00EC5F5C" w:rsidP="006F12A7">
      <w:pPr>
        <w:spacing w:before="100" w:beforeAutospacing="1" w:after="100" w:afterAutospacing="1"/>
        <w:rPr>
          <w:ins w:id="647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471" w:author="Author">
        <w:r w:rsidR="006F12A7" w:rsidRPr="008834B7">
          <w:rPr>
            <w:rFonts w:asciiTheme="minorHAnsi" w:hAnsiTheme="minorHAnsi" w:cs="Times New Roman"/>
            <w:u w:val="single"/>
          </w:rPr>
          <w:t>(C) Entries designed for wheelchairs or gurneys shall be provided with access ramps that are flush with the chamber entry doorway.</w:t>
        </w:r>
      </w:ins>
    </w:p>
    <w:p w14:paraId="04224735" w14:textId="77777777" w:rsidR="006F12A7" w:rsidRDefault="00EC5F5C" w:rsidP="006F12A7">
      <w:pPr>
        <w:spacing w:before="100" w:beforeAutospacing="1" w:after="100" w:afterAutospacing="1"/>
        <w:rPr>
          <w:ins w:id="647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473" w:author="Author">
        <w:r w:rsidR="006F12A7" w:rsidRPr="008834B7">
          <w:rPr>
            <w:rFonts w:asciiTheme="minorHAnsi" w:hAnsiTheme="minorHAnsi" w:cs="Times New Roman"/>
            <w:u w:val="single"/>
          </w:rPr>
          <w:t>(D) Chamber entries not designed for gurney/stretcher access shall be a minimum of three</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w:t>
        </w:r>
      </w:ins>
    </w:p>
    <w:p w14:paraId="07C03C29" w14:textId="77777777" w:rsidR="006F12A7" w:rsidRDefault="00EC5F5C" w:rsidP="006F12A7">
      <w:pPr>
        <w:spacing w:before="100" w:beforeAutospacing="1" w:after="100" w:afterAutospacing="1"/>
        <w:rPr>
          <w:ins w:id="6474" w:author="Author"/>
          <w:rFonts w:asciiTheme="minorHAnsi" w:hAnsiTheme="minorHAnsi" w:cs="Times New Roman"/>
          <w:u w:val="single"/>
        </w:rPr>
      </w:pPr>
      <w:r w:rsidRPr="008834B7">
        <w:rPr>
          <w:rFonts w:asciiTheme="minorHAnsi" w:hAnsiTheme="minorHAnsi" w:cs="Times New Roman"/>
        </w:rPr>
        <w:tab/>
      </w:r>
      <w:ins w:id="6475" w:author="Author">
        <w:r w:rsidR="006F12A7" w:rsidRPr="008834B7">
          <w:rPr>
            <w:rFonts w:asciiTheme="minorHAnsi" w:hAnsiTheme="minorHAnsi" w:cs="Times New Roman"/>
            <w:u w:val="single"/>
          </w:rPr>
          <w:t>(2) Monoplace (Class B chamber) physical spaces shall be installed before a final architectural inspection and meet the following requirements.</w:t>
        </w:r>
      </w:ins>
    </w:p>
    <w:p w14:paraId="3DE979D8" w14:textId="77777777" w:rsidR="006F12A7" w:rsidRDefault="00EC5F5C" w:rsidP="006F12A7">
      <w:pPr>
        <w:spacing w:before="100" w:beforeAutospacing="1" w:after="100" w:afterAutospacing="1"/>
        <w:rPr>
          <w:ins w:id="647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477" w:author="Author">
        <w:r w:rsidR="006F12A7" w:rsidRPr="008834B7">
          <w:rPr>
            <w:rFonts w:asciiTheme="minorHAnsi" w:hAnsiTheme="minorHAnsi" w:cs="Times New Roman"/>
            <w:u w:val="single"/>
          </w:rPr>
          <w:t>(A) The space provided to house Class B chambers and supporting equipment shall accommodate the equipment manufacturer’s technical specifications but shall not be less than the minimum clearances listed in this section.</w:t>
        </w:r>
      </w:ins>
    </w:p>
    <w:p w14:paraId="7266E628" w14:textId="77777777" w:rsidR="006F12A7" w:rsidRDefault="00EC5F5C" w:rsidP="006F12A7">
      <w:pPr>
        <w:spacing w:before="100" w:beforeAutospacing="1" w:after="100" w:afterAutospacing="1"/>
        <w:rPr>
          <w:ins w:id="647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479" w:author="Author">
        <w:r w:rsidR="006F12A7" w:rsidRPr="008834B7">
          <w:rPr>
            <w:rFonts w:asciiTheme="minorHAnsi" w:hAnsiTheme="minorHAnsi" w:cs="Times New Roman"/>
            <w:u w:val="single"/>
          </w:rPr>
          <w:t>(B) Minimum clearances shall be two</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around the chamber, except where the oxygen service valve is located at each chamber. Clearance shall permit the valve to be located so it is visible and accessible to the chamber operators. This is in addition to the zone valve that is required to control the oxygen flow to the entire room.</w:t>
        </w:r>
      </w:ins>
    </w:p>
    <w:p w14:paraId="061BBC9C" w14:textId="6FE2FF3E" w:rsidR="006F12A7" w:rsidRPr="008834B7" w:rsidRDefault="006F12A7" w:rsidP="006F12A7">
      <w:pPr>
        <w:spacing w:before="100" w:beforeAutospacing="1" w:after="100" w:afterAutospacing="1"/>
        <w:rPr>
          <w:ins w:id="6480" w:author="Author"/>
          <w:rFonts w:asciiTheme="minorHAnsi" w:hAnsiTheme="minorHAnsi" w:cs="Times New Roman"/>
          <w:u w:val="single"/>
        </w:rPr>
      </w:pPr>
      <w:ins w:id="6481" w:author="Author">
        <w:r w:rsidRPr="008834B7">
          <w:rPr>
            <w:rFonts w:asciiTheme="minorHAnsi" w:hAnsiTheme="minorHAnsi" w:cs="Times New Roman"/>
            <w:u w:val="single"/>
          </w:rPr>
          <w:t>(e) A hyperbaric treatment unit shall provide the following features.</w:t>
        </w:r>
      </w:ins>
    </w:p>
    <w:p w14:paraId="33AB3F7B" w14:textId="77777777" w:rsidR="006F12A7" w:rsidRDefault="00EC5F5C" w:rsidP="006F12A7">
      <w:pPr>
        <w:spacing w:before="100" w:beforeAutospacing="1" w:after="100" w:afterAutospacing="1"/>
        <w:rPr>
          <w:ins w:id="6482" w:author="Author"/>
          <w:rFonts w:asciiTheme="minorHAnsi" w:hAnsiTheme="minorHAnsi" w:cs="Times New Roman"/>
          <w:u w:val="single"/>
        </w:rPr>
      </w:pPr>
      <w:r w:rsidRPr="008834B7">
        <w:rPr>
          <w:rFonts w:asciiTheme="minorHAnsi" w:hAnsiTheme="minorHAnsi" w:cs="Times New Roman"/>
        </w:rPr>
        <w:tab/>
      </w:r>
      <w:ins w:id="6483" w:author="Author">
        <w:r w:rsidR="006F12A7" w:rsidRPr="008834B7">
          <w:rPr>
            <w:rFonts w:asciiTheme="minorHAnsi" w:hAnsiTheme="minorHAnsi" w:cs="Times New Roman"/>
            <w:u w:val="single"/>
          </w:rPr>
          <w:t>(1) Pre-procedure patient care area shall be provided in accordance with §520.48 of this chapter (relating to Diagnostic Patient Holding). Omission of the patient holding area shall be permitted for two or fewer Class B hyperbaric chambers.</w:t>
        </w:r>
      </w:ins>
    </w:p>
    <w:p w14:paraId="3E333D32" w14:textId="77777777" w:rsidR="006F12A7" w:rsidRDefault="00EC5F5C" w:rsidP="006F12A7">
      <w:pPr>
        <w:spacing w:before="100" w:beforeAutospacing="1" w:after="100" w:afterAutospacing="1"/>
        <w:rPr>
          <w:ins w:id="6484" w:author="Author"/>
          <w:rFonts w:asciiTheme="minorHAnsi" w:hAnsiTheme="minorHAnsi" w:cs="Times New Roman"/>
          <w:u w:val="single"/>
        </w:rPr>
      </w:pPr>
      <w:r w:rsidRPr="008834B7">
        <w:rPr>
          <w:rFonts w:asciiTheme="minorHAnsi" w:hAnsiTheme="minorHAnsi" w:cs="Times New Roman"/>
        </w:rPr>
        <w:tab/>
      </w:r>
      <w:ins w:id="6485" w:author="Author">
        <w:r w:rsidR="006F12A7" w:rsidRPr="008834B7">
          <w:rPr>
            <w:rFonts w:asciiTheme="minorHAnsi" w:hAnsiTheme="minorHAnsi" w:cs="Times New Roman"/>
            <w:u w:val="single"/>
          </w:rPr>
          <w:t>(2) The support areas shall be provided in accordance with §520.134(</w:t>
        </w:r>
        <w:r w:rsidR="006F12A7">
          <w:rPr>
            <w:rFonts w:asciiTheme="minorHAnsi" w:hAnsiTheme="minorHAnsi" w:cs="Times New Roman"/>
            <w:u w:val="single"/>
          </w:rPr>
          <w:t>f</w:t>
        </w:r>
        <w:r w:rsidR="006F12A7" w:rsidRPr="008834B7">
          <w:rPr>
            <w:rFonts w:asciiTheme="minorHAnsi" w:hAnsiTheme="minorHAnsi" w:cs="Times New Roman"/>
            <w:u w:val="single"/>
          </w:rPr>
          <w:t>) of this subchapter (relating to Cancer Treatment/Infusion Therapy Unit).</w:t>
        </w:r>
      </w:ins>
    </w:p>
    <w:p w14:paraId="652B6527" w14:textId="77777777" w:rsidR="006F12A7" w:rsidRDefault="00EC5F5C" w:rsidP="006F12A7">
      <w:pPr>
        <w:spacing w:before="100" w:beforeAutospacing="1" w:after="100" w:afterAutospacing="1"/>
        <w:rPr>
          <w:ins w:id="648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487" w:author="Author">
        <w:r w:rsidR="006F12A7" w:rsidRPr="008834B7">
          <w:rPr>
            <w:rFonts w:asciiTheme="minorHAnsi" w:hAnsiTheme="minorHAnsi" w:cs="Times New Roman"/>
            <w:u w:val="single"/>
          </w:rPr>
          <w:t>(A) Where the hyperbaric physical space is included as an integral portion of another service (e.g., a wound care unit), support areas shall be permitted to be shared.</w:t>
        </w:r>
      </w:ins>
    </w:p>
    <w:p w14:paraId="17274DE7" w14:textId="77777777" w:rsidR="006F12A7" w:rsidRDefault="00EC5F5C" w:rsidP="006F12A7">
      <w:pPr>
        <w:spacing w:before="100" w:beforeAutospacing="1" w:after="100" w:afterAutospacing="1"/>
        <w:rPr>
          <w:ins w:id="648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489" w:author="Author">
        <w:r w:rsidR="006F12A7" w:rsidRPr="008834B7">
          <w:rPr>
            <w:rFonts w:asciiTheme="minorHAnsi" w:hAnsiTheme="minorHAnsi" w:cs="Times New Roman"/>
            <w:u w:val="single"/>
          </w:rPr>
          <w:t>(B) Hand-washing station shall be provided in the room where the hyperbaric chambers are located in accordance with §520.67 of this chapter (relating to Hand-Washing Station).</w:t>
        </w:r>
      </w:ins>
    </w:p>
    <w:p w14:paraId="479D1E67" w14:textId="77777777" w:rsidR="006F12A7" w:rsidRDefault="00EC5F5C" w:rsidP="006F12A7">
      <w:pPr>
        <w:spacing w:before="100" w:beforeAutospacing="1" w:after="100" w:afterAutospacing="1"/>
        <w:rPr>
          <w:ins w:id="649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491" w:author="Author">
        <w:r w:rsidR="006F12A7" w:rsidRPr="008834B7">
          <w:rPr>
            <w:rFonts w:asciiTheme="minorHAnsi" w:hAnsiTheme="minorHAnsi" w:cs="Times New Roman"/>
            <w:u w:val="single"/>
          </w:rPr>
          <w:t>(C) Where a clinical examination room is provided, it shall be in accordance with §520.42 of this chapter (relating to Clinical Examination Room).</w:t>
        </w:r>
      </w:ins>
    </w:p>
    <w:p w14:paraId="2DE2A8CF" w14:textId="77777777" w:rsidR="006F12A7" w:rsidRDefault="00EC5F5C" w:rsidP="006F12A7">
      <w:pPr>
        <w:spacing w:before="100" w:beforeAutospacing="1" w:after="100" w:afterAutospacing="1"/>
        <w:rPr>
          <w:ins w:id="6492" w:author="Author"/>
          <w:rFonts w:asciiTheme="minorHAnsi" w:hAnsiTheme="minorHAnsi" w:cs="Times New Roman"/>
          <w:u w:val="single"/>
        </w:rPr>
      </w:pPr>
      <w:r w:rsidRPr="008834B7">
        <w:rPr>
          <w:rFonts w:asciiTheme="minorHAnsi" w:hAnsiTheme="minorHAnsi" w:cs="Times New Roman"/>
        </w:rPr>
        <w:tab/>
      </w:r>
      <w:ins w:id="6493" w:author="Author">
        <w:r w:rsidR="006F12A7" w:rsidRPr="008834B7">
          <w:rPr>
            <w:rFonts w:asciiTheme="minorHAnsi" w:hAnsiTheme="minorHAnsi" w:cs="Times New Roman"/>
            <w:u w:val="single"/>
          </w:rPr>
          <w:t xml:space="preserve">(3) A gas cylinder room shall be provided for Class A facilities and provide, at minimum, space to house eight (H) cylinders and two gas manifolds, consisting of at least two (H) cylinders on each manifold. Where dedicated medical gases are not provided from another area in the licensed facility, this room shall be large enough to accommodate storage of enough (H) cylinders and manifolds for the reserve medical gases required for chamber operations. </w:t>
        </w:r>
      </w:ins>
    </w:p>
    <w:p w14:paraId="45BEA3CF" w14:textId="77777777" w:rsidR="006F12A7" w:rsidRDefault="00EC5F5C" w:rsidP="006F12A7">
      <w:pPr>
        <w:spacing w:before="100" w:beforeAutospacing="1" w:after="100" w:afterAutospacing="1"/>
        <w:rPr>
          <w:ins w:id="6494" w:author="Author"/>
          <w:rFonts w:asciiTheme="minorHAnsi" w:hAnsiTheme="minorHAnsi" w:cs="Times New Roman"/>
          <w:u w:val="single"/>
        </w:rPr>
      </w:pPr>
      <w:r w:rsidRPr="008834B7">
        <w:rPr>
          <w:rFonts w:asciiTheme="minorHAnsi" w:hAnsiTheme="minorHAnsi" w:cs="Times New Roman"/>
        </w:rPr>
        <w:tab/>
      </w:r>
      <w:ins w:id="6495" w:author="Author">
        <w:r w:rsidR="006F12A7" w:rsidRPr="008834B7">
          <w:rPr>
            <w:rFonts w:asciiTheme="minorHAnsi" w:hAnsiTheme="minorHAnsi" w:cs="Times New Roman"/>
            <w:u w:val="single"/>
          </w:rPr>
          <w:t>(4) An environmental services room shall be provided in accordance with §520.74 of this chapter (relating to Environmental Services Room) and shall be immediately accessible to the hyperbaric suite.</w:t>
        </w:r>
      </w:ins>
    </w:p>
    <w:p w14:paraId="0D65AD97" w14:textId="77777777" w:rsidR="006F12A7" w:rsidRDefault="00EC5F5C" w:rsidP="006F12A7">
      <w:pPr>
        <w:spacing w:before="100" w:beforeAutospacing="1" w:after="100" w:afterAutospacing="1"/>
        <w:rPr>
          <w:ins w:id="6496" w:author="Author"/>
          <w:rFonts w:asciiTheme="minorHAnsi" w:hAnsiTheme="minorHAnsi" w:cs="Times New Roman"/>
          <w:u w:val="single"/>
        </w:rPr>
      </w:pPr>
      <w:r w:rsidRPr="008834B7">
        <w:rPr>
          <w:rFonts w:asciiTheme="minorHAnsi" w:hAnsiTheme="minorHAnsi" w:cs="Times New Roman"/>
        </w:rPr>
        <w:tab/>
      </w:r>
      <w:ins w:id="6497" w:author="Author">
        <w:r w:rsidR="006F12A7" w:rsidRPr="008834B7">
          <w:rPr>
            <w:rFonts w:asciiTheme="minorHAnsi" w:hAnsiTheme="minorHAnsi" w:cs="Times New Roman"/>
            <w:u w:val="single"/>
          </w:rPr>
          <w:t>(5) The soiled holding room shall be immediately accessible to the hyperbaric patient care unit and may be combined with another patient care unit.</w:t>
        </w:r>
      </w:ins>
    </w:p>
    <w:p w14:paraId="0D64FCDE" w14:textId="77777777" w:rsidR="006F12A7" w:rsidRDefault="00EC5F5C" w:rsidP="006F12A7">
      <w:pPr>
        <w:spacing w:before="100" w:beforeAutospacing="1" w:after="100" w:afterAutospacing="1"/>
        <w:rPr>
          <w:ins w:id="6498" w:author="Author"/>
          <w:rFonts w:asciiTheme="minorHAnsi" w:hAnsiTheme="minorHAnsi" w:cs="Times New Roman"/>
          <w:u w:val="single"/>
        </w:rPr>
      </w:pPr>
      <w:r w:rsidRPr="008834B7">
        <w:rPr>
          <w:rFonts w:asciiTheme="minorHAnsi" w:hAnsiTheme="minorHAnsi" w:cs="Times New Roman"/>
        </w:rPr>
        <w:tab/>
      </w:r>
      <w:ins w:id="6499" w:author="Author">
        <w:r w:rsidR="006F12A7" w:rsidRPr="008834B7">
          <w:rPr>
            <w:rFonts w:asciiTheme="minorHAnsi" w:hAnsiTheme="minorHAnsi" w:cs="Times New Roman"/>
            <w:u w:val="single"/>
          </w:rPr>
          <w:t>(6) The compressor room shall be large enough to house the chamber compressors, accumulator tanks, and fire suppression system. Reserve breathing gases shall be permitted in the compressor room if the room is in the hyperbaric suite.</w:t>
        </w:r>
      </w:ins>
    </w:p>
    <w:p w14:paraId="43FA1407" w14:textId="5EDADD34" w:rsidR="006F12A7" w:rsidRPr="008834B7" w:rsidRDefault="006F12A7" w:rsidP="006F12A7">
      <w:pPr>
        <w:spacing w:before="100" w:beforeAutospacing="1" w:after="100" w:afterAutospacing="1"/>
        <w:rPr>
          <w:ins w:id="6500" w:author="Author"/>
          <w:rFonts w:asciiTheme="minorHAnsi" w:hAnsiTheme="minorHAnsi" w:cs="Times New Roman"/>
          <w:u w:val="single"/>
        </w:rPr>
      </w:pPr>
      <w:ins w:id="6501" w:author="Author">
        <w:r w:rsidRPr="008834B7">
          <w:rPr>
            <w:rFonts w:asciiTheme="minorHAnsi" w:hAnsiTheme="minorHAnsi" w:cs="Times New Roman"/>
            <w:u w:val="single"/>
          </w:rPr>
          <w:t>(f) At least one toilet room with a hand-washing station that meets the requirements in §520.67 of this chapter shall be immediately accessible to the hyperbaric suite for staff use.</w:t>
        </w:r>
      </w:ins>
    </w:p>
    <w:p w14:paraId="6DD6A756" w14:textId="77777777" w:rsidR="006F12A7" w:rsidRPr="008834B7" w:rsidRDefault="006F12A7" w:rsidP="006F12A7">
      <w:pPr>
        <w:spacing w:before="100" w:beforeAutospacing="1" w:after="100" w:afterAutospacing="1"/>
        <w:rPr>
          <w:ins w:id="6502" w:author="Author"/>
          <w:rFonts w:asciiTheme="minorHAnsi" w:hAnsiTheme="minorHAnsi" w:cs="Times New Roman"/>
          <w:u w:val="single"/>
        </w:rPr>
      </w:pPr>
      <w:ins w:id="6503" w:author="Author">
        <w:r w:rsidRPr="008834B7">
          <w:rPr>
            <w:rFonts w:asciiTheme="minorHAnsi" w:hAnsiTheme="minorHAnsi" w:cs="Times New Roman"/>
            <w:u w:val="single"/>
          </w:rPr>
          <w:t>(g) Support areas for patients shall comply with the following requirements.</w:t>
        </w:r>
      </w:ins>
    </w:p>
    <w:p w14:paraId="42384149" w14:textId="77777777" w:rsidR="006F12A7" w:rsidRDefault="00EC5F5C" w:rsidP="006F12A7">
      <w:pPr>
        <w:spacing w:before="100" w:beforeAutospacing="1" w:after="100" w:afterAutospacing="1"/>
        <w:rPr>
          <w:ins w:id="6504" w:author="Author"/>
          <w:rFonts w:asciiTheme="minorHAnsi" w:hAnsiTheme="minorHAnsi" w:cs="Times New Roman"/>
          <w:u w:val="single"/>
        </w:rPr>
      </w:pPr>
      <w:r w:rsidRPr="008834B7">
        <w:rPr>
          <w:rFonts w:asciiTheme="minorHAnsi" w:hAnsiTheme="minorHAnsi" w:cs="Times New Roman"/>
        </w:rPr>
        <w:tab/>
      </w:r>
      <w:ins w:id="6505" w:author="Author">
        <w:r w:rsidR="006F12A7" w:rsidRPr="008834B7">
          <w:rPr>
            <w:rFonts w:asciiTheme="minorHAnsi" w:hAnsiTheme="minorHAnsi" w:cs="Times New Roman"/>
            <w:u w:val="single"/>
          </w:rPr>
          <w:t xml:space="preserve">(1) Waiting room shall be provided in accordance with §520.75 of this chapter (relating to Outpatient Waiting Area). </w:t>
        </w:r>
      </w:ins>
    </w:p>
    <w:p w14:paraId="23A91EEA" w14:textId="77777777" w:rsidR="006F12A7" w:rsidRDefault="00EC5F5C" w:rsidP="006F12A7">
      <w:pPr>
        <w:spacing w:before="100" w:beforeAutospacing="1" w:after="100" w:afterAutospacing="1"/>
        <w:rPr>
          <w:ins w:id="650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507" w:author="Author">
        <w:r w:rsidR="006F12A7" w:rsidRPr="008834B7">
          <w:rPr>
            <w:rFonts w:asciiTheme="minorHAnsi" w:hAnsiTheme="minorHAnsi" w:cs="Times New Roman"/>
            <w:u w:val="single"/>
          </w:rPr>
          <w:t>(A) Omission of the waiting room requirement in this paragraph shall be permitted where only inpatients are served, however, where provided shall meet the requirements of this paragraph.</w:t>
        </w:r>
      </w:ins>
    </w:p>
    <w:p w14:paraId="482D58DD" w14:textId="77777777" w:rsidR="006F12A7" w:rsidRDefault="00EC5F5C" w:rsidP="006F12A7">
      <w:pPr>
        <w:spacing w:before="100" w:beforeAutospacing="1" w:after="100" w:afterAutospacing="1"/>
        <w:rPr>
          <w:ins w:id="650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509" w:author="Author">
        <w:r w:rsidR="006F12A7" w:rsidRPr="008834B7">
          <w:rPr>
            <w:rFonts w:asciiTheme="minorHAnsi" w:hAnsiTheme="minorHAnsi" w:cs="Times New Roman"/>
            <w:u w:val="single"/>
          </w:rPr>
          <w:t>(B) Omission of the outpatient waiting area shall be permitted with two or fewer Class B hyperbaric chambers.</w:t>
        </w:r>
      </w:ins>
    </w:p>
    <w:p w14:paraId="34CAECB4" w14:textId="77777777" w:rsidR="006F12A7" w:rsidRDefault="00EC5F5C" w:rsidP="006F12A7">
      <w:pPr>
        <w:spacing w:before="100" w:beforeAutospacing="1" w:after="100" w:afterAutospacing="1"/>
        <w:rPr>
          <w:ins w:id="6510" w:author="Author"/>
          <w:rFonts w:asciiTheme="minorHAnsi" w:hAnsiTheme="minorHAnsi" w:cs="Times New Roman"/>
          <w:u w:val="single"/>
        </w:rPr>
      </w:pPr>
      <w:r w:rsidRPr="008834B7">
        <w:rPr>
          <w:rFonts w:asciiTheme="minorHAnsi" w:hAnsiTheme="minorHAnsi" w:cs="Times New Roman"/>
        </w:rPr>
        <w:tab/>
      </w:r>
      <w:ins w:id="6511" w:author="Author">
        <w:r w:rsidR="006F12A7" w:rsidRPr="008834B7">
          <w:rPr>
            <w:rFonts w:asciiTheme="minorHAnsi" w:hAnsiTheme="minorHAnsi" w:cs="Times New Roman"/>
            <w:u w:val="single"/>
          </w:rPr>
          <w:t xml:space="preserve">(2) A public toilet room shall be provided in accordance with </w:t>
        </w:r>
        <w:bookmarkStart w:id="6512" w:name="_Hlk75521046"/>
        <w:r w:rsidR="006F12A7" w:rsidRPr="008834B7">
          <w:rPr>
            <w:rFonts w:asciiTheme="minorHAnsi" w:hAnsiTheme="minorHAnsi" w:cs="Times New Roman"/>
            <w:u w:val="single"/>
          </w:rPr>
          <w:t xml:space="preserve">§520.162(e) </w:t>
        </w:r>
        <w:bookmarkEnd w:id="6512"/>
        <w:r w:rsidR="006F12A7" w:rsidRPr="008834B7">
          <w:rPr>
            <w:rFonts w:asciiTheme="minorHAnsi" w:hAnsiTheme="minorHAnsi" w:cs="Times New Roman"/>
            <w:u w:val="single"/>
          </w:rPr>
          <w:t>of this subchapter (relating to Public Areas). The public toilet room shall be directly accessible to the area where the hyperbaric chambers are located.</w:t>
        </w:r>
      </w:ins>
    </w:p>
    <w:p w14:paraId="01A285A8" w14:textId="77777777" w:rsidR="006F12A7" w:rsidRDefault="00EC5F5C" w:rsidP="006F12A7">
      <w:pPr>
        <w:spacing w:before="100" w:beforeAutospacing="1" w:after="100" w:afterAutospacing="1"/>
        <w:rPr>
          <w:ins w:id="6513" w:author="Author"/>
          <w:rFonts w:asciiTheme="minorHAnsi" w:hAnsiTheme="minorHAnsi" w:cs="Times New Roman"/>
          <w:u w:val="single"/>
        </w:rPr>
      </w:pPr>
      <w:r w:rsidRPr="008834B7">
        <w:rPr>
          <w:rFonts w:asciiTheme="minorHAnsi" w:hAnsiTheme="minorHAnsi" w:cs="Times New Roman"/>
        </w:rPr>
        <w:tab/>
      </w:r>
      <w:ins w:id="6514" w:author="Author">
        <w:r w:rsidR="006F12A7" w:rsidRPr="008834B7">
          <w:rPr>
            <w:rFonts w:asciiTheme="minorHAnsi" w:hAnsiTheme="minorHAnsi" w:cs="Times New Roman"/>
            <w:u w:val="single"/>
          </w:rPr>
          <w:t>(3) A patient changing room shall be provided in accordance with §520.77 of this chapter (relating to Patient Changing Room).</w:t>
        </w:r>
      </w:ins>
    </w:p>
    <w:p w14:paraId="7F1D9352" w14:textId="35470BF5" w:rsidR="006F12A7" w:rsidRPr="008834B7" w:rsidRDefault="006F12A7" w:rsidP="006F12A7">
      <w:pPr>
        <w:spacing w:before="100" w:beforeAutospacing="1" w:after="100" w:afterAutospacing="1"/>
        <w:rPr>
          <w:ins w:id="6515" w:author="Author"/>
          <w:rFonts w:asciiTheme="minorHAnsi" w:hAnsiTheme="minorHAnsi" w:cs="Times New Roman"/>
          <w:u w:val="single"/>
        </w:rPr>
      </w:pPr>
      <w:ins w:id="6516" w:author="Author">
        <w:r w:rsidRPr="008834B7">
          <w:rPr>
            <w:rFonts w:asciiTheme="minorHAnsi" w:hAnsiTheme="minorHAnsi" w:cs="Times New Roman"/>
            <w:u w:val="single"/>
          </w:rPr>
          <w:br w:type="page"/>
        </w:r>
      </w:ins>
    </w:p>
    <w:p w14:paraId="374DA417" w14:textId="77777777" w:rsidR="00EC5F5C" w:rsidRPr="008834B7" w:rsidRDefault="00EC5F5C" w:rsidP="002B774E">
      <w:pPr>
        <w:tabs>
          <w:tab w:val="left" w:pos="2160"/>
        </w:tabs>
        <w:rPr>
          <w:rFonts w:asciiTheme="minorHAnsi" w:hAnsiTheme="minorHAnsi" w:cs="Times New Roman"/>
        </w:rPr>
      </w:pPr>
      <w:r w:rsidRPr="008834B7">
        <w:rPr>
          <w:rFonts w:asciiTheme="minorHAnsi" w:hAnsiTheme="minorHAnsi" w:cs="Times New Roman"/>
        </w:rPr>
        <w:t>TITLE 26</w:t>
      </w:r>
      <w:r w:rsidRPr="008834B7">
        <w:rPr>
          <w:rFonts w:asciiTheme="minorHAnsi" w:hAnsiTheme="minorHAnsi" w:cs="Times New Roman"/>
        </w:rPr>
        <w:tab/>
        <w:t>HEALTH AND HUMAN SERVICES</w:t>
      </w:r>
    </w:p>
    <w:p w14:paraId="389CE777" w14:textId="77777777" w:rsidR="00EC5F5C" w:rsidRPr="008834B7" w:rsidRDefault="00EC5F5C" w:rsidP="002B774E">
      <w:pPr>
        <w:tabs>
          <w:tab w:val="left" w:pos="2160"/>
        </w:tabs>
        <w:rPr>
          <w:rFonts w:asciiTheme="minorHAnsi" w:hAnsiTheme="minorHAnsi" w:cs="Times New Roman"/>
        </w:rPr>
      </w:pPr>
      <w:r w:rsidRPr="008834B7">
        <w:rPr>
          <w:rFonts w:asciiTheme="minorHAnsi" w:hAnsiTheme="minorHAnsi" w:cs="Times New Roman"/>
        </w:rPr>
        <w:t>PART 1</w:t>
      </w:r>
      <w:r w:rsidRPr="008834B7">
        <w:rPr>
          <w:rFonts w:asciiTheme="minorHAnsi" w:hAnsiTheme="minorHAnsi" w:cs="Times New Roman"/>
        </w:rPr>
        <w:tab/>
        <w:t>HEALTH AND HUMAN SERVICES COMMISSION</w:t>
      </w:r>
    </w:p>
    <w:p w14:paraId="4D383AB5" w14:textId="77777777" w:rsidR="006F12A7" w:rsidRDefault="006F12A7" w:rsidP="006F12A7">
      <w:pPr>
        <w:tabs>
          <w:tab w:val="left" w:pos="2160"/>
        </w:tabs>
        <w:ind w:left="2160" w:hanging="2160"/>
        <w:rPr>
          <w:ins w:id="6517" w:author="Author"/>
          <w:rFonts w:asciiTheme="minorHAnsi" w:hAnsiTheme="minorHAnsi" w:cs="Times New Roman"/>
          <w:u w:val="single"/>
        </w:rPr>
      </w:pPr>
      <w:ins w:id="6518" w:author="Author">
        <w:r w:rsidRPr="008834B7">
          <w:rPr>
            <w:rFonts w:asciiTheme="minorHAnsi" w:hAnsiTheme="minorHAnsi" w:cs="Times New Roman"/>
            <w:u w:val="single"/>
          </w:rPr>
          <w:t>CHAPTER 520</w:t>
        </w:r>
      </w:ins>
      <w:r w:rsidR="00EC5F5C" w:rsidRPr="008834B7">
        <w:rPr>
          <w:rFonts w:asciiTheme="minorHAnsi" w:hAnsiTheme="minorHAnsi" w:cs="Times New Roman"/>
        </w:rPr>
        <w:tab/>
      </w:r>
      <w:ins w:id="6519" w:author="Author">
        <w:r w:rsidRPr="008834B7">
          <w:rPr>
            <w:rFonts w:asciiTheme="minorHAnsi" w:hAnsiTheme="minorHAnsi" w:cs="Times New Roman"/>
            <w:u w:val="single"/>
          </w:rPr>
          <w:t>REQUIREMENTS FOR DESIGN, CONSTRUCTION, AND FIRE SAFETY IN HEALTH CARE FACILITIES</w:t>
        </w:r>
        <w:bookmarkStart w:id="6520" w:name="_Hlk56580723"/>
      </w:ins>
    </w:p>
    <w:p w14:paraId="5A606E5B" w14:textId="77777777" w:rsidR="006F12A7" w:rsidRDefault="006F12A7" w:rsidP="006F12A7">
      <w:pPr>
        <w:tabs>
          <w:tab w:val="left" w:pos="2160"/>
        </w:tabs>
        <w:ind w:left="2160" w:hanging="2160"/>
        <w:rPr>
          <w:ins w:id="6521" w:author="Author"/>
          <w:rFonts w:asciiTheme="minorHAnsi" w:hAnsiTheme="minorHAnsi" w:cs="Times New Roman"/>
          <w:u w:val="single"/>
        </w:rPr>
      </w:pPr>
      <w:ins w:id="6522" w:author="Author">
        <w:r w:rsidRPr="008834B7">
          <w:rPr>
            <w:rFonts w:asciiTheme="minorHAnsi" w:hAnsiTheme="minorHAnsi" w:cs="Times New Roman"/>
            <w:u w:val="single"/>
          </w:rPr>
          <w:t>SUBCHAPTER C</w:t>
        </w:r>
      </w:ins>
      <w:r w:rsidR="00EC5F5C" w:rsidRPr="008834B7">
        <w:rPr>
          <w:rFonts w:asciiTheme="minorHAnsi" w:hAnsiTheme="minorHAnsi" w:cs="Times New Roman"/>
        </w:rPr>
        <w:tab/>
      </w:r>
      <w:ins w:id="6523" w:author="Author">
        <w:r w:rsidRPr="008834B7">
          <w:rPr>
            <w:rFonts w:asciiTheme="minorHAnsi" w:hAnsiTheme="minorHAnsi" w:cs="Times New Roman"/>
            <w:u w:val="single"/>
          </w:rPr>
          <w:t>SPECIFIC REQUIREMENTS FOR GENERAL AND SPECIAL HOSPITALS</w:t>
        </w:r>
      </w:ins>
    </w:p>
    <w:p w14:paraId="12E65165" w14:textId="77777777" w:rsidR="006F12A7" w:rsidRDefault="006F12A7" w:rsidP="006F12A7">
      <w:pPr>
        <w:tabs>
          <w:tab w:val="left" w:pos="2160"/>
        </w:tabs>
        <w:rPr>
          <w:ins w:id="6524" w:author="Author"/>
          <w:rFonts w:asciiTheme="minorHAnsi" w:hAnsiTheme="minorHAnsi" w:cs="Times New Roman"/>
          <w:u w:val="single"/>
        </w:rPr>
      </w:pPr>
      <w:ins w:id="6525" w:author="Author">
        <w:r w:rsidRPr="008834B7">
          <w:rPr>
            <w:rFonts w:asciiTheme="minorHAnsi" w:hAnsiTheme="minorHAnsi" w:cs="Times New Roman"/>
            <w:u w:val="single"/>
          </w:rPr>
          <w:t>DIVISION 4</w:t>
        </w:r>
      </w:ins>
      <w:r w:rsidR="00EC5F5C" w:rsidRPr="008834B7">
        <w:rPr>
          <w:rFonts w:asciiTheme="minorHAnsi" w:hAnsiTheme="minorHAnsi" w:cs="Times New Roman"/>
        </w:rPr>
        <w:tab/>
      </w:r>
      <w:ins w:id="6526" w:author="Author">
        <w:r w:rsidRPr="008834B7">
          <w:rPr>
            <w:rFonts w:asciiTheme="minorHAnsi" w:hAnsiTheme="minorHAnsi" w:cs="Times New Roman"/>
            <w:u w:val="single"/>
          </w:rPr>
          <w:t>PATIENT SUPPORT UNITS</w:t>
        </w:r>
        <w:bookmarkEnd w:id="6520"/>
      </w:ins>
    </w:p>
    <w:p w14:paraId="06CE8CC7" w14:textId="1E392FAA" w:rsidR="006F12A7" w:rsidRPr="008834B7" w:rsidRDefault="006F12A7" w:rsidP="006F12A7">
      <w:pPr>
        <w:spacing w:before="100" w:beforeAutospacing="1" w:after="100" w:afterAutospacing="1"/>
        <w:rPr>
          <w:ins w:id="6527" w:author="Author"/>
          <w:rFonts w:asciiTheme="minorHAnsi" w:hAnsiTheme="minorHAnsi" w:cs="Times New Roman"/>
          <w:u w:val="single"/>
        </w:rPr>
      </w:pPr>
      <w:ins w:id="6528" w:author="Author">
        <w:r w:rsidRPr="008834B7">
          <w:rPr>
            <w:rFonts w:asciiTheme="minorHAnsi" w:hAnsiTheme="minorHAnsi" w:cs="Times New Roman"/>
            <w:u w:val="single"/>
          </w:rPr>
          <w:t xml:space="preserve">§520.141. Laboratory Unit. </w:t>
        </w:r>
      </w:ins>
    </w:p>
    <w:p w14:paraId="56836B74" w14:textId="77777777" w:rsidR="006F12A7" w:rsidRPr="008834B7" w:rsidRDefault="006F12A7" w:rsidP="006F12A7">
      <w:pPr>
        <w:spacing w:before="100" w:beforeAutospacing="1" w:after="100" w:afterAutospacing="1"/>
        <w:rPr>
          <w:ins w:id="6529" w:author="Author"/>
          <w:rFonts w:asciiTheme="minorHAnsi" w:hAnsiTheme="minorHAnsi" w:cs="Times New Roman"/>
          <w:u w:val="single"/>
        </w:rPr>
      </w:pPr>
      <w:ins w:id="6530" w:author="Author">
        <w:r w:rsidRPr="008834B7">
          <w:rPr>
            <w:rFonts w:asciiTheme="minorHAnsi" w:hAnsiTheme="minorHAnsi" w:cs="Times New Roman"/>
            <w:u w:val="single"/>
          </w:rPr>
          <w:t xml:space="preserve">(a) Each licensed facility shall provide basic laboratory services in accordance with </w:t>
        </w:r>
        <w:bookmarkStart w:id="6531" w:name="_Hlk56440888"/>
        <w:r w:rsidRPr="008834B7">
          <w:rPr>
            <w:rFonts w:asciiTheme="minorHAnsi" w:hAnsiTheme="minorHAnsi" w:cs="Times New Roman"/>
            <w:u w:val="single"/>
          </w:rPr>
          <w:t xml:space="preserve">subsection (b) of this section </w:t>
        </w:r>
        <w:bookmarkEnd w:id="6531"/>
        <w:r w:rsidRPr="008834B7">
          <w:rPr>
            <w:rFonts w:asciiTheme="minorHAnsi" w:hAnsiTheme="minorHAnsi" w:cs="Times New Roman"/>
            <w:u w:val="single"/>
          </w:rPr>
          <w:t>for equipment and activities for testing of specimen collection and processing. Where organized laboratory services are performed, this entire section shall be met. The specimen collection unit shall be permitted to be in a remote location from the laboratory unit.</w:t>
        </w:r>
      </w:ins>
    </w:p>
    <w:p w14:paraId="3B17F59B" w14:textId="77777777" w:rsidR="006F12A7" w:rsidRPr="008834B7" w:rsidRDefault="006F12A7" w:rsidP="006F12A7">
      <w:pPr>
        <w:spacing w:before="100" w:beforeAutospacing="1" w:after="100" w:afterAutospacing="1"/>
        <w:rPr>
          <w:ins w:id="6532" w:author="Author"/>
          <w:rFonts w:asciiTheme="minorHAnsi" w:hAnsiTheme="minorHAnsi" w:cs="Times New Roman"/>
          <w:u w:val="single"/>
        </w:rPr>
      </w:pPr>
      <w:ins w:id="6533" w:author="Author">
        <w:r w:rsidRPr="008834B7">
          <w:rPr>
            <w:rFonts w:asciiTheme="minorHAnsi" w:hAnsiTheme="minorHAnsi" w:cs="Times New Roman"/>
            <w:u w:val="single"/>
          </w:rPr>
          <w:t>(b) A specimen collection unit in the basic laboratory unit shall comply with the following requirements.</w:t>
        </w:r>
      </w:ins>
    </w:p>
    <w:p w14:paraId="4B931B35" w14:textId="77777777" w:rsidR="006F12A7" w:rsidRDefault="00EC5F5C" w:rsidP="006F12A7">
      <w:pPr>
        <w:spacing w:before="100" w:beforeAutospacing="1" w:after="100" w:afterAutospacing="1"/>
        <w:rPr>
          <w:ins w:id="6534" w:author="Author"/>
          <w:rFonts w:asciiTheme="minorHAnsi" w:hAnsiTheme="minorHAnsi" w:cs="Times New Roman"/>
          <w:u w:val="single"/>
        </w:rPr>
      </w:pPr>
      <w:r w:rsidRPr="008834B7">
        <w:rPr>
          <w:rFonts w:asciiTheme="minorHAnsi" w:hAnsiTheme="minorHAnsi" w:cs="Times New Roman"/>
        </w:rPr>
        <w:tab/>
      </w:r>
      <w:ins w:id="6535" w:author="Author">
        <w:r w:rsidR="006F12A7" w:rsidRPr="008834B7">
          <w:rPr>
            <w:rFonts w:asciiTheme="minorHAnsi" w:hAnsiTheme="minorHAnsi" w:cs="Times New Roman"/>
            <w:u w:val="single"/>
          </w:rPr>
          <w:t>(1) At least one blood draw room shall be provided. Omission of this section shall be permitted where blood draw is performed in the laboratory unit and meets the requirements of this section.</w:t>
        </w:r>
      </w:ins>
    </w:p>
    <w:p w14:paraId="613BF179" w14:textId="77777777" w:rsidR="006F12A7" w:rsidRDefault="00EC5F5C" w:rsidP="006F12A7">
      <w:pPr>
        <w:spacing w:before="100" w:beforeAutospacing="1" w:after="100" w:afterAutospacing="1"/>
        <w:rPr>
          <w:ins w:id="6536" w:author="Author"/>
          <w:rFonts w:asciiTheme="minorHAnsi" w:hAnsiTheme="minorHAnsi" w:cs="Times New Roman"/>
          <w:u w:val="single"/>
        </w:rPr>
      </w:pPr>
      <w:r w:rsidRPr="008834B7">
        <w:rPr>
          <w:rFonts w:asciiTheme="minorHAnsi" w:hAnsiTheme="minorHAnsi" w:cs="Times New Roman"/>
        </w:rPr>
        <w:tab/>
      </w:r>
      <w:ins w:id="6537" w:author="Author">
        <w:r w:rsidR="006F12A7" w:rsidRPr="008834B7">
          <w:rPr>
            <w:rFonts w:asciiTheme="minorHAnsi" w:hAnsiTheme="minorHAnsi" w:cs="Times New Roman"/>
            <w:u w:val="single"/>
          </w:rPr>
          <w:t>(2) This room shall be equipped with the following features.</w:t>
        </w:r>
      </w:ins>
    </w:p>
    <w:p w14:paraId="7DE13AD7" w14:textId="77777777" w:rsidR="006F12A7" w:rsidRDefault="00EC5F5C" w:rsidP="006F12A7">
      <w:pPr>
        <w:spacing w:before="100" w:beforeAutospacing="1" w:after="100" w:afterAutospacing="1"/>
        <w:rPr>
          <w:ins w:id="653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539" w:author="Author">
        <w:r w:rsidR="006F12A7" w:rsidRPr="008834B7">
          <w:rPr>
            <w:rFonts w:asciiTheme="minorHAnsi" w:hAnsiTheme="minorHAnsi" w:cs="Times New Roman"/>
            <w:u w:val="single"/>
          </w:rPr>
          <w:t>(A) Work counters in areas used for specimen handling, preparation of specimens or reagents, and laboratory testing shall be constructed of non-porous materials.</w:t>
        </w:r>
      </w:ins>
    </w:p>
    <w:p w14:paraId="2AC19583" w14:textId="77777777" w:rsidR="006F12A7" w:rsidRDefault="00EC5F5C" w:rsidP="006F12A7">
      <w:pPr>
        <w:spacing w:before="100" w:beforeAutospacing="1" w:after="100" w:afterAutospacing="1"/>
        <w:rPr>
          <w:ins w:id="654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541" w:author="Author">
        <w:r w:rsidR="006F12A7" w:rsidRPr="008834B7">
          <w:rPr>
            <w:rFonts w:asciiTheme="minorHAnsi" w:hAnsiTheme="minorHAnsi" w:cs="Times New Roman"/>
            <w:u w:val="single"/>
          </w:rPr>
          <w:t>(B) A hand-washing station shall be provided in accordance with §520.67 of this chapter (relating to Hand-Washing Station) with an attached eyewash station in accordance with §520.184(j)(12) of this subchapter (relating to Plumbing Systems).</w:t>
        </w:r>
      </w:ins>
    </w:p>
    <w:p w14:paraId="165D84F6" w14:textId="77777777" w:rsidR="006F12A7" w:rsidRDefault="00EC5F5C" w:rsidP="006F12A7">
      <w:pPr>
        <w:spacing w:before="100" w:beforeAutospacing="1" w:after="100" w:afterAutospacing="1"/>
        <w:rPr>
          <w:ins w:id="654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543" w:author="Author">
        <w:r w:rsidR="006F12A7" w:rsidRPr="008834B7">
          <w:rPr>
            <w:rFonts w:asciiTheme="minorHAnsi" w:hAnsiTheme="minorHAnsi" w:cs="Times New Roman"/>
            <w:u w:val="single"/>
          </w:rPr>
          <w:t xml:space="preserve">(C) A refrigerator shall be provided in accordance with </w:t>
        </w:r>
        <w:r w:rsidR="006F12A7">
          <w:rPr>
            <w:rFonts w:asciiTheme="minorHAnsi" w:hAnsiTheme="minorHAnsi" w:cs="Times New Roman"/>
            <w:u w:val="single"/>
          </w:rPr>
          <w:t>subsection</w:t>
        </w:r>
        <w:r w:rsidR="006F12A7" w:rsidRPr="008834B7">
          <w:rPr>
            <w:rFonts w:asciiTheme="minorHAnsi" w:hAnsiTheme="minorHAnsi" w:cs="Times New Roman"/>
            <w:u w:val="single"/>
          </w:rPr>
          <w:t xml:space="preserve"> </w:t>
        </w:r>
        <w:r w:rsidR="006F12A7">
          <w:rPr>
            <w:rFonts w:asciiTheme="minorHAnsi" w:hAnsiTheme="minorHAnsi" w:cs="Times New Roman"/>
            <w:u w:val="single"/>
          </w:rPr>
          <w:t xml:space="preserve">(c)(5)(D) </w:t>
        </w:r>
        <w:r w:rsidR="006F12A7" w:rsidRPr="008834B7">
          <w:rPr>
            <w:rFonts w:asciiTheme="minorHAnsi" w:hAnsiTheme="minorHAnsi" w:cs="Times New Roman"/>
            <w:u w:val="single"/>
          </w:rPr>
          <w:t>of this section.</w:t>
        </w:r>
      </w:ins>
    </w:p>
    <w:p w14:paraId="578015E9" w14:textId="77777777" w:rsidR="006F12A7" w:rsidRDefault="00EC5F5C" w:rsidP="006F12A7">
      <w:pPr>
        <w:spacing w:before="100" w:beforeAutospacing="1" w:after="100" w:afterAutospacing="1"/>
        <w:rPr>
          <w:ins w:id="654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545" w:author="Author">
        <w:r w:rsidR="006F12A7" w:rsidRPr="008834B7">
          <w:rPr>
            <w:rFonts w:asciiTheme="minorHAnsi" w:hAnsiTheme="minorHAnsi" w:cs="Times New Roman"/>
            <w:u w:val="single"/>
          </w:rPr>
          <w:t>(D) Storage for supplies and equipment used in obtaining samples for testing shall be provided.</w:t>
        </w:r>
      </w:ins>
    </w:p>
    <w:p w14:paraId="132F1D47" w14:textId="77777777" w:rsidR="006F12A7" w:rsidRDefault="00EC5F5C" w:rsidP="006F12A7">
      <w:pPr>
        <w:spacing w:before="100" w:beforeAutospacing="1" w:after="100" w:afterAutospacing="1"/>
        <w:rPr>
          <w:ins w:id="654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547" w:author="Author">
        <w:r w:rsidR="006F12A7" w:rsidRPr="008834B7">
          <w:rPr>
            <w:rFonts w:asciiTheme="minorHAnsi" w:hAnsiTheme="minorHAnsi" w:cs="Times New Roman"/>
            <w:u w:val="single"/>
          </w:rPr>
          <w:t xml:space="preserve">(E) Space for patient seating shall be provided. </w:t>
        </w:r>
      </w:ins>
    </w:p>
    <w:p w14:paraId="282D952B" w14:textId="77777777" w:rsidR="006F12A7" w:rsidRDefault="00EC5F5C" w:rsidP="006F12A7">
      <w:pPr>
        <w:spacing w:before="100" w:beforeAutospacing="1" w:after="100" w:afterAutospacing="1"/>
        <w:rPr>
          <w:ins w:id="6548" w:author="Author"/>
          <w:rFonts w:asciiTheme="minorHAnsi" w:hAnsiTheme="minorHAnsi" w:cs="Times New Roman"/>
          <w:u w:val="single"/>
        </w:rPr>
      </w:pPr>
      <w:r w:rsidRPr="008834B7">
        <w:rPr>
          <w:rFonts w:asciiTheme="minorHAnsi" w:hAnsiTheme="minorHAnsi" w:cs="Times New Roman"/>
        </w:rPr>
        <w:tab/>
      </w:r>
      <w:ins w:id="6549" w:author="Author">
        <w:r w:rsidR="006F12A7" w:rsidRPr="008834B7">
          <w:rPr>
            <w:rFonts w:asciiTheme="minorHAnsi" w:hAnsiTheme="minorHAnsi" w:cs="Times New Roman"/>
            <w:u w:val="single"/>
          </w:rPr>
          <w:t>(3) At least one handicapped accessible patient toilet room for urine and feces collection shall be provide in accordance with §520.76 of this chapter (relating to Patient Toilet Room) and meet the following requirements.</w:t>
        </w:r>
      </w:ins>
    </w:p>
    <w:p w14:paraId="286A2C2A" w14:textId="77777777" w:rsidR="006F12A7" w:rsidRDefault="00EC5F5C" w:rsidP="006F12A7">
      <w:pPr>
        <w:spacing w:before="100" w:beforeAutospacing="1" w:after="100" w:afterAutospacing="1"/>
        <w:rPr>
          <w:ins w:id="655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551" w:author="Author">
        <w:r w:rsidR="006F12A7" w:rsidRPr="008834B7">
          <w:rPr>
            <w:rFonts w:asciiTheme="minorHAnsi" w:hAnsiTheme="minorHAnsi" w:cs="Times New Roman"/>
            <w:u w:val="single"/>
          </w:rPr>
          <w:t>(A) Shelf, countertop, or furniture shall be provided to hold specimen collection.</w:t>
        </w:r>
      </w:ins>
    </w:p>
    <w:p w14:paraId="65791B9C" w14:textId="77777777" w:rsidR="006F12A7" w:rsidRDefault="00EC5F5C" w:rsidP="006F12A7">
      <w:pPr>
        <w:spacing w:before="100" w:beforeAutospacing="1" w:after="100" w:afterAutospacing="1"/>
        <w:rPr>
          <w:ins w:id="655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553" w:author="Author">
        <w:r w:rsidR="006F12A7" w:rsidRPr="008834B7">
          <w:rPr>
            <w:rFonts w:asciiTheme="minorHAnsi" w:hAnsiTheme="minorHAnsi" w:cs="Times New Roman"/>
            <w:u w:val="single"/>
          </w:rPr>
          <w:t>(B) Specimen collection toilet room shall be permitted to be outside the blood draw room where it is within 25</w:t>
        </w:r>
        <w:r w:rsidR="006F12A7">
          <w:rPr>
            <w:rFonts w:asciiTheme="minorHAnsi" w:hAnsiTheme="minorHAnsi" w:cs="Times New Roman"/>
            <w:u w:val="single"/>
          </w:rPr>
          <w:t xml:space="preserve"> </w:t>
        </w:r>
        <w:r w:rsidR="006F12A7" w:rsidRPr="008834B7">
          <w:rPr>
            <w:rFonts w:asciiTheme="minorHAnsi" w:hAnsiTheme="minorHAnsi" w:cs="Times New Roman"/>
            <w:u w:val="single"/>
          </w:rPr>
          <w:t>foot travel distance of each other.</w:t>
        </w:r>
      </w:ins>
    </w:p>
    <w:p w14:paraId="3D78F861" w14:textId="77777777" w:rsidR="006F12A7" w:rsidRDefault="00EC5F5C" w:rsidP="006F12A7">
      <w:pPr>
        <w:spacing w:before="100" w:beforeAutospacing="1" w:after="100" w:afterAutospacing="1"/>
        <w:rPr>
          <w:ins w:id="655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555" w:author="Author">
        <w:r w:rsidR="006F12A7" w:rsidRPr="008834B7">
          <w:rPr>
            <w:rFonts w:asciiTheme="minorHAnsi" w:hAnsiTheme="minorHAnsi" w:cs="Times New Roman"/>
            <w:u w:val="single"/>
          </w:rPr>
          <w:t>(C) Specimen collection toilet room shall be permitted to be combined with the emergency unit where it is within 25</w:t>
        </w:r>
        <w:r w:rsidR="006F12A7">
          <w:rPr>
            <w:rFonts w:asciiTheme="minorHAnsi" w:hAnsiTheme="minorHAnsi" w:cs="Times New Roman"/>
            <w:u w:val="single"/>
          </w:rPr>
          <w:t xml:space="preserve"> </w:t>
        </w:r>
        <w:r w:rsidR="006F12A7" w:rsidRPr="008834B7">
          <w:rPr>
            <w:rFonts w:asciiTheme="minorHAnsi" w:hAnsiTheme="minorHAnsi" w:cs="Times New Roman"/>
            <w:u w:val="single"/>
          </w:rPr>
          <w:t>foot travel distance of each other.</w:t>
        </w:r>
      </w:ins>
    </w:p>
    <w:p w14:paraId="48ABE9FA" w14:textId="1246B420" w:rsidR="006F12A7" w:rsidRPr="008834B7" w:rsidRDefault="006F12A7" w:rsidP="006F12A7">
      <w:pPr>
        <w:spacing w:before="100" w:beforeAutospacing="1" w:after="100" w:afterAutospacing="1"/>
        <w:rPr>
          <w:ins w:id="6556" w:author="Author"/>
          <w:rFonts w:asciiTheme="minorHAnsi" w:hAnsiTheme="minorHAnsi" w:cs="Times New Roman"/>
          <w:u w:val="single"/>
        </w:rPr>
      </w:pPr>
      <w:ins w:id="6557" w:author="Author">
        <w:r w:rsidRPr="008834B7">
          <w:rPr>
            <w:rFonts w:asciiTheme="minorHAnsi" w:hAnsiTheme="minorHAnsi" w:cs="Times New Roman"/>
            <w:u w:val="single"/>
          </w:rPr>
          <w:t xml:space="preserve">(c) </w:t>
        </w:r>
        <w:bookmarkStart w:id="6558" w:name="_Hlk75436480"/>
        <w:r w:rsidRPr="008834B7">
          <w:rPr>
            <w:rFonts w:asciiTheme="minorHAnsi" w:hAnsiTheme="minorHAnsi" w:cs="Times New Roman"/>
            <w:u w:val="single"/>
          </w:rPr>
          <w:t>A laboratory work area or room shall comply with the following requirements</w:t>
        </w:r>
        <w:bookmarkEnd w:id="6558"/>
        <w:r w:rsidRPr="008834B7">
          <w:rPr>
            <w:rFonts w:asciiTheme="minorHAnsi" w:hAnsiTheme="minorHAnsi" w:cs="Times New Roman"/>
            <w:u w:val="single"/>
          </w:rPr>
          <w:t>.</w:t>
        </w:r>
      </w:ins>
    </w:p>
    <w:p w14:paraId="0A0CF4B2" w14:textId="77777777" w:rsidR="006F12A7" w:rsidRDefault="00EC5F5C" w:rsidP="006F12A7">
      <w:pPr>
        <w:spacing w:before="100" w:beforeAutospacing="1" w:after="100" w:afterAutospacing="1"/>
        <w:rPr>
          <w:ins w:id="6559" w:author="Author"/>
          <w:rFonts w:asciiTheme="minorHAnsi" w:eastAsia="Times New Roman" w:hAnsiTheme="minorHAnsi" w:cs="Times New Roman"/>
          <w:u w:val="single"/>
        </w:rPr>
      </w:pPr>
      <w:r w:rsidRPr="008834B7">
        <w:rPr>
          <w:rFonts w:asciiTheme="minorHAnsi" w:hAnsiTheme="minorHAnsi" w:cs="Times New Roman"/>
        </w:rPr>
        <w:tab/>
      </w:r>
      <w:ins w:id="6560" w:author="Author">
        <w:r w:rsidR="006F12A7" w:rsidRPr="008834B7">
          <w:rPr>
            <w:rFonts w:asciiTheme="minorHAnsi" w:hAnsiTheme="minorHAnsi" w:cs="Times New Roman"/>
            <w:u w:val="single"/>
          </w:rPr>
          <w:t xml:space="preserve">(1) Laboratory services shall be located in the licensed facility in accordance with </w:t>
        </w:r>
        <w:bookmarkStart w:id="6561" w:name="_Hlk56416090"/>
        <w:r w:rsidR="006F12A7" w:rsidRPr="008834B7">
          <w:rPr>
            <w:rFonts w:asciiTheme="minorHAnsi" w:hAnsiTheme="minorHAnsi" w:cs="Times New Roman"/>
            <w:u w:val="single"/>
          </w:rPr>
          <w:t>§520.9 of this chapter (relating to Licensed Facility Location)</w:t>
        </w:r>
        <w:bookmarkEnd w:id="6561"/>
        <w:r w:rsidR="006F12A7" w:rsidRPr="008834B7">
          <w:rPr>
            <w:rFonts w:asciiTheme="minorHAnsi" w:hAnsiTheme="minorHAnsi" w:cs="Times New Roman"/>
            <w:u w:val="single"/>
          </w:rPr>
          <w:t xml:space="preserve">, unless noted in other </w:t>
        </w:r>
        <w:r w:rsidR="006F12A7" w:rsidRPr="008834B7">
          <w:rPr>
            <w:rFonts w:asciiTheme="minorHAnsi" w:eastAsia="Times New Roman" w:hAnsiTheme="minorHAnsi" w:cs="Times New Roman"/>
            <w:u w:val="single"/>
          </w:rPr>
          <w:t>facility-specific subchapters in this chapter as follows:</w:t>
        </w:r>
      </w:ins>
    </w:p>
    <w:p w14:paraId="24AD81A7" w14:textId="77777777" w:rsidR="006F12A7" w:rsidRDefault="00EC5F5C" w:rsidP="006F12A7">
      <w:pPr>
        <w:spacing w:before="100" w:beforeAutospacing="1" w:after="100" w:afterAutospacing="1"/>
        <w:rPr>
          <w:ins w:id="6562"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ins w:id="6563" w:author="Author">
        <w:r w:rsidR="006F12A7" w:rsidRPr="008834B7">
          <w:rPr>
            <w:rFonts w:asciiTheme="minorHAnsi" w:eastAsia="Times New Roman" w:hAnsiTheme="minorHAnsi" w:cs="Times New Roman"/>
            <w:u w:val="single"/>
          </w:rPr>
          <w:t xml:space="preserve">(A) Subchapter C, Specific Requirements for General and Special Hospitals; </w:t>
        </w:r>
      </w:ins>
    </w:p>
    <w:p w14:paraId="20717F64" w14:textId="77777777" w:rsidR="006F12A7" w:rsidRDefault="00EC5F5C" w:rsidP="006F12A7">
      <w:pPr>
        <w:spacing w:before="100" w:beforeAutospacing="1" w:after="100" w:afterAutospacing="1"/>
        <w:rPr>
          <w:ins w:id="6564"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ins w:id="6565" w:author="Author">
        <w:r w:rsidR="006F12A7" w:rsidRPr="008834B7">
          <w:rPr>
            <w:rFonts w:asciiTheme="minorHAnsi" w:eastAsia="Times New Roman" w:hAnsiTheme="minorHAnsi" w:cs="Times New Roman"/>
            <w:u w:val="single"/>
          </w:rPr>
          <w:t>(B) Subchapter D, Specific Requirements for Private Psychiatric Hospitals;</w:t>
        </w:r>
      </w:ins>
    </w:p>
    <w:p w14:paraId="012644D8" w14:textId="77777777" w:rsidR="006F12A7" w:rsidRDefault="00EC5F5C" w:rsidP="006F12A7">
      <w:pPr>
        <w:spacing w:before="100" w:beforeAutospacing="1" w:after="100" w:afterAutospacing="1"/>
        <w:rPr>
          <w:ins w:id="6566"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ins w:id="6567" w:author="Author">
        <w:r w:rsidR="006F12A7" w:rsidRPr="008834B7">
          <w:rPr>
            <w:rFonts w:asciiTheme="minorHAnsi" w:eastAsia="Times New Roman" w:hAnsiTheme="minorHAnsi" w:cs="Times New Roman"/>
            <w:u w:val="single"/>
          </w:rPr>
          <w:t>(C) Subchapter E, Specific Requirements for Crisis Stabilization Units;</w:t>
        </w:r>
      </w:ins>
    </w:p>
    <w:p w14:paraId="16B75F6E" w14:textId="77777777" w:rsidR="006F12A7" w:rsidRDefault="00EC5F5C" w:rsidP="006F12A7">
      <w:pPr>
        <w:spacing w:before="100" w:beforeAutospacing="1" w:after="100" w:afterAutospacing="1"/>
        <w:rPr>
          <w:ins w:id="6568"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ins w:id="6569" w:author="Author">
        <w:r w:rsidR="006F12A7" w:rsidRPr="008834B7">
          <w:rPr>
            <w:rFonts w:asciiTheme="minorHAnsi" w:eastAsia="Times New Roman" w:hAnsiTheme="minorHAnsi" w:cs="Times New Roman"/>
            <w:u w:val="single"/>
          </w:rPr>
          <w:t>(D) Subchapter F, Specific Requirements for Ambulatory Surgical Centers;</w:t>
        </w:r>
      </w:ins>
    </w:p>
    <w:p w14:paraId="0F3659A2" w14:textId="77777777" w:rsidR="006F12A7" w:rsidRDefault="00EC5F5C" w:rsidP="006F12A7">
      <w:pPr>
        <w:spacing w:before="100" w:beforeAutospacing="1" w:after="100" w:afterAutospacing="1"/>
        <w:rPr>
          <w:ins w:id="6570"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ins w:id="6571" w:author="Author">
        <w:r w:rsidR="006F12A7" w:rsidRPr="008834B7">
          <w:rPr>
            <w:rFonts w:asciiTheme="minorHAnsi" w:eastAsia="Times New Roman" w:hAnsiTheme="minorHAnsi" w:cs="Times New Roman"/>
            <w:u w:val="single"/>
          </w:rPr>
          <w:t>(E) Subchapter G, Specific Requirements for Freestanding Emergency Medical Care Facilities;</w:t>
        </w:r>
      </w:ins>
    </w:p>
    <w:p w14:paraId="4A5FA7C1" w14:textId="77777777" w:rsidR="006F12A7" w:rsidRDefault="00EC5F5C" w:rsidP="006F12A7">
      <w:pPr>
        <w:spacing w:before="100" w:beforeAutospacing="1" w:after="100" w:afterAutospacing="1"/>
        <w:rPr>
          <w:ins w:id="6572"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ins w:id="6573" w:author="Author">
        <w:r w:rsidR="006F12A7" w:rsidRPr="008834B7">
          <w:rPr>
            <w:rFonts w:asciiTheme="minorHAnsi" w:eastAsia="Times New Roman" w:hAnsiTheme="minorHAnsi" w:cs="Times New Roman"/>
            <w:u w:val="single"/>
          </w:rPr>
          <w:t xml:space="preserve">(F) Subchapter I, Specific Requirements for End Stage Renal Disease Facilities; </w:t>
        </w:r>
      </w:ins>
    </w:p>
    <w:p w14:paraId="13DC8105" w14:textId="77777777" w:rsidR="006F12A7" w:rsidRDefault="00EC5F5C" w:rsidP="006F12A7">
      <w:pPr>
        <w:spacing w:before="100" w:beforeAutospacing="1" w:after="100" w:afterAutospacing="1"/>
        <w:rPr>
          <w:ins w:id="6574"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ins w:id="6575" w:author="Author">
        <w:r w:rsidR="006F12A7" w:rsidRPr="008834B7">
          <w:rPr>
            <w:rFonts w:asciiTheme="minorHAnsi" w:eastAsia="Times New Roman" w:hAnsiTheme="minorHAnsi" w:cs="Times New Roman"/>
            <w:u w:val="single"/>
          </w:rPr>
          <w:t xml:space="preserve">(G) Subchapter J, Specific Requirements for Home Training Only End Stage Renal Disease Facilities; or </w:t>
        </w:r>
      </w:ins>
    </w:p>
    <w:p w14:paraId="29707C89" w14:textId="77777777" w:rsidR="006F12A7" w:rsidRDefault="00EC5F5C" w:rsidP="006F12A7">
      <w:pPr>
        <w:spacing w:before="100" w:beforeAutospacing="1" w:after="100" w:afterAutospacing="1"/>
        <w:rPr>
          <w:ins w:id="6576" w:author="Author"/>
          <w:rFonts w:asciiTheme="minorHAnsi"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ins w:id="6577" w:author="Author">
        <w:r w:rsidR="006F12A7" w:rsidRPr="008834B7">
          <w:rPr>
            <w:rFonts w:asciiTheme="minorHAnsi" w:eastAsia="Times New Roman" w:hAnsiTheme="minorHAnsi" w:cs="Times New Roman"/>
            <w:u w:val="single"/>
          </w:rPr>
          <w:t>(H) Subchapter L, Specific Requirements for Mobile/Transportable Units)</w:t>
        </w:r>
        <w:r w:rsidR="006F12A7" w:rsidRPr="008834B7">
          <w:rPr>
            <w:rFonts w:asciiTheme="minorHAnsi" w:hAnsiTheme="minorHAnsi" w:cs="Times New Roman"/>
            <w:u w:val="single"/>
          </w:rPr>
          <w:t>.</w:t>
        </w:r>
      </w:ins>
    </w:p>
    <w:p w14:paraId="21B3B822" w14:textId="77777777" w:rsidR="006F12A7" w:rsidRDefault="00EC5F5C" w:rsidP="006F12A7">
      <w:pPr>
        <w:spacing w:before="100" w:beforeAutospacing="1" w:after="100" w:afterAutospacing="1"/>
        <w:rPr>
          <w:ins w:id="6578" w:author="Author"/>
          <w:rFonts w:asciiTheme="minorHAnsi" w:hAnsiTheme="minorHAnsi" w:cs="Times New Roman"/>
          <w:u w:val="single"/>
        </w:rPr>
      </w:pPr>
      <w:r w:rsidRPr="008834B7">
        <w:rPr>
          <w:rFonts w:asciiTheme="minorHAnsi" w:hAnsiTheme="minorHAnsi" w:cs="Times New Roman"/>
        </w:rPr>
        <w:tab/>
      </w:r>
      <w:ins w:id="6579" w:author="Author">
        <w:r w:rsidR="006F12A7" w:rsidRPr="008834B7">
          <w:rPr>
            <w:rFonts w:asciiTheme="minorHAnsi" w:hAnsiTheme="minorHAnsi" w:cs="Times New Roman"/>
            <w:u w:val="single"/>
          </w:rPr>
          <w:t>(2) Tests that are waived by the Food and Drug Administration (FDA) under the Clinical Laboratory Improvement Amendments of 1988 (CLIA) shall be permitted to be performed in areas open to other spaces.</w:t>
        </w:r>
      </w:ins>
    </w:p>
    <w:p w14:paraId="7BF8D856" w14:textId="77777777" w:rsidR="006F12A7" w:rsidRDefault="00EC5F5C" w:rsidP="006F12A7">
      <w:pPr>
        <w:spacing w:before="100" w:beforeAutospacing="1" w:after="100" w:afterAutospacing="1"/>
        <w:rPr>
          <w:ins w:id="6580" w:author="Author"/>
          <w:rFonts w:asciiTheme="minorHAnsi" w:hAnsiTheme="minorHAnsi" w:cs="Times New Roman"/>
          <w:u w:val="single"/>
        </w:rPr>
      </w:pPr>
      <w:r w:rsidRPr="008834B7">
        <w:rPr>
          <w:rFonts w:asciiTheme="minorHAnsi" w:hAnsiTheme="minorHAnsi" w:cs="Times New Roman"/>
        </w:rPr>
        <w:tab/>
      </w:r>
      <w:ins w:id="6581" w:author="Author">
        <w:r w:rsidR="006F12A7" w:rsidRPr="008834B7">
          <w:rPr>
            <w:rFonts w:asciiTheme="minorHAnsi" w:hAnsiTheme="minorHAnsi" w:cs="Times New Roman"/>
            <w:u w:val="single"/>
          </w:rPr>
          <w:t>(3) Laboratory services shall be prohibited in the same designated area or room where medication preparation and dispensing activities are performed.</w:t>
        </w:r>
      </w:ins>
    </w:p>
    <w:p w14:paraId="25E65E43" w14:textId="77777777" w:rsidR="006F12A7" w:rsidRDefault="00EC5F5C" w:rsidP="006F12A7">
      <w:pPr>
        <w:spacing w:before="100" w:beforeAutospacing="1" w:after="100" w:afterAutospacing="1"/>
        <w:rPr>
          <w:ins w:id="6582" w:author="Author"/>
          <w:rFonts w:asciiTheme="minorHAnsi" w:hAnsiTheme="minorHAnsi" w:cs="Times New Roman"/>
          <w:u w:val="single"/>
        </w:rPr>
      </w:pPr>
      <w:r w:rsidRPr="008834B7">
        <w:rPr>
          <w:rFonts w:asciiTheme="minorHAnsi" w:hAnsiTheme="minorHAnsi" w:cs="Times New Roman"/>
        </w:rPr>
        <w:tab/>
      </w:r>
      <w:ins w:id="6583" w:author="Author">
        <w:r w:rsidR="006F12A7" w:rsidRPr="008834B7">
          <w:rPr>
            <w:rFonts w:asciiTheme="minorHAnsi" w:hAnsiTheme="minorHAnsi" w:cs="Times New Roman"/>
            <w:u w:val="single"/>
          </w:rPr>
          <w:t>(4) A laboratory work area or room shall comply with the following codes.</w:t>
        </w:r>
      </w:ins>
    </w:p>
    <w:p w14:paraId="5B4C31F9" w14:textId="77777777" w:rsidR="006F12A7" w:rsidRDefault="00EC5F5C" w:rsidP="006F12A7">
      <w:pPr>
        <w:spacing w:before="100" w:beforeAutospacing="1" w:after="100" w:afterAutospacing="1"/>
        <w:rPr>
          <w:ins w:id="658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585" w:author="Author">
        <w:r w:rsidR="006F12A7" w:rsidRPr="008834B7">
          <w:rPr>
            <w:rFonts w:asciiTheme="minorHAnsi" w:hAnsiTheme="minorHAnsi" w:cs="Times New Roman"/>
            <w:u w:val="single"/>
          </w:rPr>
          <w:t>(A) NFPA 45: Standards on Fire Protection for Laboratories Using Chemicals.</w:t>
        </w:r>
      </w:ins>
    </w:p>
    <w:p w14:paraId="094D1382" w14:textId="77777777" w:rsidR="006F12A7" w:rsidRDefault="00EC5F5C" w:rsidP="006F12A7">
      <w:pPr>
        <w:spacing w:before="100" w:beforeAutospacing="1" w:after="100" w:afterAutospacing="1"/>
        <w:rPr>
          <w:ins w:id="658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587" w:author="Author">
        <w:r w:rsidR="006F12A7" w:rsidRPr="008834B7">
          <w:rPr>
            <w:rFonts w:asciiTheme="minorHAnsi" w:hAnsiTheme="minorHAnsi" w:cs="Times New Roman"/>
            <w:u w:val="single"/>
          </w:rPr>
          <w:t>(B) NFPA 30: Flammable and Combustible Liquids Code. Where flammable or combustible liquids are used, the liquids shall be stored in approved containers.</w:t>
        </w:r>
      </w:ins>
    </w:p>
    <w:p w14:paraId="3B3BA9DC" w14:textId="77777777" w:rsidR="006F12A7" w:rsidRDefault="00EC5F5C" w:rsidP="006F12A7">
      <w:pPr>
        <w:spacing w:before="100" w:beforeAutospacing="1" w:after="100" w:afterAutospacing="1"/>
        <w:rPr>
          <w:ins w:id="6588" w:author="Author"/>
          <w:rFonts w:asciiTheme="minorHAnsi" w:hAnsiTheme="minorHAnsi" w:cs="Times New Roman"/>
          <w:u w:val="single"/>
        </w:rPr>
      </w:pPr>
      <w:r w:rsidRPr="008834B7">
        <w:rPr>
          <w:rFonts w:asciiTheme="minorHAnsi" w:hAnsiTheme="minorHAnsi" w:cs="Times New Roman"/>
        </w:rPr>
        <w:tab/>
      </w:r>
      <w:ins w:id="6589" w:author="Author">
        <w:r w:rsidR="006F12A7" w:rsidRPr="008834B7">
          <w:rPr>
            <w:rFonts w:asciiTheme="minorHAnsi" w:hAnsiTheme="minorHAnsi" w:cs="Times New Roman"/>
            <w:u w:val="single"/>
          </w:rPr>
          <w:t>(5) At least one area or room shall be provided for laboratory work and shall be equipped with at least the following features:</w:t>
        </w:r>
      </w:ins>
    </w:p>
    <w:p w14:paraId="3C44AE28" w14:textId="77777777" w:rsidR="006F12A7" w:rsidRDefault="00EC5F5C" w:rsidP="006F12A7">
      <w:pPr>
        <w:spacing w:before="100" w:beforeAutospacing="1" w:after="100" w:afterAutospacing="1"/>
        <w:rPr>
          <w:ins w:id="659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591" w:author="Author">
        <w:r w:rsidR="006F12A7" w:rsidRPr="008834B7">
          <w:rPr>
            <w:rFonts w:asciiTheme="minorHAnsi" w:hAnsiTheme="minorHAnsi" w:cs="Times New Roman"/>
            <w:u w:val="single"/>
          </w:rPr>
          <w:t>(A) Work counters in areas used for specimen handling, preparation of specimens or reagents, and</w:t>
        </w:r>
        <w:r w:rsidR="006F12A7">
          <w:rPr>
            <w:rFonts w:asciiTheme="minorHAnsi" w:hAnsiTheme="minorHAnsi" w:cs="Times New Roman"/>
            <w:u w:val="single"/>
          </w:rPr>
          <w:t xml:space="preserve"> </w:t>
        </w:r>
        <w:r w:rsidR="006F12A7" w:rsidRPr="008834B7">
          <w:rPr>
            <w:rFonts w:asciiTheme="minorHAnsi" w:hAnsiTheme="minorHAnsi" w:cs="Times New Roman"/>
            <w:u w:val="single"/>
          </w:rPr>
          <w:t xml:space="preserve">laboratory testing shall be constructed of non-porous materials. </w:t>
        </w:r>
      </w:ins>
    </w:p>
    <w:p w14:paraId="3FB3BACB" w14:textId="77777777" w:rsidR="006F12A7" w:rsidRDefault="00EC5F5C" w:rsidP="006F12A7">
      <w:pPr>
        <w:spacing w:before="100" w:beforeAutospacing="1" w:after="100" w:afterAutospacing="1"/>
        <w:rPr>
          <w:ins w:id="659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593" w:author="Author">
        <w:r w:rsidR="006F12A7" w:rsidRPr="008834B7">
          <w:rPr>
            <w:rFonts w:asciiTheme="minorHAnsi" w:hAnsiTheme="minorHAnsi" w:cs="Times New Roman"/>
            <w:u w:val="single"/>
          </w:rPr>
          <w:t>(B) Hand-washing station shall be provided in accordance with §520.67 of this chapter and shall meet the following minimum count:</w:t>
        </w:r>
      </w:ins>
    </w:p>
    <w:p w14:paraId="31283E3C" w14:textId="77777777" w:rsidR="006F12A7" w:rsidRDefault="00EC5F5C" w:rsidP="006F12A7">
      <w:pPr>
        <w:spacing w:before="100" w:beforeAutospacing="1" w:after="100" w:afterAutospacing="1"/>
        <w:rPr>
          <w:ins w:id="659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595" w:author="Author">
        <w:r w:rsidR="006F12A7" w:rsidRPr="008834B7">
          <w:rPr>
            <w:rFonts w:asciiTheme="minorHAnsi" w:hAnsiTheme="minorHAnsi" w:cs="Times New Roman"/>
            <w:u w:val="single"/>
          </w:rPr>
          <w:t>(i) Hand-washing station shall be provided at one workstation.</w:t>
        </w:r>
      </w:ins>
    </w:p>
    <w:p w14:paraId="7B3E44D9" w14:textId="77777777" w:rsidR="006F12A7" w:rsidRDefault="00EC5F5C" w:rsidP="006F12A7">
      <w:pPr>
        <w:spacing w:before="100" w:beforeAutospacing="1" w:after="100" w:afterAutospacing="1"/>
        <w:rPr>
          <w:ins w:id="659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597" w:author="Author">
        <w:r w:rsidR="006F12A7" w:rsidRPr="008834B7">
          <w:rPr>
            <w:rFonts w:asciiTheme="minorHAnsi" w:hAnsiTheme="minorHAnsi" w:cs="Times New Roman"/>
            <w:u w:val="single"/>
          </w:rPr>
          <w:t>(ii) Hand-washing station shall be provided within 25</w:t>
        </w:r>
        <w:r w:rsidR="006F12A7">
          <w:rPr>
            <w:rFonts w:asciiTheme="minorHAnsi" w:hAnsiTheme="minorHAnsi" w:cs="Times New Roman"/>
            <w:u w:val="single"/>
          </w:rPr>
          <w:t xml:space="preserve"> </w:t>
        </w:r>
        <w:r w:rsidR="006F12A7" w:rsidRPr="008834B7">
          <w:rPr>
            <w:rFonts w:asciiTheme="minorHAnsi" w:hAnsiTheme="minorHAnsi" w:cs="Times New Roman"/>
            <w:u w:val="single"/>
          </w:rPr>
          <w:t>foot travel distance of all testing and specimen-handling areas at two or more workstations.</w:t>
        </w:r>
      </w:ins>
    </w:p>
    <w:p w14:paraId="06EBA056" w14:textId="77777777" w:rsidR="006F12A7" w:rsidRDefault="00EC5F5C" w:rsidP="006F12A7">
      <w:pPr>
        <w:spacing w:before="100" w:beforeAutospacing="1" w:after="100" w:afterAutospacing="1"/>
        <w:rPr>
          <w:ins w:id="659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599" w:author="Author">
        <w:r w:rsidR="006F12A7" w:rsidRPr="008834B7">
          <w:rPr>
            <w:rFonts w:asciiTheme="minorHAnsi" w:hAnsiTheme="minorHAnsi" w:cs="Times New Roman"/>
            <w:u w:val="single"/>
          </w:rPr>
          <w:t>(iii) Hand-washing station shall be provided in each enclosed room for bio-hazardous specimens or hazardous chemicals area.</w:t>
        </w:r>
      </w:ins>
    </w:p>
    <w:p w14:paraId="72D3FE3F" w14:textId="77777777" w:rsidR="006F12A7" w:rsidRDefault="00EC5F5C" w:rsidP="006F12A7">
      <w:pPr>
        <w:spacing w:before="100" w:beforeAutospacing="1" w:after="100" w:afterAutospacing="1"/>
        <w:rPr>
          <w:ins w:id="660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601" w:author="Author">
        <w:r w:rsidR="006F12A7" w:rsidRPr="008834B7">
          <w:rPr>
            <w:rFonts w:asciiTheme="minorHAnsi" w:hAnsiTheme="minorHAnsi" w:cs="Times New Roman"/>
            <w:u w:val="single"/>
          </w:rPr>
          <w:t>(C) Emergency eyewash shall be provided as described in §520.184(j)(12) of this subchapter (relating to Plumbing Systems). Emergency showers shall be provided based on the types and volumes of chemicals used in a lab.</w:t>
        </w:r>
      </w:ins>
    </w:p>
    <w:p w14:paraId="7AD29A27" w14:textId="77777777" w:rsidR="006F12A7" w:rsidRDefault="00EC5F5C" w:rsidP="006F12A7">
      <w:pPr>
        <w:spacing w:before="100" w:beforeAutospacing="1" w:after="100" w:afterAutospacing="1"/>
        <w:rPr>
          <w:ins w:id="660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603" w:author="Author">
        <w:r w:rsidR="006F12A7" w:rsidRPr="008834B7">
          <w:rPr>
            <w:rFonts w:asciiTheme="minorHAnsi" w:hAnsiTheme="minorHAnsi" w:cs="Times New Roman"/>
            <w:u w:val="single"/>
          </w:rPr>
          <w:t>(D) Refrigerated storage for specimens waiting for transfer out of the licensed facility for testing is required. The refrigerator shall be lockable or in a secured room. It shall be equipped with temperature monitoring and alarm signal. The alarm signal shall indicate a temperature increase or malfunction and shall sound an audible warning signal. Documentation of the appropriate temperature for such storage shall be maintained onsite. Where blood is stored, it shall meet the requirements of the CLIA standards for blood banks.</w:t>
        </w:r>
      </w:ins>
    </w:p>
    <w:p w14:paraId="43C54A96" w14:textId="77777777" w:rsidR="006F12A7" w:rsidRDefault="00EC5F5C" w:rsidP="006F12A7">
      <w:pPr>
        <w:spacing w:before="100" w:beforeAutospacing="1" w:after="100" w:afterAutospacing="1"/>
        <w:rPr>
          <w:ins w:id="660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605" w:author="Author">
        <w:r w:rsidR="006F12A7" w:rsidRPr="008834B7">
          <w:rPr>
            <w:rFonts w:asciiTheme="minorHAnsi" w:hAnsiTheme="minorHAnsi" w:cs="Times New Roman"/>
            <w:u w:val="single"/>
          </w:rPr>
          <w:t>(E) Storage for supplies and equipment used in obtaining samples for testing or reagents, specimens, flammable materials, acids, bases, and other supplies used.</w:t>
        </w:r>
      </w:ins>
    </w:p>
    <w:p w14:paraId="0DA4185B" w14:textId="77777777" w:rsidR="006F12A7" w:rsidRDefault="00EC5F5C" w:rsidP="006F12A7">
      <w:pPr>
        <w:spacing w:before="100" w:beforeAutospacing="1" w:after="100" w:afterAutospacing="1"/>
        <w:rPr>
          <w:ins w:id="660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607" w:author="Author">
        <w:r w:rsidR="006F12A7" w:rsidRPr="008834B7">
          <w:rPr>
            <w:rFonts w:asciiTheme="minorHAnsi" w:hAnsiTheme="minorHAnsi" w:cs="Times New Roman"/>
            <w:u w:val="single"/>
          </w:rPr>
          <w:t>(F) Equipment and supplies for testing.</w:t>
        </w:r>
      </w:ins>
    </w:p>
    <w:p w14:paraId="782EDB8D" w14:textId="77777777" w:rsidR="006F12A7" w:rsidRDefault="00EC5F5C" w:rsidP="006F12A7">
      <w:pPr>
        <w:spacing w:before="100" w:beforeAutospacing="1" w:after="100" w:afterAutospacing="1"/>
        <w:rPr>
          <w:ins w:id="660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609" w:author="Author">
        <w:r w:rsidR="006F12A7" w:rsidRPr="008834B7">
          <w:rPr>
            <w:rFonts w:asciiTheme="minorHAnsi" w:hAnsiTheme="minorHAnsi" w:cs="Times New Roman"/>
            <w:u w:val="single"/>
          </w:rPr>
          <w:t xml:space="preserve">(G) Access to the following shall be provided as required: </w:t>
        </w:r>
      </w:ins>
    </w:p>
    <w:p w14:paraId="6052367A" w14:textId="77777777" w:rsidR="006F12A7" w:rsidRDefault="00EC5F5C" w:rsidP="006F12A7">
      <w:pPr>
        <w:spacing w:before="100" w:beforeAutospacing="1" w:after="100" w:afterAutospacing="1"/>
        <w:rPr>
          <w:ins w:id="661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611" w:author="Author">
        <w:r w:rsidR="006F12A7" w:rsidRPr="008834B7">
          <w:rPr>
            <w:rFonts w:asciiTheme="minorHAnsi" w:hAnsiTheme="minorHAnsi" w:cs="Times New Roman"/>
            <w:u w:val="single"/>
          </w:rPr>
          <w:t>(i) vacuum and gases;</w:t>
        </w:r>
      </w:ins>
    </w:p>
    <w:p w14:paraId="45D42419" w14:textId="77777777" w:rsidR="006F12A7" w:rsidRDefault="00EC5F5C" w:rsidP="006F12A7">
      <w:pPr>
        <w:spacing w:before="100" w:beforeAutospacing="1" w:after="100" w:afterAutospacing="1"/>
        <w:rPr>
          <w:ins w:id="661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613" w:author="Author">
        <w:r w:rsidR="006F12A7" w:rsidRPr="008834B7">
          <w:rPr>
            <w:rFonts w:asciiTheme="minorHAnsi" w:hAnsiTheme="minorHAnsi" w:cs="Times New Roman"/>
            <w:u w:val="single"/>
          </w:rPr>
          <w:t>(ii) tele/data service;</w:t>
        </w:r>
      </w:ins>
    </w:p>
    <w:p w14:paraId="503AAB5A" w14:textId="77777777" w:rsidR="006F12A7" w:rsidRDefault="00EC5F5C" w:rsidP="006F12A7">
      <w:pPr>
        <w:spacing w:before="100" w:beforeAutospacing="1" w:after="100" w:afterAutospacing="1"/>
        <w:rPr>
          <w:ins w:id="661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615" w:author="Author">
        <w:r w:rsidR="006F12A7" w:rsidRPr="008834B7">
          <w:rPr>
            <w:rFonts w:asciiTheme="minorHAnsi" w:hAnsiTheme="minorHAnsi" w:cs="Times New Roman"/>
            <w:u w:val="single"/>
          </w:rPr>
          <w:t>(iii) electrical service; and</w:t>
        </w:r>
      </w:ins>
    </w:p>
    <w:p w14:paraId="7CBBAED8" w14:textId="77777777" w:rsidR="006F12A7" w:rsidRDefault="00EC5F5C" w:rsidP="006F12A7">
      <w:pPr>
        <w:spacing w:before="100" w:beforeAutospacing="1" w:after="100" w:afterAutospacing="1"/>
        <w:rPr>
          <w:ins w:id="661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617" w:author="Author">
        <w:r w:rsidR="006F12A7" w:rsidRPr="008834B7">
          <w:rPr>
            <w:rFonts w:asciiTheme="minorHAnsi" w:hAnsiTheme="minorHAnsi" w:cs="Times New Roman"/>
            <w:u w:val="single"/>
          </w:rPr>
          <w:t>(iv) computer and printer.</w:t>
        </w:r>
      </w:ins>
    </w:p>
    <w:p w14:paraId="1B541C17" w14:textId="77777777" w:rsidR="006F12A7" w:rsidRDefault="00EC5F5C" w:rsidP="006F12A7">
      <w:pPr>
        <w:spacing w:before="100" w:beforeAutospacing="1" w:after="100" w:afterAutospacing="1"/>
        <w:rPr>
          <w:ins w:id="6618" w:author="Author"/>
          <w:rFonts w:asciiTheme="minorHAnsi" w:hAnsiTheme="minorHAnsi" w:cs="Times New Roman"/>
          <w:u w:val="single"/>
        </w:rPr>
      </w:pPr>
      <w:r w:rsidRPr="008834B7">
        <w:rPr>
          <w:rFonts w:asciiTheme="minorHAnsi" w:hAnsiTheme="minorHAnsi" w:cs="Times New Roman"/>
        </w:rPr>
        <w:tab/>
      </w:r>
      <w:ins w:id="6619" w:author="Author">
        <w:r w:rsidR="006F12A7" w:rsidRPr="008834B7">
          <w:rPr>
            <w:rFonts w:asciiTheme="minorHAnsi" w:hAnsiTheme="minorHAnsi" w:cs="Times New Roman"/>
            <w:u w:val="single"/>
          </w:rPr>
          <w:t>(6) Support areas for laboratory unit shall comply with the following requirements.</w:t>
        </w:r>
      </w:ins>
    </w:p>
    <w:p w14:paraId="681FEB34" w14:textId="77777777" w:rsidR="006F12A7" w:rsidRDefault="00EC5F5C" w:rsidP="006F12A7">
      <w:pPr>
        <w:spacing w:before="100" w:beforeAutospacing="1" w:after="100" w:afterAutospacing="1"/>
        <w:rPr>
          <w:ins w:id="662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621" w:author="Author">
        <w:r w:rsidR="006F12A7" w:rsidRPr="008834B7">
          <w:rPr>
            <w:rFonts w:asciiTheme="minorHAnsi" w:hAnsiTheme="minorHAnsi" w:cs="Times New Roman"/>
            <w:u w:val="single"/>
          </w:rPr>
          <w:t>(A) Equipment shall be provided for terminal sterilization of bio-hazardous waste before transport (autoclave or electric oven). Omission of this requirement shall be permitted for waste incinerated at the licensed facility’s site. Where the licensed facility includes a biosafety Level III lab, autoclave requirements shall conform with Section IV of the Centers for Disease Control and Prevention Biosafety in Microbiological and Biomedical Laboratories (BMBL).</w:t>
        </w:r>
      </w:ins>
    </w:p>
    <w:p w14:paraId="4CD58622" w14:textId="77777777" w:rsidR="006F12A7" w:rsidRDefault="00EC5F5C" w:rsidP="006F12A7">
      <w:pPr>
        <w:spacing w:before="100" w:beforeAutospacing="1" w:after="100" w:afterAutospacing="1"/>
        <w:rPr>
          <w:ins w:id="662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623" w:author="Author">
        <w:r w:rsidR="006F12A7" w:rsidRPr="008834B7">
          <w:rPr>
            <w:rFonts w:asciiTheme="minorHAnsi" w:hAnsiTheme="minorHAnsi" w:cs="Times New Roman"/>
            <w:u w:val="single"/>
          </w:rPr>
          <w:t xml:space="preserve">(B) Where radioactive materials are employed, accommodations for long-term storage and disposal of these materials shall be provided in accordance with the requirements of authorities having jurisdiction. The </w:t>
        </w:r>
        <w:r w:rsidR="006F12A7">
          <w:rPr>
            <w:rFonts w:asciiTheme="minorHAnsi" w:hAnsiTheme="minorHAnsi" w:cs="Times New Roman"/>
            <w:u w:val="single"/>
          </w:rPr>
          <w:t xml:space="preserve">facility’s </w:t>
        </w:r>
        <w:r w:rsidR="006F12A7" w:rsidRPr="008834B7">
          <w:rPr>
            <w:rFonts w:asciiTheme="minorHAnsi" w:hAnsiTheme="minorHAnsi" w:cs="Times New Roman"/>
            <w:u w:val="single"/>
          </w:rPr>
          <w:t>functional program shall indicate if radioactive materials are employed.</w:t>
        </w:r>
      </w:ins>
    </w:p>
    <w:p w14:paraId="0E3BF968" w14:textId="77777777" w:rsidR="006F12A7" w:rsidRDefault="00EC5F5C" w:rsidP="006F12A7">
      <w:pPr>
        <w:spacing w:before="100" w:beforeAutospacing="1" w:after="100" w:afterAutospacing="1"/>
        <w:rPr>
          <w:ins w:id="662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625" w:author="Author">
        <w:r w:rsidR="006F12A7" w:rsidRPr="008834B7">
          <w:rPr>
            <w:rFonts w:asciiTheme="minorHAnsi" w:hAnsiTheme="minorHAnsi" w:cs="Times New Roman"/>
            <w:u w:val="single"/>
          </w:rPr>
          <w:t>(C) Exiting through a biological waste holding room shall be prohibited.</w:t>
        </w:r>
      </w:ins>
    </w:p>
    <w:p w14:paraId="2110A9A5" w14:textId="0A58DDA7" w:rsidR="006F12A7" w:rsidRPr="008834B7" w:rsidRDefault="006F12A7" w:rsidP="006F12A7">
      <w:pPr>
        <w:spacing w:before="100" w:beforeAutospacing="1" w:after="100" w:afterAutospacing="1"/>
        <w:rPr>
          <w:ins w:id="6626" w:author="Author"/>
          <w:rFonts w:asciiTheme="minorHAnsi" w:hAnsiTheme="minorHAnsi" w:cs="Times New Roman"/>
          <w:u w:val="single"/>
        </w:rPr>
      </w:pPr>
      <w:ins w:id="6627" w:author="Author">
        <w:r w:rsidRPr="008834B7">
          <w:rPr>
            <w:rFonts w:asciiTheme="minorHAnsi" w:hAnsiTheme="minorHAnsi" w:cs="Times New Roman"/>
            <w:u w:val="single"/>
          </w:rPr>
          <w:t>(d) Location of support areas for staff shall be permitted outside the unit where they are within 75</w:t>
        </w:r>
        <w:r>
          <w:rPr>
            <w:rFonts w:asciiTheme="minorHAnsi" w:hAnsiTheme="minorHAnsi" w:cs="Times New Roman"/>
            <w:u w:val="single"/>
          </w:rPr>
          <w:t xml:space="preserve"> </w:t>
        </w:r>
        <w:r w:rsidRPr="008834B7">
          <w:rPr>
            <w:rFonts w:asciiTheme="minorHAnsi" w:hAnsiTheme="minorHAnsi" w:cs="Times New Roman"/>
            <w:u w:val="single"/>
          </w:rPr>
          <w:t>feet travel distance and on the same floor. Sharing of these areas with other patient care units or administration areas shall be permitted. Sharing of these areas with other patient care units or administration areas shall be permitted where this requirement is met.</w:t>
        </w:r>
      </w:ins>
    </w:p>
    <w:p w14:paraId="268C78F7" w14:textId="77777777" w:rsidR="006F12A7" w:rsidRDefault="00EC5F5C" w:rsidP="006F12A7">
      <w:pPr>
        <w:spacing w:before="100" w:beforeAutospacing="1" w:after="100" w:afterAutospacing="1"/>
        <w:rPr>
          <w:ins w:id="6628" w:author="Author"/>
          <w:rFonts w:asciiTheme="minorHAnsi" w:hAnsiTheme="minorHAnsi" w:cs="Times New Roman"/>
          <w:u w:val="single"/>
        </w:rPr>
      </w:pPr>
      <w:r w:rsidRPr="008834B7">
        <w:rPr>
          <w:rFonts w:asciiTheme="minorHAnsi" w:hAnsiTheme="minorHAnsi" w:cs="Times New Roman"/>
        </w:rPr>
        <w:tab/>
      </w:r>
      <w:ins w:id="6629" w:author="Author">
        <w:r w:rsidR="006F12A7" w:rsidRPr="008834B7">
          <w:rPr>
            <w:rFonts w:asciiTheme="minorHAnsi" w:hAnsiTheme="minorHAnsi" w:cs="Times New Roman"/>
            <w:u w:val="single"/>
          </w:rPr>
          <w:t>(1) A staff lounge shall be provided in accordance with §520.81 of this chapter (relating to Staff Lounge).</w:t>
        </w:r>
      </w:ins>
    </w:p>
    <w:p w14:paraId="6FECD2C7" w14:textId="77777777" w:rsidR="006F12A7" w:rsidRDefault="00EC5F5C" w:rsidP="006F12A7">
      <w:pPr>
        <w:spacing w:before="100" w:beforeAutospacing="1" w:after="100" w:afterAutospacing="1"/>
        <w:rPr>
          <w:ins w:id="6630" w:author="Author"/>
          <w:rFonts w:asciiTheme="minorHAnsi" w:hAnsiTheme="minorHAnsi" w:cs="Times New Roman"/>
          <w:u w:val="single"/>
        </w:rPr>
      </w:pPr>
      <w:r w:rsidRPr="008834B7">
        <w:rPr>
          <w:rFonts w:asciiTheme="minorHAnsi" w:hAnsiTheme="minorHAnsi" w:cs="Times New Roman"/>
        </w:rPr>
        <w:tab/>
      </w:r>
      <w:ins w:id="6631" w:author="Author">
        <w:r w:rsidR="006F12A7" w:rsidRPr="008834B7">
          <w:rPr>
            <w:rFonts w:asciiTheme="minorHAnsi" w:hAnsiTheme="minorHAnsi" w:cs="Times New Roman"/>
            <w:u w:val="single"/>
          </w:rPr>
          <w:t>(2) A staff toilet shall be provided in accordance with §520.82 of this chapter (relating to Staff Toilet Room).</w:t>
        </w:r>
        <w:bookmarkStart w:id="6632" w:name="_Hlk55490367"/>
        <w:bookmarkStart w:id="6633" w:name="_Hlk56580891"/>
      </w:ins>
    </w:p>
    <w:p w14:paraId="74C22F64" w14:textId="6172106B" w:rsidR="006F12A7" w:rsidRPr="008834B7" w:rsidRDefault="006F12A7" w:rsidP="006F12A7">
      <w:pPr>
        <w:spacing w:before="100" w:beforeAutospacing="1" w:after="100" w:afterAutospacing="1"/>
        <w:rPr>
          <w:ins w:id="6634" w:author="Author"/>
          <w:rFonts w:asciiTheme="minorHAnsi" w:hAnsiTheme="minorHAnsi" w:cs="Times New Roman"/>
          <w:u w:val="single"/>
        </w:rPr>
      </w:pPr>
      <w:ins w:id="6635" w:author="Author">
        <w:r w:rsidRPr="008834B7">
          <w:rPr>
            <w:rFonts w:asciiTheme="minorHAnsi" w:hAnsiTheme="minorHAnsi" w:cs="Times New Roman"/>
            <w:u w:val="single"/>
          </w:rPr>
          <w:t>(e) Where a waiting area is provided for visitors, it shall be in accordance with §520.162(d)(4) of this subchapter (relating to Public Areas).</w:t>
        </w:r>
      </w:ins>
    </w:p>
    <w:bookmarkEnd w:id="6632"/>
    <w:bookmarkEnd w:id="6633"/>
    <w:p w14:paraId="0DC5948D" w14:textId="77777777" w:rsidR="006F12A7" w:rsidRPr="008834B7" w:rsidRDefault="006F12A7" w:rsidP="006F12A7">
      <w:pPr>
        <w:spacing w:before="100" w:beforeAutospacing="1" w:after="100" w:afterAutospacing="1"/>
        <w:rPr>
          <w:ins w:id="6636" w:author="Author"/>
          <w:rFonts w:asciiTheme="minorHAnsi" w:hAnsiTheme="minorHAnsi" w:cs="Times New Roman"/>
          <w:u w:val="single"/>
        </w:rPr>
      </w:pPr>
      <w:ins w:id="6637" w:author="Author">
        <w:r w:rsidRPr="008834B7">
          <w:rPr>
            <w:rFonts w:asciiTheme="minorHAnsi" w:hAnsiTheme="minorHAnsi" w:cs="Times New Roman"/>
            <w:u w:val="single"/>
          </w:rPr>
          <w:t>§520.142. Pharmacy Unit.</w:t>
        </w:r>
      </w:ins>
    </w:p>
    <w:p w14:paraId="7FDDD9B1" w14:textId="77777777" w:rsidR="006F12A7" w:rsidRPr="008834B7" w:rsidRDefault="006F12A7" w:rsidP="006F12A7">
      <w:pPr>
        <w:spacing w:before="100" w:beforeAutospacing="1" w:after="100" w:afterAutospacing="1"/>
        <w:rPr>
          <w:ins w:id="6638" w:author="Author"/>
          <w:rFonts w:asciiTheme="minorHAnsi" w:hAnsiTheme="minorHAnsi" w:cs="Times New Roman"/>
          <w:u w:val="single"/>
        </w:rPr>
      </w:pPr>
      <w:ins w:id="6639" w:author="Author">
        <w:r w:rsidRPr="008834B7">
          <w:rPr>
            <w:rFonts w:asciiTheme="minorHAnsi" w:hAnsiTheme="minorHAnsi" w:cs="Times New Roman"/>
            <w:u w:val="single"/>
          </w:rPr>
          <w:t>(a) Each licensed facility shall provide basic pharmacy services in accordance with this section. A licensed facility that has fewer than 17 licensed beds and provides a medication safety zone in accordance with §520.68 of this chapter (relating to Medication Safety Zone) is not required to comply with this section. However, where provided, basic pharmacy services shall meet the requirements of this section. Satellite pharmacy units shall be permitted and shall meet the requirements of this section.</w:t>
        </w:r>
      </w:ins>
    </w:p>
    <w:p w14:paraId="6E003BF2" w14:textId="77777777" w:rsidR="006F12A7" w:rsidRPr="008834B7" w:rsidRDefault="006F12A7" w:rsidP="006F12A7">
      <w:pPr>
        <w:spacing w:before="100" w:beforeAutospacing="1" w:after="100" w:afterAutospacing="1"/>
        <w:rPr>
          <w:ins w:id="6640" w:author="Author"/>
          <w:rFonts w:asciiTheme="minorHAnsi" w:hAnsiTheme="minorHAnsi" w:cs="Times New Roman"/>
          <w:u w:val="single"/>
        </w:rPr>
      </w:pPr>
      <w:ins w:id="6641" w:author="Author">
        <w:r w:rsidRPr="008834B7">
          <w:rPr>
            <w:rFonts w:asciiTheme="minorHAnsi" w:hAnsiTheme="minorHAnsi" w:cs="Times New Roman"/>
            <w:u w:val="single"/>
          </w:rPr>
          <w:t>(b) Where a retail pharmacy is adjacent to the boundary of the licensed facility, it shall meet the following requirements.</w:t>
        </w:r>
      </w:ins>
    </w:p>
    <w:p w14:paraId="4908BFC1" w14:textId="77777777" w:rsidR="006F12A7" w:rsidRDefault="00EC5F5C" w:rsidP="006F12A7">
      <w:pPr>
        <w:spacing w:before="100" w:beforeAutospacing="1" w:after="100" w:afterAutospacing="1"/>
        <w:rPr>
          <w:ins w:id="6642" w:author="Author"/>
          <w:rFonts w:asciiTheme="minorHAnsi" w:hAnsiTheme="minorHAnsi" w:cs="Times New Roman"/>
          <w:u w:val="single"/>
        </w:rPr>
      </w:pPr>
      <w:r w:rsidRPr="008834B7">
        <w:rPr>
          <w:rFonts w:asciiTheme="minorHAnsi" w:hAnsiTheme="minorHAnsi" w:cs="Times New Roman"/>
        </w:rPr>
        <w:tab/>
      </w:r>
      <w:ins w:id="6643" w:author="Author">
        <w:r w:rsidR="006F12A7" w:rsidRPr="008834B7">
          <w:rPr>
            <w:rFonts w:asciiTheme="minorHAnsi" w:hAnsiTheme="minorHAnsi" w:cs="Times New Roman"/>
            <w:u w:val="single"/>
          </w:rPr>
          <w:t xml:space="preserve">(1) A pneumatic space tube for the retail pharmacy is prohibited from sharing with the licensed facility. </w:t>
        </w:r>
      </w:ins>
    </w:p>
    <w:p w14:paraId="22F19D25" w14:textId="77777777" w:rsidR="006F12A7" w:rsidRDefault="00EC5F5C" w:rsidP="006F12A7">
      <w:pPr>
        <w:spacing w:before="100" w:beforeAutospacing="1" w:after="100" w:afterAutospacing="1"/>
        <w:rPr>
          <w:ins w:id="6644" w:author="Author"/>
          <w:rFonts w:asciiTheme="minorHAnsi" w:hAnsiTheme="minorHAnsi" w:cs="Times New Roman"/>
          <w:u w:val="single"/>
        </w:rPr>
      </w:pPr>
      <w:r w:rsidRPr="008834B7">
        <w:rPr>
          <w:rFonts w:asciiTheme="minorHAnsi" w:hAnsiTheme="minorHAnsi" w:cs="Times New Roman"/>
        </w:rPr>
        <w:tab/>
      </w:r>
      <w:ins w:id="6645" w:author="Author">
        <w:r w:rsidR="006F12A7" w:rsidRPr="008834B7">
          <w:rPr>
            <w:rFonts w:asciiTheme="minorHAnsi" w:hAnsiTheme="minorHAnsi" w:cs="Times New Roman"/>
            <w:u w:val="single"/>
          </w:rPr>
          <w:t>(2) The retail pharmacy shall be separated (vertically and horizontally) in accordance with §520.9(e) of this chapter (relating to Licensed Facility Location) and its building systems are separated in accordance with Division 8 of this subchapter (relating to Building Systems).</w:t>
        </w:r>
      </w:ins>
    </w:p>
    <w:p w14:paraId="1160571E" w14:textId="77777777" w:rsidR="006F12A7" w:rsidRDefault="00EC5F5C" w:rsidP="006F12A7">
      <w:pPr>
        <w:spacing w:before="100" w:beforeAutospacing="1" w:after="100" w:afterAutospacing="1"/>
        <w:rPr>
          <w:ins w:id="6646" w:author="Author"/>
          <w:rFonts w:asciiTheme="minorHAnsi" w:hAnsiTheme="minorHAnsi" w:cs="Times New Roman"/>
          <w:u w:val="single"/>
        </w:rPr>
      </w:pPr>
      <w:r w:rsidRPr="008834B7">
        <w:rPr>
          <w:rFonts w:asciiTheme="minorHAnsi" w:hAnsiTheme="minorHAnsi" w:cs="Times New Roman"/>
        </w:rPr>
        <w:tab/>
      </w:r>
      <w:ins w:id="6647" w:author="Author">
        <w:r w:rsidR="006F12A7" w:rsidRPr="008834B7">
          <w:rPr>
            <w:rFonts w:asciiTheme="minorHAnsi" w:hAnsiTheme="minorHAnsi" w:cs="Times New Roman"/>
            <w:u w:val="single"/>
          </w:rPr>
          <w:t>(3) The retail pharmacy shall be fully sprinklered in accordance with §520.189(f) of this subchapter (relating to Fire Sprinkler System).</w:t>
        </w:r>
      </w:ins>
    </w:p>
    <w:p w14:paraId="550522CB" w14:textId="77777777" w:rsidR="006F12A7" w:rsidRDefault="00EC5F5C" w:rsidP="006F12A7">
      <w:pPr>
        <w:spacing w:before="100" w:beforeAutospacing="1" w:after="100" w:afterAutospacing="1"/>
        <w:rPr>
          <w:ins w:id="6648" w:author="Author"/>
          <w:rFonts w:asciiTheme="minorHAnsi" w:hAnsiTheme="minorHAnsi" w:cs="Times New Roman"/>
          <w:u w:val="single"/>
        </w:rPr>
      </w:pPr>
      <w:r w:rsidRPr="008834B7">
        <w:rPr>
          <w:rFonts w:asciiTheme="minorHAnsi" w:hAnsiTheme="minorHAnsi" w:cs="Times New Roman"/>
        </w:rPr>
        <w:tab/>
      </w:r>
      <w:ins w:id="6649" w:author="Author">
        <w:r w:rsidR="006F12A7" w:rsidRPr="008834B7">
          <w:rPr>
            <w:rFonts w:asciiTheme="minorHAnsi" w:hAnsiTheme="minorHAnsi" w:cs="Times New Roman"/>
            <w:u w:val="single"/>
          </w:rPr>
          <w:t>(4) The retail pharmacy public entrance from a site shall not be through the licensed facility, however, other doors leading into the licensed facility shall be permitted.</w:t>
        </w:r>
      </w:ins>
    </w:p>
    <w:p w14:paraId="0EB39579" w14:textId="2ADF5679" w:rsidR="006F12A7" w:rsidRPr="008834B7" w:rsidRDefault="006F12A7" w:rsidP="006F12A7">
      <w:pPr>
        <w:spacing w:before="100" w:beforeAutospacing="1" w:after="100" w:afterAutospacing="1"/>
        <w:rPr>
          <w:ins w:id="6650" w:author="Author"/>
          <w:rFonts w:asciiTheme="minorHAnsi" w:hAnsiTheme="minorHAnsi" w:cs="Times New Roman"/>
          <w:u w:val="single"/>
        </w:rPr>
      </w:pPr>
      <w:ins w:id="6651" w:author="Author">
        <w:r w:rsidRPr="008834B7">
          <w:rPr>
            <w:rFonts w:asciiTheme="minorHAnsi" w:hAnsiTheme="minorHAnsi" w:cs="Times New Roman"/>
            <w:u w:val="single"/>
          </w:rPr>
          <w:t>(c) A pharmacy room or unit shall be accessible to clinical areas. Access shall be controlled.</w:t>
        </w:r>
      </w:ins>
    </w:p>
    <w:p w14:paraId="548B0B03" w14:textId="77777777" w:rsidR="006F12A7" w:rsidRPr="008834B7" w:rsidRDefault="006F12A7" w:rsidP="006F12A7">
      <w:pPr>
        <w:spacing w:before="100" w:beforeAutospacing="1" w:after="100" w:afterAutospacing="1"/>
        <w:rPr>
          <w:ins w:id="6652" w:author="Author"/>
          <w:rFonts w:asciiTheme="minorHAnsi" w:hAnsiTheme="minorHAnsi" w:cs="Times New Roman"/>
          <w:u w:val="single"/>
        </w:rPr>
      </w:pPr>
      <w:ins w:id="6653" w:author="Author">
        <w:r w:rsidRPr="008834B7">
          <w:rPr>
            <w:rFonts w:asciiTheme="minorHAnsi" w:hAnsiTheme="minorHAnsi" w:cs="Times New Roman"/>
            <w:u w:val="single"/>
          </w:rPr>
          <w:t>(d) At least one dispensing room shall be provided for pharmacy work and shall meet USP &lt;795&gt;: Pharmaceutical Compounding—Nonsterile Preparations. This room is used for receiving, unpacking, and inventory control of materials used in the pharmacy. This room shall be equipped with the following.</w:t>
        </w:r>
      </w:ins>
    </w:p>
    <w:p w14:paraId="530E8E56" w14:textId="77777777" w:rsidR="006F12A7" w:rsidRDefault="00EC5F5C" w:rsidP="006F12A7">
      <w:pPr>
        <w:spacing w:before="100" w:beforeAutospacing="1" w:after="100" w:afterAutospacing="1"/>
        <w:rPr>
          <w:ins w:id="6654" w:author="Author"/>
          <w:rFonts w:asciiTheme="minorHAnsi" w:hAnsiTheme="minorHAnsi" w:cs="Times New Roman"/>
          <w:u w:val="single"/>
        </w:rPr>
      </w:pPr>
      <w:r w:rsidRPr="008834B7">
        <w:rPr>
          <w:rFonts w:asciiTheme="minorHAnsi" w:hAnsiTheme="minorHAnsi" w:cs="Times New Roman"/>
        </w:rPr>
        <w:tab/>
      </w:r>
      <w:ins w:id="6655" w:author="Author">
        <w:r w:rsidR="006F12A7" w:rsidRPr="008834B7">
          <w:rPr>
            <w:rFonts w:asciiTheme="minorHAnsi" w:hAnsiTheme="minorHAnsi" w:cs="Times New Roman"/>
            <w:u w:val="single"/>
          </w:rPr>
          <w:t>(1) Work counter or counters with enough length for automated and manual dispensing activities with provisions for packaging and labeling.</w:t>
        </w:r>
      </w:ins>
    </w:p>
    <w:p w14:paraId="3564FDD3" w14:textId="77777777" w:rsidR="006F12A7" w:rsidRDefault="00EC5F5C" w:rsidP="006F12A7">
      <w:pPr>
        <w:spacing w:before="100" w:beforeAutospacing="1" w:after="100" w:afterAutospacing="1"/>
        <w:rPr>
          <w:ins w:id="6656" w:author="Author"/>
          <w:rFonts w:asciiTheme="minorHAnsi" w:hAnsiTheme="minorHAnsi" w:cs="Times New Roman"/>
          <w:u w:val="single"/>
        </w:rPr>
      </w:pPr>
      <w:r w:rsidRPr="008834B7">
        <w:rPr>
          <w:rFonts w:asciiTheme="minorHAnsi" w:hAnsiTheme="minorHAnsi" w:cs="Times New Roman"/>
        </w:rPr>
        <w:tab/>
      </w:r>
      <w:ins w:id="6657" w:author="Author">
        <w:r w:rsidR="006F12A7" w:rsidRPr="008834B7">
          <w:rPr>
            <w:rFonts w:asciiTheme="minorHAnsi" w:hAnsiTheme="minorHAnsi" w:cs="Times New Roman"/>
            <w:u w:val="single"/>
          </w:rPr>
          <w:t>(2) Hand-washing station provided in accordance with §520.67 of this chapter (relating to Hand-Washing Station).</w:t>
        </w:r>
      </w:ins>
    </w:p>
    <w:p w14:paraId="0F76C79D" w14:textId="77777777" w:rsidR="006F12A7" w:rsidRDefault="00EC5F5C" w:rsidP="006F12A7">
      <w:pPr>
        <w:spacing w:before="100" w:beforeAutospacing="1" w:after="100" w:afterAutospacing="1"/>
        <w:rPr>
          <w:ins w:id="6658" w:author="Author"/>
          <w:rFonts w:asciiTheme="minorHAnsi" w:hAnsiTheme="minorHAnsi" w:cs="Times New Roman"/>
          <w:u w:val="single"/>
        </w:rPr>
      </w:pPr>
      <w:r w:rsidRPr="008834B7">
        <w:rPr>
          <w:rFonts w:asciiTheme="minorHAnsi" w:hAnsiTheme="minorHAnsi" w:cs="Times New Roman"/>
        </w:rPr>
        <w:tab/>
      </w:r>
      <w:ins w:id="6659" w:author="Author">
        <w:r w:rsidR="006F12A7" w:rsidRPr="008834B7">
          <w:rPr>
            <w:rFonts w:asciiTheme="minorHAnsi" w:hAnsiTheme="minorHAnsi" w:cs="Times New Roman"/>
            <w:u w:val="single"/>
          </w:rPr>
          <w:t>(3) An extemporaneous compounding for drug preparation.</w:t>
        </w:r>
      </w:ins>
    </w:p>
    <w:p w14:paraId="38648632" w14:textId="77777777" w:rsidR="006F12A7" w:rsidRDefault="00EC5F5C" w:rsidP="006F12A7">
      <w:pPr>
        <w:spacing w:before="100" w:beforeAutospacing="1" w:after="100" w:afterAutospacing="1"/>
        <w:rPr>
          <w:ins w:id="6660" w:author="Author"/>
          <w:rFonts w:asciiTheme="minorHAnsi" w:hAnsiTheme="minorHAnsi" w:cs="Times New Roman"/>
          <w:u w:val="single"/>
        </w:rPr>
      </w:pPr>
      <w:r w:rsidRPr="008834B7">
        <w:rPr>
          <w:rFonts w:asciiTheme="minorHAnsi" w:hAnsiTheme="minorHAnsi" w:cs="Times New Roman"/>
        </w:rPr>
        <w:tab/>
      </w:r>
      <w:ins w:id="6661" w:author="Author">
        <w:r w:rsidR="006F12A7" w:rsidRPr="008834B7">
          <w:rPr>
            <w:rFonts w:asciiTheme="minorHAnsi" w:hAnsiTheme="minorHAnsi" w:cs="Times New Roman"/>
            <w:u w:val="single"/>
          </w:rPr>
          <w:t>(4) A quality control area for reviewing, recording, and cross-checking medication and drug profiles of individual patients.</w:t>
        </w:r>
      </w:ins>
    </w:p>
    <w:p w14:paraId="7204B3DF" w14:textId="77777777" w:rsidR="006F12A7" w:rsidRDefault="00EC5F5C" w:rsidP="006F12A7">
      <w:pPr>
        <w:spacing w:before="100" w:beforeAutospacing="1" w:after="100" w:afterAutospacing="1"/>
        <w:rPr>
          <w:ins w:id="6662" w:author="Author"/>
          <w:rFonts w:asciiTheme="minorHAnsi" w:hAnsiTheme="minorHAnsi" w:cs="Times New Roman"/>
          <w:u w:val="single"/>
        </w:rPr>
      </w:pPr>
      <w:r w:rsidRPr="008834B7">
        <w:rPr>
          <w:rFonts w:asciiTheme="minorHAnsi" w:hAnsiTheme="minorHAnsi" w:cs="Times New Roman"/>
        </w:rPr>
        <w:tab/>
      </w:r>
      <w:ins w:id="6663" w:author="Author">
        <w:r w:rsidR="006F12A7" w:rsidRPr="008834B7">
          <w:rPr>
            <w:rFonts w:asciiTheme="minorHAnsi" w:hAnsiTheme="minorHAnsi" w:cs="Times New Roman"/>
            <w:u w:val="single"/>
          </w:rPr>
          <w:t>(5) An area for temporary storage, exchange, and restocking of carts.</w:t>
        </w:r>
      </w:ins>
    </w:p>
    <w:p w14:paraId="021D49DF" w14:textId="77777777" w:rsidR="006F12A7" w:rsidRDefault="00EC5F5C" w:rsidP="006F12A7">
      <w:pPr>
        <w:spacing w:before="100" w:beforeAutospacing="1" w:after="100" w:afterAutospacing="1"/>
        <w:rPr>
          <w:ins w:id="6664" w:author="Author"/>
          <w:rFonts w:asciiTheme="minorHAnsi" w:hAnsiTheme="minorHAnsi" w:cs="Times New Roman"/>
          <w:u w:val="single"/>
        </w:rPr>
      </w:pPr>
      <w:r w:rsidRPr="008834B7">
        <w:rPr>
          <w:rFonts w:asciiTheme="minorHAnsi" w:hAnsiTheme="minorHAnsi" w:cs="Times New Roman"/>
        </w:rPr>
        <w:tab/>
      </w:r>
      <w:ins w:id="6665" w:author="Author">
        <w:r w:rsidR="006F12A7" w:rsidRPr="008834B7">
          <w:rPr>
            <w:rFonts w:asciiTheme="minorHAnsi" w:hAnsiTheme="minorHAnsi" w:cs="Times New Roman"/>
            <w:u w:val="single"/>
          </w:rPr>
          <w:t>(6) The refrigerator shall be lockable or in a secured room. It shall be equipped with temperature monitoring and alarm signal. The alarm signal shall indicate a temperature increase or malfunction and shall sound an audible warning signal. Documentation of the appropriate temperature for such storage shall be maintained onsite. Refrigerated storage shall be powered in accordance with §520.183(k)(6)(C) of this subchapter (relating to Electrical Systems).</w:t>
        </w:r>
      </w:ins>
    </w:p>
    <w:p w14:paraId="592955AC" w14:textId="77777777" w:rsidR="006F12A7" w:rsidRDefault="00EC5F5C" w:rsidP="006F12A7">
      <w:pPr>
        <w:spacing w:before="100" w:beforeAutospacing="1" w:after="100" w:afterAutospacing="1"/>
        <w:rPr>
          <w:ins w:id="6666" w:author="Author"/>
          <w:rFonts w:asciiTheme="minorHAnsi" w:hAnsiTheme="minorHAnsi" w:cs="Times New Roman"/>
          <w:u w:val="single"/>
        </w:rPr>
      </w:pPr>
      <w:r w:rsidRPr="008834B7">
        <w:rPr>
          <w:rFonts w:asciiTheme="minorHAnsi" w:hAnsiTheme="minorHAnsi" w:cs="Times New Roman"/>
        </w:rPr>
        <w:tab/>
      </w:r>
      <w:ins w:id="6667" w:author="Author">
        <w:r w:rsidR="006F12A7" w:rsidRPr="008834B7">
          <w:rPr>
            <w:rFonts w:asciiTheme="minorHAnsi" w:hAnsiTheme="minorHAnsi" w:cs="Times New Roman"/>
            <w:u w:val="single"/>
          </w:rPr>
          <w:t>(7) Cabinets, shelves, and separate rooms or closets, or any combination thereof shall be provided for the following.</w:t>
        </w:r>
      </w:ins>
    </w:p>
    <w:p w14:paraId="7121FE86" w14:textId="77777777" w:rsidR="006F12A7" w:rsidRDefault="00EC5F5C" w:rsidP="006F12A7">
      <w:pPr>
        <w:spacing w:before="100" w:beforeAutospacing="1" w:after="100" w:afterAutospacing="1"/>
        <w:rPr>
          <w:ins w:id="666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669" w:author="Author">
        <w:r w:rsidR="006F12A7" w:rsidRPr="008834B7">
          <w:rPr>
            <w:rFonts w:asciiTheme="minorHAnsi" w:hAnsiTheme="minorHAnsi" w:cs="Times New Roman"/>
            <w:u w:val="single"/>
          </w:rPr>
          <w:t>(A) Bulk storage.</w:t>
        </w:r>
      </w:ins>
    </w:p>
    <w:p w14:paraId="6B606759" w14:textId="77777777" w:rsidR="006F12A7" w:rsidRDefault="00EC5F5C" w:rsidP="006F12A7">
      <w:pPr>
        <w:spacing w:before="100" w:beforeAutospacing="1" w:after="100" w:afterAutospacing="1"/>
        <w:rPr>
          <w:ins w:id="667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671" w:author="Author">
        <w:r w:rsidR="006F12A7" w:rsidRPr="008834B7">
          <w:rPr>
            <w:rFonts w:asciiTheme="minorHAnsi" w:hAnsiTheme="minorHAnsi" w:cs="Times New Roman"/>
            <w:u w:val="single"/>
          </w:rPr>
          <w:t>(B) Active storage.</w:t>
        </w:r>
      </w:ins>
    </w:p>
    <w:p w14:paraId="4ACEF3D8" w14:textId="77777777" w:rsidR="006F12A7" w:rsidRDefault="00EC5F5C" w:rsidP="006F12A7">
      <w:pPr>
        <w:spacing w:before="100" w:beforeAutospacing="1" w:after="100" w:afterAutospacing="1"/>
        <w:rPr>
          <w:ins w:id="667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673" w:author="Author">
        <w:r w:rsidR="006F12A7" w:rsidRPr="008834B7">
          <w:rPr>
            <w:rFonts w:asciiTheme="minorHAnsi" w:hAnsiTheme="minorHAnsi" w:cs="Times New Roman"/>
            <w:u w:val="single"/>
          </w:rPr>
          <w:t>(C) Where storage for volatile fluids and alcohol is provided, the fire safety cabinet or storage room shall be in accordance with applicable fire safety codes for the substances involved.</w:t>
        </w:r>
      </w:ins>
    </w:p>
    <w:p w14:paraId="3933EB0A" w14:textId="77777777" w:rsidR="006F12A7" w:rsidRDefault="00EC5F5C" w:rsidP="006F12A7">
      <w:pPr>
        <w:spacing w:before="100" w:beforeAutospacing="1" w:after="100" w:afterAutospacing="1"/>
        <w:rPr>
          <w:ins w:id="667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675" w:author="Author">
        <w:r w:rsidR="006F12A7" w:rsidRPr="008834B7">
          <w:rPr>
            <w:rFonts w:asciiTheme="minorHAnsi" w:hAnsiTheme="minorHAnsi" w:cs="Times New Roman"/>
            <w:u w:val="single"/>
          </w:rPr>
          <w:t>(D) Secured lockable storage for narcotics and controlled drugs shall be provided in accordance with Code of Federal Regulations, Title 21.</w:t>
        </w:r>
      </w:ins>
    </w:p>
    <w:p w14:paraId="7A5B4861" w14:textId="77777777" w:rsidR="006F12A7" w:rsidRDefault="00EC5F5C" w:rsidP="006F12A7">
      <w:pPr>
        <w:spacing w:before="100" w:beforeAutospacing="1" w:after="100" w:afterAutospacing="1"/>
        <w:rPr>
          <w:ins w:id="667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677" w:author="Author">
        <w:r w:rsidR="006F12A7" w:rsidRPr="008834B7">
          <w:rPr>
            <w:rFonts w:asciiTheme="minorHAnsi" w:hAnsiTheme="minorHAnsi" w:cs="Times New Roman"/>
            <w:u w:val="single"/>
          </w:rPr>
          <w:t>(E) Equipment and supply storage for general supplies and equipment not in use shall be permitted to be outside the pharmacy unit where the travel distance is no farther than 50</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from the pharmacy unit and on the same floor.</w:t>
        </w:r>
      </w:ins>
    </w:p>
    <w:p w14:paraId="5343FCF6" w14:textId="77777777" w:rsidR="006F12A7" w:rsidRDefault="00EC5F5C" w:rsidP="006F12A7">
      <w:pPr>
        <w:spacing w:before="100" w:beforeAutospacing="1" w:after="100" w:afterAutospacing="1"/>
        <w:rPr>
          <w:ins w:id="6678" w:author="Author"/>
          <w:rFonts w:asciiTheme="minorHAnsi" w:hAnsiTheme="minorHAnsi" w:cs="Times New Roman"/>
          <w:u w:val="single"/>
        </w:rPr>
      </w:pPr>
      <w:r w:rsidRPr="008834B7">
        <w:rPr>
          <w:rFonts w:asciiTheme="minorHAnsi" w:hAnsiTheme="minorHAnsi" w:cs="Times New Roman"/>
        </w:rPr>
        <w:tab/>
      </w:r>
      <w:ins w:id="6679" w:author="Author">
        <w:r w:rsidR="006F12A7" w:rsidRPr="008834B7">
          <w:rPr>
            <w:rFonts w:asciiTheme="minorHAnsi" w:hAnsiTheme="minorHAnsi" w:cs="Times New Roman"/>
            <w:u w:val="single"/>
          </w:rPr>
          <w:t>(8) A pharmacological information area with access to poison control, reaction data, and drug information shall be provided.</w:t>
        </w:r>
      </w:ins>
    </w:p>
    <w:p w14:paraId="6FA14E87" w14:textId="367C227E" w:rsidR="006F12A7" w:rsidRPr="008834B7" w:rsidRDefault="006F12A7" w:rsidP="006F12A7">
      <w:pPr>
        <w:spacing w:before="100" w:beforeAutospacing="1" w:after="100" w:afterAutospacing="1"/>
        <w:rPr>
          <w:ins w:id="6680" w:author="Author"/>
          <w:rFonts w:asciiTheme="minorHAnsi" w:hAnsiTheme="minorHAnsi" w:cs="Times New Roman"/>
          <w:u w:val="single"/>
        </w:rPr>
      </w:pPr>
      <w:ins w:id="6681" w:author="Author">
        <w:r w:rsidRPr="008834B7">
          <w:rPr>
            <w:rFonts w:asciiTheme="minorHAnsi" w:hAnsiTheme="minorHAnsi" w:cs="Times New Roman"/>
            <w:u w:val="single"/>
          </w:rPr>
          <w:t>(e) Where sterile work areas are provided, the sterile work areas shall meet the requirements in this subsection.</w:t>
        </w:r>
      </w:ins>
    </w:p>
    <w:p w14:paraId="16B83CF6" w14:textId="77777777" w:rsidR="006F12A7" w:rsidRDefault="00EC5F5C" w:rsidP="006F12A7">
      <w:pPr>
        <w:spacing w:before="100" w:beforeAutospacing="1" w:after="100" w:afterAutospacing="1"/>
        <w:rPr>
          <w:ins w:id="6682" w:author="Author"/>
          <w:rFonts w:asciiTheme="minorHAnsi" w:hAnsiTheme="minorHAnsi" w:cs="Times New Roman"/>
          <w:u w:val="single"/>
        </w:rPr>
      </w:pPr>
      <w:r w:rsidRPr="008834B7">
        <w:rPr>
          <w:rFonts w:asciiTheme="minorHAnsi" w:hAnsiTheme="minorHAnsi" w:cs="Times New Roman"/>
        </w:rPr>
        <w:tab/>
      </w:r>
      <w:ins w:id="6683" w:author="Author">
        <w:r w:rsidR="006F12A7" w:rsidRPr="008834B7">
          <w:rPr>
            <w:rFonts w:asciiTheme="minorHAnsi" w:hAnsiTheme="minorHAnsi" w:cs="Times New Roman"/>
            <w:u w:val="single"/>
          </w:rPr>
          <w:t>(1) The pharmacy shall preclude unrelated traffic through the intravenous (IV) and hazardous drug IV preparation rooms.</w:t>
        </w:r>
      </w:ins>
    </w:p>
    <w:p w14:paraId="36352BA7" w14:textId="77777777" w:rsidR="006F12A7" w:rsidRDefault="00EC5F5C" w:rsidP="006F12A7">
      <w:pPr>
        <w:spacing w:before="100" w:beforeAutospacing="1" w:after="100" w:afterAutospacing="1"/>
        <w:rPr>
          <w:ins w:id="6684" w:author="Author"/>
          <w:rFonts w:asciiTheme="minorHAnsi" w:hAnsiTheme="minorHAnsi" w:cs="Times New Roman"/>
          <w:u w:val="single"/>
        </w:rPr>
      </w:pPr>
      <w:r w:rsidRPr="008834B7">
        <w:rPr>
          <w:rFonts w:asciiTheme="minorHAnsi" w:hAnsiTheme="minorHAnsi" w:cs="Times New Roman"/>
        </w:rPr>
        <w:tab/>
      </w:r>
      <w:ins w:id="6685" w:author="Author">
        <w:r w:rsidR="006F12A7" w:rsidRPr="008834B7">
          <w:rPr>
            <w:rFonts w:asciiTheme="minorHAnsi" w:hAnsiTheme="minorHAnsi" w:cs="Times New Roman"/>
            <w:u w:val="single"/>
          </w:rPr>
          <w:t>(2) Where robotic systems are used in the preparation of IV solutions in either a positive pressure IV preparation room or a negative pressure hazardous drug IV prep room, the robotics shall be separate systems and shall not pass from one room to the other.</w:t>
        </w:r>
      </w:ins>
    </w:p>
    <w:p w14:paraId="7CE3FEB8" w14:textId="77777777" w:rsidR="006F12A7" w:rsidRDefault="00EC5F5C" w:rsidP="006F12A7">
      <w:pPr>
        <w:spacing w:before="100" w:beforeAutospacing="1" w:after="100" w:afterAutospacing="1"/>
        <w:rPr>
          <w:ins w:id="6686" w:author="Author"/>
          <w:rFonts w:asciiTheme="minorHAnsi" w:hAnsiTheme="minorHAnsi" w:cs="Times New Roman"/>
          <w:u w:val="single"/>
        </w:rPr>
      </w:pPr>
      <w:r w:rsidRPr="008834B7">
        <w:rPr>
          <w:rFonts w:asciiTheme="minorHAnsi" w:hAnsiTheme="minorHAnsi" w:cs="Times New Roman"/>
        </w:rPr>
        <w:tab/>
      </w:r>
      <w:ins w:id="6687" w:author="Author">
        <w:r w:rsidR="006F12A7" w:rsidRPr="008834B7">
          <w:rPr>
            <w:rFonts w:asciiTheme="minorHAnsi" w:hAnsiTheme="minorHAnsi" w:cs="Times New Roman"/>
            <w:u w:val="single"/>
          </w:rPr>
          <w:t>(3) A pressure alarm shall be located at each entrance into a IV prep room, hazardous drug IV preparation room, and their anteroom. They shall be permanently mounted to the wall. They shall sound an audible alarm when the pressure is not correctly maintained. Alarms shall be powered in accordance with §520.183(k)(6)(C) of this subchapter.</w:t>
        </w:r>
      </w:ins>
    </w:p>
    <w:p w14:paraId="254E8DEC" w14:textId="77777777" w:rsidR="006F12A7" w:rsidRDefault="00EC5F5C" w:rsidP="006F12A7">
      <w:pPr>
        <w:spacing w:before="100" w:beforeAutospacing="1" w:after="100" w:afterAutospacing="1"/>
        <w:rPr>
          <w:ins w:id="6688" w:author="Author"/>
          <w:rFonts w:asciiTheme="minorHAnsi" w:hAnsiTheme="minorHAnsi" w:cs="Times New Roman"/>
          <w:u w:val="single"/>
        </w:rPr>
      </w:pPr>
      <w:r w:rsidRPr="008834B7">
        <w:rPr>
          <w:rFonts w:asciiTheme="minorHAnsi" w:hAnsiTheme="minorHAnsi" w:cs="Times New Roman"/>
        </w:rPr>
        <w:tab/>
      </w:r>
      <w:ins w:id="6689" w:author="Author">
        <w:r w:rsidR="006F12A7" w:rsidRPr="008834B7">
          <w:rPr>
            <w:rFonts w:asciiTheme="minorHAnsi" w:hAnsiTheme="minorHAnsi" w:cs="Times New Roman"/>
            <w:u w:val="single"/>
          </w:rPr>
          <w:t>(4) A hand-washing station shall be provided in the pharmacy room where open medications are prepared. Hand washing sink in pharmacy unit’s sterile work areas shall be provided in accordance with USP &lt;800&gt;: Hazardous Drugs—Handling in Healthcare Settings and USP &lt;797&gt;: Pharmaceutical Compounding—Sterile Preparations.</w:t>
        </w:r>
      </w:ins>
    </w:p>
    <w:p w14:paraId="4C8217FE" w14:textId="77777777" w:rsidR="006F12A7" w:rsidRDefault="00EC5F5C" w:rsidP="006F12A7">
      <w:pPr>
        <w:spacing w:before="100" w:beforeAutospacing="1" w:after="100" w:afterAutospacing="1"/>
        <w:rPr>
          <w:ins w:id="6690" w:author="Author"/>
          <w:rFonts w:asciiTheme="minorHAnsi" w:hAnsiTheme="minorHAnsi" w:cs="Times New Roman"/>
          <w:u w:val="single"/>
        </w:rPr>
      </w:pPr>
      <w:r w:rsidRPr="008834B7">
        <w:rPr>
          <w:rFonts w:asciiTheme="minorHAnsi" w:hAnsiTheme="minorHAnsi" w:cs="Times New Roman"/>
        </w:rPr>
        <w:tab/>
      </w:r>
      <w:ins w:id="6691" w:author="Author">
        <w:r w:rsidR="006F12A7" w:rsidRPr="008834B7">
          <w:rPr>
            <w:rFonts w:asciiTheme="minorHAnsi" w:hAnsiTheme="minorHAnsi" w:cs="Times New Roman"/>
            <w:u w:val="single"/>
          </w:rPr>
          <w:t xml:space="preserve">(5) Where IV solutions are prepared in the pharmacy, a sterile work room shall be provided and shall meet the requirements of USP &lt;797&gt;: Pharmaceutical Compounding—Sterile Preparations and the requirements in this section. </w:t>
        </w:r>
      </w:ins>
    </w:p>
    <w:p w14:paraId="726B2830" w14:textId="77777777" w:rsidR="006F12A7" w:rsidRDefault="00EC5F5C" w:rsidP="006F12A7">
      <w:pPr>
        <w:spacing w:before="100" w:beforeAutospacing="1" w:after="100" w:afterAutospacing="1"/>
        <w:rPr>
          <w:ins w:id="669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693" w:author="Author">
        <w:r w:rsidR="006F12A7" w:rsidRPr="008834B7">
          <w:rPr>
            <w:rFonts w:asciiTheme="minorHAnsi" w:hAnsiTheme="minorHAnsi" w:cs="Times New Roman"/>
            <w:u w:val="single"/>
          </w:rPr>
          <w:t>(A) The laminar-flow workstation shall include a nonhydroscopic filter rated at 99.97 percent high efficiency particulate air (HEPA), as tested by dioctyl phthalate (DOP) tests.</w:t>
        </w:r>
      </w:ins>
    </w:p>
    <w:p w14:paraId="2089CE31" w14:textId="77777777" w:rsidR="006F12A7" w:rsidRDefault="00EC5F5C" w:rsidP="006F12A7">
      <w:pPr>
        <w:spacing w:before="100" w:beforeAutospacing="1" w:after="100" w:afterAutospacing="1"/>
        <w:rPr>
          <w:ins w:id="669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695" w:author="Author">
        <w:r w:rsidR="006F12A7" w:rsidRPr="008834B7">
          <w:rPr>
            <w:rFonts w:asciiTheme="minorHAnsi" w:hAnsiTheme="minorHAnsi" w:cs="Times New Roman"/>
            <w:u w:val="single"/>
          </w:rPr>
          <w:t>(B) The laminar-flow workstation shall provide a visible pressure gauge for detection of filter leaks or defects.</w:t>
        </w:r>
      </w:ins>
    </w:p>
    <w:p w14:paraId="48AB0E0B" w14:textId="77777777" w:rsidR="006F12A7" w:rsidRDefault="00EC5F5C" w:rsidP="006F12A7">
      <w:pPr>
        <w:spacing w:before="100" w:beforeAutospacing="1" w:after="100" w:afterAutospacing="1"/>
        <w:rPr>
          <w:ins w:id="6696" w:author="Author"/>
          <w:rFonts w:asciiTheme="minorHAnsi" w:hAnsiTheme="minorHAnsi" w:cs="Times New Roman"/>
          <w:u w:val="single"/>
        </w:rPr>
      </w:pPr>
      <w:r w:rsidRPr="008834B7">
        <w:rPr>
          <w:rFonts w:asciiTheme="minorHAnsi" w:hAnsiTheme="minorHAnsi" w:cs="Times New Roman"/>
        </w:rPr>
        <w:tab/>
      </w:r>
      <w:ins w:id="6697" w:author="Author">
        <w:r w:rsidR="006F12A7" w:rsidRPr="008834B7">
          <w:rPr>
            <w:rFonts w:asciiTheme="minorHAnsi" w:hAnsiTheme="minorHAnsi" w:cs="Times New Roman"/>
            <w:u w:val="single"/>
          </w:rPr>
          <w:t>(6) Where hazardous drugs are prepared in the pharmacy unit, a separate room shall be provided for preparation of hazardous drug IV admixtures under a Class II (Type A2, B1, or B2) or Class III biological safety cabinet. The hazardous drugs IV preparation room shall meet the requirements of USP &lt;800&gt;: Hazardous Drugs—Handling in Healthcare Settings.</w:t>
        </w:r>
      </w:ins>
    </w:p>
    <w:p w14:paraId="5A913FEF" w14:textId="6B12BB5F" w:rsidR="006F12A7" w:rsidRPr="008834B7" w:rsidRDefault="006F12A7" w:rsidP="006F12A7">
      <w:pPr>
        <w:spacing w:before="100" w:beforeAutospacing="1" w:after="100" w:afterAutospacing="1"/>
        <w:rPr>
          <w:ins w:id="6698" w:author="Author"/>
          <w:rFonts w:asciiTheme="minorHAnsi" w:hAnsiTheme="minorHAnsi" w:cs="Times New Roman"/>
          <w:u w:val="single"/>
        </w:rPr>
      </w:pPr>
      <w:ins w:id="6699" w:author="Author">
        <w:r w:rsidRPr="008834B7">
          <w:rPr>
            <w:rFonts w:asciiTheme="minorHAnsi" w:hAnsiTheme="minorHAnsi" w:cs="Times New Roman"/>
            <w:u w:val="single"/>
          </w:rPr>
          <w:t>(f) Pharmacy unit support areas shall comply with the following requirements.</w:t>
        </w:r>
      </w:ins>
    </w:p>
    <w:p w14:paraId="6BBB67C4" w14:textId="77777777" w:rsidR="006F12A7" w:rsidRDefault="00EC5F5C" w:rsidP="006F12A7">
      <w:pPr>
        <w:spacing w:before="100" w:beforeAutospacing="1" w:after="100" w:afterAutospacing="1"/>
        <w:rPr>
          <w:ins w:id="6700" w:author="Author"/>
          <w:rFonts w:asciiTheme="minorHAnsi" w:hAnsiTheme="minorHAnsi" w:cs="Times New Roman"/>
          <w:u w:val="single"/>
        </w:rPr>
      </w:pPr>
      <w:r w:rsidRPr="008834B7">
        <w:rPr>
          <w:rFonts w:asciiTheme="minorHAnsi" w:hAnsiTheme="minorHAnsi" w:cs="Times New Roman"/>
        </w:rPr>
        <w:tab/>
      </w:r>
      <w:ins w:id="6701" w:author="Author">
        <w:r w:rsidR="006F12A7" w:rsidRPr="008834B7">
          <w:rPr>
            <w:rFonts w:asciiTheme="minorHAnsi" w:hAnsiTheme="minorHAnsi" w:cs="Times New Roman"/>
            <w:u w:val="single"/>
          </w:rPr>
          <w:t>(1) An office shall be provided.</w:t>
        </w:r>
      </w:ins>
    </w:p>
    <w:p w14:paraId="466F02DC" w14:textId="77777777" w:rsidR="006F12A7" w:rsidRDefault="00EC5F5C" w:rsidP="006F12A7">
      <w:pPr>
        <w:spacing w:before="100" w:beforeAutospacing="1" w:after="100" w:afterAutospacing="1"/>
        <w:rPr>
          <w:ins w:id="6702" w:author="Author"/>
          <w:rFonts w:asciiTheme="minorHAnsi" w:hAnsiTheme="minorHAnsi" w:cs="Times New Roman"/>
          <w:u w:val="single"/>
        </w:rPr>
      </w:pPr>
      <w:r w:rsidRPr="008834B7">
        <w:rPr>
          <w:rFonts w:asciiTheme="minorHAnsi" w:hAnsiTheme="minorHAnsi" w:cs="Times New Roman"/>
        </w:rPr>
        <w:tab/>
      </w:r>
      <w:ins w:id="6703" w:author="Author">
        <w:r w:rsidR="006F12A7" w:rsidRPr="008834B7">
          <w:rPr>
            <w:rFonts w:asciiTheme="minorHAnsi" w:hAnsiTheme="minorHAnsi" w:cs="Times New Roman"/>
            <w:u w:val="single"/>
          </w:rPr>
          <w:t xml:space="preserve">(2) A multipurpose room shall be provided in accordance with §520.65 of this chapter (relating to Multipurpose Room) for education and training. </w:t>
        </w:r>
      </w:ins>
    </w:p>
    <w:p w14:paraId="5520EE91" w14:textId="77777777" w:rsidR="006F12A7" w:rsidRDefault="00EC5F5C" w:rsidP="006F12A7">
      <w:pPr>
        <w:spacing w:before="100" w:beforeAutospacing="1" w:after="100" w:afterAutospacing="1"/>
        <w:rPr>
          <w:ins w:id="6704" w:author="Author"/>
          <w:rFonts w:asciiTheme="minorHAnsi" w:hAnsiTheme="minorHAnsi" w:cs="Times New Roman"/>
          <w:u w:val="single"/>
        </w:rPr>
      </w:pPr>
      <w:r w:rsidRPr="008834B7">
        <w:rPr>
          <w:rFonts w:asciiTheme="minorHAnsi" w:hAnsiTheme="minorHAnsi" w:cs="Times New Roman"/>
        </w:rPr>
        <w:tab/>
      </w:r>
      <w:ins w:id="6705" w:author="Author">
        <w:r w:rsidR="006F12A7" w:rsidRPr="008834B7">
          <w:rPr>
            <w:rFonts w:asciiTheme="minorHAnsi" w:hAnsiTheme="minorHAnsi" w:cs="Times New Roman"/>
            <w:u w:val="single"/>
          </w:rPr>
          <w:t>(3) Where medication is dispensed to outpatients from the hospital pharmacy, an area for consultation and patient education shall be provided.</w:t>
        </w:r>
      </w:ins>
    </w:p>
    <w:p w14:paraId="6291E9E2" w14:textId="058EDF80" w:rsidR="006F12A7" w:rsidRPr="008834B7" w:rsidRDefault="006F12A7" w:rsidP="006F12A7">
      <w:pPr>
        <w:spacing w:before="100" w:beforeAutospacing="1" w:after="100" w:afterAutospacing="1"/>
        <w:rPr>
          <w:ins w:id="6706" w:author="Author"/>
          <w:rFonts w:asciiTheme="minorHAnsi" w:hAnsiTheme="minorHAnsi" w:cs="Times New Roman"/>
          <w:u w:val="single"/>
        </w:rPr>
      </w:pPr>
      <w:ins w:id="6707" w:author="Author">
        <w:r w:rsidRPr="008834B7">
          <w:rPr>
            <w:rFonts w:asciiTheme="minorHAnsi" w:hAnsiTheme="minorHAnsi" w:cs="Times New Roman"/>
            <w:u w:val="single"/>
          </w:rPr>
          <w:t>(g) Location of support areas for staff shall be permitted outside the unit where they are within 75</w:t>
        </w:r>
        <w:r>
          <w:rPr>
            <w:rFonts w:asciiTheme="minorHAnsi" w:hAnsiTheme="minorHAnsi" w:cs="Times New Roman"/>
            <w:u w:val="single"/>
          </w:rPr>
          <w:t xml:space="preserve"> </w:t>
        </w:r>
        <w:r w:rsidRPr="008834B7">
          <w:rPr>
            <w:rFonts w:asciiTheme="minorHAnsi" w:hAnsiTheme="minorHAnsi" w:cs="Times New Roman"/>
            <w:u w:val="single"/>
          </w:rPr>
          <w:t>feet travel distance and on the same floor. These areas may be shared with other patient care units or administration areas where this requirement is met.</w:t>
        </w:r>
      </w:ins>
    </w:p>
    <w:p w14:paraId="4AEB1E83" w14:textId="77777777" w:rsidR="006F12A7" w:rsidRDefault="00EC5F5C" w:rsidP="006F12A7">
      <w:pPr>
        <w:spacing w:before="100" w:beforeAutospacing="1" w:after="100" w:afterAutospacing="1"/>
        <w:rPr>
          <w:ins w:id="6708" w:author="Author"/>
          <w:rFonts w:asciiTheme="minorHAnsi" w:hAnsiTheme="minorHAnsi" w:cs="Times New Roman"/>
          <w:u w:val="single"/>
        </w:rPr>
      </w:pPr>
      <w:r w:rsidRPr="008834B7">
        <w:rPr>
          <w:rFonts w:asciiTheme="minorHAnsi" w:hAnsiTheme="minorHAnsi" w:cs="Times New Roman"/>
        </w:rPr>
        <w:tab/>
      </w:r>
      <w:ins w:id="6709" w:author="Author">
        <w:r w:rsidR="006F12A7" w:rsidRPr="008834B7">
          <w:rPr>
            <w:rFonts w:asciiTheme="minorHAnsi" w:hAnsiTheme="minorHAnsi" w:cs="Times New Roman"/>
            <w:u w:val="single"/>
          </w:rPr>
          <w:t>(1) A staff lounge shall be provided in accordance with §520.81 of this chapter (relating to Staff Lounge).</w:t>
        </w:r>
      </w:ins>
    </w:p>
    <w:p w14:paraId="71A2E8A1" w14:textId="77777777" w:rsidR="006F12A7" w:rsidRDefault="00EC5F5C" w:rsidP="006F12A7">
      <w:pPr>
        <w:spacing w:before="100" w:beforeAutospacing="1" w:after="100" w:afterAutospacing="1"/>
        <w:rPr>
          <w:ins w:id="6710" w:author="Author"/>
          <w:rFonts w:asciiTheme="minorHAnsi" w:hAnsiTheme="minorHAnsi" w:cs="Times New Roman"/>
          <w:u w:val="single"/>
        </w:rPr>
      </w:pPr>
      <w:r w:rsidRPr="008834B7">
        <w:rPr>
          <w:rFonts w:asciiTheme="minorHAnsi" w:hAnsiTheme="minorHAnsi" w:cs="Times New Roman"/>
        </w:rPr>
        <w:tab/>
      </w:r>
      <w:ins w:id="6711" w:author="Author">
        <w:r w:rsidR="006F12A7" w:rsidRPr="008834B7">
          <w:rPr>
            <w:rFonts w:asciiTheme="minorHAnsi" w:hAnsiTheme="minorHAnsi" w:cs="Times New Roman"/>
            <w:u w:val="single"/>
          </w:rPr>
          <w:t>(2) A staff toilet shall be provided in accordance with §520.82 of this chapter (relating to Staff Toilet Room).</w:t>
        </w:r>
        <w:bookmarkStart w:id="6712" w:name="_Hlk60839652"/>
        <w:bookmarkStart w:id="6713" w:name="_Hlk56421071"/>
        <w:bookmarkStart w:id="6714" w:name="_Hlk56432410"/>
      </w:ins>
    </w:p>
    <w:p w14:paraId="4E99827F" w14:textId="124B665E" w:rsidR="006F12A7" w:rsidRPr="008834B7" w:rsidRDefault="006F12A7" w:rsidP="006F12A7">
      <w:pPr>
        <w:spacing w:before="100" w:beforeAutospacing="1" w:after="100" w:afterAutospacing="1"/>
        <w:rPr>
          <w:ins w:id="6715" w:author="Author"/>
          <w:rFonts w:asciiTheme="minorHAnsi" w:hAnsiTheme="minorHAnsi" w:cs="Times New Roman"/>
          <w:u w:val="single"/>
        </w:rPr>
      </w:pPr>
      <w:ins w:id="6716" w:author="Author">
        <w:r w:rsidRPr="008834B7">
          <w:rPr>
            <w:rFonts w:asciiTheme="minorHAnsi" w:hAnsiTheme="minorHAnsi" w:cs="Times New Roman"/>
            <w:u w:val="single"/>
          </w:rPr>
          <w:t>(h) Where a waiting area is provided for visitors, it shall be in accordance with §520.162(d)(4) of this subchapter (relating to Public Areas).</w:t>
        </w:r>
      </w:ins>
    </w:p>
    <w:bookmarkEnd w:id="6712"/>
    <w:bookmarkEnd w:id="6713"/>
    <w:bookmarkEnd w:id="6714"/>
    <w:p w14:paraId="12C67370" w14:textId="77777777" w:rsidR="006F12A7" w:rsidRPr="008834B7" w:rsidRDefault="006F12A7" w:rsidP="006F12A7">
      <w:pPr>
        <w:spacing w:before="100" w:beforeAutospacing="1" w:after="100" w:afterAutospacing="1"/>
        <w:rPr>
          <w:ins w:id="6717" w:author="Author"/>
          <w:rFonts w:asciiTheme="minorHAnsi" w:hAnsiTheme="minorHAnsi" w:cs="Times New Roman"/>
          <w:u w:val="single"/>
        </w:rPr>
      </w:pPr>
      <w:ins w:id="6718" w:author="Author">
        <w:r w:rsidRPr="008834B7">
          <w:rPr>
            <w:rFonts w:asciiTheme="minorHAnsi" w:hAnsiTheme="minorHAnsi" w:cs="Times New Roman"/>
            <w:u w:val="single"/>
          </w:rPr>
          <w:t>§520.143. Dietary Unit.</w:t>
        </w:r>
      </w:ins>
    </w:p>
    <w:p w14:paraId="62449B4D" w14:textId="77777777" w:rsidR="006F12A7" w:rsidRPr="008834B7" w:rsidRDefault="006F12A7" w:rsidP="006F12A7">
      <w:pPr>
        <w:spacing w:before="100" w:beforeAutospacing="1" w:after="100" w:afterAutospacing="1"/>
        <w:rPr>
          <w:ins w:id="6719" w:author="Author"/>
          <w:rFonts w:asciiTheme="minorHAnsi" w:hAnsiTheme="minorHAnsi" w:cs="Times New Roman"/>
          <w:u w:val="single"/>
        </w:rPr>
      </w:pPr>
      <w:ins w:id="6720" w:author="Author">
        <w:r w:rsidRPr="008834B7">
          <w:rPr>
            <w:rFonts w:asciiTheme="minorHAnsi" w:hAnsiTheme="minorHAnsi" w:cs="Times New Roman"/>
            <w:u w:val="single"/>
          </w:rPr>
          <w:t>(a) Each licensed facility shall provide at least one of the following three dietary units in this section: distribution dietary unit in accordance with subsection (g) of this section; warming dietary unit in accordance with subsection (h) of this section: or central dietary unit in accordance with subsection (i) of this section.</w:t>
        </w:r>
      </w:ins>
    </w:p>
    <w:p w14:paraId="6C5E6F9F" w14:textId="77777777" w:rsidR="006F12A7" w:rsidRDefault="00EC5F5C" w:rsidP="006F12A7">
      <w:pPr>
        <w:spacing w:before="100" w:beforeAutospacing="1" w:after="100" w:afterAutospacing="1"/>
        <w:rPr>
          <w:ins w:id="6721" w:author="Author"/>
          <w:rFonts w:asciiTheme="minorHAnsi" w:hAnsiTheme="minorHAnsi" w:cs="Times New Roman"/>
          <w:u w:val="single"/>
        </w:rPr>
      </w:pPr>
      <w:r w:rsidRPr="008834B7">
        <w:rPr>
          <w:rFonts w:asciiTheme="minorHAnsi" w:hAnsiTheme="minorHAnsi" w:cs="Times New Roman"/>
        </w:rPr>
        <w:tab/>
      </w:r>
      <w:ins w:id="6722" w:author="Author">
        <w:r w:rsidR="006F12A7" w:rsidRPr="008834B7">
          <w:rPr>
            <w:rFonts w:asciiTheme="minorHAnsi" w:hAnsiTheme="minorHAnsi" w:cs="Times New Roman"/>
            <w:u w:val="single"/>
          </w:rPr>
          <w:t xml:space="preserve">(1) Regardless the dietary service selected, a dietary unit shall meet the requirements in subsections (b) </w:t>
        </w:r>
        <w:r w:rsidR="006F12A7">
          <w:rPr>
            <w:rFonts w:asciiTheme="minorHAnsi" w:hAnsiTheme="minorHAnsi" w:cs="Times New Roman"/>
            <w:u w:val="single"/>
          </w:rPr>
          <w:t>-</w:t>
        </w:r>
        <w:r w:rsidR="006F12A7" w:rsidRPr="008834B7">
          <w:rPr>
            <w:rFonts w:asciiTheme="minorHAnsi" w:hAnsiTheme="minorHAnsi" w:cs="Times New Roman"/>
            <w:u w:val="single"/>
          </w:rPr>
          <w:t xml:space="preserve"> (f) of this section. </w:t>
        </w:r>
      </w:ins>
    </w:p>
    <w:p w14:paraId="4416313F" w14:textId="77777777" w:rsidR="006F12A7" w:rsidRDefault="00EC5F5C" w:rsidP="006F12A7">
      <w:pPr>
        <w:spacing w:before="100" w:beforeAutospacing="1" w:after="100" w:afterAutospacing="1"/>
        <w:rPr>
          <w:ins w:id="6723" w:author="Author"/>
          <w:rFonts w:asciiTheme="minorHAnsi" w:hAnsiTheme="minorHAnsi" w:cs="Times New Roman"/>
          <w:u w:val="single"/>
        </w:rPr>
      </w:pPr>
      <w:r w:rsidRPr="008834B7">
        <w:rPr>
          <w:rFonts w:asciiTheme="minorHAnsi" w:hAnsiTheme="minorHAnsi" w:cs="Times New Roman"/>
        </w:rPr>
        <w:tab/>
      </w:r>
      <w:ins w:id="6724" w:author="Author">
        <w:r w:rsidR="006F12A7" w:rsidRPr="008834B7">
          <w:rPr>
            <w:rFonts w:asciiTheme="minorHAnsi" w:hAnsiTheme="minorHAnsi" w:cs="Times New Roman"/>
            <w:u w:val="single"/>
          </w:rPr>
          <w:t xml:space="preserve">(2) The </w:t>
        </w:r>
        <w:r w:rsidR="006F12A7">
          <w:rPr>
            <w:rFonts w:asciiTheme="minorHAnsi" w:hAnsiTheme="minorHAnsi" w:cs="Times New Roman"/>
            <w:u w:val="single"/>
          </w:rPr>
          <w:t xml:space="preserve">facility’s </w:t>
        </w:r>
        <w:r w:rsidR="006F12A7" w:rsidRPr="008834B7">
          <w:rPr>
            <w:rFonts w:asciiTheme="minorHAnsi" w:hAnsiTheme="minorHAnsi" w:cs="Times New Roman"/>
            <w:u w:val="single"/>
          </w:rPr>
          <w:t>functional program shall indicate which one of the three dietary service units is provided and identify how the food is assembled and distributed.</w:t>
        </w:r>
      </w:ins>
    </w:p>
    <w:p w14:paraId="176BC237" w14:textId="77777777" w:rsidR="006F12A7" w:rsidRDefault="00EC5F5C" w:rsidP="006F12A7">
      <w:pPr>
        <w:spacing w:before="100" w:beforeAutospacing="1" w:after="100" w:afterAutospacing="1"/>
        <w:rPr>
          <w:ins w:id="6725" w:author="Author"/>
          <w:rFonts w:asciiTheme="minorHAnsi" w:hAnsiTheme="minorHAnsi" w:cs="Times New Roman"/>
          <w:u w:val="single"/>
        </w:rPr>
      </w:pPr>
      <w:r w:rsidRPr="008834B7">
        <w:rPr>
          <w:rFonts w:asciiTheme="minorHAnsi" w:hAnsiTheme="minorHAnsi" w:cs="Times New Roman"/>
        </w:rPr>
        <w:tab/>
      </w:r>
      <w:ins w:id="6726" w:author="Author">
        <w:r w:rsidR="006F12A7" w:rsidRPr="008834B7">
          <w:rPr>
            <w:rFonts w:asciiTheme="minorHAnsi" w:hAnsiTheme="minorHAnsi" w:cs="Times New Roman"/>
            <w:u w:val="single"/>
          </w:rPr>
          <w:t>(3) A licensed facility shall not mix spaces, functions, and equipment amongst the three types of dietary units.</w:t>
        </w:r>
      </w:ins>
    </w:p>
    <w:p w14:paraId="4E9ACF86" w14:textId="290A9E68" w:rsidR="006F12A7" w:rsidRPr="008834B7" w:rsidRDefault="006F12A7" w:rsidP="006F12A7">
      <w:pPr>
        <w:spacing w:before="100" w:beforeAutospacing="1" w:after="100" w:afterAutospacing="1"/>
        <w:rPr>
          <w:ins w:id="6727" w:author="Author"/>
          <w:rFonts w:asciiTheme="minorHAnsi" w:hAnsiTheme="minorHAnsi" w:cs="Times New Roman"/>
          <w:u w:val="single"/>
        </w:rPr>
      </w:pPr>
      <w:ins w:id="6728" w:author="Author">
        <w:r w:rsidRPr="008834B7">
          <w:rPr>
            <w:rFonts w:asciiTheme="minorHAnsi" w:hAnsiTheme="minorHAnsi" w:cs="Times New Roman"/>
            <w:u w:val="single"/>
          </w:rPr>
          <w:t>(b) A dietary unit shall comply with the following general requirements.</w:t>
        </w:r>
      </w:ins>
    </w:p>
    <w:p w14:paraId="3A047B31" w14:textId="77777777" w:rsidR="006F12A7" w:rsidRDefault="00EC5F5C" w:rsidP="006F12A7">
      <w:pPr>
        <w:spacing w:before="100" w:beforeAutospacing="1" w:after="100" w:afterAutospacing="1"/>
        <w:rPr>
          <w:ins w:id="6729" w:author="Author"/>
          <w:rFonts w:asciiTheme="minorHAnsi" w:hAnsiTheme="minorHAnsi" w:cs="Times New Roman"/>
          <w:u w:val="single"/>
        </w:rPr>
      </w:pPr>
      <w:r w:rsidRPr="008834B7">
        <w:rPr>
          <w:rFonts w:asciiTheme="minorHAnsi" w:hAnsiTheme="minorHAnsi" w:cs="Times New Roman"/>
        </w:rPr>
        <w:tab/>
      </w:r>
      <w:ins w:id="6730" w:author="Author">
        <w:r w:rsidR="006F12A7" w:rsidRPr="008834B7">
          <w:rPr>
            <w:rFonts w:asciiTheme="minorHAnsi" w:hAnsiTheme="minorHAnsi" w:cs="Times New Roman"/>
            <w:u w:val="single"/>
          </w:rPr>
          <w:t>(1) Additional food services shall be permitted in special dining areas, such as a physicians’ dining room, conference center, boardroom, or training room.</w:t>
        </w:r>
      </w:ins>
    </w:p>
    <w:p w14:paraId="3C88ACC5" w14:textId="77777777" w:rsidR="006F12A7" w:rsidRDefault="00EC5F5C" w:rsidP="006F12A7">
      <w:pPr>
        <w:spacing w:before="100" w:beforeAutospacing="1" w:after="100" w:afterAutospacing="1"/>
        <w:rPr>
          <w:ins w:id="6731" w:author="Author"/>
          <w:rFonts w:asciiTheme="minorHAnsi" w:hAnsiTheme="minorHAnsi" w:cs="Times New Roman"/>
          <w:u w:val="single"/>
        </w:rPr>
      </w:pPr>
      <w:r w:rsidRPr="008834B7">
        <w:rPr>
          <w:rFonts w:asciiTheme="minorHAnsi" w:hAnsiTheme="minorHAnsi" w:cs="Times New Roman"/>
        </w:rPr>
        <w:tab/>
      </w:r>
      <w:ins w:id="6732" w:author="Author">
        <w:r w:rsidR="006F12A7" w:rsidRPr="008834B7">
          <w:rPr>
            <w:rFonts w:asciiTheme="minorHAnsi" w:hAnsiTheme="minorHAnsi" w:cs="Times New Roman"/>
            <w:u w:val="single"/>
          </w:rPr>
          <w:t>(2) Retail food service spaces shall be permitted where the spaces are contracted from the hospital and the hospital is the governing body. Retail food services areas, cafes, or minimal amounts of storage may be remote from the dietary service unit.</w:t>
        </w:r>
      </w:ins>
    </w:p>
    <w:p w14:paraId="29512C2F" w14:textId="77777777" w:rsidR="006F12A7" w:rsidRDefault="00EC5F5C" w:rsidP="006F12A7">
      <w:pPr>
        <w:spacing w:before="100" w:beforeAutospacing="1" w:after="100" w:afterAutospacing="1"/>
        <w:rPr>
          <w:ins w:id="6733" w:author="Author"/>
          <w:rFonts w:asciiTheme="minorHAnsi" w:hAnsiTheme="minorHAnsi" w:cs="Times New Roman"/>
          <w:u w:val="single"/>
        </w:rPr>
      </w:pPr>
      <w:r w:rsidRPr="008834B7">
        <w:rPr>
          <w:rFonts w:asciiTheme="minorHAnsi" w:hAnsiTheme="minorHAnsi" w:cs="Times New Roman"/>
        </w:rPr>
        <w:tab/>
      </w:r>
      <w:ins w:id="6734" w:author="Author">
        <w:r w:rsidR="006F12A7" w:rsidRPr="008834B7">
          <w:rPr>
            <w:rFonts w:asciiTheme="minorHAnsi" w:hAnsiTheme="minorHAnsi" w:cs="Times New Roman"/>
            <w:u w:val="single"/>
          </w:rPr>
          <w:t>(3) Where dietary unit renovations or equipment upgrades are undertaken, mobile food trucks shall be permitted where complying with Subchapter L of this chapter (relating to Specific Requirements for Mobile/Transportable Units). Mobile food trucks shall require a final architectural inspection before preparing patient meals.</w:t>
        </w:r>
      </w:ins>
    </w:p>
    <w:p w14:paraId="4DE86ED3" w14:textId="77777777" w:rsidR="006F12A7" w:rsidRDefault="00EC5F5C" w:rsidP="006F12A7">
      <w:pPr>
        <w:spacing w:before="100" w:beforeAutospacing="1" w:after="100" w:afterAutospacing="1"/>
        <w:rPr>
          <w:ins w:id="6735" w:author="Author"/>
          <w:rFonts w:asciiTheme="minorHAnsi" w:hAnsiTheme="minorHAnsi" w:cs="Times New Roman"/>
          <w:u w:val="single"/>
        </w:rPr>
      </w:pPr>
      <w:r w:rsidRPr="008834B7">
        <w:rPr>
          <w:rFonts w:asciiTheme="minorHAnsi" w:hAnsiTheme="minorHAnsi" w:cs="Times New Roman"/>
        </w:rPr>
        <w:tab/>
      </w:r>
      <w:ins w:id="6736" w:author="Author">
        <w:r w:rsidR="006F12A7" w:rsidRPr="008834B7">
          <w:rPr>
            <w:rFonts w:asciiTheme="minorHAnsi" w:hAnsiTheme="minorHAnsi" w:cs="Times New Roman"/>
            <w:u w:val="single"/>
          </w:rPr>
          <w:t>(4) The space and equipment location shall provide a one-way traffic pattern, where the soiled wares are transported from the point of use to the ware wash area, then cleaned and moved to a clean storage area, to prevent contamination of clean wares or food preparation areas with soiled wares. Soiled trays or tray carts shall not pass through food preparation areas or areas with open food. Where the food service unit is on multiple floors, a dedicated elevator and an internal service stair connecting the multi-level food service operations shall be provided.</w:t>
        </w:r>
      </w:ins>
    </w:p>
    <w:p w14:paraId="3928B108" w14:textId="13F58B29" w:rsidR="006F12A7" w:rsidRPr="008834B7" w:rsidRDefault="006F12A7" w:rsidP="006F12A7">
      <w:pPr>
        <w:spacing w:before="100" w:beforeAutospacing="1" w:after="100" w:afterAutospacing="1"/>
        <w:rPr>
          <w:ins w:id="6737" w:author="Author"/>
          <w:rFonts w:asciiTheme="minorHAnsi" w:hAnsiTheme="minorHAnsi" w:cs="Times New Roman"/>
          <w:u w:val="single"/>
        </w:rPr>
      </w:pPr>
      <w:ins w:id="6738" w:author="Author">
        <w:r w:rsidRPr="008834B7">
          <w:rPr>
            <w:rFonts w:asciiTheme="minorHAnsi" w:hAnsiTheme="minorHAnsi" w:cs="Times New Roman"/>
            <w:u w:val="single"/>
          </w:rPr>
          <w:t>(c) Regardless of the type of dietary unit selected in this section it shall comply with the following requirements and standards, as applicable:</w:t>
        </w:r>
      </w:ins>
    </w:p>
    <w:p w14:paraId="5F9437EB" w14:textId="77777777" w:rsidR="006F12A7" w:rsidRDefault="00EC5F5C" w:rsidP="006F12A7">
      <w:pPr>
        <w:spacing w:before="100" w:beforeAutospacing="1" w:after="100" w:afterAutospacing="1"/>
        <w:rPr>
          <w:ins w:id="6739" w:author="Author"/>
          <w:rFonts w:asciiTheme="minorHAnsi" w:hAnsiTheme="minorHAnsi" w:cs="Times New Roman"/>
          <w:u w:val="single"/>
        </w:rPr>
      </w:pPr>
      <w:r w:rsidRPr="008834B7">
        <w:rPr>
          <w:rFonts w:asciiTheme="minorHAnsi" w:hAnsiTheme="minorHAnsi" w:cs="Times New Roman"/>
        </w:rPr>
        <w:tab/>
      </w:r>
      <w:ins w:id="6740" w:author="Author">
        <w:r w:rsidR="006F12A7" w:rsidRPr="008834B7">
          <w:rPr>
            <w:rFonts w:asciiTheme="minorHAnsi" w:hAnsiTheme="minorHAnsi" w:cs="Times New Roman"/>
            <w:u w:val="single"/>
          </w:rPr>
          <w:t>(1) U.S. Food and Drug Administration (FDA);</w:t>
        </w:r>
      </w:ins>
    </w:p>
    <w:p w14:paraId="233AB0DF" w14:textId="77777777" w:rsidR="006F12A7" w:rsidRDefault="00EC5F5C" w:rsidP="006F12A7">
      <w:pPr>
        <w:spacing w:before="100" w:beforeAutospacing="1" w:after="100" w:afterAutospacing="1"/>
        <w:rPr>
          <w:ins w:id="6741" w:author="Author"/>
          <w:rFonts w:asciiTheme="minorHAnsi" w:hAnsiTheme="minorHAnsi" w:cs="Times New Roman"/>
          <w:u w:val="single"/>
        </w:rPr>
      </w:pPr>
      <w:r w:rsidRPr="008834B7">
        <w:rPr>
          <w:rFonts w:asciiTheme="minorHAnsi" w:hAnsiTheme="minorHAnsi" w:cs="Times New Roman"/>
        </w:rPr>
        <w:tab/>
      </w:r>
      <w:ins w:id="6742" w:author="Author">
        <w:r w:rsidR="006F12A7" w:rsidRPr="008834B7">
          <w:rPr>
            <w:rFonts w:asciiTheme="minorHAnsi" w:hAnsiTheme="minorHAnsi" w:cs="Times New Roman"/>
            <w:u w:val="single"/>
          </w:rPr>
          <w:t>(2) U.S. Department of Agriculture (USDA);</w:t>
        </w:r>
      </w:ins>
    </w:p>
    <w:p w14:paraId="738366DD" w14:textId="77777777" w:rsidR="006F12A7" w:rsidRDefault="00EC5F5C" w:rsidP="006F12A7">
      <w:pPr>
        <w:spacing w:before="100" w:beforeAutospacing="1" w:after="100" w:afterAutospacing="1"/>
        <w:rPr>
          <w:ins w:id="6743" w:author="Author"/>
          <w:rFonts w:asciiTheme="minorHAnsi" w:hAnsiTheme="minorHAnsi" w:cs="Times New Roman"/>
          <w:u w:val="single"/>
        </w:rPr>
      </w:pPr>
      <w:r w:rsidRPr="008834B7">
        <w:rPr>
          <w:rFonts w:asciiTheme="minorHAnsi" w:hAnsiTheme="minorHAnsi" w:cs="Times New Roman"/>
        </w:rPr>
        <w:tab/>
      </w:r>
      <w:ins w:id="6744" w:author="Author">
        <w:r w:rsidR="006F12A7" w:rsidRPr="008834B7">
          <w:rPr>
            <w:rFonts w:asciiTheme="minorHAnsi" w:hAnsiTheme="minorHAnsi" w:cs="Times New Roman"/>
            <w:u w:val="single"/>
          </w:rPr>
          <w:t>(3) Underwriters Laboratories, Inc. (UL);</w:t>
        </w:r>
      </w:ins>
    </w:p>
    <w:p w14:paraId="43E792ED" w14:textId="77777777" w:rsidR="006F12A7" w:rsidRDefault="00EC5F5C" w:rsidP="006F12A7">
      <w:pPr>
        <w:spacing w:before="100" w:beforeAutospacing="1" w:after="100" w:afterAutospacing="1"/>
        <w:rPr>
          <w:ins w:id="6745" w:author="Author"/>
          <w:rFonts w:asciiTheme="minorHAnsi" w:hAnsiTheme="minorHAnsi" w:cs="Times New Roman"/>
          <w:u w:val="single"/>
        </w:rPr>
      </w:pPr>
      <w:r w:rsidRPr="008834B7">
        <w:rPr>
          <w:rFonts w:asciiTheme="minorHAnsi" w:hAnsiTheme="minorHAnsi" w:cs="Times New Roman"/>
        </w:rPr>
        <w:tab/>
      </w:r>
      <w:ins w:id="6746" w:author="Author">
        <w:r w:rsidR="006F12A7" w:rsidRPr="008834B7">
          <w:rPr>
            <w:rFonts w:asciiTheme="minorHAnsi" w:hAnsiTheme="minorHAnsi" w:cs="Times New Roman"/>
            <w:u w:val="single"/>
          </w:rPr>
          <w:t>(4) National Sanitation Foundation International (NSF);</w:t>
        </w:r>
      </w:ins>
    </w:p>
    <w:p w14:paraId="0AA79728" w14:textId="77777777" w:rsidR="006F12A7" w:rsidRDefault="00EC5F5C" w:rsidP="006F12A7">
      <w:pPr>
        <w:spacing w:before="100" w:beforeAutospacing="1" w:after="100" w:afterAutospacing="1"/>
        <w:rPr>
          <w:ins w:id="6747" w:author="Author"/>
          <w:rFonts w:asciiTheme="minorHAnsi" w:hAnsiTheme="minorHAnsi" w:cs="Times New Roman"/>
          <w:u w:val="single"/>
        </w:rPr>
      </w:pPr>
      <w:r w:rsidRPr="008834B7">
        <w:rPr>
          <w:rFonts w:asciiTheme="minorHAnsi" w:hAnsiTheme="minorHAnsi" w:cs="Times New Roman"/>
        </w:rPr>
        <w:tab/>
      </w:r>
      <w:ins w:id="6748" w:author="Author">
        <w:r w:rsidR="006F12A7" w:rsidRPr="008834B7">
          <w:rPr>
            <w:rFonts w:asciiTheme="minorHAnsi" w:hAnsiTheme="minorHAnsi" w:cs="Times New Roman"/>
            <w:u w:val="single"/>
          </w:rPr>
          <w:t>(5) local health department; and</w:t>
        </w:r>
      </w:ins>
    </w:p>
    <w:p w14:paraId="1F19A2A1" w14:textId="77777777" w:rsidR="006F12A7" w:rsidRDefault="00EC5F5C" w:rsidP="006F12A7">
      <w:pPr>
        <w:spacing w:before="100" w:beforeAutospacing="1" w:after="100" w:afterAutospacing="1"/>
        <w:rPr>
          <w:ins w:id="6749" w:author="Author"/>
          <w:rFonts w:asciiTheme="minorHAnsi" w:hAnsiTheme="minorHAnsi" w:cs="Times New Roman"/>
          <w:u w:val="single"/>
        </w:rPr>
      </w:pPr>
      <w:r w:rsidRPr="008834B7">
        <w:rPr>
          <w:rFonts w:asciiTheme="minorHAnsi" w:hAnsiTheme="minorHAnsi" w:cs="Times New Roman"/>
        </w:rPr>
        <w:tab/>
      </w:r>
      <w:ins w:id="6750" w:author="Author">
        <w:r w:rsidR="006F12A7" w:rsidRPr="008834B7">
          <w:rPr>
            <w:rFonts w:asciiTheme="minorHAnsi" w:hAnsiTheme="minorHAnsi" w:cs="Times New Roman"/>
            <w:u w:val="single"/>
          </w:rPr>
          <w:t>(6) American Gas Association, where an oven, either range or cooktop, and any other large cooking or heating equipment is provided.</w:t>
        </w:r>
      </w:ins>
    </w:p>
    <w:p w14:paraId="42FAEB80" w14:textId="7AE0DA0A" w:rsidR="006F12A7" w:rsidRPr="008834B7" w:rsidRDefault="006F12A7" w:rsidP="006F12A7">
      <w:pPr>
        <w:spacing w:before="100" w:beforeAutospacing="1" w:after="100" w:afterAutospacing="1"/>
        <w:rPr>
          <w:ins w:id="6751" w:author="Author"/>
          <w:rFonts w:asciiTheme="minorHAnsi" w:hAnsiTheme="minorHAnsi" w:cs="Times New Roman"/>
          <w:u w:val="single"/>
        </w:rPr>
      </w:pPr>
      <w:ins w:id="6752" w:author="Author">
        <w:r w:rsidRPr="008834B7">
          <w:rPr>
            <w:rFonts w:asciiTheme="minorHAnsi" w:hAnsiTheme="minorHAnsi" w:cs="Times New Roman"/>
            <w:u w:val="single"/>
          </w:rPr>
          <w:t>(d) A dietary unit shall comply with working condition in accordance with §520.5(k)(4) of this chapter (relating to Licensed Facility Obligations).</w:t>
        </w:r>
      </w:ins>
    </w:p>
    <w:p w14:paraId="621AEA07" w14:textId="77777777" w:rsidR="006F12A7" w:rsidRPr="008834B7" w:rsidRDefault="006F12A7" w:rsidP="006F12A7">
      <w:pPr>
        <w:spacing w:before="100" w:beforeAutospacing="1" w:after="100" w:afterAutospacing="1"/>
        <w:rPr>
          <w:ins w:id="6753" w:author="Author"/>
          <w:rFonts w:asciiTheme="minorHAnsi" w:hAnsiTheme="minorHAnsi" w:cs="Times New Roman"/>
          <w:u w:val="single"/>
        </w:rPr>
      </w:pPr>
      <w:ins w:id="6754" w:author="Author">
        <w:r w:rsidRPr="008834B7">
          <w:rPr>
            <w:rFonts w:asciiTheme="minorHAnsi" w:hAnsiTheme="minorHAnsi" w:cs="Times New Roman"/>
            <w:u w:val="single"/>
          </w:rPr>
          <w:t>(e) A dietary unit shall maintain the following required documents.</w:t>
        </w:r>
      </w:ins>
    </w:p>
    <w:p w14:paraId="027B4B9F" w14:textId="77777777" w:rsidR="006F12A7" w:rsidRDefault="00EC5F5C" w:rsidP="006F12A7">
      <w:pPr>
        <w:spacing w:before="100" w:beforeAutospacing="1" w:after="100" w:afterAutospacing="1"/>
        <w:rPr>
          <w:ins w:id="6755" w:author="Author"/>
          <w:rFonts w:asciiTheme="minorHAnsi" w:hAnsiTheme="minorHAnsi" w:cs="Times New Roman"/>
          <w:u w:val="single"/>
        </w:rPr>
      </w:pPr>
      <w:r w:rsidRPr="008834B7">
        <w:rPr>
          <w:rFonts w:asciiTheme="minorHAnsi" w:hAnsiTheme="minorHAnsi" w:cs="Times New Roman"/>
        </w:rPr>
        <w:tab/>
      </w:r>
      <w:ins w:id="6756" w:author="Author">
        <w:r w:rsidR="006F12A7" w:rsidRPr="008834B7">
          <w:rPr>
            <w:rFonts w:asciiTheme="minorHAnsi" w:hAnsiTheme="minorHAnsi" w:cs="Times New Roman"/>
            <w:u w:val="single"/>
          </w:rPr>
          <w:t xml:space="preserve">(1) Food and water during emergency </w:t>
        </w:r>
        <w:r w:rsidR="006F12A7">
          <w:rPr>
            <w:rFonts w:asciiTheme="minorHAnsi" w:hAnsiTheme="minorHAnsi" w:cs="Times New Roman"/>
            <w:u w:val="single"/>
          </w:rPr>
          <w:t>as</w:t>
        </w:r>
        <w:r w:rsidR="006F12A7" w:rsidRPr="008834B7">
          <w:rPr>
            <w:rFonts w:asciiTheme="minorHAnsi" w:hAnsiTheme="minorHAnsi" w:cs="Times New Roman"/>
            <w:u w:val="single"/>
          </w:rPr>
          <w:t xml:space="preserve"> described in §520.5(i)(4) of this chapter.</w:t>
        </w:r>
      </w:ins>
    </w:p>
    <w:p w14:paraId="688CFDCA" w14:textId="77777777" w:rsidR="006F12A7" w:rsidRDefault="00EC5F5C" w:rsidP="006F12A7">
      <w:pPr>
        <w:spacing w:before="100" w:beforeAutospacing="1" w:after="100" w:afterAutospacing="1"/>
        <w:rPr>
          <w:ins w:id="6757" w:author="Author"/>
          <w:rFonts w:asciiTheme="minorHAnsi" w:hAnsiTheme="minorHAnsi" w:cs="Times New Roman"/>
          <w:u w:val="single"/>
        </w:rPr>
      </w:pPr>
      <w:r w:rsidRPr="008834B7">
        <w:rPr>
          <w:rFonts w:asciiTheme="minorHAnsi" w:hAnsiTheme="minorHAnsi" w:cs="Times New Roman"/>
        </w:rPr>
        <w:tab/>
      </w:r>
      <w:ins w:id="6758" w:author="Author">
        <w:r w:rsidR="006F12A7" w:rsidRPr="008834B7">
          <w:rPr>
            <w:rFonts w:asciiTheme="minorHAnsi" w:hAnsiTheme="minorHAnsi" w:cs="Times New Roman"/>
            <w:u w:val="single"/>
          </w:rPr>
          <w:t>(2) Where a distribution dietary unit or a warming dietary unit option is selected, a signed and dated contract shall be provided which indicates the location of the licensed facility who receives the food service and the location of the food service provider. The executed contract shall be retained at the licensed facility and provided during a final architectural inspection.</w:t>
        </w:r>
      </w:ins>
    </w:p>
    <w:p w14:paraId="5613DB17" w14:textId="531BB21E" w:rsidR="006F12A7" w:rsidRPr="008834B7" w:rsidRDefault="006F12A7" w:rsidP="006F12A7">
      <w:pPr>
        <w:spacing w:before="100" w:beforeAutospacing="1" w:after="100" w:afterAutospacing="1"/>
        <w:rPr>
          <w:ins w:id="6759" w:author="Author"/>
          <w:rFonts w:asciiTheme="minorHAnsi" w:hAnsiTheme="minorHAnsi" w:cs="Times New Roman"/>
          <w:u w:val="single"/>
        </w:rPr>
      </w:pPr>
      <w:ins w:id="6760" w:author="Author">
        <w:r w:rsidRPr="008834B7">
          <w:rPr>
            <w:rFonts w:asciiTheme="minorHAnsi" w:hAnsiTheme="minorHAnsi" w:cs="Times New Roman"/>
            <w:u w:val="single"/>
          </w:rPr>
          <w:t>(f) Notwithstanding subsection (a) of this section, any dietary unit shall meet the following room requirements.</w:t>
        </w:r>
      </w:ins>
    </w:p>
    <w:p w14:paraId="4F2C43E9" w14:textId="77777777" w:rsidR="006F12A7" w:rsidRDefault="00EC5F5C" w:rsidP="006F12A7">
      <w:pPr>
        <w:spacing w:before="100" w:beforeAutospacing="1" w:after="100" w:afterAutospacing="1"/>
        <w:rPr>
          <w:ins w:id="6761" w:author="Author"/>
          <w:rFonts w:asciiTheme="minorHAnsi" w:hAnsiTheme="minorHAnsi" w:cs="Times New Roman"/>
          <w:u w:val="single"/>
        </w:rPr>
      </w:pPr>
      <w:r w:rsidRPr="008834B7">
        <w:rPr>
          <w:rFonts w:asciiTheme="minorHAnsi" w:hAnsiTheme="minorHAnsi" w:cs="Times New Roman"/>
        </w:rPr>
        <w:tab/>
      </w:r>
      <w:ins w:id="6762" w:author="Author">
        <w:r w:rsidR="006F12A7" w:rsidRPr="008834B7">
          <w:rPr>
            <w:rFonts w:asciiTheme="minorHAnsi" w:hAnsiTheme="minorHAnsi" w:cs="Times New Roman"/>
            <w:u w:val="single"/>
          </w:rPr>
          <w:t>(1) Food preparation surfaces or countertops shall be provided with enough space to perform the required tasks. Counter shall be maintained in an organized manner to support effective use.</w:t>
        </w:r>
      </w:ins>
    </w:p>
    <w:p w14:paraId="40A95282" w14:textId="77777777" w:rsidR="006F12A7" w:rsidRDefault="00EC5F5C" w:rsidP="006F12A7">
      <w:pPr>
        <w:spacing w:before="100" w:beforeAutospacing="1" w:after="100" w:afterAutospacing="1"/>
        <w:rPr>
          <w:ins w:id="6763" w:author="Author"/>
          <w:rFonts w:asciiTheme="minorHAnsi" w:hAnsiTheme="minorHAnsi" w:cs="Times New Roman"/>
          <w:u w:val="single"/>
        </w:rPr>
      </w:pPr>
      <w:r w:rsidRPr="008834B7">
        <w:rPr>
          <w:rFonts w:asciiTheme="minorHAnsi" w:hAnsiTheme="minorHAnsi" w:cs="Times New Roman"/>
        </w:rPr>
        <w:tab/>
      </w:r>
      <w:ins w:id="6764" w:author="Author">
        <w:r w:rsidR="006F12A7" w:rsidRPr="008834B7">
          <w:rPr>
            <w:rFonts w:asciiTheme="minorHAnsi" w:hAnsiTheme="minorHAnsi" w:cs="Times New Roman"/>
            <w:u w:val="single"/>
          </w:rPr>
          <w:t>(2) At least one hand-washing station shall be provided in accordance with §520.67 of this chapter (relating to Hand-Washing Station) in every room where food is handled, prepared, sorted, or served, except where provided, a walk-in refrigerator, a walk-in cooler, or a walk-in freezer. In addition, a hand-washing station shall be provided within 20</w:t>
        </w:r>
        <w:r w:rsidR="006F12A7">
          <w:rPr>
            <w:rFonts w:asciiTheme="minorHAnsi" w:hAnsiTheme="minorHAnsi" w:cs="Times New Roman"/>
            <w:u w:val="single"/>
          </w:rPr>
          <w:t xml:space="preserve"> </w:t>
        </w:r>
        <w:r w:rsidR="006F12A7" w:rsidRPr="008834B7">
          <w:rPr>
            <w:rFonts w:asciiTheme="minorHAnsi" w:hAnsiTheme="minorHAnsi" w:cs="Times New Roman"/>
            <w:u w:val="single"/>
          </w:rPr>
          <w:t>foot travel distance of each food preparation or serving area, or as required by local codes, whichever is more stringent.</w:t>
        </w:r>
      </w:ins>
    </w:p>
    <w:p w14:paraId="76CD2B95" w14:textId="77777777" w:rsidR="006F12A7" w:rsidRDefault="00EC5F5C" w:rsidP="006F12A7">
      <w:pPr>
        <w:spacing w:before="100" w:beforeAutospacing="1" w:after="100" w:afterAutospacing="1"/>
        <w:rPr>
          <w:ins w:id="6765" w:author="Author"/>
          <w:rFonts w:asciiTheme="minorHAnsi" w:hAnsiTheme="minorHAnsi" w:cs="Times New Roman"/>
          <w:u w:val="single"/>
        </w:rPr>
      </w:pPr>
      <w:r w:rsidRPr="008834B7">
        <w:rPr>
          <w:rFonts w:asciiTheme="minorHAnsi" w:hAnsiTheme="minorHAnsi" w:cs="Times New Roman"/>
        </w:rPr>
        <w:tab/>
      </w:r>
      <w:ins w:id="6766" w:author="Author">
        <w:r w:rsidR="006F12A7" w:rsidRPr="008834B7">
          <w:rPr>
            <w:rFonts w:asciiTheme="minorHAnsi" w:hAnsiTheme="minorHAnsi" w:cs="Times New Roman"/>
            <w:u w:val="single"/>
          </w:rPr>
          <w:t>(3) Refrigerator and freezer, or a combination shall be provided. A refrigerator used for storage of medications shall maintain temperatures to ensure medications are kept at appropriate temperatures for such storage. Documentation of temperatures shall be maintained at the licensed facility.</w:t>
        </w:r>
      </w:ins>
    </w:p>
    <w:p w14:paraId="300BB939" w14:textId="77777777" w:rsidR="006F12A7" w:rsidRDefault="00EC5F5C" w:rsidP="006F12A7">
      <w:pPr>
        <w:spacing w:before="100" w:beforeAutospacing="1" w:after="100" w:afterAutospacing="1"/>
        <w:rPr>
          <w:ins w:id="6767" w:author="Author"/>
          <w:rFonts w:asciiTheme="minorHAnsi" w:hAnsiTheme="minorHAnsi" w:cs="Times New Roman"/>
          <w:u w:val="single"/>
        </w:rPr>
      </w:pPr>
      <w:r w:rsidRPr="008834B7">
        <w:rPr>
          <w:rFonts w:asciiTheme="minorHAnsi" w:hAnsiTheme="minorHAnsi" w:cs="Times New Roman"/>
        </w:rPr>
        <w:tab/>
      </w:r>
      <w:ins w:id="6768" w:author="Author">
        <w:r w:rsidR="006F12A7" w:rsidRPr="008834B7">
          <w:rPr>
            <w:rFonts w:asciiTheme="minorHAnsi" w:hAnsiTheme="minorHAnsi" w:cs="Times New Roman"/>
            <w:u w:val="single"/>
          </w:rPr>
          <w:t>(4) Ice-making equipment shall be provided in accordance with §520.70 of this chapter (relating to Ice-Making Equipment). Ice-making equipment shall be permitted in the food preparation area or in a separate room where the equipment is directly accessible to the food preparation area.</w:t>
        </w:r>
      </w:ins>
    </w:p>
    <w:p w14:paraId="13B86784" w14:textId="77777777" w:rsidR="006F12A7" w:rsidRDefault="00EC5F5C" w:rsidP="006F12A7">
      <w:pPr>
        <w:spacing w:before="100" w:beforeAutospacing="1" w:after="100" w:afterAutospacing="1"/>
        <w:rPr>
          <w:ins w:id="6769" w:author="Author"/>
          <w:rFonts w:asciiTheme="minorHAnsi" w:hAnsiTheme="minorHAnsi" w:cs="Times New Roman"/>
          <w:u w:val="single"/>
        </w:rPr>
      </w:pPr>
      <w:r w:rsidRPr="008834B7">
        <w:rPr>
          <w:rFonts w:asciiTheme="minorHAnsi" w:hAnsiTheme="minorHAnsi" w:cs="Times New Roman"/>
        </w:rPr>
        <w:tab/>
      </w:r>
      <w:ins w:id="6770" w:author="Author">
        <w:r w:rsidR="006F12A7" w:rsidRPr="008834B7">
          <w:rPr>
            <w:rFonts w:asciiTheme="minorHAnsi" w:hAnsiTheme="minorHAnsi" w:cs="Times New Roman"/>
            <w:u w:val="single"/>
          </w:rPr>
          <w:t>(5) Microwave, food-warming equipment, or both shall be provided. Where commercial equipment is provided, it shall maintain hot temperatures in accordance with local, state, and federal requirements, including the FDA Food Code.</w:t>
        </w:r>
      </w:ins>
    </w:p>
    <w:p w14:paraId="400908CC" w14:textId="77777777" w:rsidR="006F12A7" w:rsidRDefault="00EC5F5C" w:rsidP="006F12A7">
      <w:pPr>
        <w:spacing w:before="100" w:beforeAutospacing="1" w:after="100" w:afterAutospacing="1"/>
        <w:rPr>
          <w:ins w:id="6771" w:author="Author"/>
          <w:rFonts w:asciiTheme="minorHAnsi" w:hAnsiTheme="minorHAnsi" w:cs="Times New Roman"/>
          <w:u w:val="single"/>
        </w:rPr>
      </w:pPr>
      <w:r w:rsidRPr="008834B7">
        <w:rPr>
          <w:rFonts w:asciiTheme="minorHAnsi" w:hAnsiTheme="minorHAnsi" w:cs="Times New Roman"/>
        </w:rPr>
        <w:tab/>
      </w:r>
      <w:ins w:id="6772" w:author="Author">
        <w:r w:rsidR="006F12A7" w:rsidRPr="008834B7">
          <w:rPr>
            <w:rFonts w:asciiTheme="minorHAnsi" w:hAnsiTheme="minorHAnsi" w:cs="Times New Roman"/>
            <w:u w:val="single"/>
          </w:rPr>
          <w:t>(6) Coffee-maker shall be provided.</w:t>
        </w:r>
      </w:ins>
    </w:p>
    <w:p w14:paraId="4E3BF058" w14:textId="77777777" w:rsidR="006F12A7" w:rsidRDefault="00EC5F5C" w:rsidP="006F12A7">
      <w:pPr>
        <w:spacing w:before="100" w:beforeAutospacing="1" w:after="100" w:afterAutospacing="1"/>
        <w:rPr>
          <w:ins w:id="6773" w:author="Author"/>
          <w:rFonts w:asciiTheme="minorHAnsi" w:hAnsiTheme="minorHAnsi" w:cs="Times New Roman"/>
          <w:u w:val="single"/>
        </w:rPr>
      </w:pPr>
      <w:r w:rsidRPr="008834B7">
        <w:rPr>
          <w:rFonts w:asciiTheme="minorHAnsi" w:hAnsiTheme="minorHAnsi" w:cs="Times New Roman"/>
        </w:rPr>
        <w:tab/>
      </w:r>
      <w:ins w:id="6774" w:author="Author">
        <w:r w:rsidR="006F12A7" w:rsidRPr="008834B7">
          <w:rPr>
            <w:rFonts w:asciiTheme="minorHAnsi" w:hAnsiTheme="minorHAnsi" w:cs="Times New Roman"/>
            <w:u w:val="single"/>
          </w:rPr>
          <w:t>(7) Where large cooking equipment is provided, the cooking equipment shall be mounted on casters with locking brakes for ease of cleaning requirements. Flexible quick-disconnects or plug connectors with restraining devices shall be used to minimize damage to utility connection points during cleaning or service.</w:t>
        </w:r>
      </w:ins>
    </w:p>
    <w:p w14:paraId="37E95BE0" w14:textId="77777777" w:rsidR="006F12A7" w:rsidRDefault="00EC5F5C" w:rsidP="006F12A7">
      <w:pPr>
        <w:spacing w:before="100" w:beforeAutospacing="1" w:after="100" w:afterAutospacing="1"/>
        <w:rPr>
          <w:ins w:id="6775" w:author="Author"/>
          <w:rFonts w:asciiTheme="minorHAnsi" w:hAnsiTheme="minorHAnsi" w:cs="Times New Roman"/>
          <w:u w:val="single"/>
        </w:rPr>
      </w:pPr>
      <w:r w:rsidRPr="008834B7">
        <w:rPr>
          <w:rFonts w:asciiTheme="minorHAnsi" w:hAnsiTheme="minorHAnsi" w:cs="Times New Roman"/>
        </w:rPr>
        <w:tab/>
      </w:r>
      <w:ins w:id="6776" w:author="Author">
        <w:r w:rsidR="006F12A7" w:rsidRPr="008834B7">
          <w:rPr>
            <w:rFonts w:asciiTheme="minorHAnsi" w:hAnsiTheme="minorHAnsi" w:cs="Times New Roman"/>
            <w:u w:val="single"/>
          </w:rPr>
          <w:t>(8) Storage cabinets or mobile shelving shall be provided for dry/canned food storage and shall be easily cleanable. Where mobile shelving is provided, the bottom shelf shall be solid and shall be located no less than 10 inches above the finished floor.</w:t>
        </w:r>
      </w:ins>
    </w:p>
    <w:p w14:paraId="5FD3E1C8" w14:textId="77777777" w:rsidR="006F12A7" w:rsidRDefault="00EC5F5C" w:rsidP="006F12A7">
      <w:pPr>
        <w:spacing w:before="100" w:beforeAutospacing="1" w:after="100" w:afterAutospacing="1"/>
        <w:rPr>
          <w:ins w:id="6777" w:author="Author"/>
          <w:rFonts w:asciiTheme="minorHAnsi" w:hAnsiTheme="minorHAnsi" w:cs="Times New Roman"/>
          <w:u w:val="single"/>
        </w:rPr>
      </w:pPr>
      <w:r w:rsidRPr="008834B7">
        <w:rPr>
          <w:rFonts w:asciiTheme="minorHAnsi" w:hAnsiTheme="minorHAnsi" w:cs="Times New Roman"/>
        </w:rPr>
        <w:tab/>
      </w:r>
      <w:ins w:id="6778" w:author="Author">
        <w:r w:rsidR="006F12A7" w:rsidRPr="008834B7">
          <w:rPr>
            <w:rFonts w:asciiTheme="minorHAnsi" w:hAnsiTheme="minorHAnsi" w:cs="Times New Roman"/>
            <w:u w:val="single"/>
          </w:rPr>
          <w:t>(9) A refrigerator and a freezer shall be provided and shall meet the requirements the following requirements. Where a cooler is provided, it shall meet the following requirements.</w:t>
        </w:r>
      </w:ins>
    </w:p>
    <w:p w14:paraId="52EE0D36" w14:textId="77777777" w:rsidR="006F12A7" w:rsidRDefault="00EC5F5C" w:rsidP="006F12A7">
      <w:pPr>
        <w:spacing w:before="100" w:beforeAutospacing="1" w:after="100" w:afterAutospacing="1"/>
        <w:rPr>
          <w:ins w:id="677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780" w:author="Author">
        <w:r w:rsidR="006F12A7" w:rsidRPr="008834B7">
          <w:rPr>
            <w:rFonts w:asciiTheme="minorHAnsi" w:hAnsiTheme="minorHAnsi" w:cs="Times New Roman"/>
            <w:u w:val="single"/>
          </w:rPr>
          <w:t>(A) Commercial-grade refrigeration shall be provided to hold chilled and frozen food at temperatures in accordance with local, state, and federal requirements, including HACCP (Hazard Analysis Critical Control Point) Principles &amp; Application Guidelines and the FDA Food Code.</w:t>
        </w:r>
      </w:ins>
    </w:p>
    <w:p w14:paraId="65D2CBD3" w14:textId="77777777" w:rsidR="006F12A7" w:rsidRDefault="00EC5F5C" w:rsidP="006F12A7">
      <w:pPr>
        <w:spacing w:before="100" w:beforeAutospacing="1" w:after="100" w:afterAutospacing="1"/>
        <w:rPr>
          <w:ins w:id="678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782" w:author="Author">
        <w:r w:rsidR="006F12A7" w:rsidRPr="008834B7">
          <w:rPr>
            <w:rFonts w:asciiTheme="minorHAnsi" w:hAnsiTheme="minorHAnsi" w:cs="Times New Roman"/>
            <w:u w:val="single"/>
          </w:rPr>
          <w:t>(B) Thermostatic controls shall be provided and shall maintain desired temperature settings in increments of two degrees or less.</w:t>
        </w:r>
      </w:ins>
    </w:p>
    <w:p w14:paraId="6F12A025" w14:textId="77777777" w:rsidR="006F12A7" w:rsidRDefault="00EC5F5C" w:rsidP="006F12A7">
      <w:pPr>
        <w:spacing w:before="100" w:beforeAutospacing="1" w:after="100" w:afterAutospacing="1"/>
        <w:rPr>
          <w:ins w:id="678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784" w:author="Author">
        <w:r w:rsidR="006F12A7" w:rsidRPr="008834B7">
          <w:rPr>
            <w:rFonts w:asciiTheme="minorHAnsi" w:hAnsiTheme="minorHAnsi" w:cs="Times New Roman"/>
            <w:u w:val="single"/>
          </w:rPr>
          <w:t>(C) Refrigerator and, where provided, cooler shall maintain a temperature down to freezing.</w:t>
        </w:r>
      </w:ins>
    </w:p>
    <w:p w14:paraId="71992DD5" w14:textId="77777777" w:rsidR="006F12A7" w:rsidRDefault="00EC5F5C" w:rsidP="006F12A7">
      <w:pPr>
        <w:spacing w:before="100" w:beforeAutospacing="1" w:after="100" w:afterAutospacing="1"/>
        <w:rPr>
          <w:ins w:id="678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786" w:author="Author">
        <w:r w:rsidR="006F12A7" w:rsidRPr="008834B7">
          <w:rPr>
            <w:rFonts w:asciiTheme="minorHAnsi" w:hAnsiTheme="minorHAnsi" w:cs="Times New Roman"/>
            <w:u w:val="single"/>
          </w:rPr>
          <w:t>(D) Freezer shall maintain a temperature of 20 degrees below 0°F.</w:t>
        </w:r>
      </w:ins>
    </w:p>
    <w:p w14:paraId="2961EC10" w14:textId="77777777" w:rsidR="006F12A7" w:rsidRDefault="00EC5F5C" w:rsidP="006F12A7">
      <w:pPr>
        <w:spacing w:before="100" w:beforeAutospacing="1" w:after="100" w:afterAutospacing="1"/>
        <w:rPr>
          <w:ins w:id="678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788" w:author="Author">
        <w:r w:rsidR="006F12A7" w:rsidRPr="008834B7">
          <w:rPr>
            <w:rFonts w:asciiTheme="minorHAnsi" w:hAnsiTheme="minorHAnsi" w:cs="Times New Roman"/>
            <w:u w:val="single"/>
          </w:rPr>
          <w:t>(E) Interior temperatures shall be indicated digitally on the exterior of the equipment in accordance with FDA Food Code safe food handling guidelines and verification standards. Controls shall include audible and visible high- and low-temperature alarms. The time of the alarm shall be automatically recorded.</w:t>
        </w:r>
      </w:ins>
    </w:p>
    <w:p w14:paraId="0460EBAF" w14:textId="77777777" w:rsidR="006F12A7" w:rsidRDefault="00EC5F5C" w:rsidP="006F12A7">
      <w:pPr>
        <w:spacing w:before="100" w:beforeAutospacing="1" w:after="100" w:afterAutospacing="1"/>
        <w:rPr>
          <w:ins w:id="678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790" w:author="Author">
        <w:r w:rsidR="006F12A7" w:rsidRPr="008834B7">
          <w:rPr>
            <w:rFonts w:asciiTheme="minorHAnsi" w:hAnsiTheme="minorHAnsi" w:cs="Times New Roman"/>
            <w:u w:val="single"/>
          </w:rPr>
          <w:t>(F) Refrigerator shall be lit when opened.</w:t>
        </w:r>
      </w:ins>
    </w:p>
    <w:p w14:paraId="4944FB7A" w14:textId="77777777" w:rsidR="006F12A7" w:rsidRDefault="00EC5F5C" w:rsidP="006F12A7">
      <w:pPr>
        <w:spacing w:before="100" w:beforeAutospacing="1" w:after="100" w:afterAutospacing="1"/>
        <w:rPr>
          <w:ins w:id="6791" w:author="Author"/>
          <w:rFonts w:asciiTheme="minorHAnsi" w:hAnsiTheme="minorHAnsi" w:cs="Times New Roman"/>
          <w:u w:val="single"/>
        </w:rPr>
      </w:pPr>
      <w:r w:rsidRPr="008834B7">
        <w:rPr>
          <w:rFonts w:asciiTheme="minorHAnsi" w:hAnsiTheme="minorHAnsi" w:cs="Times New Roman"/>
        </w:rPr>
        <w:tab/>
      </w:r>
      <w:ins w:id="6792" w:author="Author">
        <w:r w:rsidR="006F12A7" w:rsidRPr="008834B7">
          <w:rPr>
            <w:rFonts w:asciiTheme="minorHAnsi" w:hAnsiTheme="minorHAnsi" w:cs="Times New Roman"/>
            <w:u w:val="single"/>
          </w:rPr>
          <w:t>(10) Food cart space shall be provided for the food service carts to be parked where unloading of the meals for distribution and parking carts when not in use.</w:t>
        </w:r>
      </w:ins>
    </w:p>
    <w:p w14:paraId="347742F7" w14:textId="77777777" w:rsidR="006F12A7" w:rsidRDefault="00EC5F5C" w:rsidP="006F12A7">
      <w:pPr>
        <w:spacing w:before="100" w:beforeAutospacing="1" w:after="100" w:afterAutospacing="1"/>
        <w:rPr>
          <w:ins w:id="6793" w:author="Author"/>
          <w:rFonts w:asciiTheme="minorHAnsi" w:hAnsiTheme="minorHAnsi" w:cs="Times New Roman"/>
          <w:u w:val="single"/>
        </w:rPr>
      </w:pPr>
      <w:r w:rsidRPr="008834B7">
        <w:rPr>
          <w:rFonts w:asciiTheme="minorHAnsi" w:hAnsiTheme="minorHAnsi" w:cs="Times New Roman"/>
        </w:rPr>
        <w:tab/>
      </w:r>
      <w:ins w:id="6794" w:author="Author">
        <w:r w:rsidR="006F12A7" w:rsidRPr="008834B7">
          <w:rPr>
            <w:rFonts w:asciiTheme="minorHAnsi" w:hAnsiTheme="minorHAnsi" w:cs="Times New Roman"/>
            <w:u w:val="single"/>
          </w:rPr>
          <w:t>(11) Covered trash containers with tight-fitting lids shall be provided.</w:t>
        </w:r>
      </w:ins>
    </w:p>
    <w:p w14:paraId="191BA2FE" w14:textId="77777777" w:rsidR="006F12A7" w:rsidRDefault="00EC5F5C" w:rsidP="006F12A7">
      <w:pPr>
        <w:spacing w:before="100" w:beforeAutospacing="1" w:after="100" w:afterAutospacing="1"/>
        <w:rPr>
          <w:ins w:id="6795" w:author="Author"/>
          <w:rFonts w:asciiTheme="minorHAnsi" w:hAnsiTheme="minorHAnsi" w:cs="Times New Roman"/>
          <w:u w:val="single"/>
        </w:rPr>
      </w:pPr>
      <w:r w:rsidRPr="008834B7">
        <w:rPr>
          <w:rFonts w:asciiTheme="minorHAnsi" w:hAnsiTheme="minorHAnsi" w:cs="Times New Roman"/>
        </w:rPr>
        <w:tab/>
      </w:r>
      <w:ins w:id="6796" w:author="Author">
        <w:r w:rsidR="006F12A7" w:rsidRPr="008834B7">
          <w:rPr>
            <w:rFonts w:asciiTheme="minorHAnsi" w:hAnsiTheme="minorHAnsi" w:cs="Times New Roman"/>
            <w:u w:val="single"/>
          </w:rPr>
          <w:t>(12) A receiving area shall be provided in accordance with §520.151 of this subchapter (relating to Service Entrance). This area may be remote to the unit.</w:t>
        </w:r>
      </w:ins>
    </w:p>
    <w:p w14:paraId="0B5E0802" w14:textId="77777777" w:rsidR="006F12A7" w:rsidRDefault="00EC5F5C" w:rsidP="006F12A7">
      <w:pPr>
        <w:spacing w:before="100" w:beforeAutospacing="1" w:after="100" w:afterAutospacing="1"/>
        <w:rPr>
          <w:ins w:id="6797" w:author="Author"/>
          <w:rFonts w:asciiTheme="minorHAnsi" w:hAnsiTheme="minorHAnsi" w:cs="Times New Roman"/>
          <w:u w:val="single"/>
        </w:rPr>
      </w:pPr>
      <w:r w:rsidRPr="008834B7">
        <w:rPr>
          <w:rFonts w:asciiTheme="minorHAnsi" w:hAnsiTheme="minorHAnsi" w:cs="Times New Roman"/>
        </w:rPr>
        <w:tab/>
      </w:r>
      <w:ins w:id="6798" w:author="Author">
        <w:r w:rsidR="006F12A7" w:rsidRPr="008834B7">
          <w:rPr>
            <w:rFonts w:asciiTheme="minorHAnsi" w:hAnsiTheme="minorHAnsi" w:cs="Times New Roman"/>
            <w:u w:val="single"/>
          </w:rPr>
          <w:t>(13) Dining space shall be provided for ambulatory patients, staff, and visitors. Dining shall be permitted in a separate room or open to the corridor, however, the spaces shall not encroach in the corridor width. A multi-purpose room shall not substitute for the dining area. The dining area maybe remote to the unit. Where self-service is provided, the path of travel, tables/chairs, and casework used for self-service shall accommodate wheelchair access.</w:t>
        </w:r>
      </w:ins>
    </w:p>
    <w:p w14:paraId="3118D5DB" w14:textId="77777777" w:rsidR="006F12A7" w:rsidRDefault="00EC5F5C" w:rsidP="006F12A7">
      <w:pPr>
        <w:spacing w:before="100" w:beforeAutospacing="1" w:after="100" w:afterAutospacing="1"/>
        <w:rPr>
          <w:ins w:id="679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800" w:author="Author">
        <w:r w:rsidR="006F12A7" w:rsidRPr="008834B7">
          <w:rPr>
            <w:rFonts w:asciiTheme="minorHAnsi" w:hAnsiTheme="minorHAnsi" w:cs="Times New Roman"/>
            <w:u w:val="single"/>
          </w:rPr>
          <w:t>(A) A special hospital with only licensed in-hospital skilled nursing beds and where the patients dine in the patient care unit’s dining, recreation, or day spaces is not required to comply with this subsection.</w:t>
        </w:r>
      </w:ins>
    </w:p>
    <w:p w14:paraId="263020D5" w14:textId="77777777" w:rsidR="006F12A7" w:rsidRDefault="00EC5F5C" w:rsidP="006F12A7">
      <w:pPr>
        <w:spacing w:before="100" w:beforeAutospacing="1" w:after="100" w:afterAutospacing="1"/>
        <w:rPr>
          <w:ins w:id="680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802" w:author="Author">
        <w:r w:rsidR="006F12A7" w:rsidRPr="008834B7">
          <w:rPr>
            <w:rFonts w:asciiTheme="minorHAnsi" w:hAnsiTheme="minorHAnsi" w:cs="Times New Roman"/>
            <w:u w:val="single"/>
          </w:rPr>
          <w:t>(B) A special hospital with only licensed comprehensive medical rehabilitation beds and where the patients dine in the patient care unit’s dining, recreation, or day spaces is not required to comply with this subsection.</w:t>
        </w:r>
      </w:ins>
    </w:p>
    <w:p w14:paraId="34AE2A20" w14:textId="77777777" w:rsidR="006F12A7" w:rsidRDefault="00EC5F5C" w:rsidP="006F12A7">
      <w:pPr>
        <w:spacing w:before="100" w:beforeAutospacing="1" w:after="100" w:afterAutospacing="1"/>
        <w:rPr>
          <w:ins w:id="680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804" w:author="Author">
        <w:r w:rsidR="006F12A7" w:rsidRPr="008834B7">
          <w:rPr>
            <w:rFonts w:asciiTheme="minorHAnsi" w:hAnsiTheme="minorHAnsi" w:cs="Times New Roman"/>
            <w:u w:val="single"/>
          </w:rPr>
          <w:t xml:space="preserve">(C) Space requirements are </w:t>
        </w:r>
        <w:r w:rsidR="006F12A7">
          <w:rPr>
            <w:rFonts w:asciiTheme="minorHAnsi" w:hAnsiTheme="minorHAnsi" w:cs="Times New Roman"/>
            <w:u w:val="single"/>
          </w:rPr>
          <w:t>provided</w:t>
        </w:r>
        <w:r w:rsidR="006F12A7" w:rsidRPr="008834B7">
          <w:rPr>
            <w:rFonts w:asciiTheme="minorHAnsi" w:hAnsiTheme="minorHAnsi" w:cs="Times New Roman"/>
            <w:u w:val="single"/>
          </w:rPr>
          <w:t xml:space="preserve"> in §520.1</w:t>
        </w:r>
        <w:r w:rsidR="006F12A7">
          <w:rPr>
            <w:rFonts w:asciiTheme="minorHAnsi" w:hAnsiTheme="minorHAnsi" w:cs="Times New Roman"/>
            <w:u w:val="single"/>
          </w:rPr>
          <w:t>21</w:t>
        </w:r>
        <w:r w:rsidR="006F12A7" w:rsidRPr="008834B7">
          <w:rPr>
            <w:rFonts w:asciiTheme="minorHAnsi" w:hAnsiTheme="minorHAnsi" w:cs="Times New Roman"/>
            <w:u w:val="single"/>
          </w:rPr>
          <w:t xml:space="preserve"> of this subchapter (relating to General). Definitions of clearance, clear dimension, and clear floor area are described in §520.2 of this chapter (relating to Definitions).</w:t>
        </w:r>
      </w:ins>
    </w:p>
    <w:p w14:paraId="11E47BDD" w14:textId="77777777" w:rsidR="006F12A7" w:rsidRDefault="00EC5F5C" w:rsidP="006F12A7">
      <w:pPr>
        <w:spacing w:before="100" w:beforeAutospacing="1" w:after="100" w:afterAutospacing="1"/>
        <w:rPr>
          <w:ins w:id="680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806" w:author="Author">
        <w:r w:rsidR="006F12A7" w:rsidRPr="008834B7">
          <w:rPr>
            <w:rFonts w:asciiTheme="minorHAnsi" w:hAnsiTheme="minorHAnsi" w:cs="Times New Roman"/>
            <w:u w:val="single"/>
          </w:rPr>
          <w:t>(i) The dining area or room shall provide a minimum of 25 square feet per licensed bed or 120 square feet, whichever is greater.</w:t>
        </w:r>
      </w:ins>
    </w:p>
    <w:p w14:paraId="2DCC71E1" w14:textId="77777777" w:rsidR="006F12A7" w:rsidRDefault="00EC5F5C" w:rsidP="006F12A7">
      <w:pPr>
        <w:spacing w:before="100" w:beforeAutospacing="1" w:after="100" w:afterAutospacing="1"/>
        <w:rPr>
          <w:ins w:id="680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808" w:author="Author">
        <w:r w:rsidR="006F12A7" w:rsidRPr="008834B7">
          <w:rPr>
            <w:rFonts w:asciiTheme="minorHAnsi" w:hAnsiTheme="minorHAnsi" w:cs="Times New Roman"/>
            <w:u w:val="single"/>
          </w:rPr>
          <w:t>(ii) In a multi-tenant building where a guest hospital and a host hospital reside, the required dining space for the guest hospital may be combined with the host hospital where the total square footage for the combined licensed beds is not less than the required area. When the host hospital license is voided, the guest hospital shall provide a dining space at the time the host hospital licensed is voided. A final architectural inspection shall occur to verify the dining space is in the guest hospital at or before the host hospital’s license is voided. Where a dining room is not provided at the time of a final architectural inspection, the guest hospital’s license may be voided.</w:t>
        </w:r>
      </w:ins>
    </w:p>
    <w:p w14:paraId="07B9C69F" w14:textId="4A33518D" w:rsidR="006F12A7" w:rsidRPr="008834B7" w:rsidRDefault="006F12A7" w:rsidP="006F12A7">
      <w:pPr>
        <w:spacing w:before="100" w:beforeAutospacing="1" w:after="100" w:afterAutospacing="1"/>
        <w:rPr>
          <w:ins w:id="6809" w:author="Author"/>
          <w:rFonts w:asciiTheme="minorHAnsi" w:hAnsiTheme="minorHAnsi" w:cs="Times New Roman"/>
          <w:u w:val="single"/>
        </w:rPr>
      </w:pPr>
      <w:ins w:id="6810" w:author="Author">
        <w:r w:rsidRPr="008834B7">
          <w:rPr>
            <w:rFonts w:asciiTheme="minorHAnsi" w:hAnsiTheme="minorHAnsi" w:cs="Times New Roman"/>
            <w:u w:val="single"/>
          </w:rPr>
          <w:t>(g) Where another hospital provides meals per the contracts in paragraph (1) of this subsection, a licensed facility may provide a distribution dietary unit in accordance with subsection (b) of this section and the requirements in this subsection are met. The distribution dietary unit sorts the received meals and provides minimal equipment to prepare emergency meals, snacks between scheduled meals, and after-hours meals.</w:t>
        </w:r>
      </w:ins>
    </w:p>
    <w:p w14:paraId="21B4CE7A" w14:textId="77777777" w:rsidR="006F12A7" w:rsidRDefault="00EC5F5C" w:rsidP="006F12A7">
      <w:pPr>
        <w:spacing w:before="100" w:beforeAutospacing="1" w:after="100" w:afterAutospacing="1"/>
        <w:rPr>
          <w:ins w:id="6811" w:author="Author"/>
          <w:rFonts w:asciiTheme="minorHAnsi" w:hAnsiTheme="minorHAnsi" w:cs="Times New Roman"/>
          <w:u w:val="single"/>
        </w:rPr>
      </w:pPr>
      <w:r w:rsidRPr="008834B7">
        <w:rPr>
          <w:rFonts w:asciiTheme="minorHAnsi" w:hAnsiTheme="minorHAnsi" w:cs="Times New Roman"/>
        </w:rPr>
        <w:tab/>
      </w:r>
      <w:ins w:id="6812" w:author="Author">
        <w:r w:rsidR="006F12A7" w:rsidRPr="008834B7">
          <w:rPr>
            <w:rFonts w:asciiTheme="minorHAnsi" w:hAnsiTheme="minorHAnsi" w:cs="Times New Roman"/>
            <w:u w:val="single"/>
          </w:rPr>
          <w:t>(1) A hospital under one of the following contracts may provide a distribution dietary unit in accordance with subsection (b) of this section:</w:t>
        </w:r>
      </w:ins>
    </w:p>
    <w:p w14:paraId="0544860C" w14:textId="77777777" w:rsidR="006F12A7" w:rsidRDefault="00EC5F5C" w:rsidP="006F12A7">
      <w:pPr>
        <w:spacing w:before="100" w:beforeAutospacing="1" w:after="100" w:afterAutospacing="1"/>
        <w:rPr>
          <w:ins w:id="681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814" w:author="Author">
        <w:r w:rsidR="006F12A7" w:rsidRPr="008834B7">
          <w:rPr>
            <w:rFonts w:asciiTheme="minorHAnsi" w:hAnsiTheme="minorHAnsi" w:cs="Times New Roman"/>
            <w:u w:val="single"/>
          </w:rPr>
          <w:t>(A) A multi-licensed hospital where at least one of its hospital, under the same license, provides a centralized dietary unit;</w:t>
        </w:r>
      </w:ins>
    </w:p>
    <w:p w14:paraId="56E046C4" w14:textId="77777777" w:rsidR="006F12A7" w:rsidRDefault="00EC5F5C" w:rsidP="006F12A7">
      <w:pPr>
        <w:spacing w:before="100" w:beforeAutospacing="1" w:after="100" w:afterAutospacing="1"/>
        <w:rPr>
          <w:ins w:id="681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816" w:author="Author">
        <w:r w:rsidR="006F12A7" w:rsidRPr="008834B7">
          <w:rPr>
            <w:rFonts w:asciiTheme="minorHAnsi" w:hAnsiTheme="minorHAnsi" w:cs="Times New Roman"/>
            <w:u w:val="single"/>
          </w:rPr>
          <w:t>(B) In a multi-tenant building where a host hospital and a guest hospital reside, and the host hospital has a centralized dietary unit; or</w:t>
        </w:r>
      </w:ins>
    </w:p>
    <w:p w14:paraId="215B00EC" w14:textId="77777777" w:rsidR="006F12A7" w:rsidRDefault="00EC5F5C" w:rsidP="006F12A7">
      <w:pPr>
        <w:spacing w:before="100" w:beforeAutospacing="1" w:after="100" w:afterAutospacing="1"/>
        <w:rPr>
          <w:ins w:id="681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818" w:author="Author">
        <w:r w:rsidR="006F12A7" w:rsidRPr="008834B7">
          <w:rPr>
            <w:rFonts w:asciiTheme="minorHAnsi" w:hAnsiTheme="minorHAnsi" w:cs="Times New Roman"/>
            <w:u w:val="single"/>
          </w:rPr>
          <w:t>(C) A hospital has an agreement with another hospital that has a centralized dietary unit and is located within three miles.</w:t>
        </w:r>
      </w:ins>
    </w:p>
    <w:p w14:paraId="1F6363B6" w14:textId="77777777" w:rsidR="006F12A7" w:rsidRDefault="00EC5F5C" w:rsidP="006F12A7">
      <w:pPr>
        <w:spacing w:before="100" w:beforeAutospacing="1" w:after="100" w:afterAutospacing="1"/>
        <w:rPr>
          <w:ins w:id="6819" w:author="Author"/>
          <w:rFonts w:asciiTheme="minorHAnsi" w:hAnsiTheme="minorHAnsi" w:cs="Times New Roman"/>
          <w:u w:val="single"/>
        </w:rPr>
      </w:pPr>
      <w:r w:rsidRPr="008834B7">
        <w:rPr>
          <w:rFonts w:asciiTheme="minorHAnsi" w:hAnsiTheme="minorHAnsi" w:cs="Times New Roman"/>
        </w:rPr>
        <w:tab/>
      </w:r>
      <w:ins w:id="6820" w:author="Author">
        <w:r w:rsidR="006F12A7" w:rsidRPr="008834B7">
          <w:rPr>
            <w:rFonts w:asciiTheme="minorHAnsi" w:hAnsiTheme="minorHAnsi" w:cs="Times New Roman"/>
            <w:u w:val="single"/>
          </w:rPr>
          <w:t>(2) A room shall be provided with a minimum 150 square feet clear floor area with minimum 12</w:t>
        </w:r>
        <w:r w:rsidR="006F12A7">
          <w:rPr>
            <w:rFonts w:asciiTheme="minorHAnsi" w:hAnsiTheme="minorHAnsi" w:cs="Times New Roman"/>
            <w:u w:val="single"/>
          </w:rPr>
          <w:t xml:space="preserve"> </w:t>
        </w:r>
        <w:r w:rsidR="006F12A7" w:rsidRPr="008834B7">
          <w:rPr>
            <w:rFonts w:asciiTheme="minorHAnsi" w:hAnsiTheme="minorHAnsi" w:cs="Times New Roman"/>
            <w:u w:val="single"/>
          </w:rPr>
          <w:t>foot clear dimensions.</w:t>
        </w:r>
      </w:ins>
    </w:p>
    <w:p w14:paraId="5FBBFA95" w14:textId="77777777" w:rsidR="006F12A7" w:rsidRDefault="00EC5F5C" w:rsidP="006F12A7">
      <w:pPr>
        <w:spacing w:before="100" w:beforeAutospacing="1" w:after="100" w:afterAutospacing="1"/>
        <w:rPr>
          <w:ins w:id="6821" w:author="Author"/>
          <w:rFonts w:asciiTheme="minorHAnsi" w:hAnsiTheme="minorHAnsi" w:cs="Times New Roman"/>
          <w:u w:val="single"/>
        </w:rPr>
      </w:pPr>
      <w:r w:rsidRPr="008834B7">
        <w:rPr>
          <w:rFonts w:asciiTheme="minorHAnsi" w:hAnsiTheme="minorHAnsi" w:cs="Times New Roman"/>
        </w:rPr>
        <w:tab/>
      </w:r>
      <w:ins w:id="6822" w:author="Author">
        <w:r w:rsidR="006F12A7" w:rsidRPr="008834B7">
          <w:rPr>
            <w:rFonts w:asciiTheme="minorHAnsi" w:hAnsiTheme="minorHAnsi" w:cs="Times New Roman"/>
            <w:u w:val="single"/>
          </w:rPr>
          <w:t xml:space="preserve">(3) </w:t>
        </w:r>
        <w:r w:rsidR="006F12A7">
          <w:rPr>
            <w:rFonts w:asciiTheme="minorHAnsi" w:hAnsiTheme="minorHAnsi" w:cs="Times New Roman"/>
            <w:u w:val="single"/>
          </w:rPr>
          <w:t>Electrical requirements</w:t>
        </w:r>
        <w:r w:rsidR="006F12A7" w:rsidRPr="008834B7">
          <w:rPr>
            <w:rFonts w:asciiTheme="minorHAnsi" w:hAnsiTheme="minorHAnsi" w:cs="Times New Roman"/>
            <w:u w:val="single"/>
          </w:rPr>
          <w:t xml:space="preserve"> shall be provided in accordance with §520.183(i)(5)(E)(ii)</w:t>
        </w:r>
        <w:r w:rsidR="006F12A7">
          <w:rPr>
            <w:rFonts w:asciiTheme="minorHAnsi" w:hAnsiTheme="minorHAnsi" w:cs="Times New Roman"/>
            <w:u w:val="single"/>
          </w:rPr>
          <w:t xml:space="preserve"> and §520.183(k)(6)(C)(ix)</w:t>
        </w:r>
        <w:r w:rsidR="006F12A7" w:rsidRPr="008834B7">
          <w:rPr>
            <w:rFonts w:asciiTheme="minorHAnsi" w:hAnsiTheme="minorHAnsi" w:cs="Times New Roman"/>
            <w:u w:val="single"/>
          </w:rPr>
          <w:t xml:space="preserve"> of this subchapter (relating to Electrical Systems).</w:t>
        </w:r>
      </w:ins>
    </w:p>
    <w:p w14:paraId="2E8374AA" w14:textId="77777777" w:rsidR="006F12A7" w:rsidRDefault="00EC5F5C" w:rsidP="006F12A7">
      <w:pPr>
        <w:spacing w:before="100" w:beforeAutospacing="1" w:after="100" w:afterAutospacing="1"/>
        <w:rPr>
          <w:ins w:id="682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824" w:author="Author">
        <w:r w:rsidR="006F12A7" w:rsidRPr="008834B7">
          <w:rPr>
            <w:rFonts w:asciiTheme="minorHAnsi" w:hAnsiTheme="minorHAnsi" w:cs="Times New Roman"/>
            <w:u w:val="single"/>
          </w:rPr>
          <w:t>(A) Ware-wash accommodations include a double-bowl sink with faucet and sprayer. This sink may be combined with the hand-washing station, where only one bowl is dedicated to washing hands. Single-use disposable serving dishes and utensils shall not substitute for a double-bowl sink.</w:t>
        </w:r>
      </w:ins>
    </w:p>
    <w:p w14:paraId="613DEA41" w14:textId="77777777" w:rsidR="006F12A7" w:rsidRDefault="00EC5F5C" w:rsidP="006F12A7">
      <w:pPr>
        <w:spacing w:before="100" w:beforeAutospacing="1" w:after="100" w:afterAutospacing="1"/>
        <w:rPr>
          <w:ins w:id="682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826" w:author="Author">
        <w:r w:rsidR="006F12A7" w:rsidRPr="008834B7">
          <w:rPr>
            <w:rFonts w:asciiTheme="minorHAnsi" w:hAnsiTheme="minorHAnsi" w:cs="Times New Roman"/>
            <w:u w:val="single"/>
          </w:rPr>
          <w:t>(B) Where a dishwasher is provided, it shall be an NSF-listed automatic dishwashing unit.</w:t>
        </w:r>
      </w:ins>
    </w:p>
    <w:p w14:paraId="4A8AFE62" w14:textId="423408AF" w:rsidR="006F12A7" w:rsidRPr="008834B7" w:rsidRDefault="006F12A7" w:rsidP="006F12A7">
      <w:pPr>
        <w:spacing w:before="100" w:beforeAutospacing="1" w:after="100" w:afterAutospacing="1"/>
        <w:rPr>
          <w:ins w:id="6827" w:author="Author"/>
          <w:rFonts w:asciiTheme="minorHAnsi" w:hAnsiTheme="minorHAnsi" w:cs="Times New Roman"/>
          <w:u w:val="single"/>
        </w:rPr>
      </w:pPr>
      <w:ins w:id="6828" w:author="Author">
        <w:r w:rsidRPr="008834B7">
          <w:rPr>
            <w:rFonts w:asciiTheme="minorHAnsi" w:hAnsiTheme="minorHAnsi" w:cs="Times New Roman"/>
            <w:u w:val="single"/>
          </w:rPr>
          <w:t>(h) Where the licensed facility has a service contract with an outside vendor for food service, a warming dietary unit shall be provided in accordance with subsection (f) of this section. This room shall provide minimal equipment to support staff oversight of operations for cooking and baking of frozen prepared meals, and distributing individual packaged portions furnished by a contracted, outsourced services.</w:t>
        </w:r>
      </w:ins>
    </w:p>
    <w:p w14:paraId="65E8363C" w14:textId="77777777" w:rsidR="006F12A7" w:rsidRDefault="00EC5F5C" w:rsidP="006F12A7">
      <w:pPr>
        <w:spacing w:before="100" w:beforeAutospacing="1" w:after="100" w:afterAutospacing="1"/>
        <w:rPr>
          <w:ins w:id="6829" w:author="Author"/>
          <w:rFonts w:asciiTheme="minorHAnsi" w:hAnsiTheme="minorHAnsi" w:cs="Times New Roman"/>
          <w:u w:val="single"/>
        </w:rPr>
      </w:pPr>
      <w:r w:rsidRPr="008834B7">
        <w:rPr>
          <w:rFonts w:asciiTheme="minorHAnsi" w:hAnsiTheme="minorHAnsi" w:cs="Times New Roman"/>
        </w:rPr>
        <w:tab/>
      </w:r>
      <w:ins w:id="6830" w:author="Author">
        <w:r w:rsidR="006F12A7" w:rsidRPr="008834B7">
          <w:rPr>
            <w:rFonts w:asciiTheme="minorHAnsi" w:hAnsiTheme="minorHAnsi" w:cs="Times New Roman"/>
            <w:u w:val="single"/>
          </w:rPr>
          <w:t>(1) The outside vendor shall provide a dietitian who serves the hospital on a full-time, part-time, or consultant basis. The outside vendor shall maintain frequent and systematic liaison with the hospital medical staff for recommendations of dietetic policies affecting patient treatment. The hospital shall ensure that there are sufficient personnel to respond to the dietary needs of the patient population being served.</w:t>
        </w:r>
      </w:ins>
    </w:p>
    <w:p w14:paraId="71EF3C1D" w14:textId="77777777" w:rsidR="006F12A7" w:rsidRDefault="00EC5F5C" w:rsidP="006F12A7">
      <w:pPr>
        <w:spacing w:before="100" w:beforeAutospacing="1" w:after="100" w:afterAutospacing="1"/>
        <w:rPr>
          <w:ins w:id="6831" w:author="Author"/>
          <w:rFonts w:asciiTheme="minorHAnsi" w:hAnsiTheme="minorHAnsi" w:cs="Times New Roman"/>
          <w:u w:val="single"/>
        </w:rPr>
      </w:pPr>
      <w:r w:rsidRPr="008834B7">
        <w:rPr>
          <w:rFonts w:asciiTheme="minorHAnsi" w:hAnsiTheme="minorHAnsi" w:cs="Times New Roman"/>
        </w:rPr>
        <w:tab/>
      </w:r>
      <w:ins w:id="6832" w:author="Author">
        <w:r w:rsidR="006F12A7" w:rsidRPr="008834B7">
          <w:rPr>
            <w:rFonts w:asciiTheme="minorHAnsi" w:hAnsiTheme="minorHAnsi" w:cs="Times New Roman"/>
            <w:u w:val="single"/>
          </w:rPr>
          <w:t>(2) A room shall be provided with a minimum 150 square feet clear floor area with minimum 12</w:t>
        </w:r>
        <w:r w:rsidR="006F12A7">
          <w:rPr>
            <w:rFonts w:asciiTheme="minorHAnsi" w:hAnsiTheme="minorHAnsi" w:cs="Times New Roman"/>
            <w:u w:val="single"/>
          </w:rPr>
          <w:t xml:space="preserve"> </w:t>
        </w:r>
        <w:r w:rsidR="006F12A7" w:rsidRPr="008834B7">
          <w:rPr>
            <w:rFonts w:asciiTheme="minorHAnsi" w:hAnsiTheme="minorHAnsi" w:cs="Times New Roman"/>
            <w:u w:val="single"/>
          </w:rPr>
          <w:t>foot clear dimensions.</w:t>
        </w:r>
      </w:ins>
    </w:p>
    <w:p w14:paraId="10C8AB3D" w14:textId="77777777" w:rsidR="006F12A7" w:rsidRDefault="00EC5F5C" w:rsidP="006F12A7">
      <w:pPr>
        <w:spacing w:before="100" w:beforeAutospacing="1" w:after="100" w:afterAutospacing="1"/>
        <w:rPr>
          <w:ins w:id="6833" w:author="Author"/>
          <w:rFonts w:asciiTheme="minorHAnsi" w:hAnsiTheme="minorHAnsi" w:cs="Times New Roman"/>
          <w:u w:val="single"/>
        </w:rPr>
      </w:pPr>
      <w:r w:rsidRPr="008834B7">
        <w:rPr>
          <w:rFonts w:asciiTheme="minorHAnsi" w:hAnsiTheme="minorHAnsi" w:cs="Times New Roman"/>
        </w:rPr>
        <w:tab/>
      </w:r>
      <w:ins w:id="6834" w:author="Author">
        <w:r w:rsidR="006F12A7" w:rsidRPr="008834B7">
          <w:rPr>
            <w:rFonts w:asciiTheme="minorHAnsi" w:hAnsiTheme="minorHAnsi" w:cs="Times New Roman"/>
            <w:u w:val="single"/>
          </w:rPr>
          <w:t xml:space="preserve">(3) </w:t>
        </w:r>
        <w:r w:rsidR="006F12A7">
          <w:rPr>
            <w:rFonts w:asciiTheme="minorHAnsi" w:hAnsiTheme="minorHAnsi" w:cs="Times New Roman"/>
            <w:u w:val="single"/>
          </w:rPr>
          <w:t>Electrical requirements</w:t>
        </w:r>
        <w:r w:rsidR="006F12A7" w:rsidRPr="008834B7">
          <w:rPr>
            <w:rFonts w:asciiTheme="minorHAnsi" w:hAnsiTheme="minorHAnsi" w:cs="Times New Roman"/>
            <w:u w:val="single"/>
          </w:rPr>
          <w:t xml:space="preserve"> shall be provided in accordance with §520.183(i)(5)(E)(ii)</w:t>
        </w:r>
        <w:r w:rsidR="006F12A7" w:rsidRPr="004147E0">
          <w:rPr>
            <w:rFonts w:asciiTheme="minorHAnsi" w:hAnsiTheme="minorHAnsi" w:cs="Times New Roman"/>
            <w:u w:val="single"/>
          </w:rPr>
          <w:t xml:space="preserve"> </w:t>
        </w:r>
        <w:r w:rsidR="006F12A7">
          <w:rPr>
            <w:rFonts w:asciiTheme="minorHAnsi" w:hAnsiTheme="minorHAnsi" w:cs="Times New Roman"/>
            <w:u w:val="single"/>
          </w:rPr>
          <w:t>and §520.183(k)(6)(C)(ix)</w:t>
        </w:r>
        <w:r w:rsidR="006F12A7" w:rsidRPr="008834B7">
          <w:rPr>
            <w:rFonts w:asciiTheme="minorHAnsi" w:hAnsiTheme="minorHAnsi" w:cs="Times New Roman"/>
            <w:u w:val="single"/>
          </w:rPr>
          <w:t xml:space="preserve"> of this subchapter.</w:t>
        </w:r>
      </w:ins>
    </w:p>
    <w:p w14:paraId="153BFACB" w14:textId="77777777" w:rsidR="006F12A7" w:rsidRDefault="00EC5F5C" w:rsidP="006F12A7">
      <w:pPr>
        <w:spacing w:before="100" w:beforeAutospacing="1" w:after="100" w:afterAutospacing="1"/>
        <w:rPr>
          <w:ins w:id="683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836" w:author="Author">
        <w:r w:rsidR="006F12A7" w:rsidRPr="008834B7">
          <w:rPr>
            <w:rFonts w:asciiTheme="minorHAnsi" w:hAnsiTheme="minorHAnsi" w:cs="Times New Roman"/>
            <w:u w:val="single"/>
          </w:rPr>
          <w:t>(A) A three-compartment sink with an integral sloped drainboard on both the clean and soiled sides shall be provided.</w:t>
        </w:r>
      </w:ins>
    </w:p>
    <w:p w14:paraId="425596B6" w14:textId="77777777" w:rsidR="006F12A7" w:rsidRDefault="00EC5F5C" w:rsidP="006F12A7">
      <w:pPr>
        <w:spacing w:before="100" w:beforeAutospacing="1" w:after="100" w:afterAutospacing="1"/>
        <w:rPr>
          <w:ins w:id="683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838" w:author="Author">
        <w:r w:rsidR="006F12A7" w:rsidRPr="008834B7">
          <w:rPr>
            <w:rFonts w:asciiTheme="minorHAnsi" w:hAnsiTheme="minorHAnsi" w:cs="Times New Roman"/>
            <w:u w:val="single"/>
          </w:rPr>
          <w:t>(B) Ware-washing space shall be provided and separated from the food preparation and serving area. Space shall provide an area for receiving, scraping, sorting, and stacking soiled tableware. A</w:t>
        </w:r>
        <w:r w:rsidR="006F12A7">
          <w:rPr>
            <w:rFonts w:asciiTheme="minorHAnsi" w:hAnsiTheme="minorHAnsi" w:cs="Times New Roman"/>
            <w:u w:val="single"/>
          </w:rPr>
          <w:t>n</w:t>
        </w:r>
        <w:r w:rsidR="006F12A7" w:rsidRPr="008834B7">
          <w:rPr>
            <w:rFonts w:asciiTheme="minorHAnsi" w:hAnsiTheme="minorHAnsi" w:cs="Times New Roman"/>
            <w:u w:val="single"/>
          </w:rPr>
          <w:t xml:space="preserve"> NSF-listed automatic dishwashing unit shall be provided for dinnerware and utensil washing.</w:t>
        </w:r>
      </w:ins>
    </w:p>
    <w:p w14:paraId="7E0A5996" w14:textId="77777777" w:rsidR="006F12A7" w:rsidRDefault="00EC5F5C" w:rsidP="006F12A7">
      <w:pPr>
        <w:spacing w:before="100" w:beforeAutospacing="1" w:after="100" w:afterAutospacing="1"/>
        <w:rPr>
          <w:ins w:id="683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840" w:author="Author">
        <w:r w:rsidR="006F12A7" w:rsidRPr="008834B7">
          <w:rPr>
            <w:rFonts w:asciiTheme="minorHAnsi" w:hAnsiTheme="minorHAnsi" w:cs="Times New Roman"/>
            <w:u w:val="single"/>
          </w:rPr>
          <w:t>(C) An oven shall be provided.</w:t>
        </w:r>
      </w:ins>
    </w:p>
    <w:p w14:paraId="57D89C1D" w14:textId="77777777" w:rsidR="006F12A7" w:rsidRDefault="00EC5F5C" w:rsidP="006F12A7">
      <w:pPr>
        <w:spacing w:before="100" w:beforeAutospacing="1" w:after="100" w:afterAutospacing="1"/>
        <w:rPr>
          <w:ins w:id="684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842" w:author="Author">
        <w:r w:rsidR="006F12A7" w:rsidRPr="008834B7">
          <w:rPr>
            <w:rFonts w:asciiTheme="minorHAnsi" w:hAnsiTheme="minorHAnsi" w:cs="Times New Roman"/>
            <w:u w:val="single"/>
          </w:rPr>
          <w:t>(D) Range or cooktop shall be provided.</w:t>
        </w:r>
      </w:ins>
    </w:p>
    <w:p w14:paraId="33AC8E6B" w14:textId="77777777" w:rsidR="006F12A7" w:rsidRDefault="00EC5F5C" w:rsidP="006F12A7">
      <w:pPr>
        <w:spacing w:before="100" w:beforeAutospacing="1" w:after="100" w:afterAutospacing="1"/>
        <w:rPr>
          <w:ins w:id="684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844" w:author="Author">
        <w:r w:rsidR="006F12A7" w:rsidRPr="008834B7">
          <w:rPr>
            <w:rFonts w:asciiTheme="minorHAnsi" w:hAnsiTheme="minorHAnsi" w:cs="Times New Roman"/>
            <w:u w:val="single"/>
          </w:rPr>
          <w:t>(E) Office or desk spaces shall be provided in or adjacent to the distribution dietary unit for personnel to manage food supplies.</w:t>
        </w:r>
      </w:ins>
    </w:p>
    <w:p w14:paraId="7C4705BA" w14:textId="77777777" w:rsidR="006F12A7" w:rsidRDefault="00EC5F5C" w:rsidP="006F12A7">
      <w:pPr>
        <w:spacing w:before="100" w:beforeAutospacing="1" w:after="100" w:afterAutospacing="1"/>
        <w:rPr>
          <w:ins w:id="684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846" w:author="Author">
        <w:r w:rsidR="006F12A7" w:rsidRPr="008834B7">
          <w:rPr>
            <w:rFonts w:asciiTheme="minorHAnsi" w:hAnsiTheme="minorHAnsi" w:cs="Times New Roman"/>
            <w:u w:val="single"/>
          </w:rPr>
          <w:t>(F) A staff toilet shall be provided in accordance with §520.82 of this chapter (relating to Staff Toilet Room).</w:t>
        </w:r>
      </w:ins>
    </w:p>
    <w:p w14:paraId="7BFF83BF" w14:textId="77777777" w:rsidR="006F12A7" w:rsidRDefault="00EC5F5C" w:rsidP="006F12A7">
      <w:pPr>
        <w:spacing w:before="100" w:beforeAutospacing="1" w:after="100" w:afterAutospacing="1"/>
        <w:rPr>
          <w:ins w:id="684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848" w:author="Author">
        <w:r w:rsidR="006F12A7" w:rsidRPr="008834B7">
          <w:rPr>
            <w:rFonts w:asciiTheme="minorHAnsi" w:hAnsiTheme="minorHAnsi" w:cs="Times New Roman"/>
            <w:u w:val="single"/>
          </w:rPr>
          <w:t>(i) The staff toilet shall not open directly into the food prep area.</w:t>
        </w:r>
      </w:ins>
    </w:p>
    <w:p w14:paraId="3B935BA3" w14:textId="77777777" w:rsidR="006F12A7" w:rsidRDefault="00EC5F5C" w:rsidP="006F12A7">
      <w:pPr>
        <w:spacing w:before="100" w:beforeAutospacing="1" w:after="100" w:afterAutospacing="1"/>
        <w:rPr>
          <w:ins w:id="684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850" w:author="Author">
        <w:r w:rsidR="006F12A7" w:rsidRPr="008834B7">
          <w:rPr>
            <w:rFonts w:asciiTheme="minorHAnsi" w:hAnsiTheme="minorHAnsi" w:cs="Times New Roman"/>
            <w:u w:val="single"/>
          </w:rPr>
          <w:t>(ii) The staff toilet room may be shared with other non-patient care or non-patient treatment units where it is on the same floor as the warming dietary unit and within 50</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travel distance.</w:t>
        </w:r>
      </w:ins>
    </w:p>
    <w:p w14:paraId="7BE0E38E" w14:textId="77777777" w:rsidR="006F12A7" w:rsidRDefault="00EC5F5C" w:rsidP="006F12A7">
      <w:pPr>
        <w:spacing w:before="100" w:beforeAutospacing="1" w:after="100" w:afterAutospacing="1"/>
        <w:rPr>
          <w:ins w:id="685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852" w:author="Author">
        <w:r w:rsidR="006F12A7" w:rsidRPr="008834B7">
          <w:rPr>
            <w:rFonts w:asciiTheme="minorHAnsi" w:hAnsiTheme="minorHAnsi" w:cs="Times New Roman"/>
            <w:u w:val="single"/>
          </w:rPr>
          <w:t>(G) Lockable storage units for staff personal items, such as lockers, shall be provided. Storage may be shared with other non-patient care or non-patient treatment units where it is on the same floor as the warming dietary unit and within 50</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travel distance.</w:t>
        </w:r>
      </w:ins>
    </w:p>
    <w:p w14:paraId="778A0EB0" w14:textId="77777777" w:rsidR="006F12A7" w:rsidRDefault="00EC5F5C" w:rsidP="006F12A7">
      <w:pPr>
        <w:spacing w:before="100" w:beforeAutospacing="1" w:after="100" w:afterAutospacing="1"/>
        <w:rPr>
          <w:ins w:id="685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854" w:author="Author">
        <w:r w:rsidR="006F12A7" w:rsidRPr="008834B7">
          <w:rPr>
            <w:rFonts w:asciiTheme="minorHAnsi" w:hAnsiTheme="minorHAnsi" w:cs="Times New Roman"/>
            <w:u w:val="single"/>
          </w:rPr>
          <w:t>(H) An environmental services room shall be provided in accordance with §520.74 of this chapter (relating to Environmental Services Room). The environmental services room may be shared with other non-patient care or non-patient treatment units where it is on the same floor as the warming dietary unit and within 50</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travel distance.</w:t>
        </w:r>
      </w:ins>
    </w:p>
    <w:p w14:paraId="25CDB6A9" w14:textId="321C021E" w:rsidR="006F12A7" w:rsidRPr="008834B7" w:rsidRDefault="006F12A7" w:rsidP="006F12A7">
      <w:pPr>
        <w:spacing w:before="100" w:beforeAutospacing="1" w:after="100" w:afterAutospacing="1"/>
        <w:rPr>
          <w:ins w:id="6855" w:author="Author"/>
          <w:rFonts w:asciiTheme="minorHAnsi" w:hAnsiTheme="minorHAnsi" w:cs="Times New Roman"/>
          <w:u w:val="single"/>
        </w:rPr>
      </w:pPr>
      <w:ins w:id="6856" w:author="Author">
        <w:r w:rsidRPr="008834B7">
          <w:rPr>
            <w:rFonts w:asciiTheme="minorHAnsi" w:hAnsiTheme="minorHAnsi" w:cs="Times New Roman"/>
            <w:u w:val="single"/>
          </w:rPr>
          <w:t xml:space="preserve">(i) Where food services are provided in the licensed facility or where the requirements are not met for a distribution dietary unit per subsection (g) of this section or a warming dietary unit per subsection (h) of this section, a central dietary unit shall be provided in accordance with subsections (b) </w:t>
        </w:r>
        <w:r>
          <w:rPr>
            <w:rFonts w:asciiTheme="minorHAnsi" w:hAnsiTheme="minorHAnsi" w:cs="Times New Roman"/>
            <w:u w:val="single"/>
          </w:rPr>
          <w:t>-</w:t>
        </w:r>
        <w:r w:rsidRPr="008834B7">
          <w:rPr>
            <w:rFonts w:asciiTheme="minorHAnsi" w:hAnsiTheme="minorHAnsi" w:cs="Times New Roman"/>
            <w:u w:val="single"/>
          </w:rPr>
          <w:t xml:space="preserve"> (f) of this section and this subsection. This unit shall provide equipment for conventional food preparation, cooking, and baking to serve staff, visitors, and patients.</w:t>
        </w:r>
      </w:ins>
    </w:p>
    <w:p w14:paraId="26315658" w14:textId="77777777" w:rsidR="006F12A7" w:rsidRDefault="00EC5F5C" w:rsidP="006F12A7">
      <w:pPr>
        <w:spacing w:before="100" w:beforeAutospacing="1" w:after="100" w:afterAutospacing="1"/>
        <w:rPr>
          <w:ins w:id="6857" w:author="Author"/>
          <w:rFonts w:asciiTheme="minorHAnsi" w:hAnsiTheme="minorHAnsi" w:cs="Times New Roman"/>
          <w:u w:val="single"/>
        </w:rPr>
      </w:pPr>
      <w:r w:rsidRPr="008834B7">
        <w:rPr>
          <w:rFonts w:asciiTheme="minorHAnsi" w:hAnsiTheme="minorHAnsi" w:cs="Times New Roman"/>
        </w:rPr>
        <w:tab/>
      </w:r>
      <w:ins w:id="6858" w:author="Author">
        <w:r w:rsidR="006F12A7" w:rsidRPr="008834B7">
          <w:rPr>
            <w:rFonts w:asciiTheme="minorHAnsi" w:hAnsiTheme="minorHAnsi" w:cs="Times New Roman"/>
            <w:u w:val="single"/>
          </w:rPr>
          <w:t xml:space="preserve">(1) </w:t>
        </w:r>
        <w:r w:rsidR="006F12A7">
          <w:rPr>
            <w:rFonts w:asciiTheme="minorHAnsi" w:hAnsiTheme="minorHAnsi" w:cs="Times New Roman"/>
            <w:u w:val="single"/>
          </w:rPr>
          <w:t>Electrical requirements</w:t>
        </w:r>
        <w:r w:rsidR="006F12A7" w:rsidRPr="008834B7">
          <w:rPr>
            <w:rFonts w:asciiTheme="minorHAnsi" w:hAnsiTheme="minorHAnsi" w:cs="Times New Roman"/>
            <w:u w:val="single"/>
          </w:rPr>
          <w:t xml:space="preserve"> shall be provided in accordance with §520.183(i)(5)(E)(ii) </w:t>
        </w:r>
        <w:r w:rsidR="006F12A7">
          <w:rPr>
            <w:rFonts w:asciiTheme="minorHAnsi" w:hAnsiTheme="minorHAnsi" w:cs="Times New Roman"/>
            <w:u w:val="single"/>
          </w:rPr>
          <w:t>and §520.183(k)(6)(C)(ix)</w:t>
        </w:r>
        <w:r w:rsidR="006F12A7" w:rsidRPr="008834B7">
          <w:rPr>
            <w:rFonts w:asciiTheme="minorHAnsi" w:hAnsiTheme="minorHAnsi" w:cs="Times New Roman"/>
            <w:u w:val="single"/>
          </w:rPr>
          <w:t xml:space="preserve"> of this subchapter. Space to accommodate equipment required and space for food preparation, cooking, and baking.</w:t>
        </w:r>
      </w:ins>
    </w:p>
    <w:p w14:paraId="6958E45C" w14:textId="77777777" w:rsidR="006F12A7" w:rsidRDefault="00EC5F5C" w:rsidP="006F12A7">
      <w:pPr>
        <w:spacing w:before="100" w:beforeAutospacing="1" w:after="100" w:afterAutospacing="1"/>
        <w:rPr>
          <w:ins w:id="685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860" w:author="Author">
        <w:r w:rsidR="006F12A7" w:rsidRPr="008834B7">
          <w:rPr>
            <w:rFonts w:asciiTheme="minorHAnsi" w:hAnsiTheme="minorHAnsi" w:cs="Times New Roman"/>
            <w:u w:val="single"/>
          </w:rPr>
          <w:t>(A) Food preparation surfaces or countertops shall be provided. They shall provide a combined length equal to or greater than the length of all commercial cooking equipment. Counter shall be maintained in an organized manner to support effective use.</w:t>
        </w:r>
      </w:ins>
    </w:p>
    <w:p w14:paraId="682B9149" w14:textId="77777777" w:rsidR="006F12A7" w:rsidRDefault="00EC5F5C" w:rsidP="006F12A7">
      <w:pPr>
        <w:spacing w:before="100" w:beforeAutospacing="1" w:after="100" w:afterAutospacing="1"/>
        <w:rPr>
          <w:ins w:id="686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862" w:author="Author">
        <w:r w:rsidR="006F12A7" w:rsidRPr="008834B7">
          <w:rPr>
            <w:rFonts w:asciiTheme="minorHAnsi" w:hAnsiTheme="minorHAnsi" w:cs="Times New Roman"/>
            <w:u w:val="single"/>
          </w:rPr>
          <w:t>(B) A three-compartment sink with an integral sloped drainboard on both the clean and soiled sides shall be provided. Where only one three-compartment sink is provided, it shall be prohibited in the ware washing room.</w:t>
        </w:r>
      </w:ins>
    </w:p>
    <w:p w14:paraId="129B1411" w14:textId="77777777" w:rsidR="006F12A7" w:rsidRDefault="00EC5F5C" w:rsidP="006F12A7">
      <w:pPr>
        <w:spacing w:before="100" w:beforeAutospacing="1" w:after="100" w:afterAutospacing="1"/>
        <w:rPr>
          <w:ins w:id="686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864" w:author="Author">
        <w:r w:rsidR="006F12A7" w:rsidRPr="008834B7">
          <w:rPr>
            <w:rFonts w:asciiTheme="minorHAnsi" w:hAnsiTheme="minorHAnsi" w:cs="Times New Roman"/>
            <w:u w:val="single"/>
          </w:rPr>
          <w:t>(C) Space shall be provided for patient food assembly in a non-public service area.</w:t>
        </w:r>
      </w:ins>
    </w:p>
    <w:p w14:paraId="56BB6CA4" w14:textId="77777777" w:rsidR="006F12A7" w:rsidRDefault="00EC5F5C" w:rsidP="006F12A7">
      <w:pPr>
        <w:spacing w:before="100" w:beforeAutospacing="1" w:after="100" w:afterAutospacing="1"/>
        <w:rPr>
          <w:ins w:id="686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866" w:author="Author">
        <w:r w:rsidR="006F12A7" w:rsidRPr="008834B7">
          <w:rPr>
            <w:rFonts w:asciiTheme="minorHAnsi" w:hAnsiTheme="minorHAnsi" w:cs="Times New Roman"/>
            <w:u w:val="single"/>
          </w:rPr>
          <w:t>(D) Parking space for the dietary carts shall be provided storing carts when not in use. Carts shall be provided to support distribution of the meals.</w:t>
        </w:r>
      </w:ins>
    </w:p>
    <w:p w14:paraId="0BD3BD0E" w14:textId="77777777" w:rsidR="006F12A7" w:rsidRDefault="00EC5F5C" w:rsidP="006F12A7">
      <w:pPr>
        <w:spacing w:before="100" w:beforeAutospacing="1" w:after="100" w:afterAutospacing="1"/>
        <w:rPr>
          <w:ins w:id="686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868" w:author="Author">
        <w:r w:rsidR="006F12A7" w:rsidRPr="008834B7">
          <w:rPr>
            <w:rFonts w:asciiTheme="minorHAnsi" w:hAnsiTheme="minorHAnsi" w:cs="Times New Roman"/>
            <w:u w:val="single"/>
          </w:rPr>
          <w:t>(E) Where walk-in coolers, refrigerators, and freezers are provided, they shall meet the following requirements:</w:t>
        </w:r>
      </w:ins>
    </w:p>
    <w:p w14:paraId="08395AAC" w14:textId="77777777" w:rsidR="006F12A7" w:rsidRDefault="00EC5F5C" w:rsidP="006F12A7">
      <w:pPr>
        <w:spacing w:before="100" w:beforeAutospacing="1" w:after="100" w:afterAutospacing="1"/>
        <w:rPr>
          <w:ins w:id="686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870" w:author="Author">
        <w:r w:rsidR="006F12A7" w:rsidRPr="008834B7">
          <w:rPr>
            <w:rFonts w:asciiTheme="minorHAnsi" w:hAnsiTheme="minorHAnsi" w:cs="Times New Roman"/>
            <w:u w:val="single"/>
          </w:rPr>
          <w:t xml:space="preserve">(i) A coved base shall be provided on the interior and exterior. </w:t>
        </w:r>
      </w:ins>
    </w:p>
    <w:p w14:paraId="18D948A6" w14:textId="77777777" w:rsidR="006F12A7" w:rsidRDefault="00EC5F5C" w:rsidP="006F12A7">
      <w:pPr>
        <w:spacing w:before="100" w:beforeAutospacing="1" w:after="100" w:afterAutospacing="1"/>
        <w:rPr>
          <w:ins w:id="687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872" w:author="Author">
        <w:r w:rsidR="006F12A7" w:rsidRPr="008834B7">
          <w:rPr>
            <w:rFonts w:asciiTheme="minorHAnsi" w:hAnsiTheme="minorHAnsi" w:cs="Times New Roman"/>
            <w:u w:val="single"/>
          </w:rPr>
          <w:t>(ii) A view panel shall be provided in the door.</w:t>
        </w:r>
      </w:ins>
    </w:p>
    <w:p w14:paraId="62524FFA" w14:textId="77777777" w:rsidR="006F12A7" w:rsidRDefault="00EC5F5C" w:rsidP="006F12A7">
      <w:pPr>
        <w:spacing w:before="100" w:beforeAutospacing="1" w:after="100" w:afterAutospacing="1"/>
        <w:rPr>
          <w:ins w:id="687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874" w:author="Author">
        <w:r w:rsidR="006F12A7" w:rsidRPr="008834B7">
          <w:rPr>
            <w:rFonts w:asciiTheme="minorHAnsi" w:hAnsiTheme="minorHAnsi" w:cs="Times New Roman"/>
            <w:u w:val="single"/>
          </w:rPr>
          <w:t>(iii) Safety release mechanism on the inside shall be provided to allow for exiting.</w:t>
        </w:r>
      </w:ins>
    </w:p>
    <w:p w14:paraId="382CFBED" w14:textId="77777777" w:rsidR="006F12A7" w:rsidRDefault="00EC5F5C" w:rsidP="006F12A7">
      <w:pPr>
        <w:spacing w:before="100" w:beforeAutospacing="1" w:after="100" w:afterAutospacing="1"/>
        <w:rPr>
          <w:ins w:id="687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876" w:author="Author">
        <w:r w:rsidR="006F12A7" w:rsidRPr="008834B7">
          <w:rPr>
            <w:rFonts w:asciiTheme="minorHAnsi" w:hAnsiTheme="minorHAnsi" w:cs="Times New Roman"/>
            <w:u w:val="single"/>
          </w:rPr>
          <w:t>(iv) Mobile shelving shall be provided for food storage. It shall be easily cleanable, corrosion-resistant, and constructed and anchored to support a load of at least 100 lbs. per linear foot. The mobile shelving’s bottom shelf shall be solid and shall be located no less than 10 inches above the finished floor.</w:t>
        </w:r>
      </w:ins>
    </w:p>
    <w:p w14:paraId="249F1BFD" w14:textId="77777777" w:rsidR="006F12A7" w:rsidRDefault="00EC5F5C" w:rsidP="006F12A7">
      <w:pPr>
        <w:spacing w:before="100" w:beforeAutospacing="1" w:after="100" w:afterAutospacing="1"/>
        <w:rPr>
          <w:ins w:id="687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878" w:author="Author">
        <w:r w:rsidR="006F12A7" w:rsidRPr="008834B7">
          <w:rPr>
            <w:rFonts w:asciiTheme="minorHAnsi" w:hAnsiTheme="minorHAnsi" w:cs="Times New Roman"/>
            <w:u w:val="single"/>
          </w:rPr>
          <w:t>(v) Walk-in unit shall be lit when occupied.</w:t>
        </w:r>
      </w:ins>
    </w:p>
    <w:p w14:paraId="395731ED" w14:textId="77777777" w:rsidR="006F12A7" w:rsidRDefault="00EC5F5C" w:rsidP="006F12A7">
      <w:pPr>
        <w:spacing w:before="100" w:beforeAutospacing="1" w:after="100" w:afterAutospacing="1"/>
        <w:rPr>
          <w:ins w:id="687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880" w:author="Author">
        <w:r w:rsidR="006F12A7" w:rsidRPr="008834B7">
          <w:rPr>
            <w:rFonts w:asciiTheme="minorHAnsi" w:hAnsiTheme="minorHAnsi" w:cs="Times New Roman"/>
            <w:u w:val="single"/>
          </w:rPr>
          <w:t>(vi) Sprinkler heads shall be provided, however, sprinkler heads directly over shelving units shall be prohibited.</w:t>
        </w:r>
      </w:ins>
    </w:p>
    <w:p w14:paraId="1B770BD2" w14:textId="77777777" w:rsidR="006F12A7" w:rsidRDefault="00EC5F5C" w:rsidP="006F12A7">
      <w:pPr>
        <w:spacing w:before="100" w:beforeAutospacing="1" w:after="100" w:afterAutospacing="1"/>
        <w:rPr>
          <w:ins w:id="688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882" w:author="Author">
        <w:r w:rsidR="006F12A7" w:rsidRPr="008834B7">
          <w:rPr>
            <w:rFonts w:asciiTheme="minorHAnsi" w:hAnsiTheme="minorHAnsi" w:cs="Times New Roman"/>
            <w:u w:val="single"/>
          </w:rPr>
          <w:t>(vii) Walk-in unit’s walls and ceiling shall be insulated. It shall be constructed with a recessed insulated floor that is flush with the adjoining finished floor. Panels on the exterior of the unit shall be provided to fur around gaps between the adjacent wall and the units.</w:t>
        </w:r>
      </w:ins>
    </w:p>
    <w:p w14:paraId="56200A4B" w14:textId="77777777" w:rsidR="006F12A7" w:rsidRDefault="00EC5F5C" w:rsidP="006F12A7">
      <w:pPr>
        <w:spacing w:before="100" w:beforeAutospacing="1" w:after="100" w:afterAutospacing="1"/>
        <w:rPr>
          <w:ins w:id="688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884" w:author="Author">
        <w:r w:rsidR="006F12A7" w:rsidRPr="008834B7">
          <w:rPr>
            <w:rFonts w:asciiTheme="minorHAnsi" w:hAnsiTheme="minorHAnsi" w:cs="Times New Roman"/>
            <w:u w:val="single"/>
          </w:rPr>
          <w:t xml:space="preserve">(F) Clean ware storage area shall be provided and shall be directly adjacent to the ware wash room. </w:t>
        </w:r>
      </w:ins>
    </w:p>
    <w:p w14:paraId="2194D3C5" w14:textId="77777777" w:rsidR="006F12A7" w:rsidRDefault="00EC5F5C" w:rsidP="006F12A7">
      <w:pPr>
        <w:spacing w:before="100" w:beforeAutospacing="1" w:after="100" w:afterAutospacing="1"/>
        <w:rPr>
          <w:ins w:id="688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886" w:author="Author">
        <w:r w:rsidR="006F12A7" w:rsidRPr="008834B7">
          <w:rPr>
            <w:rFonts w:asciiTheme="minorHAnsi" w:hAnsiTheme="minorHAnsi" w:cs="Times New Roman"/>
            <w:u w:val="single"/>
          </w:rPr>
          <w:t>(G) Ware-washing room shall be provided to prevent contamination of clean wares or food preparation areas with soiled wares. This room shall be equipped with at least the following:</w:t>
        </w:r>
      </w:ins>
    </w:p>
    <w:p w14:paraId="38777885" w14:textId="77777777" w:rsidR="006F12A7" w:rsidRDefault="00EC5F5C" w:rsidP="006F12A7">
      <w:pPr>
        <w:spacing w:before="100" w:beforeAutospacing="1" w:after="100" w:afterAutospacing="1"/>
        <w:rPr>
          <w:ins w:id="688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888" w:author="Author">
        <w:r w:rsidR="006F12A7" w:rsidRPr="008834B7">
          <w:rPr>
            <w:rFonts w:asciiTheme="minorHAnsi" w:hAnsiTheme="minorHAnsi" w:cs="Times New Roman"/>
            <w:u w:val="single"/>
          </w:rPr>
          <w:t>(i) space shall be provided for receiving, scraping, sorting, and stacking soiled tableware and for transferring clean tableware to point-of-use areas;</w:t>
        </w:r>
      </w:ins>
    </w:p>
    <w:p w14:paraId="3C52C521" w14:textId="77777777" w:rsidR="006F12A7" w:rsidRDefault="00EC5F5C" w:rsidP="006F12A7">
      <w:pPr>
        <w:spacing w:before="100" w:beforeAutospacing="1" w:after="100" w:afterAutospacing="1"/>
        <w:rPr>
          <w:ins w:id="688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890" w:author="Author">
        <w:r w:rsidR="006F12A7" w:rsidRPr="008834B7">
          <w:rPr>
            <w:rFonts w:asciiTheme="minorHAnsi" w:hAnsiTheme="minorHAnsi" w:cs="Times New Roman"/>
            <w:u w:val="single"/>
          </w:rPr>
          <w:t>(ii) pre-rinse sink, in addition to and separate from the hand-washing sink;</w:t>
        </w:r>
      </w:ins>
    </w:p>
    <w:p w14:paraId="06CC027F" w14:textId="77777777" w:rsidR="006F12A7" w:rsidRDefault="00EC5F5C" w:rsidP="006F12A7">
      <w:pPr>
        <w:spacing w:before="100" w:beforeAutospacing="1" w:after="100" w:afterAutospacing="1"/>
        <w:rPr>
          <w:ins w:id="689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892" w:author="Author">
        <w:r w:rsidR="006F12A7" w:rsidRPr="008834B7">
          <w:rPr>
            <w:rFonts w:asciiTheme="minorHAnsi" w:hAnsiTheme="minorHAnsi" w:cs="Times New Roman"/>
            <w:u w:val="single"/>
          </w:rPr>
          <w:t>(iii) a</w:t>
        </w:r>
        <w:r w:rsidR="006F12A7">
          <w:rPr>
            <w:rFonts w:asciiTheme="minorHAnsi" w:hAnsiTheme="minorHAnsi" w:cs="Times New Roman"/>
            <w:u w:val="single"/>
          </w:rPr>
          <w:t>n</w:t>
        </w:r>
        <w:r w:rsidR="006F12A7" w:rsidRPr="008834B7">
          <w:rPr>
            <w:rFonts w:asciiTheme="minorHAnsi" w:hAnsiTheme="minorHAnsi" w:cs="Times New Roman"/>
            <w:u w:val="single"/>
          </w:rPr>
          <w:t xml:space="preserve"> NSF-listed automatic high temperature conveyor (pass-through) dishwashing unit shall be provided for dinnerware and utensil washing, which shall be furred around the opening into the clean area in the kitchen;</w:t>
        </w:r>
      </w:ins>
    </w:p>
    <w:p w14:paraId="730B8CF5" w14:textId="77777777" w:rsidR="006F12A7" w:rsidRDefault="00EC5F5C" w:rsidP="006F12A7">
      <w:pPr>
        <w:spacing w:before="100" w:beforeAutospacing="1" w:after="100" w:afterAutospacing="1"/>
        <w:rPr>
          <w:ins w:id="689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894" w:author="Author">
        <w:r w:rsidR="006F12A7" w:rsidRPr="008834B7">
          <w:rPr>
            <w:rFonts w:asciiTheme="minorHAnsi" w:hAnsiTheme="minorHAnsi" w:cs="Times New Roman"/>
            <w:u w:val="single"/>
          </w:rPr>
          <w:t>(iv) hand-washing station shall be provided with accordance with §520.67 of this chapter; and</w:t>
        </w:r>
      </w:ins>
    </w:p>
    <w:p w14:paraId="6054177E" w14:textId="77777777" w:rsidR="006F12A7" w:rsidRDefault="00EC5F5C" w:rsidP="006F12A7">
      <w:pPr>
        <w:spacing w:before="100" w:beforeAutospacing="1" w:after="100" w:afterAutospacing="1"/>
        <w:rPr>
          <w:ins w:id="689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896" w:author="Author">
        <w:r w:rsidR="006F12A7" w:rsidRPr="008834B7">
          <w:rPr>
            <w:rFonts w:asciiTheme="minorHAnsi" w:hAnsiTheme="minorHAnsi" w:cs="Times New Roman"/>
            <w:u w:val="single"/>
          </w:rPr>
          <w:t>(v) door shall be directly adjacent to the clean ware area and the door shall be provided in accordance with §520.172(c) of this subchapter (relating to Architectural Details).</w:t>
        </w:r>
      </w:ins>
    </w:p>
    <w:p w14:paraId="07299B2F" w14:textId="77777777" w:rsidR="006F12A7" w:rsidRDefault="00EC5F5C" w:rsidP="006F12A7">
      <w:pPr>
        <w:spacing w:before="100" w:beforeAutospacing="1" w:after="100" w:afterAutospacing="1"/>
        <w:rPr>
          <w:ins w:id="689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898" w:author="Author">
        <w:r w:rsidR="006F12A7" w:rsidRPr="008834B7">
          <w:rPr>
            <w:rFonts w:asciiTheme="minorHAnsi" w:hAnsiTheme="minorHAnsi" w:cs="Times New Roman"/>
            <w:u w:val="single"/>
          </w:rPr>
          <w:t>(H) Office or desk spaces for dietitians, a dietary service manager, head chef, or other food service professional shall be provided in or adjacent to the central dietary unit.</w:t>
        </w:r>
      </w:ins>
    </w:p>
    <w:p w14:paraId="217258B2" w14:textId="77777777" w:rsidR="006F12A7" w:rsidRDefault="00EC5F5C" w:rsidP="006F12A7">
      <w:pPr>
        <w:spacing w:before="100" w:beforeAutospacing="1" w:after="100" w:afterAutospacing="1"/>
        <w:rPr>
          <w:ins w:id="689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900" w:author="Author">
        <w:r w:rsidR="006F12A7" w:rsidRPr="008834B7">
          <w:rPr>
            <w:rFonts w:asciiTheme="minorHAnsi" w:hAnsiTheme="minorHAnsi" w:cs="Times New Roman"/>
            <w:u w:val="single"/>
          </w:rPr>
          <w:t>(I) A staff toilet shall be provided in accordance with §520.82 of this chapter.</w:t>
        </w:r>
      </w:ins>
    </w:p>
    <w:p w14:paraId="189383A6" w14:textId="77777777" w:rsidR="006F12A7" w:rsidRDefault="00EC5F5C" w:rsidP="006F12A7">
      <w:pPr>
        <w:spacing w:before="100" w:beforeAutospacing="1" w:after="100" w:afterAutospacing="1"/>
        <w:rPr>
          <w:ins w:id="690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902" w:author="Author">
        <w:r w:rsidR="006F12A7" w:rsidRPr="008834B7">
          <w:rPr>
            <w:rFonts w:asciiTheme="minorHAnsi" w:hAnsiTheme="minorHAnsi" w:cs="Times New Roman"/>
            <w:u w:val="single"/>
          </w:rPr>
          <w:t>(i) Staff toilets shall be for the exclusive use of the dietary staff.</w:t>
        </w:r>
      </w:ins>
    </w:p>
    <w:p w14:paraId="0B76CF71" w14:textId="77777777" w:rsidR="006F12A7" w:rsidRDefault="00EC5F5C" w:rsidP="006F12A7">
      <w:pPr>
        <w:spacing w:before="100" w:beforeAutospacing="1" w:after="100" w:afterAutospacing="1"/>
        <w:rPr>
          <w:ins w:id="690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904" w:author="Author">
        <w:r w:rsidR="006F12A7" w:rsidRPr="008834B7">
          <w:rPr>
            <w:rFonts w:asciiTheme="minorHAnsi" w:hAnsiTheme="minorHAnsi" w:cs="Times New Roman"/>
            <w:u w:val="single"/>
          </w:rPr>
          <w:t xml:space="preserve">(ii) Staff toilet shall not open directly into the food prep area or food storage areas. </w:t>
        </w:r>
      </w:ins>
    </w:p>
    <w:p w14:paraId="3027ECD0" w14:textId="77777777" w:rsidR="006F12A7" w:rsidRDefault="00EC5F5C" w:rsidP="006F12A7">
      <w:pPr>
        <w:spacing w:before="100" w:beforeAutospacing="1" w:after="100" w:afterAutospacing="1"/>
        <w:rPr>
          <w:ins w:id="690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906" w:author="Author">
        <w:r w:rsidR="006F12A7" w:rsidRPr="008834B7">
          <w:rPr>
            <w:rFonts w:asciiTheme="minorHAnsi" w:hAnsiTheme="minorHAnsi" w:cs="Times New Roman"/>
            <w:u w:val="single"/>
          </w:rPr>
          <w:t>(iii) Room shall be permitted to be outside the central dietary unit where it is on the same floor and within 30</w:t>
        </w:r>
        <w:r w:rsidR="006F12A7">
          <w:rPr>
            <w:rFonts w:asciiTheme="minorHAnsi" w:hAnsiTheme="minorHAnsi" w:cs="Times New Roman"/>
            <w:u w:val="single"/>
          </w:rPr>
          <w:t xml:space="preserve"> </w:t>
        </w:r>
        <w:r w:rsidR="006F12A7" w:rsidRPr="008834B7">
          <w:rPr>
            <w:rFonts w:asciiTheme="minorHAnsi" w:hAnsiTheme="minorHAnsi" w:cs="Times New Roman"/>
            <w:u w:val="single"/>
          </w:rPr>
          <w:t>foot travel distance and a sign is posted at the entrance to each toilet room to identify the dietary staff use.</w:t>
        </w:r>
      </w:ins>
    </w:p>
    <w:p w14:paraId="3072D261" w14:textId="77777777" w:rsidR="006F12A7" w:rsidRDefault="00EC5F5C" w:rsidP="006F12A7">
      <w:pPr>
        <w:spacing w:before="100" w:beforeAutospacing="1" w:after="100" w:afterAutospacing="1"/>
        <w:rPr>
          <w:ins w:id="690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908" w:author="Author">
        <w:r w:rsidR="006F12A7" w:rsidRPr="008834B7">
          <w:rPr>
            <w:rFonts w:asciiTheme="minorHAnsi" w:hAnsiTheme="minorHAnsi" w:cs="Times New Roman"/>
            <w:u w:val="single"/>
          </w:rPr>
          <w:t>(J) Lockable storage units for staff personal items, such as lockers, shall be provided and shall be permitted to be outside the central dietary unit where it is on the same floor and within 30</w:t>
        </w:r>
        <w:r w:rsidR="006F12A7">
          <w:rPr>
            <w:rFonts w:asciiTheme="minorHAnsi" w:hAnsiTheme="minorHAnsi" w:cs="Times New Roman"/>
            <w:u w:val="single"/>
          </w:rPr>
          <w:t xml:space="preserve"> </w:t>
        </w:r>
        <w:r w:rsidR="006F12A7" w:rsidRPr="008834B7">
          <w:rPr>
            <w:rFonts w:asciiTheme="minorHAnsi" w:hAnsiTheme="minorHAnsi" w:cs="Times New Roman"/>
            <w:u w:val="single"/>
          </w:rPr>
          <w:t>foot travel distance.</w:t>
        </w:r>
      </w:ins>
    </w:p>
    <w:p w14:paraId="610C8BBA" w14:textId="77777777" w:rsidR="006F12A7" w:rsidRDefault="00EC5F5C" w:rsidP="006F12A7">
      <w:pPr>
        <w:spacing w:before="100" w:beforeAutospacing="1" w:after="100" w:afterAutospacing="1"/>
        <w:rPr>
          <w:ins w:id="690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910" w:author="Author">
        <w:r w:rsidR="006F12A7" w:rsidRPr="008834B7">
          <w:rPr>
            <w:rFonts w:asciiTheme="minorHAnsi" w:hAnsiTheme="minorHAnsi" w:cs="Times New Roman"/>
            <w:u w:val="single"/>
          </w:rPr>
          <w:t xml:space="preserve">(K) Environmental services room shall be provided in accordance with §520.74 of this chapter. </w:t>
        </w:r>
      </w:ins>
    </w:p>
    <w:p w14:paraId="2DA3A684" w14:textId="77777777" w:rsidR="006F12A7" w:rsidRDefault="00EC5F5C" w:rsidP="006F12A7">
      <w:pPr>
        <w:spacing w:before="100" w:beforeAutospacing="1" w:after="100" w:afterAutospacing="1"/>
        <w:rPr>
          <w:ins w:id="691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912" w:author="Author">
        <w:r w:rsidR="006F12A7" w:rsidRPr="008834B7">
          <w:rPr>
            <w:rFonts w:asciiTheme="minorHAnsi" w:hAnsiTheme="minorHAnsi" w:cs="Times New Roman"/>
            <w:u w:val="single"/>
          </w:rPr>
          <w:t>(i) Environmental services room shall be for the exclusive use of the dietary staff.</w:t>
        </w:r>
      </w:ins>
    </w:p>
    <w:p w14:paraId="38AD98B9" w14:textId="77777777" w:rsidR="006F12A7" w:rsidRDefault="00EC5F5C" w:rsidP="006F12A7">
      <w:pPr>
        <w:spacing w:before="100" w:beforeAutospacing="1" w:after="100" w:afterAutospacing="1"/>
        <w:rPr>
          <w:ins w:id="691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914" w:author="Author">
        <w:r w:rsidR="006F12A7" w:rsidRPr="008834B7">
          <w:rPr>
            <w:rFonts w:asciiTheme="minorHAnsi" w:hAnsiTheme="minorHAnsi" w:cs="Times New Roman"/>
            <w:u w:val="single"/>
          </w:rPr>
          <w:t>(ii) Room shall not open directly into the food prep area or food storage areas.</w:t>
        </w:r>
      </w:ins>
    </w:p>
    <w:p w14:paraId="2D8CC8A8" w14:textId="77777777" w:rsidR="006F12A7" w:rsidRDefault="00EC5F5C" w:rsidP="006F12A7">
      <w:pPr>
        <w:spacing w:before="100" w:beforeAutospacing="1" w:after="100" w:afterAutospacing="1"/>
        <w:rPr>
          <w:ins w:id="691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916" w:author="Author">
        <w:r w:rsidR="006F12A7" w:rsidRPr="008834B7">
          <w:rPr>
            <w:rFonts w:asciiTheme="minorHAnsi" w:hAnsiTheme="minorHAnsi" w:cs="Times New Roman"/>
            <w:u w:val="single"/>
          </w:rPr>
          <w:t>(iii) Room shall be permitted to be outside the central dietary unit where it is on the same floor and within 30</w:t>
        </w:r>
        <w:r w:rsidR="006F12A7">
          <w:rPr>
            <w:rFonts w:asciiTheme="minorHAnsi" w:hAnsiTheme="minorHAnsi" w:cs="Times New Roman"/>
            <w:u w:val="single"/>
          </w:rPr>
          <w:t xml:space="preserve"> </w:t>
        </w:r>
        <w:r w:rsidR="006F12A7" w:rsidRPr="008834B7">
          <w:rPr>
            <w:rFonts w:asciiTheme="minorHAnsi" w:hAnsiTheme="minorHAnsi" w:cs="Times New Roman"/>
            <w:u w:val="single"/>
          </w:rPr>
          <w:t>foot travel distance and a sign is posted at the entrance to identify the dietary staff use.</w:t>
        </w:r>
      </w:ins>
    </w:p>
    <w:p w14:paraId="70FAFF56" w14:textId="0C4E2923" w:rsidR="006F12A7" w:rsidRPr="008834B7" w:rsidRDefault="006F12A7" w:rsidP="006F12A7">
      <w:pPr>
        <w:spacing w:before="100" w:beforeAutospacing="1" w:after="100" w:afterAutospacing="1"/>
        <w:rPr>
          <w:ins w:id="6917" w:author="Author"/>
          <w:rFonts w:asciiTheme="minorHAnsi" w:hAnsiTheme="minorHAnsi" w:cs="Times New Roman"/>
          <w:u w:val="single"/>
        </w:rPr>
      </w:pPr>
      <w:ins w:id="6918" w:author="Author">
        <w:r w:rsidRPr="008834B7">
          <w:rPr>
            <w:rFonts w:asciiTheme="minorHAnsi" w:hAnsiTheme="minorHAnsi" w:cs="Times New Roman"/>
            <w:u w:val="single"/>
          </w:rPr>
          <w:t>§520.144. Sterile Processing Unit.</w:t>
        </w:r>
      </w:ins>
    </w:p>
    <w:p w14:paraId="0DC9498B" w14:textId="77777777" w:rsidR="006F12A7" w:rsidRPr="008834B7" w:rsidRDefault="006F12A7" w:rsidP="006F12A7">
      <w:pPr>
        <w:spacing w:before="100" w:beforeAutospacing="1" w:after="100" w:afterAutospacing="1"/>
        <w:rPr>
          <w:ins w:id="6919" w:author="Author"/>
          <w:rFonts w:asciiTheme="minorHAnsi" w:hAnsiTheme="minorHAnsi" w:cs="Times New Roman"/>
          <w:u w:val="single"/>
        </w:rPr>
      </w:pPr>
      <w:ins w:id="6920" w:author="Author">
        <w:r w:rsidRPr="008834B7">
          <w:rPr>
            <w:rFonts w:asciiTheme="minorHAnsi" w:hAnsiTheme="minorHAnsi" w:cs="Times New Roman"/>
            <w:u w:val="single"/>
          </w:rPr>
          <w:t xml:space="preserve">(a) Where sterile processing services are required or performed, a sterile processing unit shall be provided and meet the requirements of this section. Sterile processing outside a licensed facility where a contractual agreement and the requirements in </w:t>
        </w:r>
        <w:bookmarkStart w:id="6921" w:name="_Hlk56435199"/>
        <w:r w:rsidRPr="008834B7">
          <w:rPr>
            <w:rFonts w:asciiTheme="minorHAnsi" w:hAnsiTheme="minorHAnsi" w:cs="Times New Roman"/>
            <w:u w:val="single"/>
          </w:rPr>
          <w:t xml:space="preserve">subsection (b) </w:t>
        </w:r>
        <w:bookmarkEnd w:id="6921"/>
        <w:r w:rsidRPr="008834B7">
          <w:rPr>
            <w:rFonts w:asciiTheme="minorHAnsi" w:hAnsiTheme="minorHAnsi" w:cs="Times New Roman"/>
            <w:u w:val="single"/>
          </w:rPr>
          <w:t>of this section are met is not required to comply with this requirement.</w:t>
        </w:r>
      </w:ins>
    </w:p>
    <w:p w14:paraId="6B99F038" w14:textId="77777777" w:rsidR="006F12A7" w:rsidRDefault="00EC5F5C" w:rsidP="006F12A7">
      <w:pPr>
        <w:spacing w:before="100" w:beforeAutospacing="1" w:after="100" w:afterAutospacing="1"/>
        <w:rPr>
          <w:ins w:id="6922" w:author="Author"/>
          <w:rFonts w:asciiTheme="minorHAnsi" w:hAnsiTheme="minorHAnsi" w:cs="Times New Roman"/>
          <w:u w:val="single"/>
        </w:rPr>
      </w:pPr>
      <w:r w:rsidRPr="008834B7">
        <w:rPr>
          <w:rFonts w:asciiTheme="minorHAnsi" w:hAnsiTheme="minorHAnsi" w:cs="Times New Roman"/>
        </w:rPr>
        <w:tab/>
      </w:r>
      <w:ins w:id="6923" w:author="Author">
        <w:r w:rsidR="006F12A7" w:rsidRPr="008834B7">
          <w:rPr>
            <w:rFonts w:asciiTheme="minorHAnsi" w:hAnsiTheme="minorHAnsi" w:cs="Times New Roman"/>
            <w:u w:val="single"/>
          </w:rPr>
          <w:t xml:space="preserve">(1) The sterile processing unit shall be in the semi-restricted area. </w:t>
        </w:r>
      </w:ins>
    </w:p>
    <w:p w14:paraId="202A1DF0" w14:textId="77777777" w:rsidR="006F12A7" w:rsidRDefault="00EC5F5C" w:rsidP="006F12A7">
      <w:pPr>
        <w:spacing w:before="100" w:beforeAutospacing="1" w:after="100" w:afterAutospacing="1"/>
        <w:rPr>
          <w:ins w:id="6924" w:author="Author"/>
          <w:rFonts w:asciiTheme="minorHAnsi" w:hAnsiTheme="minorHAnsi" w:cs="Times New Roman"/>
          <w:u w:val="single"/>
        </w:rPr>
      </w:pPr>
      <w:r w:rsidRPr="008834B7">
        <w:rPr>
          <w:rFonts w:asciiTheme="minorHAnsi" w:hAnsiTheme="minorHAnsi" w:cs="Times New Roman"/>
        </w:rPr>
        <w:tab/>
      </w:r>
      <w:ins w:id="6925" w:author="Author">
        <w:r w:rsidR="006F12A7" w:rsidRPr="008834B7">
          <w:rPr>
            <w:rFonts w:asciiTheme="minorHAnsi" w:hAnsiTheme="minorHAnsi" w:cs="Times New Roman"/>
            <w:u w:val="single"/>
          </w:rPr>
          <w:t>(2) Sterile processing accommodations shall be designed to provide a one-way traffic pattern, where the contaminated item shall be transported from the point of use to the decontamination room or decontamination area and cleaned. The clean item shall move to the clean workroom or clean work area, where it shall be readied for sterilization, packaged, and sterilized.</w:t>
        </w:r>
      </w:ins>
    </w:p>
    <w:p w14:paraId="729362BD" w14:textId="77777777" w:rsidR="006F12A7" w:rsidRDefault="00EC5F5C" w:rsidP="006F12A7">
      <w:pPr>
        <w:spacing w:before="100" w:beforeAutospacing="1" w:after="100" w:afterAutospacing="1"/>
        <w:rPr>
          <w:ins w:id="6926" w:author="Author"/>
          <w:rFonts w:asciiTheme="minorHAnsi" w:hAnsiTheme="minorHAnsi" w:cs="Times New Roman"/>
          <w:u w:val="single"/>
        </w:rPr>
      </w:pPr>
      <w:r w:rsidRPr="008834B7">
        <w:rPr>
          <w:rFonts w:asciiTheme="minorHAnsi" w:hAnsiTheme="minorHAnsi" w:cs="Times New Roman"/>
        </w:rPr>
        <w:tab/>
      </w:r>
      <w:ins w:id="6927" w:author="Author">
        <w:r w:rsidR="006F12A7" w:rsidRPr="008834B7">
          <w:rPr>
            <w:rFonts w:asciiTheme="minorHAnsi" w:hAnsiTheme="minorHAnsi" w:cs="Times New Roman"/>
            <w:u w:val="single"/>
          </w:rPr>
          <w:t>(3) The two-room sterile processing unit shall consist of a decontamination room and a clean workroom that are physically separated by a wall containing a door or pass-through window that can be closed and secured or a built-in washer/disinfector with a pass-through door or window. A sterilizer access room for maintaining the equipment shall be provided where required by the sterilizer manufacturer.</w:t>
        </w:r>
      </w:ins>
    </w:p>
    <w:p w14:paraId="3FF24337" w14:textId="77777777" w:rsidR="006F12A7" w:rsidRDefault="00EC5F5C" w:rsidP="006F12A7">
      <w:pPr>
        <w:spacing w:before="100" w:beforeAutospacing="1" w:after="100" w:afterAutospacing="1"/>
        <w:rPr>
          <w:ins w:id="692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929" w:author="Author">
        <w:r w:rsidR="006F12A7" w:rsidRPr="008834B7">
          <w:rPr>
            <w:rFonts w:asciiTheme="minorHAnsi" w:hAnsiTheme="minorHAnsi" w:cs="Times New Roman"/>
            <w:u w:val="single"/>
          </w:rPr>
          <w:t>(A) A decontamination room shall comply with the following requirements.</w:t>
        </w:r>
      </w:ins>
    </w:p>
    <w:p w14:paraId="6822C3A2" w14:textId="77777777" w:rsidR="006F12A7" w:rsidRDefault="00EC5F5C" w:rsidP="006F12A7">
      <w:pPr>
        <w:spacing w:before="100" w:beforeAutospacing="1" w:after="100" w:afterAutospacing="1"/>
        <w:rPr>
          <w:ins w:id="693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931" w:author="Author">
        <w:r w:rsidR="006F12A7" w:rsidRPr="008834B7">
          <w:rPr>
            <w:rFonts w:asciiTheme="minorHAnsi" w:hAnsiTheme="minorHAnsi" w:cs="Times New Roman"/>
            <w:u w:val="single"/>
          </w:rPr>
          <w:t>(i) The decontamination room shall be sized to accommodate the space and clearances needed for the equipment used.</w:t>
        </w:r>
      </w:ins>
    </w:p>
    <w:p w14:paraId="2A94682E" w14:textId="77777777" w:rsidR="006F12A7" w:rsidRDefault="00EC5F5C" w:rsidP="006F12A7">
      <w:pPr>
        <w:spacing w:before="100" w:beforeAutospacing="1" w:after="100" w:afterAutospacing="1"/>
        <w:rPr>
          <w:ins w:id="693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933" w:author="Author">
        <w:r w:rsidR="006F12A7" w:rsidRPr="008834B7">
          <w:rPr>
            <w:rFonts w:asciiTheme="minorHAnsi" w:hAnsiTheme="minorHAnsi" w:cs="Times New Roman"/>
            <w:u w:val="single"/>
          </w:rPr>
          <w:t>(ii) This room shall be equipped with the following features.</w:t>
        </w:r>
      </w:ins>
    </w:p>
    <w:p w14:paraId="7ECEEB2B" w14:textId="77777777" w:rsidR="006F12A7" w:rsidRDefault="00EC5F5C" w:rsidP="006F12A7">
      <w:pPr>
        <w:spacing w:before="100" w:beforeAutospacing="1" w:after="100" w:afterAutospacing="1"/>
        <w:rPr>
          <w:ins w:id="693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935" w:author="Author">
        <w:r w:rsidR="006F12A7" w:rsidRPr="008834B7">
          <w:rPr>
            <w:rFonts w:asciiTheme="minorHAnsi" w:hAnsiTheme="minorHAnsi" w:cs="Times New Roman"/>
            <w:u w:val="single"/>
          </w:rPr>
          <w:t>(I) Work counter or counters with enough length for a documentation area.</w:t>
        </w:r>
      </w:ins>
    </w:p>
    <w:p w14:paraId="11E9613C" w14:textId="77777777" w:rsidR="006F12A7" w:rsidRDefault="00EC5F5C" w:rsidP="006F12A7">
      <w:pPr>
        <w:spacing w:before="100" w:beforeAutospacing="1" w:after="100" w:afterAutospacing="1"/>
        <w:rPr>
          <w:ins w:id="693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937" w:author="Author">
        <w:r w:rsidR="006F12A7" w:rsidRPr="008834B7">
          <w:rPr>
            <w:rFonts w:asciiTheme="minorHAnsi" w:hAnsiTheme="minorHAnsi" w:cs="Times New Roman"/>
            <w:u w:val="single"/>
          </w:rPr>
          <w:t>(II) Hand-washing station shall be provided with accordance with §520.67 of this chapter (relating to Hand-Washing Station).</w:t>
        </w:r>
      </w:ins>
    </w:p>
    <w:p w14:paraId="7CCE95A5" w14:textId="77777777" w:rsidR="006F12A7" w:rsidRDefault="00EC5F5C" w:rsidP="006F12A7">
      <w:pPr>
        <w:spacing w:before="100" w:beforeAutospacing="1" w:after="100" w:afterAutospacing="1"/>
        <w:rPr>
          <w:ins w:id="693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939" w:author="Author">
        <w:r w:rsidR="006F12A7" w:rsidRPr="008834B7">
          <w:rPr>
            <w:rFonts w:asciiTheme="minorHAnsi" w:hAnsiTheme="minorHAnsi" w:cs="Times New Roman"/>
            <w:u w:val="single"/>
          </w:rPr>
          <w:t>(III) Three-basin sink with counter.</w:t>
        </w:r>
      </w:ins>
    </w:p>
    <w:p w14:paraId="0DCC2DF1" w14:textId="77777777" w:rsidR="006F12A7" w:rsidRDefault="00EC5F5C" w:rsidP="006F12A7">
      <w:pPr>
        <w:spacing w:before="100" w:beforeAutospacing="1" w:after="100" w:afterAutospacing="1"/>
        <w:rPr>
          <w:ins w:id="694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941" w:author="Author">
        <w:r w:rsidR="006F12A7" w:rsidRPr="008834B7">
          <w:rPr>
            <w:rFonts w:asciiTheme="minorHAnsi" w:hAnsiTheme="minorHAnsi" w:cs="Times New Roman"/>
            <w:u w:val="single"/>
          </w:rPr>
          <w:t>(IV) Clinical sink with a bedpan-rinsing device in accordance with §520.184(j)(9) of this subchapter (relating to Plumbing Systems).</w:t>
        </w:r>
      </w:ins>
    </w:p>
    <w:p w14:paraId="0266A269" w14:textId="77777777" w:rsidR="006F12A7" w:rsidRDefault="00EC5F5C" w:rsidP="006F12A7">
      <w:pPr>
        <w:spacing w:before="100" w:beforeAutospacing="1" w:after="100" w:afterAutospacing="1"/>
        <w:rPr>
          <w:ins w:id="694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943" w:author="Author">
        <w:r w:rsidR="006F12A7" w:rsidRPr="008834B7">
          <w:rPr>
            <w:rFonts w:asciiTheme="minorHAnsi" w:hAnsiTheme="minorHAnsi" w:cs="Times New Roman"/>
            <w:u w:val="single"/>
          </w:rPr>
          <w:t xml:space="preserve">(V) Eyewash station shall be provided where required by the licensed facility. Where an eyewash station is not provided, the </w:t>
        </w:r>
        <w:r w:rsidR="006F12A7">
          <w:rPr>
            <w:rFonts w:asciiTheme="minorHAnsi" w:hAnsiTheme="minorHAnsi" w:cs="Times New Roman"/>
            <w:u w:val="single"/>
          </w:rPr>
          <w:t xml:space="preserve">facility’s </w:t>
        </w:r>
        <w:r w:rsidR="006F12A7" w:rsidRPr="008834B7">
          <w:rPr>
            <w:rFonts w:asciiTheme="minorHAnsi" w:hAnsiTheme="minorHAnsi" w:cs="Times New Roman"/>
            <w:u w:val="single"/>
          </w:rPr>
          <w:t>functional program shall note the reason.</w:t>
        </w:r>
      </w:ins>
    </w:p>
    <w:p w14:paraId="0C1286D2" w14:textId="77777777" w:rsidR="006F12A7" w:rsidRDefault="00EC5F5C" w:rsidP="006F12A7">
      <w:pPr>
        <w:spacing w:before="100" w:beforeAutospacing="1" w:after="100" w:afterAutospacing="1"/>
        <w:rPr>
          <w:ins w:id="694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945" w:author="Author">
        <w:r w:rsidR="006F12A7" w:rsidRPr="008834B7">
          <w:rPr>
            <w:rFonts w:asciiTheme="minorHAnsi" w:hAnsiTheme="minorHAnsi" w:cs="Times New Roman"/>
            <w:u w:val="single"/>
          </w:rPr>
          <w:t>(VI) Storage for decontamination supplies and personal protective equipment (PPE).</w:t>
        </w:r>
      </w:ins>
    </w:p>
    <w:p w14:paraId="253AE480" w14:textId="77777777" w:rsidR="006F12A7" w:rsidRDefault="00EC5F5C" w:rsidP="006F12A7">
      <w:pPr>
        <w:spacing w:before="100" w:beforeAutospacing="1" w:after="100" w:afterAutospacing="1"/>
        <w:rPr>
          <w:ins w:id="694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947" w:author="Author">
        <w:r w:rsidR="006F12A7" w:rsidRPr="008834B7">
          <w:rPr>
            <w:rFonts w:asciiTheme="minorHAnsi" w:hAnsiTheme="minorHAnsi" w:cs="Times New Roman"/>
            <w:u w:val="single"/>
          </w:rPr>
          <w:t>(VII) Space for waste and soiled linen receptacles.</w:t>
        </w:r>
      </w:ins>
    </w:p>
    <w:p w14:paraId="3F4EF6CC" w14:textId="77777777" w:rsidR="006F12A7" w:rsidRDefault="00EC5F5C" w:rsidP="006F12A7">
      <w:pPr>
        <w:spacing w:before="100" w:beforeAutospacing="1" w:after="100" w:afterAutospacing="1"/>
        <w:rPr>
          <w:ins w:id="694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949" w:author="Author">
        <w:r w:rsidR="006F12A7" w:rsidRPr="008834B7">
          <w:rPr>
            <w:rFonts w:asciiTheme="minorHAnsi" w:hAnsiTheme="minorHAnsi" w:cs="Times New Roman"/>
            <w:u w:val="single"/>
          </w:rPr>
          <w:t>(VIII) Instrument air outlet or portable compressed air for drying instruments in accordance with §520.1209 of this chapter (relating to Station Outlets for Oxygen, Vacuum, Medical Air, and Instrument Air Systems).</w:t>
        </w:r>
      </w:ins>
    </w:p>
    <w:p w14:paraId="026CA7C0" w14:textId="77777777" w:rsidR="006F12A7" w:rsidRDefault="00EC5F5C" w:rsidP="006F12A7">
      <w:pPr>
        <w:spacing w:before="100" w:beforeAutospacing="1" w:after="100" w:afterAutospacing="1"/>
        <w:rPr>
          <w:ins w:id="695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951" w:author="Author">
        <w:r w:rsidR="006F12A7" w:rsidRPr="008834B7">
          <w:rPr>
            <w:rFonts w:asciiTheme="minorHAnsi" w:hAnsiTheme="minorHAnsi" w:cs="Times New Roman"/>
            <w:u w:val="single"/>
          </w:rPr>
          <w:t>(B) A clean workroom shall comply with the following requirements.</w:t>
        </w:r>
      </w:ins>
    </w:p>
    <w:p w14:paraId="1B8B5289" w14:textId="77777777" w:rsidR="006F12A7" w:rsidRDefault="00EC5F5C" w:rsidP="006F12A7">
      <w:pPr>
        <w:spacing w:before="100" w:beforeAutospacing="1" w:after="100" w:afterAutospacing="1"/>
        <w:rPr>
          <w:ins w:id="695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953" w:author="Author">
        <w:r w:rsidR="006F12A7" w:rsidRPr="008834B7">
          <w:rPr>
            <w:rFonts w:asciiTheme="minorHAnsi" w:hAnsiTheme="minorHAnsi" w:cs="Times New Roman"/>
            <w:u w:val="single"/>
          </w:rPr>
          <w:t>(i) The clean room shall be sized to accommodate the space and clearances needed for the equipment used, such as a steam sterilizer (manual load, cart, or countertop) or a low-temperature sterilizer sitting on a countertop.</w:t>
        </w:r>
      </w:ins>
    </w:p>
    <w:p w14:paraId="2FF37427" w14:textId="77777777" w:rsidR="006F12A7" w:rsidRDefault="00EC5F5C" w:rsidP="006F12A7">
      <w:pPr>
        <w:spacing w:before="100" w:beforeAutospacing="1" w:after="100" w:afterAutospacing="1"/>
        <w:rPr>
          <w:ins w:id="695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955" w:author="Author">
        <w:r w:rsidR="006F12A7" w:rsidRPr="008834B7">
          <w:rPr>
            <w:rFonts w:asciiTheme="minorHAnsi" w:hAnsiTheme="minorHAnsi" w:cs="Times New Roman"/>
            <w:u w:val="single"/>
          </w:rPr>
          <w:t>(ii) This room shall be equipped with the following features.</w:t>
        </w:r>
      </w:ins>
    </w:p>
    <w:p w14:paraId="4BAC4E75" w14:textId="77777777" w:rsidR="006F12A7" w:rsidRDefault="00EC5F5C" w:rsidP="006F12A7">
      <w:pPr>
        <w:spacing w:before="100" w:beforeAutospacing="1" w:after="100" w:afterAutospacing="1"/>
        <w:rPr>
          <w:ins w:id="695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957" w:author="Author">
        <w:r w:rsidR="006F12A7" w:rsidRPr="008834B7">
          <w:rPr>
            <w:rFonts w:asciiTheme="minorHAnsi" w:hAnsiTheme="minorHAnsi" w:cs="Times New Roman"/>
            <w:u w:val="single"/>
          </w:rPr>
          <w:t>(I) Work counter or counters with enough length for a documentation area.</w:t>
        </w:r>
      </w:ins>
    </w:p>
    <w:p w14:paraId="5ACE2D00" w14:textId="77777777" w:rsidR="006F12A7" w:rsidRDefault="00EC5F5C" w:rsidP="006F12A7">
      <w:pPr>
        <w:spacing w:before="100" w:beforeAutospacing="1" w:after="100" w:afterAutospacing="1"/>
        <w:rPr>
          <w:ins w:id="695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959" w:author="Author">
        <w:r w:rsidR="006F12A7" w:rsidRPr="008834B7">
          <w:rPr>
            <w:rFonts w:asciiTheme="minorHAnsi" w:hAnsiTheme="minorHAnsi" w:cs="Times New Roman"/>
            <w:u w:val="single"/>
          </w:rPr>
          <w:t>(II) Hand-washing station shall be provided with accordance with §520.67 of this chapter.</w:t>
        </w:r>
      </w:ins>
    </w:p>
    <w:p w14:paraId="127AACCE" w14:textId="77777777" w:rsidR="006F12A7" w:rsidRDefault="00EC5F5C" w:rsidP="006F12A7">
      <w:pPr>
        <w:spacing w:before="100" w:beforeAutospacing="1" w:after="100" w:afterAutospacing="1"/>
        <w:rPr>
          <w:ins w:id="696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961" w:author="Author">
        <w:r w:rsidR="006F12A7" w:rsidRPr="008834B7">
          <w:rPr>
            <w:rFonts w:asciiTheme="minorHAnsi" w:hAnsiTheme="minorHAnsi" w:cs="Times New Roman"/>
            <w:u w:val="single"/>
          </w:rPr>
          <w:t>(III) Storage for sterilization supplies.</w:t>
        </w:r>
      </w:ins>
    </w:p>
    <w:p w14:paraId="60EC8F30" w14:textId="77777777" w:rsidR="006F12A7" w:rsidRDefault="00EC5F5C" w:rsidP="006F12A7">
      <w:pPr>
        <w:spacing w:before="100" w:beforeAutospacing="1" w:after="100" w:afterAutospacing="1"/>
        <w:rPr>
          <w:ins w:id="696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963" w:author="Author">
        <w:r w:rsidR="006F12A7" w:rsidRPr="008834B7">
          <w:rPr>
            <w:rFonts w:asciiTheme="minorHAnsi" w:hAnsiTheme="minorHAnsi" w:cs="Times New Roman"/>
            <w:u w:val="single"/>
          </w:rPr>
          <w:t>(IV) Instrument air outlet or portable compressed air for drying instruments in accordance with §520.1209 of this chapter.</w:t>
        </w:r>
      </w:ins>
    </w:p>
    <w:p w14:paraId="42990C29" w14:textId="77777777" w:rsidR="006F12A7" w:rsidRDefault="00EC5F5C" w:rsidP="006F12A7">
      <w:pPr>
        <w:spacing w:before="100" w:beforeAutospacing="1" w:after="100" w:afterAutospacing="1"/>
        <w:rPr>
          <w:ins w:id="696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965" w:author="Author">
        <w:r w:rsidR="006F12A7" w:rsidRPr="008834B7">
          <w:rPr>
            <w:rFonts w:asciiTheme="minorHAnsi" w:hAnsiTheme="minorHAnsi" w:cs="Times New Roman"/>
            <w:u w:val="single"/>
          </w:rPr>
          <w:t>(V) Cooling area for sterilization cart where the sterilizer is loaded/unloaded using a rolling cart.</w:t>
        </w:r>
      </w:ins>
    </w:p>
    <w:p w14:paraId="3BDDC188" w14:textId="77777777" w:rsidR="006F12A7" w:rsidRDefault="00EC5F5C" w:rsidP="006F12A7">
      <w:pPr>
        <w:spacing w:before="100" w:beforeAutospacing="1" w:after="100" w:afterAutospacing="1"/>
        <w:rPr>
          <w:ins w:id="696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967" w:author="Author">
        <w:r w:rsidR="006F12A7" w:rsidRPr="008834B7">
          <w:rPr>
            <w:rFonts w:asciiTheme="minorHAnsi" w:hAnsiTheme="minorHAnsi" w:cs="Times New Roman"/>
            <w:u w:val="single"/>
          </w:rPr>
          <w:t>(VI) A sterile storage space shall be provided for storage of sterile instruments and supplies and where provided case cart storage. Sterile storage space shall be permitted in a separate storage room.</w:t>
        </w:r>
      </w:ins>
    </w:p>
    <w:p w14:paraId="7A471386" w14:textId="77777777" w:rsidR="006F12A7" w:rsidRDefault="00EC5F5C" w:rsidP="006F12A7">
      <w:pPr>
        <w:spacing w:before="100" w:beforeAutospacing="1" w:after="100" w:afterAutospacing="1"/>
        <w:rPr>
          <w:ins w:id="6968" w:author="Author"/>
          <w:rFonts w:asciiTheme="minorHAnsi" w:hAnsiTheme="minorHAnsi" w:cs="Times New Roman"/>
          <w:u w:val="single"/>
        </w:rPr>
      </w:pPr>
      <w:r w:rsidRPr="008834B7">
        <w:rPr>
          <w:rFonts w:asciiTheme="minorHAnsi" w:hAnsiTheme="minorHAnsi" w:cs="Times New Roman"/>
        </w:rPr>
        <w:tab/>
      </w:r>
      <w:ins w:id="6969" w:author="Author">
        <w:r w:rsidR="006F12A7" w:rsidRPr="008834B7">
          <w:rPr>
            <w:rFonts w:asciiTheme="minorHAnsi" w:hAnsiTheme="minorHAnsi" w:cs="Times New Roman"/>
            <w:u w:val="single"/>
          </w:rPr>
          <w:t xml:space="preserve">(4) Where sterilization equipment is limited to a table-top or similar-sized sterilizer, a one-room sterile processing room may substitute for the two-room sterile processing unit. A one-room sterile processing room, consisting of a decontamination area, a clean work area, and clean supply storage shall meet the following requirements. </w:t>
        </w:r>
      </w:ins>
    </w:p>
    <w:p w14:paraId="48EEB133" w14:textId="77777777" w:rsidR="006F12A7" w:rsidRDefault="00EC5F5C" w:rsidP="006F12A7">
      <w:pPr>
        <w:spacing w:before="100" w:beforeAutospacing="1" w:after="100" w:afterAutospacing="1"/>
        <w:rPr>
          <w:ins w:id="697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971" w:author="Author">
        <w:r w:rsidR="006F12A7" w:rsidRPr="008834B7">
          <w:rPr>
            <w:rFonts w:asciiTheme="minorHAnsi" w:hAnsiTheme="minorHAnsi" w:cs="Times New Roman"/>
            <w:u w:val="single"/>
          </w:rPr>
          <w:t>(A) The one-room sterile processing room may have one entrance where it is located approximately equidistant from the clean and decontamination sides of the room and provides a one-way traffic pattern of contaminated materials/instruments to cleaned materials/instruments to the sterilizer or mechanical processor. A three</w:t>
        </w:r>
        <w:r w:rsidR="006F12A7">
          <w:rPr>
            <w:rFonts w:asciiTheme="minorHAnsi" w:hAnsiTheme="minorHAnsi" w:cs="Times New Roman"/>
            <w:u w:val="single"/>
          </w:rPr>
          <w:t xml:space="preserve"> </w:t>
        </w:r>
        <w:r w:rsidR="006F12A7" w:rsidRPr="008834B7">
          <w:rPr>
            <w:rFonts w:asciiTheme="minorHAnsi" w:hAnsiTheme="minorHAnsi" w:cs="Times New Roman"/>
            <w:u w:val="single"/>
          </w:rPr>
          <w:t>foot minimum clearance shall be provided between the decontamination area and the clean work area.</w:t>
        </w:r>
      </w:ins>
    </w:p>
    <w:p w14:paraId="4B727817" w14:textId="77777777" w:rsidR="006F12A7" w:rsidRDefault="00EC5F5C" w:rsidP="006F12A7">
      <w:pPr>
        <w:spacing w:before="100" w:beforeAutospacing="1" w:after="100" w:afterAutospacing="1"/>
        <w:rPr>
          <w:ins w:id="697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973" w:author="Author">
        <w:r w:rsidR="006F12A7" w:rsidRPr="008834B7">
          <w:rPr>
            <w:rFonts w:asciiTheme="minorHAnsi" w:hAnsiTheme="minorHAnsi" w:cs="Times New Roman"/>
            <w:u w:val="single"/>
          </w:rPr>
          <w:t>(B) A decontamination area shall meet the following requirements.</w:t>
        </w:r>
      </w:ins>
    </w:p>
    <w:p w14:paraId="3C7CF71D" w14:textId="77777777" w:rsidR="006F12A7" w:rsidRDefault="00EC5F5C" w:rsidP="006F12A7">
      <w:pPr>
        <w:spacing w:before="100" w:beforeAutospacing="1" w:after="100" w:afterAutospacing="1"/>
        <w:rPr>
          <w:ins w:id="697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975" w:author="Author">
        <w:r w:rsidR="006F12A7" w:rsidRPr="008834B7">
          <w:rPr>
            <w:rFonts w:asciiTheme="minorHAnsi" w:hAnsiTheme="minorHAnsi" w:cs="Times New Roman"/>
            <w:u w:val="single"/>
          </w:rPr>
          <w:t>(i) The decontamination area shall be sized to accommodate the space needed for the equipment used.</w:t>
        </w:r>
      </w:ins>
    </w:p>
    <w:p w14:paraId="77910F43" w14:textId="77777777" w:rsidR="006F12A7" w:rsidRDefault="00EC5F5C" w:rsidP="006F12A7">
      <w:pPr>
        <w:spacing w:before="100" w:beforeAutospacing="1" w:after="100" w:afterAutospacing="1"/>
        <w:rPr>
          <w:ins w:id="697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977" w:author="Author">
        <w:r w:rsidR="006F12A7" w:rsidRPr="008834B7">
          <w:rPr>
            <w:rFonts w:asciiTheme="minorHAnsi" w:hAnsiTheme="minorHAnsi" w:cs="Times New Roman"/>
            <w:u w:val="single"/>
          </w:rPr>
          <w:t>(ii) This area shall be equipped with the following features:</w:t>
        </w:r>
      </w:ins>
    </w:p>
    <w:p w14:paraId="18060765" w14:textId="77777777" w:rsidR="006F12A7" w:rsidRDefault="00EC5F5C" w:rsidP="006F12A7">
      <w:pPr>
        <w:spacing w:before="100" w:beforeAutospacing="1" w:after="100" w:afterAutospacing="1"/>
        <w:rPr>
          <w:ins w:id="697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979" w:author="Author">
        <w:r w:rsidR="006F12A7" w:rsidRPr="008834B7">
          <w:rPr>
            <w:rFonts w:asciiTheme="minorHAnsi" w:hAnsiTheme="minorHAnsi" w:cs="Times New Roman"/>
            <w:u w:val="single"/>
          </w:rPr>
          <w:t>(I) Countertop with space for equipment used and a documentation area.</w:t>
        </w:r>
      </w:ins>
    </w:p>
    <w:p w14:paraId="7C9E4089" w14:textId="77777777" w:rsidR="006F12A7" w:rsidRDefault="00EC5F5C" w:rsidP="006F12A7">
      <w:pPr>
        <w:spacing w:before="100" w:beforeAutospacing="1" w:after="100" w:afterAutospacing="1"/>
        <w:rPr>
          <w:ins w:id="698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981" w:author="Author">
        <w:r w:rsidR="006F12A7" w:rsidRPr="008834B7">
          <w:rPr>
            <w:rFonts w:asciiTheme="minorHAnsi" w:hAnsiTheme="minorHAnsi" w:cs="Times New Roman"/>
            <w:u w:val="single"/>
          </w:rPr>
          <w:t>(II) Hand-washing station shall be provided in accordance with §520.67 of this chapter with an attached eyewash station, as outlined in §520.184(j)(12) of this subchapter. This sink shall be separate from the required instrument-washing sink.</w:t>
        </w:r>
      </w:ins>
    </w:p>
    <w:p w14:paraId="7F5D209A" w14:textId="77777777" w:rsidR="006F12A7" w:rsidRDefault="00EC5F5C" w:rsidP="006F12A7">
      <w:pPr>
        <w:spacing w:before="100" w:beforeAutospacing="1" w:after="100" w:afterAutospacing="1"/>
        <w:rPr>
          <w:ins w:id="698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983" w:author="Author">
        <w:r w:rsidR="006F12A7" w:rsidRPr="008834B7">
          <w:rPr>
            <w:rFonts w:asciiTheme="minorHAnsi" w:hAnsiTheme="minorHAnsi" w:cs="Times New Roman"/>
            <w:u w:val="single"/>
          </w:rPr>
          <w:t xml:space="preserve">(III) A two-basin sink with a backsplash at least 12 inches high shall be provided for washing instruments. A single-basin sink with a backsplash at least 12 inches high may substitute where alternative methods for leak testing and pre-cleaning are provided. The </w:t>
        </w:r>
        <w:r w:rsidR="006F12A7">
          <w:rPr>
            <w:rFonts w:asciiTheme="minorHAnsi" w:hAnsiTheme="minorHAnsi" w:cs="Times New Roman"/>
            <w:u w:val="single"/>
          </w:rPr>
          <w:t xml:space="preserve">facility’s </w:t>
        </w:r>
        <w:r w:rsidR="006F12A7" w:rsidRPr="008834B7">
          <w:rPr>
            <w:rFonts w:asciiTheme="minorHAnsi" w:hAnsiTheme="minorHAnsi" w:cs="Times New Roman"/>
            <w:u w:val="single"/>
          </w:rPr>
          <w:t>functional program shall indicate where alternative methods for leak testing and pre-cleaning are provided.</w:t>
        </w:r>
      </w:ins>
    </w:p>
    <w:p w14:paraId="66F93DFE" w14:textId="77777777" w:rsidR="006F12A7" w:rsidRDefault="00EC5F5C" w:rsidP="006F12A7">
      <w:pPr>
        <w:spacing w:before="100" w:beforeAutospacing="1" w:after="100" w:afterAutospacing="1"/>
        <w:rPr>
          <w:ins w:id="698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985" w:author="Author">
        <w:r w:rsidR="006F12A7" w:rsidRPr="008834B7">
          <w:rPr>
            <w:rFonts w:asciiTheme="minorHAnsi" w:hAnsiTheme="minorHAnsi" w:cs="Times New Roman"/>
            <w:u w:val="single"/>
          </w:rPr>
          <w:t>(IV) Screen shall be provided and shall extend a minimum of four</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above the sink rim to avoid splashing into the clean area. A minimum of four</w:t>
        </w:r>
        <w:r w:rsidR="006F12A7">
          <w:rPr>
            <w:rFonts w:asciiTheme="minorHAnsi" w:hAnsiTheme="minorHAnsi" w:cs="Times New Roman"/>
            <w:u w:val="single"/>
          </w:rPr>
          <w:t xml:space="preserve"> </w:t>
        </w:r>
        <w:r w:rsidR="006F12A7" w:rsidRPr="008834B7">
          <w:rPr>
            <w:rFonts w:asciiTheme="minorHAnsi" w:hAnsiTheme="minorHAnsi" w:cs="Times New Roman"/>
            <w:u w:val="single"/>
          </w:rPr>
          <w:t>foot distance from the edge of the sink to the clean area shall be permitted as a substitute for the screen.</w:t>
        </w:r>
      </w:ins>
    </w:p>
    <w:p w14:paraId="2903E9A7" w14:textId="77777777" w:rsidR="006F12A7" w:rsidRDefault="00EC5F5C" w:rsidP="006F12A7">
      <w:pPr>
        <w:spacing w:before="100" w:beforeAutospacing="1" w:after="100" w:afterAutospacing="1"/>
        <w:rPr>
          <w:ins w:id="698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987" w:author="Author">
        <w:r w:rsidR="006F12A7" w:rsidRPr="008834B7">
          <w:rPr>
            <w:rFonts w:asciiTheme="minorHAnsi" w:hAnsiTheme="minorHAnsi" w:cs="Times New Roman"/>
            <w:u w:val="single"/>
          </w:rPr>
          <w:t>(V) Where required by the equipment used to fry instruments, an instrument air outlet or space for a portable compressed air shall be provided in accordance with §520.1209 of this chapter.</w:t>
        </w:r>
      </w:ins>
    </w:p>
    <w:p w14:paraId="1E9B6350" w14:textId="77777777" w:rsidR="006F12A7" w:rsidRDefault="00EC5F5C" w:rsidP="006F12A7">
      <w:pPr>
        <w:spacing w:before="100" w:beforeAutospacing="1" w:after="100" w:afterAutospacing="1"/>
        <w:rPr>
          <w:ins w:id="698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989" w:author="Author">
        <w:r w:rsidR="006F12A7" w:rsidRPr="008834B7">
          <w:rPr>
            <w:rFonts w:asciiTheme="minorHAnsi" w:hAnsiTheme="minorHAnsi" w:cs="Times New Roman"/>
            <w:u w:val="single"/>
          </w:rPr>
          <w:t>(VI) Storage space for decontamination supplies and PPE.</w:t>
        </w:r>
      </w:ins>
    </w:p>
    <w:p w14:paraId="0D1FDC5D" w14:textId="77777777" w:rsidR="006F12A7" w:rsidRDefault="00EC5F5C" w:rsidP="006F12A7">
      <w:pPr>
        <w:spacing w:before="100" w:beforeAutospacing="1" w:after="100" w:afterAutospacing="1"/>
        <w:rPr>
          <w:ins w:id="699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6991" w:author="Author">
        <w:r w:rsidR="006F12A7" w:rsidRPr="008834B7">
          <w:rPr>
            <w:rFonts w:asciiTheme="minorHAnsi" w:hAnsiTheme="minorHAnsi" w:cs="Times New Roman"/>
            <w:u w:val="single"/>
          </w:rPr>
          <w:t>(C) A clean work area shall comply with the following requirements.</w:t>
        </w:r>
      </w:ins>
    </w:p>
    <w:p w14:paraId="3C6F705E" w14:textId="77777777" w:rsidR="006F12A7" w:rsidRDefault="00EC5F5C" w:rsidP="006F12A7">
      <w:pPr>
        <w:spacing w:before="100" w:beforeAutospacing="1" w:after="100" w:afterAutospacing="1"/>
        <w:rPr>
          <w:ins w:id="699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993" w:author="Author">
        <w:r w:rsidR="006F12A7" w:rsidRPr="008834B7">
          <w:rPr>
            <w:rFonts w:asciiTheme="minorHAnsi" w:hAnsiTheme="minorHAnsi" w:cs="Times New Roman"/>
            <w:u w:val="single"/>
          </w:rPr>
          <w:t>(i) The clean work area shall be sized to accommodate the minimum equipment space and clearances indicated in equipment manufacturers’ guidelines.</w:t>
        </w:r>
      </w:ins>
    </w:p>
    <w:p w14:paraId="252652EE" w14:textId="77777777" w:rsidR="006F12A7" w:rsidRDefault="00EC5F5C" w:rsidP="006F12A7">
      <w:pPr>
        <w:spacing w:before="100" w:beforeAutospacing="1" w:after="100" w:afterAutospacing="1"/>
        <w:rPr>
          <w:ins w:id="699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995" w:author="Author">
        <w:r w:rsidR="006F12A7" w:rsidRPr="008834B7">
          <w:rPr>
            <w:rFonts w:asciiTheme="minorHAnsi" w:hAnsiTheme="minorHAnsi" w:cs="Times New Roman"/>
            <w:u w:val="single"/>
          </w:rPr>
          <w:t>(ii) This area shall be equipped with the following features:</w:t>
        </w:r>
      </w:ins>
    </w:p>
    <w:p w14:paraId="1B28D84D" w14:textId="77777777" w:rsidR="006F12A7" w:rsidRDefault="00EC5F5C" w:rsidP="006F12A7">
      <w:pPr>
        <w:spacing w:before="100" w:beforeAutospacing="1" w:after="100" w:afterAutospacing="1"/>
        <w:rPr>
          <w:ins w:id="699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997" w:author="Author">
        <w:r w:rsidR="006F12A7" w:rsidRPr="008834B7">
          <w:rPr>
            <w:rFonts w:asciiTheme="minorHAnsi" w:hAnsiTheme="minorHAnsi" w:cs="Times New Roman"/>
            <w:u w:val="single"/>
          </w:rPr>
          <w:t>(I) Countertop with space for equipment used and a documentation area.</w:t>
        </w:r>
      </w:ins>
    </w:p>
    <w:p w14:paraId="42958E0C" w14:textId="77777777" w:rsidR="006F12A7" w:rsidRDefault="00EC5F5C" w:rsidP="006F12A7">
      <w:pPr>
        <w:spacing w:before="100" w:beforeAutospacing="1" w:after="100" w:afterAutospacing="1"/>
        <w:rPr>
          <w:ins w:id="699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6999" w:author="Author">
        <w:r w:rsidR="006F12A7" w:rsidRPr="008834B7">
          <w:rPr>
            <w:rFonts w:asciiTheme="minorHAnsi" w:hAnsiTheme="minorHAnsi" w:cs="Times New Roman"/>
            <w:u w:val="single"/>
          </w:rPr>
          <w:t>(II) Sterilizer as required for the services provided.</w:t>
        </w:r>
      </w:ins>
    </w:p>
    <w:p w14:paraId="3583C151" w14:textId="77777777" w:rsidR="006F12A7" w:rsidRDefault="00EC5F5C" w:rsidP="006F12A7">
      <w:pPr>
        <w:spacing w:before="100" w:beforeAutospacing="1" w:after="100" w:afterAutospacing="1"/>
        <w:rPr>
          <w:ins w:id="700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7001" w:author="Author">
        <w:r w:rsidR="006F12A7" w:rsidRPr="008834B7">
          <w:rPr>
            <w:rFonts w:asciiTheme="minorHAnsi" w:hAnsiTheme="minorHAnsi" w:cs="Times New Roman"/>
            <w:u w:val="single"/>
          </w:rPr>
          <w:t>(III) Storage accommodations for supplies.</w:t>
        </w:r>
      </w:ins>
    </w:p>
    <w:p w14:paraId="7026F1B0" w14:textId="77777777" w:rsidR="006F12A7" w:rsidRDefault="00EC5F5C" w:rsidP="006F12A7">
      <w:pPr>
        <w:spacing w:before="100" w:beforeAutospacing="1" w:after="100" w:afterAutospacing="1"/>
        <w:rPr>
          <w:ins w:id="700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7003" w:author="Author">
        <w:r w:rsidR="006F12A7" w:rsidRPr="008834B7">
          <w:rPr>
            <w:rFonts w:asciiTheme="minorHAnsi" w:hAnsiTheme="minorHAnsi" w:cs="Times New Roman"/>
            <w:u w:val="single"/>
          </w:rPr>
          <w:t>(IV) Where required by the equipment used to fry instruments, an instrument air outlet or space for a portable compressed air shall be provided in accordance with §520.1209 of this chapter.</w:t>
        </w:r>
      </w:ins>
    </w:p>
    <w:p w14:paraId="47552412" w14:textId="77777777" w:rsidR="006F12A7" w:rsidRDefault="00EC5F5C" w:rsidP="006F12A7">
      <w:pPr>
        <w:spacing w:before="100" w:beforeAutospacing="1" w:after="100" w:afterAutospacing="1"/>
        <w:rPr>
          <w:ins w:id="700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7005" w:author="Author">
        <w:r w:rsidR="006F12A7" w:rsidRPr="008834B7">
          <w:rPr>
            <w:rFonts w:asciiTheme="minorHAnsi" w:hAnsiTheme="minorHAnsi" w:cs="Times New Roman"/>
            <w:u w:val="single"/>
          </w:rPr>
          <w:t>(V) Where an automated endoscope reprocessor is used, space and utility connections shall be provided as indicated in the manufacturer’s guidelines.</w:t>
        </w:r>
      </w:ins>
    </w:p>
    <w:p w14:paraId="12ED8F18" w14:textId="77777777" w:rsidR="006F12A7" w:rsidRDefault="00EC5F5C" w:rsidP="006F12A7">
      <w:pPr>
        <w:spacing w:before="100" w:beforeAutospacing="1" w:after="100" w:afterAutospacing="1"/>
        <w:rPr>
          <w:ins w:id="700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7007" w:author="Author">
        <w:r w:rsidR="006F12A7" w:rsidRPr="008834B7">
          <w:rPr>
            <w:rFonts w:asciiTheme="minorHAnsi" w:hAnsiTheme="minorHAnsi" w:cs="Times New Roman"/>
            <w:u w:val="single"/>
          </w:rPr>
          <w:t>(VI) Storage for sterile and clean instruments and supplies shall be provided in the clean work area of the one-room sterile processing room. Staff shall not cross through the decontamination area to access the clean instruments. A cabinet with doors shall be provided and shall be located at least three</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from any sink. Clean instruments and supplies storage shall be permitted to be outside of the one-room sterile processing room.</w:t>
        </w:r>
      </w:ins>
    </w:p>
    <w:p w14:paraId="094C4F4C" w14:textId="77777777" w:rsidR="006F12A7" w:rsidRDefault="00EC5F5C" w:rsidP="006F12A7">
      <w:pPr>
        <w:spacing w:before="100" w:beforeAutospacing="1" w:after="100" w:afterAutospacing="1"/>
        <w:rPr>
          <w:ins w:id="7008" w:author="Author"/>
          <w:rFonts w:asciiTheme="minorHAnsi" w:hAnsiTheme="minorHAnsi" w:cs="Times New Roman"/>
          <w:u w:val="single"/>
        </w:rPr>
      </w:pPr>
      <w:r w:rsidRPr="008834B7">
        <w:rPr>
          <w:rFonts w:asciiTheme="minorHAnsi" w:hAnsiTheme="minorHAnsi" w:cs="Times New Roman"/>
        </w:rPr>
        <w:tab/>
      </w:r>
      <w:ins w:id="7009" w:author="Author">
        <w:r w:rsidR="006F12A7" w:rsidRPr="008834B7">
          <w:rPr>
            <w:rFonts w:asciiTheme="minorHAnsi" w:hAnsiTheme="minorHAnsi" w:cs="Times New Roman"/>
            <w:u w:val="single"/>
          </w:rPr>
          <w:t>(5) Support areas for sterile processing unit shall comply with the following requirements.</w:t>
        </w:r>
      </w:ins>
    </w:p>
    <w:p w14:paraId="7BB9B3DF" w14:textId="77777777" w:rsidR="006F12A7" w:rsidRDefault="00EC5F5C" w:rsidP="006F12A7">
      <w:pPr>
        <w:spacing w:before="100" w:beforeAutospacing="1" w:after="100" w:afterAutospacing="1"/>
        <w:rPr>
          <w:ins w:id="701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011" w:author="Author">
        <w:r w:rsidR="006F12A7" w:rsidRPr="008834B7">
          <w:rPr>
            <w:rFonts w:asciiTheme="minorHAnsi" w:hAnsiTheme="minorHAnsi" w:cs="Times New Roman"/>
            <w:u w:val="single"/>
          </w:rPr>
          <w:t>(A) A clean/sterile medical/surgical supply receiving area or room shall be provided for receiving/unpacking clean/sterile supplies received from outside the unit of the licensed facility. The room shall hold exterior containers, which are deemed dirty and may harbor various infectious agents.</w:t>
        </w:r>
      </w:ins>
    </w:p>
    <w:p w14:paraId="7F895C8B" w14:textId="77777777" w:rsidR="006F12A7" w:rsidRDefault="00EC5F5C" w:rsidP="006F12A7">
      <w:pPr>
        <w:spacing w:before="100" w:beforeAutospacing="1" w:after="100" w:afterAutospacing="1"/>
        <w:rPr>
          <w:ins w:id="701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013" w:author="Author">
        <w:r w:rsidR="006F12A7" w:rsidRPr="008834B7">
          <w:rPr>
            <w:rFonts w:asciiTheme="minorHAnsi" w:hAnsiTheme="minorHAnsi" w:cs="Times New Roman"/>
            <w:u w:val="single"/>
          </w:rPr>
          <w:t>(B) Where the licensed facility uses an equipment consignment process, a room shall be provided where instrument vendors can deliver, inventory, inspect, and prepare their consigned equipment for delivery into the sterile processing area. This room shall be adjacent to the sterile processing area without providing direct access into it. This room shall be permitted to hold used equipment for vendor pickup of used equipment.</w:t>
        </w:r>
      </w:ins>
    </w:p>
    <w:p w14:paraId="5A61595F" w14:textId="77777777" w:rsidR="006F12A7" w:rsidRDefault="00EC5F5C" w:rsidP="006F12A7">
      <w:pPr>
        <w:spacing w:before="100" w:beforeAutospacing="1" w:after="100" w:afterAutospacing="1"/>
        <w:rPr>
          <w:ins w:id="7014" w:author="Author"/>
          <w:rFonts w:asciiTheme="minorHAnsi" w:hAnsiTheme="minorHAnsi" w:cs="Times New Roman"/>
          <w:u w:val="single"/>
        </w:rPr>
      </w:pPr>
      <w:r w:rsidRPr="008834B7">
        <w:rPr>
          <w:rFonts w:asciiTheme="minorHAnsi" w:hAnsiTheme="minorHAnsi" w:cs="Times New Roman"/>
        </w:rPr>
        <w:tab/>
      </w:r>
      <w:ins w:id="7015" w:author="Author">
        <w:r w:rsidR="006F12A7" w:rsidRPr="008834B7">
          <w:rPr>
            <w:rFonts w:asciiTheme="minorHAnsi" w:hAnsiTheme="minorHAnsi" w:cs="Times New Roman"/>
            <w:u w:val="single"/>
          </w:rPr>
          <w:t>(6) A staff changing unit shall be provided in accordance with §520.84 of this chapter (relating to Staff Changing Unit) and may be shared with the surgical unit or cesarean delivery unit.</w:t>
        </w:r>
      </w:ins>
    </w:p>
    <w:p w14:paraId="65238125" w14:textId="28B2472D" w:rsidR="006F12A7" w:rsidRPr="008834B7" w:rsidRDefault="006F12A7" w:rsidP="006F12A7">
      <w:pPr>
        <w:spacing w:before="100" w:beforeAutospacing="1" w:after="100" w:afterAutospacing="1"/>
        <w:rPr>
          <w:ins w:id="7016" w:author="Author"/>
          <w:rFonts w:asciiTheme="minorHAnsi" w:hAnsiTheme="minorHAnsi" w:cs="Times New Roman"/>
          <w:u w:val="single"/>
        </w:rPr>
      </w:pPr>
      <w:ins w:id="7017" w:author="Author">
        <w:r w:rsidRPr="008834B7">
          <w:rPr>
            <w:rFonts w:asciiTheme="minorHAnsi" w:hAnsiTheme="minorHAnsi" w:cs="Times New Roman"/>
            <w:u w:val="single"/>
          </w:rPr>
          <w:t>(b) Where sterile processing services are required and performed outside a licensed facility, a contractual agreement shall be permitted where the requirements of this subsection are provided in the licensed facility.</w:t>
        </w:r>
      </w:ins>
    </w:p>
    <w:p w14:paraId="0014A0FB" w14:textId="77777777" w:rsidR="006F12A7" w:rsidRDefault="00EC5F5C" w:rsidP="006F12A7">
      <w:pPr>
        <w:spacing w:before="100" w:beforeAutospacing="1" w:after="100" w:afterAutospacing="1"/>
        <w:rPr>
          <w:ins w:id="7018" w:author="Author"/>
          <w:rFonts w:asciiTheme="minorHAnsi" w:hAnsiTheme="minorHAnsi" w:cs="Times New Roman"/>
          <w:u w:val="single"/>
        </w:rPr>
      </w:pPr>
      <w:r w:rsidRPr="008834B7">
        <w:rPr>
          <w:rFonts w:asciiTheme="minorHAnsi" w:hAnsiTheme="minorHAnsi" w:cs="Times New Roman"/>
        </w:rPr>
        <w:tab/>
      </w:r>
      <w:ins w:id="7019" w:author="Author">
        <w:r w:rsidR="006F12A7" w:rsidRPr="008834B7">
          <w:rPr>
            <w:rFonts w:asciiTheme="minorHAnsi" w:hAnsiTheme="minorHAnsi" w:cs="Times New Roman"/>
            <w:u w:val="single"/>
          </w:rPr>
          <w:t xml:space="preserve">(1) A </w:t>
        </w:r>
        <w:r w:rsidR="006F12A7">
          <w:rPr>
            <w:rFonts w:asciiTheme="minorHAnsi" w:hAnsiTheme="minorHAnsi" w:cs="Times New Roman"/>
            <w:u w:val="single"/>
          </w:rPr>
          <w:t xml:space="preserve">facility’s </w:t>
        </w:r>
        <w:r w:rsidR="006F12A7" w:rsidRPr="008834B7">
          <w:rPr>
            <w:rFonts w:asciiTheme="minorHAnsi" w:hAnsiTheme="minorHAnsi" w:cs="Times New Roman"/>
            <w:u w:val="single"/>
          </w:rPr>
          <w:t>functional program shall indicate if sterile processing services are provided via contractual agreement and if disposables and prepackage surgical supplies are used.</w:t>
        </w:r>
      </w:ins>
    </w:p>
    <w:p w14:paraId="6C3E7155" w14:textId="77777777" w:rsidR="006F12A7" w:rsidRDefault="00EC5F5C" w:rsidP="006F12A7">
      <w:pPr>
        <w:spacing w:before="100" w:beforeAutospacing="1" w:after="100" w:afterAutospacing="1"/>
        <w:rPr>
          <w:ins w:id="7020" w:author="Author"/>
          <w:rFonts w:asciiTheme="minorHAnsi" w:hAnsiTheme="minorHAnsi" w:cs="Times New Roman"/>
          <w:u w:val="single"/>
        </w:rPr>
      </w:pPr>
      <w:r w:rsidRPr="008834B7">
        <w:rPr>
          <w:rFonts w:asciiTheme="minorHAnsi" w:hAnsiTheme="minorHAnsi" w:cs="Times New Roman"/>
        </w:rPr>
        <w:tab/>
      </w:r>
      <w:ins w:id="7021" w:author="Author">
        <w:r w:rsidR="006F12A7" w:rsidRPr="008834B7">
          <w:rPr>
            <w:rFonts w:asciiTheme="minorHAnsi" w:hAnsiTheme="minorHAnsi" w:cs="Times New Roman"/>
            <w:u w:val="single"/>
          </w:rPr>
          <w:t>(2) During an architectural inspection, the facility shall provide the contractual agreement for sterile processing services. Sterile processing procedures outside of the licensed facility shall meet the licensed facility’s infection control criteria for sterilizing locations and transportation and handling methods for sterilized supplies, even where disposable supplies are used.</w:t>
        </w:r>
      </w:ins>
    </w:p>
    <w:p w14:paraId="786A859B" w14:textId="77777777" w:rsidR="006F12A7" w:rsidRDefault="00EC5F5C" w:rsidP="006F12A7">
      <w:pPr>
        <w:spacing w:before="100" w:beforeAutospacing="1" w:after="100" w:afterAutospacing="1"/>
        <w:rPr>
          <w:ins w:id="7022" w:author="Author"/>
          <w:rFonts w:asciiTheme="minorHAnsi" w:hAnsiTheme="minorHAnsi" w:cs="Times New Roman"/>
          <w:u w:val="single"/>
        </w:rPr>
      </w:pPr>
      <w:r w:rsidRPr="008834B7">
        <w:rPr>
          <w:rFonts w:asciiTheme="minorHAnsi" w:hAnsiTheme="minorHAnsi" w:cs="Times New Roman"/>
        </w:rPr>
        <w:tab/>
      </w:r>
      <w:ins w:id="7023" w:author="Author">
        <w:r w:rsidR="006F12A7" w:rsidRPr="008834B7">
          <w:rPr>
            <w:rFonts w:asciiTheme="minorHAnsi" w:hAnsiTheme="minorHAnsi" w:cs="Times New Roman"/>
            <w:u w:val="single"/>
          </w:rPr>
          <w:t xml:space="preserve">(3) A room for clean/sterile medical/surgical supplies delivered shall be provided in accordance with subsection (a)(5)(A) of this section. </w:t>
        </w:r>
      </w:ins>
    </w:p>
    <w:p w14:paraId="07747372" w14:textId="77777777" w:rsidR="006F12A7" w:rsidRDefault="00EC5F5C" w:rsidP="006F12A7">
      <w:pPr>
        <w:spacing w:before="100" w:beforeAutospacing="1" w:after="100" w:afterAutospacing="1"/>
        <w:rPr>
          <w:ins w:id="7024" w:author="Author"/>
          <w:rFonts w:asciiTheme="minorHAnsi" w:hAnsiTheme="minorHAnsi" w:cs="Times New Roman"/>
          <w:u w:val="single"/>
        </w:rPr>
      </w:pPr>
      <w:r w:rsidRPr="008834B7">
        <w:rPr>
          <w:rFonts w:asciiTheme="minorHAnsi" w:hAnsiTheme="minorHAnsi" w:cs="Times New Roman"/>
        </w:rPr>
        <w:tab/>
      </w:r>
      <w:ins w:id="7025" w:author="Author">
        <w:r w:rsidR="006F12A7" w:rsidRPr="008834B7">
          <w:rPr>
            <w:rFonts w:asciiTheme="minorHAnsi" w:hAnsiTheme="minorHAnsi" w:cs="Times New Roman"/>
            <w:u w:val="single"/>
          </w:rPr>
          <w:t>(4) A room for holding of soiled instruments shall be provided in accordance with §520.72 of this chapter (relating to Soiled Workroom or Soiled Holding Room).</w:t>
        </w:r>
      </w:ins>
    </w:p>
    <w:p w14:paraId="1B0CA313" w14:textId="77777777" w:rsidR="006F12A7" w:rsidRDefault="00EC5F5C" w:rsidP="006F12A7">
      <w:pPr>
        <w:spacing w:before="100" w:beforeAutospacing="1" w:after="100" w:afterAutospacing="1"/>
        <w:rPr>
          <w:ins w:id="7026" w:author="Author"/>
          <w:rFonts w:asciiTheme="minorHAnsi" w:hAnsiTheme="minorHAnsi" w:cs="Times New Roman"/>
          <w:u w:val="single"/>
        </w:rPr>
      </w:pPr>
      <w:r w:rsidRPr="008834B7">
        <w:rPr>
          <w:rFonts w:asciiTheme="minorHAnsi" w:hAnsiTheme="minorHAnsi" w:cs="Times New Roman"/>
        </w:rPr>
        <w:tab/>
      </w:r>
      <w:ins w:id="7027" w:author="Author">
        <w:r w:rsidR="006F12A7" w:rsidRPr="008834B7">
          <w:rPr>
            <w:rFonts w:asciiTheme="minorHAnsi" w:hAnsiTheme="minorHAnsi" w:cs="Times New Roman"/>
            <w:u w:val="single"/>
          </w:rPr>
          <w:t>(5) At least one sterilizer shall be provided in the semi-restricted corridor. The sterilizer shall be selected for the provisions of sterile processing, regardless if a sterile processing contractual service is used and shall be provided in accordance with §520.183(k)(6)(C)</w:t>
        </w:r>
        <w:r w:rsidR="006F12A7">
          <w:rPr>
            <w:rFonts w:asciiTheme="minorHAnsi" w:hAnsiTheme="minorHAnsi" w:cs="Times New Roman"/>
            <w:u w:val="single"/>
          </w:rPr>
          <w:t>(iii)</w:t>
        </w:r>
        <w:r w:rsidR="006F12A7" w:rsidRPr="008834B7">
          <w:rPr>
            <w:rFonts w:asciiTheme="minorHAnsi" w:hAnsiTheme="minorHAnsi" w:cs="Times New Roman"/>
            <w:u w:val="single"/>
          </w:rPr>
          <w:t xml:space="preserve"> of this subchapter (relating to Electrical Systems).</w:t>
        </w:r>
      </w:ins>
    </w:p>
    <w:p w14:paraId="29C333B1" w14:textId="7F5C82A3" w:rsidR="006F12A7" w:rsidRPr="008834B7" w:rsidRDefault="006F12A7" w:rsidP="006F12A7">
      <w:pPr>
        <w:spacing w:before="100" w:beforeAutospacing="1" w:after="100" w:afterAutospacing="1"/>
        <w:rPr>
          <w:ins w:id="7028" w:author="Author"/>
          <w:rFonts w:asciiTheme="minorHAnsi" w:hAnsiTheme="minorHAnsi" w:cs="Times New Roman"/>
          <w:u w:val="single"/>
        </w:rPr>
      </w:pPr>
      <w:ins w:id="7029" w:author="Author">
        <w:r w:rsidRPr="008834B7">
          <w:rPr>
            <w:rFonts w:asciiTheme="minorHAnsi" w:hAnsiTheme="minorHAnsi" w:cs="Times New Roman"/>
            <w:u w:val="single"/>
          </w:rPr>
          <w:t xml:space="preserve">§520.145. Laundry Unit. </w:t>
        </w:r>
      </w:ins>
    </w:p>
    <w:p w14:paraId="47B984F1" w14:textId="77777777" w:rsidR="006F12A7" w:rsidRPr="008834B7" w:rsidRDefault="006F12A7" w:rsidP="006F12A7">
      <w:pPr>
        <w:spacing w:before="100" w:beforeAutospacing="1" w:after="100" w:afterAutospacing="1"/>
        <w:rPr>
          <w:ins w:id="7030" w:author="Author"/>
          <w:rFonts w:asciiTheme="minorHAnsi" w:hAnsiTheme="minorHAnsi" w:cs="Times New Roman"/>
          <w:u w:val="single"/>
        </w:rPr>
      </w:pPr>
      <w:ins w:id="7031" w:author="Author">
        <w:r w:rsidRPr="008834B7">
          <w:rPr>
            <w:rFonts w:asciiTheme="minorHAnsi" w:hAnsiTheme="minorHAnsi" w:cs="Times New Roman"/>
            <w:u w:val="single"/>
          </w:rPr>
          <w:t>(a) Each licensed facility shall provide linen service for the processing and storage of soiled and clean linen used for patient care and support and a laundry unit shall be provided and meet the requirements in this section. Linen processing outside the licensed facility where a contractual agreement and the requirements in subsection (h) of this section are met are not required to comply with this requirement.</w:t>
        </w:r>
      </w:ins>
    </w:p>
    <w:p w14:paraId="02561C65" w14:textId="77777777" w:rsidR="006F12A7" w:rsidRPr="008834B7" w:rsidRDefault="006F12A7" w:rsidP="006F12A7">
      <w:pPr>
        <w:spacing w:before="100" w:beforeAutospacing="1" w:after="100" w:afterAutospacing="1"/>
        <w:rPr>
          <w:ins w:id="7032" w:author="Author"/>
          <w:rFonts w:asciiTheme="minorHAnsi" w:hAnsiTheme="minorHAnsi" w:cs="Times New Roman"/>
          <w:u w:val="single"/>
        </w:rPr>
      </w:pPr>
      <w:ins w:id="7033" w:author="Author">
        <w:r w:rsidRPr="008834B7">
          <w:rPr>
            <w:rFonts w:asciiTheme="minorHAnsi" w:hAnsiTheme="minorHAnsi" w:cs="Times New Roman"/>
            <w:u w:val="single"/>
          </w:rPr>
          <w:t>(b) A laundry processing room shall be provided to accommodate the washing and drying of laundry.</w:t>
        </w:r>
      </w:ins>
    </w:p>
    <w:p w14:paraId="706556D1" w14:textId="77777777" w:rsidR="006F12A7" w:rsidRDefault="00EC5F5C" w:rsidP="006F12A7">
      <w:pPr>
        <w:spacing w:before="100" w:beforeAutospacing="1" w:after="100" w:afterAutospacing="1"/>
        <w:rPr>
          <w:ins w:id="7034" w:author="Author"/>
          <w:rFonts w:asciiTheme="minorHAnsi" w:hAnsiTheme="minorHAnsi" w:cs="Times New Roman"/>
          <w:u w:val="single"/>
        </w:rPr>
      </w:pPr>
      <w:r w:rsidRPr="008834B7">
        <w:rPr>
          <w:rFonts w:asciiTheme="minorHAnsi" w:hAnsiTheme="minorHAnsi" w:cs="Times New Roman"/>
        </w:rPr>
        <w:tab/>
      </w:r>
      <w:ins w:id="7035" w:author="Author">
        <w:r w:rsidR="006F12A7" w:rsidRPr="008834B7">
          <w:rPr>
            <w:rFonts w:asciiTheme="minorHAnsi" w:hAnsiTheme="minorHAnsi" w:cs="Times New Roman"/>
            <w:u w:val="single"/>
          </w:rPr>
          <w:t>(1) A laundry room shall provide an orderly work flow, from the decontamination area to a clean area and then to storage, to minimize cross-traffic that might mix clean and soiled operations.</w:t>
        </w:r>
      </w:ins>
    </w:p>
    <w:p w14:paraId="2AA9557B" w14:textId="77777777" w:rsidR="006F12A7" w:rsidRDefault="00EC5F5C" w:rsidP="006F12A7">
      <w:pPr>
        <w:spacing w:before="100" w:beforeAutospacing="1" w:after="100" w:afterAutospacing="1"/>
        <w:rPr>
          <w:ins w:id="7036" w:author="Author"/>
          <w:rFonts w:asciiTheme="minorHAnsi" w:hAnsiTheme="minorHAnsi" w:cs="Times New Roman"/>
          <w:u w:val="single"/>
        </w:rPr>
      </w:pPr>
      <w:r w:rsidRPr="008834B7">
        <w:rPr>
          <w:rFonts w:asciiTheme="minorHAnsi" w:hAnsiTheme="minorHAnsi" w:cs="Times New Roman"/>
        </w:rPr>
        <w:tab/>
      </w:r>
      <w:ins w:id="7037" w:author="Author">
        <w:r w:rsidR="006F12A7" w:rsidRPr="008834B7">
          <w:rPr>
            <w:rFonts w:asciiTheme="minorHAnsi" w:hAnsiTheme="minorHAnsi" w:cs="Times New Roman"/>
            <w:u w:val="single"/>
          </w:rPr>
          <w:t xml:space="preserve">(2) This room shall be equipped with the following features: </w:t>
        </w:r>
      </w:ins>
    </w:p>
    <w:p w14:paraId="467098A0" w14:textId="77777777" w:rsidR="006F12A7" w:rsidRDefault="00EC5F5C" w:rsidP="006F12A7">
      <w:pPr>
        <w:spacing w:before="100" w:beforeAutospacing="1" w:after="100" w:afterAutospacing="1"/>
        <w:rPr>
          <w:ins w:id="703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039" w:author="Author">
        <w:r w:rsidR="006F12A7" w:rsidRPr="008834B7">
          <w:rPr>
            <w:rFonts w:asciiTheme="minorHAnsi" w:hAnsiTheme="minorHAnsi" w:cs="Times New Roman"/>
            <w:u w:val="single"/>
          </w:rPr>
          <w:t>(A) Space for commercial or industrial washing and drying equipment that can process at least a seven-day supply of laundry during the regularly scheduled work week.</w:t>
        </w:r>
      </w:ins>
    </w:p>
    <w:p w14:paraId="7590517D" w14:textId="77777777" w:rsidR="006F12A7" w:rsidRDefault="00EC5F5C" w:rsidP="006F12A7">
      <w:pPr>
        <w:spacing w:before="100" w:beforeAutospacing="1" w:after="100" w:afterAutospacing="1"/>
        <w:rPr>
          <w:ins w:id="704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041" w:author="Author">
        <w:r w:rsidR="006F12A7" w:rsidRPr="008834B7">
          <w:rPr>
            <w:rFonts w:asciiTheme="minorHAnsi" w:hAnsiTheme="minorHAnsi" w:cs="Times New Roman"/>
            <w:u w:val="single"/>
          </w:rPr>
          <w:t>(B) Hand-washing station shall be provided in accordance with §520.67 of this chapter (relating to Hand-Washing Station) in the laundry processing room.</w:t>
        </w:r>
      </w:ins>
    </w:p>
    <w:p w14:paraId="59281B86" w14:textId="77777777" w:rsidR="006F12A7" w:rsidRDefault="00EC5F5C" w:rsidP="006F12A7">
      <w:pPr>
        <w:spacing w:before="100" w:beforeAutospacing="1" w:after="100" w:afterAutospacing="1"/>
        <w:rPr>
          <w:ins w:id="704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043" w:author="Author">
        <w:r w:rsidR="006F12A7" w:rsidRPr="008834B7">
          <w:rPr>
            <w:rFonts w:asciiTheme="minorHAnsi" w:hAnsiTheme="minorHAnsi" w:cs="Times New Roman"/>
            <w:u w:val="single"/>
          </w:rPr>
          <w:t>(C) Storage shall be provided for all supplies necessary for laundry operations.</w:t>
        </w:r>
      </w:ins>
    </w:p>
    <w:p w14:paraId="3B320053" w14:textId="7208DD8B" w:rsidR="006F12A7" w:rsidRPr="008834B7" w:rsidRDefault="006F12A7" w:rsidP="006F12A7">
      <w:pPr>
        <w:spacing w:before="100" w:beforeAutospacing="1" w:after="100" w:afterAutospacing="1"/>
        <w:rPr>
          <w:ins w:id="7044" w:author="Author"/>
          <w:rFonts w:asciiTheme="minorHAnsi" w:hAnsiTheme="minorHAnsi" w:cs="Times New Roman"/>
          <w:u w:val="single"/>
        </w:rPr>
      </w:pPr>
      <w:ins w:id="7045" w:author="Author">
        <w:r w:rsidRPr="008834B7">
          <w:rPr>
            <w:rFonts w:asciiTheme="minorHAnsi" w:hAnsiTheme="minorHAnsi" w:cs="Times New Roman"/>
            <w:u w:val="single"/>
          </w:rPr>
          <w:t>(c) A clean linen storage room shall be provided for storage of clean linen storage and issuing those items. This clean linen storage room is required in addition to any patient or staff laundry room or any clean workroom or clean holding room in the individual patient care units or patient diagnostic/treatment areas. The clean linen storage room may be combined with the laundry processing room.</w:t>
        </w:r>
      </w:ins>
    </w:p>
    <w:p w14:paraId="722EF82A" w14:textId="77777777" w:rsidR="006F12A7" w:rsidRPr="008834B7" w:rsidRDefault="006F12A7" w:rsidP="006F12A7">
      <w:pPr>
        <w:spacing w:before="100" w:beforeAutospacing="1" w:after="100" w:afterAutospacing="1"/>
        <w:rPr>
          <w:ins w:id="7046" w:author="Author"/>
          <w:rFonts w:asciiTheme="minorHAnsi" w:hAnsiTheme="minorHAnsi" w:cs="Times New Roman"/>
          <w:u w:val="single"/>
        </w:rPr>
      </w:pPr>
      <w:ins w:id="7047" w:author="Author">
        <w:r w:rsidRPr="008834B7">
          <w:rPr>
            <w:rFonts w:asciiTheme="minorHAnsi" w:hAnsiTheme="minorHAnsi" w:cs="Times New Roman"/>
            <w:u w:val="single"/>
          </w:rPr>
          <w:t>(d) A clean linen inspection room shall be provided for inspection, removal of lint, mending, folding, assembling, and packaging of clean linen. The room shall provide space for a table, shelving, and storage. A clean linen inspection room is not required where these services are combined in the clean linen storage room.</w:t>
        </w:r>
      </w:ins>
    </w:p>
    <w:p w14:paraId="2AEACFA7" w14:textId="77777777" w:rsidR="006F12A7" w:rsidRPr="008834B7" w:rsidRDefault="006F12A7" w:rsidP="006F12A7">
      <w:pPr>
        <w:spacing w:before="100" w:beforeAutospacing="1" w:after="100" w:afterAutospacing="1"/>
        <w:rPr>
          <w:ins w:id="7048" w:author="Author"/>
          <w:rFonts w:asciiTheme="minorHAnsi" w:hAnsiTheme="minorHAnsi" w:cs="Times New Roman"/>
          <w:u w:val="single"/>
        </w:rPr>
      </w:pPr>
      <w:ins w:id="7049" w:author="Author">
        <w:r w:rsidRPr="008834B7">
          <w:rPr>
            <w:rFonts w:asciiTheme="minorHAnsi" w:hAnsiTheme="minorHAnsi" w:cs="Times New Roman"/>
            <w:u w:val="single"/>
          </w:rPr>
          <w:t>(e) A soiled linen holding room shall be provided for soiled linen receiving and holding that meets the requirements in §520.72</w:t>
        </w:r>
        <w:r>
          <w:rPr>
            <w:rFonts w:asciiTheme="minorHAnsi" w:hAnsiTheme="minorHAnsi" w:cs="Times New Roman"/>
            <w:u w:val="single"/>
          </w:rPr>
          <w:t xml:space="preserve"> </w:t>
        </w:r>
        <w:r w:rsidRPr="008834B7">
          <w:rPr>
            <w:rFonts w:asciiTheme="minorHAnsi" w:hAnsiTheme="minorHAnsi" w:cs="Times New Roman"/>
            <w:u w:val="single"/>
          </w:rPr>
          <w:t>of this chapter (relating to Soiled Workroom or Soiled Holding Room). This soiled linen holding room is in addition to any patient or staff laundry room or any soiled workroom or soiled linen holding room in the individual patient care units or patient diagnostic/treatment areas.</w:t>
        </w:r>
      </w:ins>
    </w:p>
    <w:p w14:paraId="469A6626" w14:textId="77777777" w:rsidR="006F12A7" w:rsidRDefault="00EC5F5C" w:rsidP="006F12A7">
      <w:pPr>
        <w:spacing w:before="100" w:beforeAutospacing="1" w:after="100" w:afterAutospacing="1"/>
        <w:rPr>
          <w:ins w:id="7050" w:author="Author"/>
          <w:rFonts w:asciiTheme="minorHAnsi" w:hAnsiTheme="minorHAnsi" w:cs="Times New Roman"/>
          <w:u w:val="single"/>
        </w:rPr>
      </w:pPr>
      <w:r w:rsidRPr="008834B7">
        <w:rPr>
          <w:rFonts w:asciiTheme="minorHAnsi" w:hAnsiTheme="minorHAnsi" w:cs="Times New Roman"/>
        </w:rPr>
        <w:tab/>
      </w:r>
      <w:ins w:id="7051" w:author="Author">
        <w:r w:rsidR="006F12A7" w:rsidRPr="008834B7">
          <w:rPr>
            <w:rFonts w:asciiTheme="minorHAnsi" w:hAnsiTheme="minorHAnsi" w:cs="Times New Roman"/>
            <w:u w:val="single"/>
          </w:rPr>
          <w:t>(1) A hand-washing station shall be provided in accordance with §520.67 of this chapter. A hand-washing station shall be provided in each room where soiled linen is processed or handled.</w:t>
        </w:r>
      </w:ins>
    </w:p>
    <w:p w14:paraId="30E9C077" w14:textId="77777777" w:rsidR="006F12A7" w:rsidRDefault="00EC5F5C" w:rsidP="006F12A7">
      <w:pPr>
        <w:spacing w:before="100" w:beforeAutospacing="1" w:after="100" w:afterAutospacing="1"/>
        <w:rPr>
          <w:ins w:id="7052" w:author="Author"/>
          <w:rFonts w:asciiTheme="minorHAnsi" w:hAnsiTheme="minorHAnsi" w:cs="Times New Roman"/>
          <w:u w:val="single"/>
        </w:rPr>
      </w:pPr>
      <w:r w:rsidRPr="008834B7">
        <w:rPr>
          <w:rFonts w:asciiTheme="minorHAnsi" w:hAnsiTheme="minorHAnsi" w:cs="Times New Roman"/>
        </w:rPr>
        <w:tab/>
      </w:r>
      <w:ins w:id="7053" w:author="Author">
        <w:r w:rsidR="006F12A7" w:rsidRPr="008834B7">
          <w:rPr>
            <w:rFonts w:asciiTheme="minorHAnsi" w:hAnsiTheme="minorHAnsi" w:cs="Times New Roman"/>
            <w:u w:val="single"/>
          </w:rPr>
          <w:t>(2) Discharge from soiled linen chutes shall be received in a separate room adjacent to the soiled holding room.</w:t>
        </w:r>
      </w:ins>
    </w:p>
    <w:p w14:paraId="2D56D874" w14:textId="3631D5F4" w:rsidR="006F12A7" w:rsidRPr="008834B7" w:rsidRDefault="006F12A7" w:rsidP="006F12A7">
      <w:pPr>
        <w:spacing w:before="100" w:beforeAutospacing="1" w:after="100" w:afterAutospacing="1"/>
        <w:rPr>
          <w:ins w:id="7054" w:author="Author"/>
          <w:rFonts w:asciiTheme="minorHAnsi" w:hAnsiTheme="minorHAnsi" w:cs="Times New Roman"/>
          <w:u w:val="single"/>
        </w:rPr>
      </w:pPr>
      <w:ins w:id="7055" w:author="Author">
        <w:r w:rsidRPr="008834B7">
          <w:rPr>
            <w:rFonts w:asciiTheme="minorHAnsi" w:hAnsiTheme="minorHAnsi" w:cs="Times New Roman"/>
            <w:u w:val="single"/>
          </w:rPr>
          <w:t>(f) A cart storage area shall be provided and be a separate dedicated area for parking of clean and soiled linen carts and shall be out of traffic.</w:t>
        </w:r>
      </w:ins>
    </w:p>
    <w:p w14:paraId="6B3EBFCA" w14:textId="77777777" w:rsidR="006F12A7" w:rsidRPr="008834B7" w:rsidRDefault="006F12A7" w:rsidP="006F12A7">
      <w:pPr>
        <w:spacing w:before="100" w:beforeAutospacing="1" w:after="100" w:afterAutospacing="1"/>
        <w:rPr>
          <w:ins w:id="7056" w:author="Author"/>
          <w:rFonts w:asciiTheme="minorHAnsi" w:hAnsiTheme="minorHAnsi" w:cs="Times New Roman"/>
          <w:u w:val="single"/>
        </w:rPr>
      </w:pPr>
      <w:ins w:id="7057" w:author="Author">
        <w:r w:rsidRPr="008834B7">
          <w:rPr>
            <w:rFonts w:asciiTheme="minorHAnsi" w:hAnsiTheme="minorHAnsi" w:cs="Times New Roman"/>
            <w:u w:val="single"/>
          </w:rPr>
          <w:t>(g) An environmental service room shall be provided in accordance with §520.74 of this chapter (relating to Environmental Services Room).</w:t>
        </w:r>
      </w:ins>
    </w:p>
    <w:p w14:paraId="6B2199B0" w14:textId="77777777" w:rsidR="006F12A7" w:rsidRPr="008834B7" w:rsidRDefault="006F12A7" w:rsidP="006F12A7">
      <w:pPr>
        <w:spacing w:before="100" w:beforeAutospacing="1" w:after="100" w:afterAutospacing="1"/>
        <w:rPr>
          <w:ins w:id="7058" w:author="Author"/>
          <w:rFonts w:asciiTheme="minorHAnsi" w:hAnsiTheme="minorHAnsi" w:cs="Times New Roman"/>
          <w:u w:val="single"/>
        </w:rPr>
      </w:pPr>
      <w:ins w:id="7059" w:author="Author">
        <w:r w:rsidRPr="008834B7">
          <w:rPr>
            <w:rFonts w:asciiTheme="minorHAnsi" w:hAnsiTheme="minorHAnsi" w:cs="Times New Roman"/>
            <w:u w:val="single"/>
          </w:rPr>
          <w:t>(h) Where linen processing services are performed outside a licensed facility, a contractual agreement shall be permitted where the requirements of this section are provided in the licensed facility.</w:t>
        </w:r>
      </w:ins>
    </w:p>
    <w:p w14:paraId="07453F33" w14:textId="77777777" w:rsidR="006F12A7" w:rsidRDefault="00EC5F5C" w:rsidP="006F12A7">
      <w:pPr>
        <w:spacing w:before="100" w:beforeAutospacing="1" w:after="100" w:afterAutospacing="1"/>
        <w:rPr>
          <w:ins w:id="7060" w:author="Author"/>
          <w:rFonts w:asciiTheme="minorHAnsi" w:hAnsiTheme="minorHAnsi" w:cs="Times New Roman"/>
          <w:u w:val="single"/>
        </w:rPr>
      </w:pPr>
      <w:r w:rsidRPr="008834B7">
        <w:rPr>
          <w:rFonts w:asciiTheme="minorHAnsi" w:hAnsiTheme="minorHAnsi" w:cs="Times New Roman"/>
        </w:rPr>
        <w:tab/>
      </w:r>
      <w:ins w:id="7061" w:author="Author">
        <w:r w:rsidR="006F12A7" w:rsidRPr="008834B7">
          <w:rPr>
            <w:rFonts w:asciiTheme="minorHAnsi" w:hAnsiTheme="minorHAnsi" w:cs="Times New Roman"/>
            <w:u w:val="single"/>
          </w:rPr>
          <w:t>(1) During an architectural inspection, the licensed facility shall provide the contractual agreement for the linen services. Linen procedures outside of the licensed facility shall meet the licensed facility’s infection control criteria for laundry locations and transportation and handling methods for clean linens.</w:t>
        </w:r>
      </w:ins>
    </w:p>
    <w:p w14:paraId="75F8808D" w14:textId="77777777" w:rsidR="006F12A7" w:rsidRDefault="00EC5F5C" w:rsidP="006F12A7">
      <w:pPr>
        <w:spacing w:before="100" w:beforeAutospacing="1" w:after="100" w:afterAutospacing="1"/>
        <w:rPr>
          <w:ins w:id="7062" w:author="Author"/>
          <w:rFonts w:asciiTheme="minorHAnsi" w:hAnsiTheme="minorHAnsi" w:cs="Times New Roman"/>
          <w:u w:val="single"/>
        </w:rPr>
      </w:pPr>
      <w:r w:rsidRPr="008834B7">
        <w:rPr>
          <w:rFonts w:asciiTheme="minorHAnsi" w:hAnsiTheme="minorHAnsi" w:cs="Times New Roman"/>
        </w:rPr>
        <w:tab/>
      </w:r>
      <w:ins w:id="7063" w:author="Author">
        <w:r w:rsidR="006F12A7" w:rsidRPr="008834B7">
          <w:rPr>
            <w:rFonts w:asciiTheme="minorHAnsi" w:hAnsiTheme="minorHAnsi" w:cs="Times New Roman"/>
            <w:u w:val="single"/>
          </w:rPr>
          <w:t xml:space="preserve">(2) A soiled linen holding room shall be provided in accordance with the requirement §520.72 of this chapter. This soiled holding room shall be in addition to the linen storage required at individual patient units. A licensed hospital with fewer than 17 licensed beds is not required to provide a soiled linen holding room under this paragraph. </w:t>
        </w:r>
      </w:ins>
    </w:p>
    <w:p w14:paraId="076D2DB9" w14:textId="77777777" w:rsidR="006F12A7" w:rsidRDefault="00EC5F5C" w:rsidP="006F12A7">
      <w:pPr>
        <w:spacing w:before="100" w:beforeAutospacing="1" w:after="100" w:afterAutospacing="1"/>
        <w:rPr>
          <w:ins w:id="706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065" w:author="Author">
        <w:r w:rsidR="006F12A7" w:rsidRPr="008834B7">
          <w:rPr>
            <w:rFonts w:asciiTheme="minorHAnsi" w:hAnsiTheme="minorHAnsi" w:cs="Times New Roman"/>
            <w:u w:val="single"/>
          </w:rPr>
          <w:t>(A) Room shall be sized to accommodate a cart.</w:t>
        </w:r>
      </w:ins>
    </w:p>
    <w:p w14:paraId="2CDEE849" w14:textId="77777777" w:rsidR="006F12A7" w:rsidRDefault="00EC5F5C" w:rsidP="006F12A7">
      <w:pPr>
        <w:spacing w:before="100" w:beforeAutospacing="1" w:after="100" w:afterAutospacing="1"/>
        <w:rPr>
          <w:ins w:id="706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067" w:author="Author">
        <w:r w:rsidR="006F12A7" w:rsidRPr="008834B7">
          <w:rPr>
            <w:rFonts w:asciiTheme="minorHAnsi" w:hAnsiTheme="minorHAnsi" w:cs="Times New Roman"/>
            <w:u w:val="single"/>
          </w:rPr>
          <w:t>(B) Discharge from soiled linen chutes shall be received in a separate room adjacent to the soiled holding room.</w:t>
        </w:r>
      </w:ins>
    </w:p>
    <w:p w14:paraId="4056ECA0" w14:textId="77777777" w:rsidR="006F12A7" w:rsidRDefault="00EC5F5C" w:rsidP="006F12A7">
      <w:pPr>
        <w:spacing w:before="100" w:beforeAutospacing="1" w:after="100" w:afterAutospacing="1"/>
        <w:rPr>
          <w:ins w:id="7068" w:author="Author"/>
          <w:rFonts w:asciiTheme="minorHAnsi" w:hAnsiTheme="minorHAnsi" w:cs="Times New Roman"/>
          <w:u w:val="single"/>
        </w:rPr>
      </w:pPr>
      <w:r w:rsidRPr="008834B7">
        <w:rPr>
          <w:rFonts w:asciiTheme="minorHAnsi" w:hAnsiTheme="minorHAnsi" w:cs="Times New Roman"/>
        </w:rPr>
        <w:tab/>
      </w:r>
      <w:ins w:id="7069" w:author="Author">
        <w:r w:rsidR="006F12A7" w:rsidRPr="008834B7">
          <w:rPr>
            <w:rFonts w:asciiTheme="minorHAnsi" w:hAnsiTheme="minorHAnsi" w:cs="Times New Roman"/>
            <w:u w:val="single"/>
          </w:rPr>
          <w:t xml:space="preserve">(3) A clean linen storage room shall be provided in accordance with the requirement in §520.71 of this chapter (relating to Clean Workroom or Clean Supply Room) and shall be sized to accommodate a cart. This clean holding room shall be in addition to the linen storage required at individual patient units. A licensed hospital with fewer than 17 licensed beds is not required to provide a clean linen storage room under this paragraph. </w:t>
        </w:r>
      </w:ins>
    </w:p>
    <w:p w14:paraId="41B6824A" w14:textId="77777777" w:rsidR="006F12A7" w:rsidRDefault="00EC5F5C" w:rsidP="006F12A7">
      <w:pPr>
        <w:spacing w:before="100" w:beforeAutospacing="1" w:after="100" w:afterAutospacing="1"/>
        <w:rPr>
          <w:ins w:id="7070" w:author="Author"/>
          <w:rFonts w:asciiTheme="minorHAnsi" w:hAnsiTheme="minorHAnsi" w:cs="Times New Roman"/>
          <w:u w:val="single"/>
        </w:rPr>
      </w:pPr>
      <w:r w:rsidRPr="008834B7">
        <w:rPr>
          <w:rFonts w:asciiTheme="minorHAnsi" w:hAnsiTheme="minorHAnsi" w:cs="Times New Roman"/>
        </w:rPr>
        <w:tab/>
      </w:r>
      <w:ins w:id="7071" w:author="Author">
        <w:r w:rsidR="006F12A7" w:rsidRPr="008834B7">
          <w:rPr>
            <w:rFonts w:asciiTheme="minorHAnsi" w:hAnsiTheme="minorHAnsi" w:cs="Times New Roman"/>
            <w:u w:val="single"/>
          </w:rPr>
          <w:t>(4) A cart storage area shall be provided. It shall be a separate, dedicated area for parking of clean and soiled linen carts. This area may be combined with both the soiled linen holding room and the clean linen storage room where the rooms are sized to accommodate all the carts for the laundry services. Carts shall not be stored in the egress corridor. Where linen carts are parked for a short period of time in the egress corridor, the linen carts shall be located out of traffic.</w:t>
        </w:r>
      </w:ins>
    </w:p>
    <w:p w14:paraId="254B2F80" w14:textId="77777777" w:rsidR="006F12A7" w:rsidRDefault="00EC5F5C" w:rsidP="006F12A7">
      <w:pPr>
        <w:spacing w:before="100" w:beforeAutospacing="1" w:after="100" w:afterAutospacing="1"/>
        <w:rPr>
          <w:ins w:id="7072" w:author="Author"/>
          <w:rFonts w:asciiTheme="minorHAnsi" w:hAnsiTheme="minorHAnsi" w:cs="Times New Roman"/>
          <w:u w:val="single"/>
        </w:rPr>
      </w:pPr>
      <w:r w:rsidRPr="008834B7">
        <w:rPr>
          <w:rFonts w:asciiTheme="minorHAnsi" w:hAnsiTheme="minorHAnsi" w:cs="Times New Roman"/>
        </w:rPr>
        <w:tab/>
      </w:r>
      <w:ins w:id="7073" w:author="Author">
        <w:r w:rsidR="006F12A7" w:rsidRPr="008834B7">
          <w:rPr>
            <w:rFonts w:asciiTheme="minorHAnsi" w:hAnsiTheme="minorHAnsi" w:cs="Times New Roman"/>
            <w:u w:val="single"/>
          </w:rPr>
          <w:t>(5) A service entrance shall be provided in accordance with §520.151 of this subchapter (relating to Service Entrance).</w:t>
        </w:r>
      </w:ins>
    </w:p>
    <w:p w14:paraId="596275FE" w14:textId="77777777" w:rsidR="006F12A7" w:rsidRDefault="00EC5F5C" w:rsidP="006F12A7">
      <w:pPr>
        <w:spacing w:before="100" w:beforeAutospacing="1" w:after="100" w:afterAutospacing="1"/>
        <w:rPr>
          <w:ins w:id="7074" w:author="Author"/>
          <w:rFonts w:asciiTheme="minorHAnsi" w:hAnsiTheme="minorHAnsi" w:cs="Times New Roman"/>
          <w:u w:val="single"/>
        </w:rPr>
      </w:pPr>
      <w:r w:rsidRPr="008834B7">
        <w:rPr>
          <w:rFonts w:asciiTheme="minorHAnsi" w:hAnsiTheme="minorHAnsi" w:cs="Times New Roman"/>
        </w:rPr>
        <w:tab/>
      </w:r>
      <w:ins w:id="7075" w:author="Author">
        <w:r w:rsidR="006F12A7" w:rsidRPr="008834B7">
          <w:rPr>
            <w:rFonts w:asciiTheme="minorHAnsi" w:hAnsiTheme="minorHAnsi" w:cs="Times New Roman"/>
            <w:u w:val="single"/>
          </w:rPr>
          <w:t xml:space="preserve">(6) A control station shall be provided for pickup and receiving of soiled and clean linen. This control station may be shared with other functions. A </w:t>
        </w:r>
        <w:r w:rsidR="006F12A7">
          <w:rPr>
            <w:rFonts w:asciiTheme="minorHAnsi" w:hAnsiTheme="minorHAnsi" w:cs="Times New Roman"/>
            <w:u w:val="single"/>
          </w:rPr>
          <w:t xml:space="preserve">facility’s </w:t>
        </w:r>
        <w:r w:rsidR="006F12A7" w:rsidRPr="008834B7">
          <w:rPr>
            <w:rFonts w:asciiTheme="minorHAnsi" w:hAnsiTheme="minorHAnsi" w:cs="Times New Roman"/>
            <w:u w:val="single"/>
          </w:rPr>
          <w:t>functional program shall indicate the location of the control station.</w:t>
        </w:r>
      </w:ins>
    </w:p>
    <w:p w14:paraId="604662D6" w14:textId="0C3B48BF" w:rsidR="006F12A7" w:rsidRPr="008834B7" w:rsidRDefault="006F12A7" w:rsidP="006F12A7">
      <w:pPr>
        <w:spacing w:before="100" w:beforeAutospacing="1" w:after="100" w:afterAutospacing="1"/>
        <w:rPr>
          <w:ins w:id="7076" w:author="Author"/>
          <w:rFonts w:asciiTheme="minorHAnsi" w:hAnsiTheme="minorHAnsi" w:cs="Times New Roman"/>
          <w:u w:val="single"/>
        </w:rPr>
      </w:pPr>
      <w:ins w:id="7077" w:author="Author">
        <w:r w:rsidRPr="008834B7">
          <w:rPr>
            <w:rFonts w:asciiTheme="minorHAnsi" w:hAnsiTheme="minorHAnsi" w:cs="Times New Roman"/>
            <w:u w:val="single"/>
          </w:rPr>
          <w:t>(i) A decentralized laundry room shall comply with the following requirements.</w:t>
        </w:r>
      </w:ins>
    </w:p>
    <w:p w14:paraId="4EDCECBC" w14:textId="77777777" w:rsidR="006F12A7" w:rsidRDefault="00EC5F5C" w:rsidP="006F12A7">
      <w:pPr>
        <w:spacing w:before="100" w:beforeAutospacing="1" w:after="100" w:afterAutospacing="1"/>
        <w:rPr>
          <w:ins w:id="7078" w:author="Author"/>
          <w:rFonts w:asciiTheme="minorHAnsi" w:eastAsia="Times New Roman" w:hAnsiTheme="minorHAnsi" w:cs="Times New Roman"/>
          <w:u w:val="single"/>
        </w:rPr>
      </w:pPr>
      <w:r w:rsidRPr="005D67AB">
        <w:rPr>
          <w:rFonts w:asciiTheme="minorHAnsi" w:hAnsiTheme="minorHAnsi" w:cs="Times New Roman"/>
        </w:rPr>
        <w:tab/>
      </w:r>
      <w:ins w:id="7079" w:author="Author">
        <w:r w:rsidR="006F12A7" w:rsidRPr="008834B7">
          <w:rPr>
            <w:rFonts w:asciiTheme="minorHAnsi" w:hAnsiTheme="minorHAnsi" w:cs="Times New Roman"/>
            <w:u w:val="single"/>
          </w:rPr>
          <w:t xml:space="preserve">(1) A decentralized laundry room for washing and drying patient laundry in the licensed facility shall meet the requirements in this subsection, except where required or provided by the </w:t>
        </w:r>
        <w:r w:rsidR="006F12A7" w:rsidRPr="008834B7">
          <w:rPr>
            <w:rFonts w:asciiTheme="minorHAnsi" w:eastAsia="Times New Roman" w:hAnsiTheme="minorHAnsi" w:cs="Times New Roman"/>
            <w:u w:val="single"/>
          </w:rPr>
          <w:t xml:space="preserve">facility-specific subchapter in this chapter as follows: </w:t>
        </w:r>
      </w:ins>
    </w:p>
    <w:p w14:paraId="1AD0CDCA" w14:textId="77777777" w:rsidR="006F12A7" w:rsidRDefault="00EC5F5C" w:rsidP="006F12A7">
      <w:pPr>
        <w:spacing w:before="100" w:beforeAutospacing="1" w:after="100" w:afterAutospacing="1"/>
        <w:rPr>
          <w:ins w:id="7080"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ins w:id="7081" w:author="Author">
        <w:r w:rsidR="006F12A7" w:rsidRPr="008834B7">
          <w:rPr>
            <w:rFonts w:asciiTheme="minorHAnsi" w:eastAsia="Times New Roman" w:hAnsiTheme="minorHAnsi" w:cs="Times New Roman"/>
            <w:u w:val="single"/>
          </w:rPr>
          <w:t xml:space="preserve">(A) Subchapter C, Specific Requirements for General and Special Hospitals; </w:t>
        </w:r>
      </w:ins>
    </w:p>
    <w:p w14:paraId="53979FAF" w14:textId="77777777" w:rsidR="006F12A7" w:rsidRDefault="00EC5F5C" w:rsidP="006F12A7">
      <w:pPr>
        <w:spacing w:before="100" w:beforeAutospacing="1" w:after="100" w:afterAutospacing="1"/>
        <w:rPr>
          <w:ins w:id="7082"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ins w:id="7083" w:author="Author">
        <w:r w:rsidR="006F12A7" w:rsidRPr="008834B7">
          <w:rPr>
            <w:rFonts w:asciiTheme="minorHAnsi" w:eastAsia="Times New Roman" w:hAnsiTheme="minorHAnsi" w:cs="Times New Roman"/>
            <w:u w:val="single"/>
          </w:rPr>
          <w:t>(B) Subchapter D, Specific Requirements for Private Psychiatric Hospitals;</w:t>
        </w:r>
      </w:ins>
    </w:p>
    <w:p w14:paraId="0896F873" w14:textId="77777777" w:rsidR="006F12A7" w:rsidRDefault="00EC5F5C" w:rsidP="006F12A7">
      <w:pPr>
        <w:spacing w:before="100" w:beforeAutospacing="1" w:after="100" w:afterAutospacing="1"/>
        <w:rPr>
          <w:ins w:id="7084"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ins w:id="7085" w:author="Author">
        <w:r w:rsidR="006F12A7" w:rsidRPr="008834B7">
          <w:rPr>
            <w:rFonts w:asciiTheme="minorHAnsi" w:eastAsia="Times New Roman" w:hAnsiTheme="minorHAnsi" w:cs="Times New Roman"/>
            <w:u w:val="single"/>
          </w:rPr>
          <w:t>(C) Subchapter E, Specific Requirements for Crisis Stabilization Units;</w:t>
        </w:r>
      </w:ins>
    </w:p>
    <w:p w14:paraId="61F549E7" w14:textId="77777777" w:rsidR="006F12A7" w:rsidRDefault="00EC5F5C" w:rsidP="006F12A7">
      <w:pPr>
        <w:spacing w:before="100" w:beforeAutospacing="1" w:after="100" w:afterAutospacing="1"/>
        <w:rPr>
          <w:ins w:id="7086"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ins w:id="7087" w:author="Author">
        <w:r w:rsidR="006F12A7" w:rsidRPr="008834B7">
          <w:rPr>
            <w:rFonts w:asciiTheme="minorHAnsi" w:eastAsia="Times New Roman" w:hAnsiTheme="minorHAnsi" w:cs="Times New Roman"/>
            <w:u w:val="single"/>
          </w:rPr>
          <w:t>(D) Subchapter F, Specific Requirements for Ambulatory Surgical Centers;</w:t>
        </w:r>
      </w:ins>
    </w:p>
    <w:p w14:paraId="3810F428" w14:textId="77777777" w:rsidR="006F12A7" w:rsidRDefault="00EC5F5C" w:rsidP="006F12A7">
      <w:pPr>
        <w:spacing w:before="100" w:beforeAutospacing="1" w:after="100" w:afterAutospacing="1"/>
        <w:rPr>
          <w:ins w:id="7088"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ins w:id="7089" w:author="Author">
        <w:r w:rsidR="006F12A7" w:rsidRPr="008834B7">
          <w:rPr>
            <w:rFonts w:asciiTheme="minorHAnsi" w:eastAsia="Times New Roman" w:hAnsiTheme="minorHAnsi" w:cs="Times New Roman"/>
            <w:u w:val="single"/>
          </w:rPr>
          <w:t>(E) Subchapter G, Specific Requirements for Freestanding Emergency Medical Care Facilities;</w:t>
        </w:r>
      </w:ins>
    </w:p>
    <w:p w14:paraId="1A921279" w14:textId="77777777" w:rsidR="006F12A7" w:rsidRDefault="00EC5F5C" w:rsidP="006F12A7">
      <w:pPr>
        <w:spacing w:before="100" w:beforeAutospacing="1" w:after="100" w:afterAutospacing="1"/>
        <w:rPr>
          <w:ins w:id="7090"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ins w:id="7091" w:author="Author">
        <w:r w:rsidR="006F12A7" w:rsidRPr="008834B7">
          <w:rPr>
            <w:rFonts w:asciiTheme="minorHAnsi" w:eastAsia="Times New Roman" w:hAnsiTheme="minorHAnsi" w:cs="Times New Roman"/>
            <w:u w:val="single"/>
          </w:rPr>
          <w:t xml:space="preserve">(F) Subchapter I, Specific Requirements for End Stage Renal Disease Facilities; </w:t>
        </w:r>
      </w:ins>
    </w:p>
    <w:p w14:paraId="540601DE" w14:textId="77777777" w:rsidR="006F12A7" w:rsidRDefault="00EC5F5C" w:rsidP="006F12A7">
      <w:pPr>
        <w:spacing w:before="100" w:beforeAutospacing="1" w:after="100" w:afterAutospacing="1"/>
        <w:rPr>
          <w:ins w:id="7092" w:author="Author"/>
          <w:rFonts w:asciiTheme="minorHAnsi" w:eastAsia="Times New Roman"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ins w:id="7093" w:author="Author">
        <w:r w:rsidR="006F12A7" w:rsidRPr="008834B7">
          <w:rPr>
            <w:rFonts w:asciiTheme="minorHAnsi" w:eastAsia="Times New Roman" w:hAnsiTheme="minorHAnsi" w:cs="Times New Roman"/>
            <w:u w:val="single"/>
          </w:rPr>
          <w:t xml:space="preserve">(G) Subchapter J, Specific Requirements for Home Training Only End Stage Renal Disease Facilities; or </w:t>
        </w:r>
      </w:ins>
    </w:p>
    <w:p w14:paraId="210C08A3" w14:textId="77777777" w:rsidR="006F12A7" w:rsidRDefault="00EC5F5C" w:rsidP="006F12A7">
      <w:pPr>
        <w:spacing w:before="100" w:beforeAutospacing="1" w:after="100" w:afterAutospacing="1"/>
        <w:rPr>
          <w:ins w:id="7094" w:author="Author"/>
          <w:rFonts w:asciiTheme="minorHAnsi" w:hAnsiTheme="minorHAnsi" w:cs="Times New Roman"/>
          <w:u w:val="single"/>
        </w:rPr>
      </w:pPr>
      <w:r w:rsidRPr="008834B7">
        <w:rPr>
          <w:rFonts w:asciiTheme="minorHAnsi" w:eastAsia="Times New Roman" w:hAnsiTheme="minorHAnsi" w:cs="Times New Roman"/>
        </w:rPr>
        <w:tab/>
      </w:r>
      <w:r w:rsidRPr="008834B7">
        <w:rPr>
          <w:rFonts w:asciiTheme="minorHAnsi" w:eastAsia="Times New Roman" w:hAnsiTheme="minorHAnsi" w:cs="Times New Roman"/>
        </w:rPr>
        <w:tab/>
      </w:r>
      <w:ins w:id="7095" w:author="Author">
        <w:r w:rsidR="006F12A7" w:rsidRPr="008834B7">
          <w:rPr>
            <w:rFonts w:asciiTheme="minorHAnsi" w:eastAsia="Times New Roman" w:hAnsiTheme="minorHAnsi" w:cs="Times New Roman"/>
            <w:u w:val="single"/>
          </w:rPr>
          <w:t>(H) Subchapter L, Specific Requirements for Mobile/Transportable Units)</w:t>
        </w:r>
        <w:r w:rsidR="006F12A7" w:rsidRPr="008834B7">
          <w:rPr>
            <w:rFonts w:asciiTheme="minorHAnsi" w:hAnsiTheme="minorHAnsi" w:cs="Times New Roman"/>
            <w:u w:val="single"/>
          </w:rPr>
          <w:t>.</w:t>
        </w:r>
      </w:ins>
    </w:p>
    <w:p w14:paraId="06E25BDE" w14:textId="77777777" w:rsidR="006F12A7" w:rsidRDefault="00EC5F5C" w:rsidP="006F12A7">
      <w:pPr>
        <w:spacing w:before="100" w:beforeAutospacing="1" w:after="100" w:afterAutospacing="1"/>
        <w:rPr>
          <w:ins w:id="7096" w:author="Author"/>
          <w:rFonts w:asciiTheme="minorHAnsi" w:hAnsiTheme="minorHAnsi" w:cs="Times New Roman"/>
          <w:u w:val="single"/>
        </w:rPr>
      </w:pPr>
      <w:r w:rsidRPr="008834B7">
        <w:rPr>
          <w:rFonts w:asciiTheme="minorHAnsi" w:hAnsiTheme="minorHAnsi" w:cs="Times New Roman"/>
        </w:rPr>
        <w:tab/>
      </w:r>
      <w:ins w:id="7097" w:author="Author">
        <w:r w:rsidR="006F12A7" w:rsidRPr="008834B7">
          <w:rPr>
            <w:rFonts w:asciiTheme="minorHAnsi" w:hAnsiTheme="minorHAnsi" w:cs="Times New Roman"/>
            <w:u w:val="single"/>
          </w:rPr>
          <w:t xml:space="preserve">(2) The decentralized laundry room shall provide an orderly work flow, from the decontamination area to a clean area and then to storage, to minimize cross-traffic that might mix clean and soiled operations by divided into distinct soiled (sorting and washing) and clean (drying and folding) areas. </w:t>
        </w:r>
      </w:ins>
    </w:p>
    <w:p w14:paraId="47AD12F4" w14:textId="77777777" w:rsidR="006F12A7" w:rsidRDefault="00EC5F5C" w:rsidP="006F12A7">
      <w:pPr>
        <w:spacing w:before="100" w:beforeAutospacing="1" w:after="100" w:afterAutospacing="1"/>
        <w:rPr>
          <w:ins w:id="7098" w:author="Author"/>
          <w:rFonts w:asciiTheme="minorHAnsi" w:hAnsiTheme="minorHAnsi" w:cs="Times New Roman"/>
          <w:u w:val="single"/>
        </w:rPr>
      </w:pPr>
      <w:r w:rsidRPr="008834B7">
        <w:rPr>
          <w:rFonts w:asciiTheme="minorHAnsi" w:hAnsiTheme="minorHAnsi" w:cs="Times New Roman"/>
        </w:rPr>
        <w:tab/>
      </w:r>
      <w:ins w:id="7099" w:author="Author">
        <w:r w:rsidR="006F12A7" w:rsidRPr="008834B7">
          <w:rPr>
            <w:rFonts w:asciiTheme="minorHAnsi" w:hAnsiTheme="minorHAnsi" w:cs="Times New Roman"/>
            <w:u w:val="single"/>
          </w:rPr>
          <w:t>(3) The decentralized laundry room shall be large enough to accommodate the washing and drying of laundry.</w:t>
        </w:r>
      </w:ins>
    </w:p>
    <w:p w14:paraId="62B4B92B" w14:textId="77777777" w:rsidR="006F12A7" w:rsidRDefault="00EC5F5C" w:rsidP="006F12A7">
      <w:pPr>
        <w:spacing w:before="100" w:beforeAutospacing="1" w:after="100" w:afterAutospacing="1"/>
        <w:rPr>
          <w:ins w:id="7100" w:author="Author"/>
          <w:rFonts w:asciiTheme="minorHAnsi" w:hAnsiTheme="minorHAnsi" w:cs="Times New Roman"/>
          <w:u w:val="single"/>
        </w:rPr>
      </w:pPr>
      <w:r w:rsidRPr="008834B7">
        <w:rPr>
          <w:rFonts w:asciiTheme="minorHAnsi" w:hAnsiTheme="minorHAnsi" w:cs="Times New Roman"/>
        </w:rPr>
        <w:tab/>
      </w:r>
      <w:ins w:id="7101" w:author="Author">
        <w:r w:rsidR="006F12A7" w:rsidRPr="008834B7">
          <w:rPr>
            <w:rFonts w:asciiTheme="minorHAnsi" w:hAnsiTheme="minorHAnsi" w:cs="Times New Roman"/>
            <w:u w:val="single"/>
          </w:rPr>
          <w:t>(4) The decentralized laundry room shall be equipped with the following features.</w:t>
        </w:r>
      </w:ins>
    </w:p>
    <w:p w14:paraId="636A7611" w14:textId="77777777" w:rsidR="006F12A7" w:rsidRDefault="00EC5F5C" w:rsidP="006F12A7">
      <w:pPr>
        <w:spacing w:before="100" w:beforeAutospacing="1" w:after="100" w:afterAutospacing="1"/>
        <w:rPr>
          <w:ins w:id="710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103" w:author="Author">
        <w:r w:rsidR="006F12A7" w:rsidRPr="008834B7">
          <w:rPr>
            <w:rFonts w:asciiTheme="minorHAnsi" w:hAnsiTheme="minorHAnsi" w:cs="Times New Roman"/>
            <w:u w:val="single"/>
          </w:rPr>
          <w:t>(A) A work counter for sorting and folding shall be provided in the laundry room.</w:t>
        </w:r>
      </w:ins>
    </w:p>
    <w:p w14:paraId="06CE3BB8" w14:textId="77777777" w:rsidR="006F12A7" w:rsidRDefault="00EC5F5C" w:rsidP="006F12A7">
      <w:pPr>
        <w:spacing w:before="100" w:beforeAutospacing="1" w:after="100" w:afterAutospacing="1"/>
        <w:rPr>
          <w:ins w:id="710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105" w:author="Author">
        <w:r w:rsidR="006F12A7" w:rsidRPr="008834B7">
          <w:rPr>
            <w:rFonts w:asciiTheme="minorHAnsi" w:hAnsiTheme="minorHAnsi" w:cs="Times New Roman"/>
            <w:u w:val="single"/>
          </w:rPr>
          <w:t>(B) A hand-washing station shall be provided in accordance with §520.67 of this chapter. The hand-washing station shall be located in, next to, or directly accessible to the dedicated linen processing unit.</w:t>
        </w:r>
      </w:ins>
    </w:p>
    <w:p w14:paraId="6A6B0B89" w14:textId="77777777" w:rsidR="006F12A7" w:rsidRDefault="00EC5F5C" w:rsidP="006F12A7">
      <w:pPr>
        <w:spacing w:before="100" w:beforeAutospacing="1" w:after="100" w:afterAutospacing="1"/>
        <w:rPr>
          <w:ins w:id="710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107" w:author="Author">
        <w:r w:rsidR="006F12A7" w:rsidRPr="008834B7">
          <w:rPr>
            <w:rFonts w:asciiTheme="minorHAnsi" w:hAnsiTheme="minorHAnsi" w:cs="Times New Roman"/>
            <w:u w:val="single"/>
          </w:rPr>
          <w:t>(C) Storage shall be provided for all supplies necessary for laundry operations.</w:t>
        </w:r>
      </w:ins>
    </w:p>
    <w:p w14:paraId="181D32BA" w14:textId="77777777" w:rsidR="006F12A7" w:rsidRDefault="00EC5F5C" w:rsidP="006F12A7">
      <w:pPr>
        <w:spacing w:before="100" w:beforeAutospacing="1" w:after="100" w:afterAutospacing="1"/>
        <w:rPr>
          <w:ins w:id="710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109" w:author="Author">
        <w:r w:rsidR="006F12A7" w:rsidRPr="008834B7">
          <w:rPr>
            <w:rFonts w:asciiTheme="minorHAnsi" w:hAnsiTheme="minorHAnsi" w:cs="Times New Roman"/>
            <w:u w:val="single"/>
          </w:rPr>
          <w:t>(D) An automatic washer shall be provided and maintained in good working condition. Any plumbing equipment needed to meet the temperature requirements in §520.184(g)(3) of this subchapter (relating to Plumbing Systems) shall be provided.</w:t>
        </w:r>
      </w:ins>
    </w:p>
    <w:p w14:paraId="120E0F10" w14:textId="77777777" w:rsidR="006F12A7" w:rsidRDefault="00EC5F5C" w:rsidP="006F12A7">
      <w:pPr>
        <w:spacing w:before="100" w:beforeAutospacing="1" w:after="100" w:afterAutospacing="1"/>
        <w:rPr>
          <w:ins w:id="711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111" w:author="Author">
        <w:r w:rsidR="006F12A7" w:rsidRPr="008834B7">
          <w:rPr>
            <w:rFonts w:asciiTheme="minorHAnsi" w:hAnsiTheme="minorHAnsi" w:cs="Times New Roman"/>
            <w:u w:val="single"/>
          </w:rPr>
          <w:t>(E) An electric dryer shall be provided and maintained in good working condition. The dryer shall meet the 2018 edition of the International Mechanical Code, Section 504, Clothes Dryer Exhaust.</w:t>
        </w:r>
      </w:ins>
    </w:p>
    <w:p w14:paraId="6C8AF6AF" w14:textId="77777777" w:rsidR="006F12A7" w:rsidRDefault="00EC5F5C" w:rsidP="006F12A7">
      <w:pPr>
        <w:spacing w:before="100" w:beforeAutospacing="1" w:after="100" w:afterAutospacing="1"/>
        <w:rPr>
          <w:ins w:id="711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7113" w:author="Author">
        <w:r w:rsidR="006F12A7" w:rsidRPr="008834B7">
          <w:rPr>
            <w:rFonts w:asciiTheme="minorHAnsi" w:hAnsiTheme="minorHAnsi" w:cs="Times New Roman"/>
            <w:u w:val="single"/>
          </w:rPr>
          <w:t>(i) The dryer shall be located on an exterior wall. Where renovation work is undertaken, the dedicated linen processing unit</w:t>
        </w:r>
        <w:r w:rsidR="006F12A7">
          <w:rPr>
            <w:rFonts w:asciiTheme="minorHAnsi" w:hAnsiTheme="minorHAnsi" w:cs="Times New Roman"/>
            <w:u w:val="single"/>
          </w:rPr>
          <w:t xml:space="preserve"> shall be permitted</w:t>
        </w:r>
        <w:r w:rsidR="006F12A7" w:rsidRPr="008834B7">
          <w:rPr>
            <w:rFonts w:asciiTheme="minorHAnsi" w:hAnsiTheme="minorHAnsi" w:cs="Times New Roman"/>
            <w:u w:val="single"/>
          </w:rPr>
          <w:t xml:space="preserve"> to remain as originally built.</w:t>
        </w:r>
      </w:ins>
    </w:p>
    <w:p w14:paraId="75D8D239" w14:textId="77777777" w:rsidR="006F12A7" w:rsidRDefault="00EC5F5C" w:rsidP="006F12A7">
      <w:pPr>
        <w:spacing w:before="100" w:beforeAutospacing="1" w:after="100" w:afterAutospacing="1"/>
        <w:rPr>
          <w:ins w:id="711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7115" w:author="Author">
        <w:r w:rsidR="006F12A7" w:rsidRPr="008834B7">
          <w:rPr>
            <w:rFonts w:asciiTheme="minorHAnsi" w:hAnsiTheme="minorHAnsi" w:cs="Times New Roman"/>
            <w:u w:val="single"/>
          </w:rPr>
          <w:t>(ii) The dryer shall provide a lint filter.</w:t>
        </w:r>
      </w:ins>
    </w:p>
    <w:p w14:paraId="44E16BE4" w14:textId="77777777" w:rsidR="006F12A7" w:rsidRDefault="00EC5F5C" w:rsidP="006F12A7">
      <w:pPr>
        <w:spacing w:before="100" w:beforeAutospacing="1" w:after="100" w:afterAutospacing="1"/>
        <w:rPr>
          <w:ins w:id="711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7117" w:author="Author">
        <w:r w:rsidR="006F12A7" w:rsidRPr="008834B7">
          <w:rPr>
            <w:rFonts w:asciiTheme="minorHAnsi" w:hAnsiTheme="minorHAnsi" w:cs="Times New Roman"/>
            <w:u w:val="single"/>
          </w:rPr>
          <w:t>(iii) The dryer shall be connected by a rigid or flexible metal venting material. The dryer’s air exhaust vent pipe shall not be restricted. The outdoor vent flap shall open when the dryer is in operation.</w:t>
        </w:r>
      </w:ins>
    </w:p>
    <w:p w14:paraId="4787B080" w14:textId="69282A08" w:rsidR="006F12A7" w:rsidRPr="008834B7" w:rsidRDefault="006F12A7" w:rsidP="006F12A7">
      <w:pPr>
        <w:spacing w:before="100" w:beforeAutospacing="1" w:after="100" w:afterAutospacing="1"/>
        <w:rPr>
          <w:ins w:id="7118" w:author="Author"/>
          <w:rFonts w:asciiTheme="minorHAnsi" w:hAnsiTheme="minorHAnsi" w:cs="Times New Roman"/>
          <w:u w:val="single"/>
        </w:rPr>
      </w:pPr>
      <w:ins w:id="7119" w:author="Author">
        <w:r w:rsidRPr="008834B7">
          <w:rPr>
            <w:rFonts w:asciiTheme="minorHAnsi" w:hAnsiTheme="minorHAnsi" w:cs="Times New Roman"/>
            <w:u w:val="single"/>
          </w:rPr>
          <w:t>§520.146. Morgue Services.</w:t>
        </w:r>
      </w:ins>
    </w:p>
    <w:p w14:paraId="0B4F25E2" w14:textId="77777777" w:rsidR="006F12A7" w:rsidRPr="008834B7" w:rsidRDefault="006F12A7" w:rsidP="006F12A7">
      <w:pPr>
        <w:spacing w:before="100" w:beforeAutospacing="1" w:after="100" w:afterAutospacing="1"/>
        <w:rPr>
          <w:ins w:id="7120" w:author="Author"/>
          <w:rFonts w:asciiTheme="minorHAnsi" w:hAnsiTheme="minorHAnsi" w:cs="Times New Roman"/>
          <w:u w:val="single"/>
        </w:rPr>
      </w:pPr>
      <w:ins w:id="7121" w:author="Author">
        <w:r w:rsidRPr="008834B7">
          <w:rPr>
            <w:rFonts w:asciiTheme="minorHAnsi" w:hAnsiTheme="minorHAnsi" w:cs="Times New Roman"/>
            <w:u w:val="single"/>
          </w:rPr>
          <w:t>(a) A general hospital shall provide basic morgue service in accordance with subsection (b) of this section for the care and handling of deceased patients, including the viewing, identification, or both of a body and the temporary holding or storage of bodies before transfer to a mortuary. The requirements of this section shall be met where organized morgue services are offered.</w:t>
        </w:r>
      </w:ins>
    </w:p>
    <w:p w14:paraId="4D3FAE00" w14:textId="77777777" w:rsidR="006F12A7" w:rsidRPr="008834B7" w:rsidRDefault="006F12A7" w:rsidP="006F12A7">
      <w:pPr>
        <w:spacing w:before="100" w:beforeAutospacing="1" w:after="100" w:afterAutospacing="1"/>
        <w:rPr>
          <w:ins w:id="7122" w:author="Author"/>
          <w:rFonts w:asciiTheme="minorHAnsi" w:hAnsiTheme="minorHAnsi" w:cs="Times New Roman"/>
          <w:u w:val="single"/>
        </w:rPr>
      </w:pPr>
      <w:ins w:id="7123" w:author="Author">
        <w:r w:rsidRPr="008834B7">
          <w:rPr>
            <w:rFonts w:asciiTheme="minorHAnsi" w:hAnsiTheme="minorHAnsi" w:cs="Times New Roman"/>
            <w:u w:val="single"/>
          </w:rPr>
          <w:t>(b) A basic morgue unit (body-holding room) shall be provided in a general hospital and shall meet the requirements of this section. Where provided, the requirements of this subsection shall be met.</w:t>
        </w:r>
      </w:ins>
    </w:p>
    <w:p w14:paraId="127BDC36" w14:textId="77777777" w:rsidR="006F12A7" w:rsidRDefault="00EC5F5C" w:rsidP="006F12A7">
      <w:pPr>
        <w:spacing w:before="100" w:beforeAutospacing="1" w:after="100" w:afterAutospacing="1"/>
        <w:rPr>
          <w:ins w:id="7124" w:author="Author"/>
          <w:rFonts w:asciiTheme="minorHAnsi" w:hAnsiTheme="minorHAnsi" w:cs="Times New Roman"/>
          <w:u w:val="single"/>
        </w:rPr>
      </w:pPr>
      <w:r w:rsidRPr="008834B7">
        <w:rPr>
          <w:rFonts w:asciiTheme="minorHAnsi" w:hAnsiTheme="minorHAnsi" w:cs="Times New Roman"/>
        </w:rPr>
        <w:tab/>
      </w:r>
      <w:ins w:id="7125" w:author="Author">
        <w:r w:rsidR="006F12A7" w:rsidRPr="008834B7">
          <w:rPr>
            <w:rFonts w:asciiTheme="minorHAnsi" w:hAnsiTheme="minorHAnsi" w:cs="Times New Roman"/>
            <w:u w:val="single"/>
          </w:rPr>
          <w:t>(1) The room shall be provided with a minimum of 70 square feet clear floor area with minimum seven</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clear dimensions to allow a parked transport trolley and sufficient space for maneuvering on the side of the transport trolley.</w:t>
        </w:r>
      </w:ins>
    </w:p>
    <w:p w14:paraId="1991E4FC" w14:textId="77777777" w:rsidR="006F12A7" w:rsidRDefault="00EC5F5C" w:rsidP="006F12A7">
      <w:pPr>
        <w:spacing w:before="100" w:beforeAutospacing="1" w:after="100" w:afterAutospacing="1"/>
        <w:rPr>
          <w:ins w:id="7126" w:author="Author"/>
          <w:rFonts w:asciiTheme="minorHAnsi" w:hAnsiTheme="minorHAnsi" w:cs="Times New Roman"/>
          <w:u w:val="single"/>
        </w:rPr>
      </w:pPr>
      <w:r w:rsidRPr="008834B7">
        <w:rPr>
          <w:rFonts w:asciiTheme="minorHAnsi" w:hAnsiTheme="minorHAnsi" w:cs="Times New Roman"/>
        </w:rPr>
        <w:tab/>
      </w:r>
      <w:ins w:id="7127" w:author="Author">
        <w:r w:rsidR="006F12A7" w:rsidRPr="008834B7">
          <w:rPr>
            <w:rFonts w:asciiTheme="minorHAnsi" w:hAnsiTheme="minorHAnsi" w:cs="Times New Roman"/>
            <w:u w:val="single"/>
          </w:rPr>
          <w:t>(2) The non-refrigerated body-holding room shall provide direct access to a staff corridor for discreet access to staff parking or dock parking. This location shall avoid the need for transporting a body through public areas.</w:t>
        </w:r>
      </w:ins>
    </w:p>
    <w:p w14:paraId="0C55E4E0" w14:textId="77777777" w:rsidR="006F12A7" w:rsidRDefault="00EC5F5C" w:rsidP="006F12A7">
      <w:pPr>
        <w:spacing w:before="100" w:beforeAutospacing="1" w:after="100" w:afterAutospacing="1"/>
        <w:rPr>
          <w:ins w:id="7128" w:author="Author"/>
          <w:rFonts w:asciiTheme="minorHAnsi" w:hAnsiTheme="minorHAnsi" w:cs="Times New Roman"/>
          <w:u w:val="single"/>
        </w:rPr>
      </w:pPr>
      <w:r w:rsidRPr="008834B7">
        <w:rPr>
          <w:rFonts w:asciiTheme="minorHAnsi" w:hAnsiTheme="minorHAnsi" w:cs="Times New Roman"/>
        </w:rPr>
        <w:tab/>
      </w:r>
      <w:ins w:id="7129" w:author="Author">
        <w:r w:rsidR="006F12A7" w:rsidRPr="008834B7">
          <w:rPr>
            <w:rFonts w:asciiTheme="minorHAnsi" w:hAnsiTheme="minorHAnsi" w:cs="Times New Roman"/>
            <w:u w:val="single"/>
          </w:rPr>
          <w:t>(3) The room shall be well-ventilated and temperature-controlled.</w:t>
        </w:r>
      </w:ins>
    </w:p>
    <w:p w14:paraId="296F3F0C" w14:textId="60BEA1E6" w:rsidR="006F12A7" w:rsidRPr="008834B7" w:rsidRDefault="006F12A7" w:rsidP="006F12A7">
      <w:pPr>
        <w:spacing w:before="100" w:beforeAutospacing="1" w:after="100" w:afterAutospacing="1"/>
        <w:rPr>
          <w:ins w:id="7130" w:author="Author"/>
          <w:rFonts w:asciiTheme="minorHAnsi" w:hAnsiTheme="minorHAnsi" w:cs="Times New Roman"/>
          <w:u w:val="single"/>
        </w:rPr>
      </w:pPr>
      <w:ins w:id="7131" w:author="Author">
        <w:r w:rsidRPr="008834B7">
          <w:rPr>
            <w:rFonts w:asciiTheme="minorHAnsi" w:hAnsiTheme="minorHAnsi" w:cs="Times New Roman"/>
            <w:u w:val="single"/>
          </w:rPr>
          <w:t>(c) Where autopsies are performed, or morgue services are provided inside the licensed facility, the requirements of this subsection shall be met.</w:t>
        </w:r>
      </w:ins>
    </w:p>
    <w:p w14:paraId="53C62867" w14:textId="77777777" w:rsidR="006F12A7" w:rsidRDefault="00EC5F5C" w:rsidP="006F12A7">
      <w:pPr>
        <w:spacing w:before="100" w:beforeAutospacing="1" w:after="100" w:afterAutospacing="1"/>
        <w:rPr>
          <w:ins w:id="7132" w:author="Author"/>
          <w:rFonts w:asciiTheme="minorHAnsi" w:hAnsiTheme="minorHAnsi" w:cs="Times New Roman"/>
          <w:u w:val="single"/>
        </w:rPr>
      </w:pPr>
      <w:r w:rsidRPr="008834B7">
        <w:rPr>
          <w:rFonts w:asciiTheme="minorHAnsi" w:hAnsiTheme="minorHAnsi" w:cs="Times New Roman"/>
        </w:rPr>
        <w:tab/>
      </w:r>
      <w:ins w:id="7133" w:author="Author">
        <w:r w:rsidR="006F12A7" w:rsidRPr="008834B7">
          <w:rPr>
            <w:rFonts w:asciiTheme="minorHAnsi" w:hAnsiTheme="minorHAnsi" w:cs="Times New Roman"/>
            <w:u w:val="single"/>
          </w:rPr>
          <w:t>(1) An autopsy room shall be provided. The room or rooms shall be secured with controlled access.</w:t>
        </w:r>
      </w:ins>
    </w:p>
    <w:p w14:paraId="0AB06E99" w14:textId="77777777" w:rsidR="006F12A7" w:rsidRDefault="00EC5F5C" w:rsidP="006F12A7">
      <w:pPr>
        <w:spacing w:before="100" w:beforeAutospacing="1" w:after="100" w:afterAutospacing="1"/>
        <w:rPr>
          <w:ins w:id="7134" w:author="Author"/>
          <w:rFonts w:asciiTheme="minorHAnsi" w:hAnsiTheme="minorHAnsi" w:cs="Times New Roman"/>
          <w:u w:val="single"/>
        </w:rPr>
      </w:pPr>
      <w:r w:rsidRPr="008834B7">
        <w:rPr>
          <w:rFonts w:asciiTheme="minorHAnsi" w:hAnsiTheme="minorHAnsi" w:cs="Times New Roman"/>
        </w:rPr>
        <w:tab/>
      </w:r>
      <w:ins w:id="7135" w:author="Author">
        <w:r w:rsidR="006F12A7" w:rsidRPr="008834B7">
          <w:rPr>
            <w:rFonts w:asciiTheme="minorHAnsi" w:hAnsiTheme="minorHAnsi" w:cs="Times New Roman"/>
            <w:u w:val="single"/>
          </w:rPr>
          <w:t>(2) This room shall be equipped with the following features:</w:t>
        </w:r>
      </w:ins>
    </w:p>
    <w:p w14:paraId="59D35305" w14:textId="77777777" w:rsidR="006F12A7" w:rsidRDefault="00EC5F5C" w:rsidP="006F12A7">
      <w:pPr>
        <w:spacing w:before="100" w:beforeAutospacing="1" w:after="100" w:afterAutospacing="1"/>
        <w:rPr>
          <w:ins w:id="713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137" w:author="Author">
        <w:r w:rsidR="006F12A7" w:rsidRPr="008834B7">
          <w:rPr>
            <w:rFonts w:asciiTheme="minorHAnsi" w:hAnsiTheme="minorHAnsi" w:cs="Times New Roman"/>
            <w:u w:val="single"/>
          </w:rPr>
          <w:t>(A) a work counter;</w:t>
        </w:r>
      </w:ins>
    </w:p>
    <w:p w14:paraId="1DACA58A" w14:textId="77777777" w:rsidR="006F12A7" w:rsidRDefault="00EC5F5C" w:rsidP="006F12A7">
      <w:pPr>
        <w:spacing w:before="100" w:beforeAutospacing="1" w:after="100" w:afterAutospacing="1"/>
        <w:rPr>
          <w:ins w:id="713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139" w:author="Author">
        <w:r w:rsidR="006F12A7" w:rsidRPr="008834B7">
          <w:rPr>
            <w:rFonts w:asciiTheme="minorHAnsi" w:hAnsiTheme="minorHAnsi" w:cs="Times New Roman"/>
            <w:u w:val="single"/>
          </w:rPr>
          <w:t>(B) a hand-washing station provided in accordance with §520.67 of this chapter (relating to Hand-Washing Station);</w:t>
        </w:r>
      </w:ins>
    </w:p>
    <w:p w14:paraId="4AA219F6" w14:textId="77777777" w:rsidR="006F12A7" w:rsidRDefault="00EC5F5C" w:rsidP="006F12A7">
      <w:pPr>
        <w:spacing w:before="100" w:beforeAutospacing="1" w:after="100" w:afterAutospacing="1"/>
        <w:rPr>
          <w:ins w:id="714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141" w:author="Author">
        <w:r w:rsidR="006F12A7" w:rsidRPr="008834B7">
          <w:rPr>
            <w:rFonts w:asciiTheme="minorHAnsi" w:hAnsiTheme="minorHAnsi" w:cs="Times New Roman"/>
            <w:u w:val="single"/>
          </w:rPr>
          <w:t>(C) a deep sink, at least 12-inch deep, for washing specimens;</w:t>
        </w:r>
      </w:ins>
    </w:p>
    <w:p w14:paraId="5D61ED67" w14:textId="77777777" w:rsidR="006F12A7" w:rsidRDefault="00EC5F5C" w:rsidP="006F12A7">
      <w:pPr>
        <w:spacing w:before="100" w:beforeAutospacing="1" w:after="100" w:afterAutospacing="1"/>
        <w:rPr>
          <w:ins w:id="714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143" w:author="Author">
        <w:r w:rsidR="006F12A7" w:rsidRPr="008834B7">
          <w:rPr>
            <w:rFonts w:asciiTheme="minorHAnsi" w:hAnsiTheme="minorHAnsi" w:cs="Times New Roman"/>
            <w:u w:val="single"/>
          </w:rPr>
          <w:t>(D) storage accommodations for supplies, equipment, and specimens;</w:t>
        </w:r>
      </w:ins>
    </w:p>
    <w:p w14:paraId="2F8D7145" w14:textId="77777777" w:rsidR="006F12A7" w:rsidRDefault="00EC5F5C" w:rsidP="006F12A7">
      <w:pPr>
        <w:spacing w:before="100" w:beforeAutospacing="1" w:after="100" w:afterAutospacing="1"/>
        <w:rPr>
          <w:ins w:id="714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145" w:author="Author">
        <w:r w:rsidR="006F12A7" w:rsidRPr="008834B7">
          <w:rPr>
            <w:rFonts w:asciiTheme="minorHAnsi" w:hAnsiTheme="minorHAnsi" w:cs="Times New Roman"/>
            <w:u w:val="single"/>
          </w:rPr>
          <w:t>(E) an autopsy table;</w:t>
        </w:r>
      </w:ins>
    </w:p>
    <w:p w14:paraId="3AC111CB" w14:textId="77777777" w:rsidR="006F12A7" w:rsidRDefault="00EC5F5C" w:rsidP="006F12A7">
      <w:pPr>
        <w:spacing w:before="100" w:beforeAutospacing="1" w:after="100" w:afterAutospacing="1"/>
        <w:rPr>
          <w:ins w:id="714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147" w:author="Author">
        <w:r w:rsidR="006F12A7" w:rsidRPr="008834B7">
          <w:rPr>
            <w:rFonts w:asciiTheme="minorHAnsi" w:hAnsiTheme="minorHAnsi" w:cs="Times New Roman"/>
            <w:u w:val="single"/>
          </w:rPr>
          <w:t>(F) refrigerated accommodations for body holding powered in accordance with §520.183(k)(6)(C) of this subchapter (relating to Electrical Systems) and equipped with temperature-monitoring and alarm signals that annunciate at a 24-hour staffed location when the temperature exceeds a predetermined level; and</w:t>
        </w:r>
      </w:ins>
    </w:p>
    <w:p w14:paraId="2D3EEA36" w14:textId="77777777" w:rsidR="006F12A7" w:rsidRDefault="00EC5F5C" w:rsidP="006F12A7">
      <w:pPr>
        <w:spacing w:before="100" w:beforeAutospacing="1" w:after="100" w:afterAutospacing="1"/>
        <w:rPr>
          <w:ins w:id="714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149" w:author="Author">
        <w:r w:rsidR="006F12A7" w:rsidRPr="008834B7">
          <w:rPr>
            <w:rFonts w:asciiTheme="minorHAnsi" w:hAnsiTheme="minorHAnsi" w:cs="Times New Roman"/>
            <w:u w:val="single"/>
          </w:rPr>
          <w:t>(G) where embalming fluid or fixatives containing formaldehyde are used, a combination emergency deluge shower and facewash shall be provided.</w:t>
        </w:r>
      </w:ins>
    </w:p>
    <w:p w14:paraId="3EBD3D7F" w14:textId="77777777" w:rsidR="006F12A7" w:rsidRDefault="00EC5F5C" w:rsidP="006F12A7">
      <w:pPr>
        <w:spacing w:before="100" w:beforeAutospacing="1" w:after="100" w:afterAutospacing="1"/>
        <w:rPr>
          <w:ins w:id="7150" w:author="Author"/>
          <w:rFonts w:asciiTheme="minorHAnsi" w:hAnsiTheme="minorHAnsi" w:cs="Times New Roman"/>
          <w:u w:val="single"/>
        </w:rPr>
      </w:pPr>
      <w:r w:rsidRPr="008834B7">
        <w:rPr>
          <w:rFonts w:asciiTheme="minorHAnsi" w:hAnsiTheme="minorHAnsi" w:cs="Times New Roman"/>
        </w:rPr>
        <w:tab/>
      </w:r>
      <w:ins w:id="7151" w:author="Author">
        <w:r w:rsidR="006F12A7" w:rsidRPr="008834B7">
          <w:rPr>
            <w:rFonts w:asciiTheme="minorHAnsi" w:hAnsiTheme="minorHAnsi" w:cs="Times New Roman"/>
            <w:u w:val="single"/>
          </w:rPr>
          <w:t>(3) An environmental services room shall be provided in accordance with §520.74 of this chapter (relating to Environmental Services Room).</w:t>
        </w:r>
      </w:ins>
    </w:p>
    <w:p w14:paraId="6653FC83" w14:textId="1B2392A3" w:rsidR="006F12A7" w:rsidRPr="008834B7" w:rsidRDefault="006F12A7" w:rsidP="006F12A7">
      <w:pPr>
        <w:spacing w:before="100" w:beforeAutospacing="1" w:after="100" w:afterAutospacing="1"/>
        <w:rPr>
          <w:ins w:id="7152" w:author="Author"/>
          <w:rFonts w:asciiTheme="minorHAnsi" w:hAnsiTheme="minorHAnsi" w:cs="Times New Roman"/>
          <w:u w:val="single"/>
        </w:rPr>
      </w:pPr>
      <w:ins w:id="7153" w:author="Author">
        <w:r w:rsidRPr="008834B7">
          <w:rPr>
            <w:rFonts w:asciiTheme="minorHAnsi" w:hAnsiTheme="minorHAnsi" w:cs="Times New Roman"/>
            <w:u w:val="single"/>
          </w:rPr>
          <w:br w:type="page"/>
        </w:r>
      </w:ins>
    </w:p>
    <w:p w14:paraId="6EC03163" w14:textId="77777777" w:rsidR="00EC5F5C" w:rsidRPr="008834B7" w:rsidRDefault="00EC5F5C" w:rsidP="002B774E">
      <w:pPr>
        <w:tabs>
          <w:tab w:val="left" w:pos="2160"/>
        </w:tabs>
        <w:rPr>
          <w:rFonts w:asciiTheme="minorHAnsi" w:hAnsiTheme="minorHAnsi" w:cs="Times New Roman"/>
        </w:rPr>
      </w:pPr>
      <w:r w:rsidRPr="008834B7">
        <w:rPr>
          <w:rFonts w:asciiTheme="minorHAnsi" w:hAnsiTheme="minorHAnsi" w:cs="Times New Roman"/>
        </w:rPr>
        <w:t>TITLE 26</w:t>
      </w:r>
      <w:r w:rsidRPr="008834B7">
        <w:rPr>
          <w:rFonts w:asciiTheme="minorHAnsi" w:hAnsiTheme="minorHAnsi" w:cs="Times New Roman"/>
        </w:rPr>
        <w:tab/>
        <w:t>HEALTH AND HUMAN SERVICES</w:t>
      </w:r>
    </w:p>
    <w:p w14:paraId="5E33A124" w14:textId="77777777" w:rsidR="00EC5F5C" w:rsidRPr="008834B7" w:rsidRDefault="00EC5F5C" w:rsidP="002B774E">
      <w:pPr>
        <w:tabs>
          <w:tab w:val="left" w:pos="2160"/>
        </w:tabs>
        <w:rPr>
          <w:rFonts w:asciiTheme="minorHAnsi" w:hAnsiTheme="minorHAnsi" w:cs="Times New Roman"/>
        </w:rPr>
      </w:pPr>
      <w:r w:rsidRPr="008834B7">
        <w:rPr>
          <w:rFonts w:asciiTheme="minorHAnsi" w:hAnsiTheme="minorHAnsi" w:cs="Times New Roman"/>
        </w:rPr>
        <w:t>PART 1</w:t>
      </w:r>
      <w:r w:rsidRPr="008834B7">
        <w:rPr>
          <w:rFonts w:asciiTheme="minorHAnsi" w:hAnsiTheme="minorHAnsi" w:cs="Times New Roman"/>
        </w:rPr>
        <w:tab/>
        <w:t>HEALTH AND HUMAN SERVICES COMMISSION</w:t>
      </w:r>
    </w:p>
    <w:p w14:paraId="10EEFBF4" w14:textId="77777777" w:rsidR="006F12A7" w:rsidRDefault="006F12A7" w:rsidP="006F12A7">
      <w:pPr>
        <w:tabs>
          <w:tab w:val="left" w:pos="2160"/>
        </w:tabs>
        <w:ind w:left="2160" w:hanging="2160"/>
        <w:rPr>
          <w:ins w:id="7154" w:author="Author"/>
          <w:rFonts w:asciiTheme="minorHAnsi" w:hAnsiTheme="minorHAnsi" w:cs="Times New Roman"/>
          <w:u w:val="single"/>
        </w:rPr>
      </w:pPr>
      <w:ins w:id="7155" w:author="Author">
        <w:r w:rsidRPr="008834B7">
          <w:rPr>
            <w:rFonts w:asciiTheme="minorHAnsi" w:hAnsiTheme="minorHAnsi" w:cs="Times New Roman"/>
            <w:u w:val="single"/>
          </w:rPr>
          <w:t>CHAPTER 520</w:t>
        </w:r>
      </w:ins>
      <w:r w:rsidR="00EC5F5C" w:rsidRPr="008834B7">
        <w:rPr>
          <w:rFonts w:asciiTheme="minorHAnsi" w:hAnsiTheme="minorHAnsi" w:cs="Times New Roman"/>
        </w:rPr>
        <w:tab/>
      </w:r>
      <w:ins w:id="7156" w:author="Author">
        <w:r w:rsidRPr="008834B7">
          <w:rPr>
            <w:rFonts w:asciiTheme="minorHAnsi" w:hAnsiTheme="minorHAnsi" w:cs="Times New Roman"/>
            <w:u w:val="single"/>
          </w:rPr>
          <w:t>REQUIREMENTS FOR DESIGN, CONSTRUCTION, AND FIRE SAFETY IN HEALTH CARE FACILITIES</w:t>
        </w:r>
        <w:bookmarkStart w:id="7157" w:name="_Hlk56581635"/>
      </w:ins>
    </w:p>
    <w:p w14:paraId="66496A4C" w14:textId="77777777" w:rsidR="006F12A7" w:rsidRDefault="006F12A7" w:rsidP="006F12A7">
      <w:pPr>
        <w:tabs>
          <w:tab w:val="left" w:pos="2160"/>
        </w:tabs>
        <w:ind w:left="2160" w:hanging="2160"/>
        <w:rPr>
          <w:ins w:id="7158" w:author="Author"/>
          <w:rFonts w:asciiTheme="minorHAnsi" w:hAnsiTheme="minorHAnsi" w:cs="Times New Roman"/>
          <w:u w:val="single"/>
        </w:rPr>
      </w:pPr>
      <w:ins w:id="7159" w:author="Author">
        <w:r w:rsidRPr="008834B7">
          <w:rPr>
            <w:rFonts w:asciiTheme="minorHAnsi" w:hAnsiTheme="minorHAnsi" w:cs="Times New Roman"/>
            <w:u w:val="single"/>
          </w:rPr>
          <w:t>SUBCHAPTER C</w:t>
        </w:r>
      </w:ins>
      <w:r w:rsidR="00EC5F5C" w:rsidRPr="008834B7">
        <w:rPr>
          <w:rFonts w:asciiTheme="minorHAnsi" w:hAnsiTheme="minorHAnsi" w:cs="Times New Roman"/>
        </w:rPr>
        <w:tab/>
      </w:r>
      <w:ins w:id="7160" w:author="Author">
        <w:r w:rsidRPr="008834B7">
          <w:rPr>
            <w:rFonts w:asciiTheme="minorHAnsi" w:hAnsiTheme="minorHAnsi" w:cs="Times New Roman"/>
            <w:u w:val="single"/>
          </w:rPr>
          <w:t>SPECIFIC REQUIREMENTS FOR GENERAL AND SPECIAL HOSPITALS</w:t>
        </w:r>
      </w:ins>
    </w:p>
    <w:p w14:paraId="0DB1C06F" w14:textId="77777777" w:rsidR="006F12A7" w:rsidRDefault="006F12A7" w:rsidP="006F12A7">
      <w:pPr>
        <w:tabs>
          <w:tab w:val="left" w:pos="2160"/>
        </w:tabs>
        <w:rPr>
          <w:ins w:id="7161" w:author="Author"/>
          <w:rFonts w:asciiTheme="minorHAnsi" w:hAnsiTheme="minorHAnsi" w:cs="Times New Roman"/>
          <w:u w:val="single"/>
        </w:rPr>
      </w:pPr>
      <w:ins w:id="7162" w:author="Author">
        <w:r w:rsidRPr="008834B7">
          <w:rPr>
            <w:rFonts w:asciiTheme="minorHAnsi" w:hAnsiTheme="minorHAnsi" w:cs="Times New Roman"/>
            <w:u w:val="single"/>
          </w:rPr>
          <w:t>DIVISION 5</w:t>
        </w:r>
      </w:ins>
      <w:r w:rsidR="00EC5F5C" w:rsidRPr="008834B7">
        <w:rPr>
          <w:rFonts w:asciiTheme="minorHAnsi" w:hAnsiTheme="minorHAnsi" w:cs="Times New Roman"/>
        </w:rPr>
        <w:tab/>
      </w:r>
      <w:ins w:id="7163" w:author="Author">
        <w:r w:rsidRPr="008834B7">
          <w:rPr>
            <w:rFonts w:asciiTheme="minorHAnsi" w:hAnsiTheme="minorHAnsi" w:cs="Times New Roman"/>
            <w:u w:val="single"/>
          </w:rPr>
          <w:t>GENERAL SUPPORT UNITS</w:t>
        </w:r>
        <w:bookmarkEnd w:id="7157"/>
      </w:ins>
    </w:p>
    <w:p w14:paraId="5DCCAA64" w14:textId="28A644FF" w:rsidR="006F12A7" w:rsidRPr="008834B7" w:rsidRDefault="006F12A7" w:rsidP="006F12A7">
      <w:pPr>
        <w:spacing w:before="100" w:beforeAutospacing="1" w:after="100" w:afterAutospacing="1"/>
        <w:rPr>
          <w:ins w:id="7164" w:author="Author"/>
          <w:rFonts w:asciiTheme="minorHAnsi" w:hAnsiTheme="minorHAnsi" w:cs="Times New Roman"/>
          <w:u w:val="single"/>
        </w:rPr>
      </w:pPr>
      <w:ins w:id="7165" w:author="Author">
        <w:r w:rsidRPr="008834B7">
          <w:rPr>
            <w:rFonts w:asciiTheme="minorHAnsi" w:hAnsiTheme="minorHAnsi" w:cs="Times New Roman"/>
            <w:u w:val="single"/>
          </w:rPr>
          <w:t>§520.151. Service Entrance.</w:t>
        </w:r>
      </w:ins>
    </w:p>
    <w:p w14:paraId="7577E9B6" w14:textId="77777777" w:rsidR="006F12A7" w:rsidRPr="008834B7" w:rsidRDefault="006F12A7" w:rsidP="006F12A7">
      <w:pPr>
        <w:spacing w:before="100" w:beforeAutospacing="1" w:after="100" w:afterAutospacing="1"/>
        <w:rPr>
          <w:ins w:id="7166" w:author="Author"/>
          <w:rFonts w:asciiTheme="minorHAnsi" w:hAnsiTheme="minorHAnsi" w:cs="Times New Roman"/>
          <w:u w:val="single"/>
        </w:rPr>
      </w:pPr>
      <w:ins w:id="7167" w:author="Author">
        <w:r w:rsidRPr="008834B7">
          <w:rPr>
            <w:rFonts w:asciiTheme="minorHAnsi" w:hAnsiTheme="minorHAnsi" w:cs="Times New Roman"/>
            <w:u w:val="single"/>
          </w:rPr>
          <w:t>(a) Each licensed facility shall provide a dedicated service entrance which meets the requirements of this section. The service entrance shall allow for unpacking or box breakdown, sorting, and staging of incoming materials and supplies. It shall be accessible from a designated delivery door. The delivery door shall be permitted to serve as a required exit from the licensed facility.</w:t>
        </w:r>
      </w:ins>
    </w:p>
    <w:p w14:paraId="097ADADF" w14:textId="77777777" w:rsidR="006F12A7" w:rsidRPr="008834B7" w:rsidRDefault="006F12A7" w:rsidP="006F12A7">
      <w:pPr>
        <w:spacing w:before="100" w:beforeAutospacing="1" w:after="100" w:afterAutospacing="1"/>
        <w:rPr>
          <w:ins w:id="7168" w:author="Author"/>
          <w:rFonts w:asciiTheme="minorHAnsi" w:hAnsiTheme="minorHAnsi" w:cs="Times New Roman"/>
          <w:u w:val="single"/>
        </w:rPr>
      </w:pPr>
      <w:ins w:id="7169" w:author="Author">
        <w:r w:rsidRPr="008834B7">
          <w:rPr>
            <w:rFonts w:asciiTheme="minorHAnsi" w:hAnsiTheme="minorHAnsi" w:cs="Times New Roman"/>
            <w:u w:val="single"/>
          </w:rPr>
          <w:t>(b) Where a licensed facility is in a multi-tenant building, the service entrance and break down area may be shared with other tenants where it meets the requirements of this subsection.</w:t>
        </w:r>
      </w:ins>
    </w:p>
    <w:p w14:paraId="729A771B" w14:textId="77777777" w:rsidR="006F12A7" w:rsidRDefault="00EC5F5C" w:rsidP="006F12A7">
      <w:pPr>
        <w:spacing w:before="100" w:beforeAutospacing="1" w:after="100" w:afterAutospacing="1"/>
        <w:rPr>
          <w:ins w:id="7170" w:author="Author"/>
          <w:rFonts w:asciiTheme="minorHAnsi" w:hAnsiTheme="minorHAnsi" w:cs="Times New Roman"/>
          <w:u w:val="single"/>
        </w:rPr>
      </w:pPr>
      <w:r w:rsidRPr="008834B7">
        <w:rPr>
          <w:rFonts w:asciiTheme="minorHAnsi" w:hAnsiTheme="minorHAnsi" w:cs="Times New Roman"/>
        </w:rPr>
        <w:tab/>
      </w:r>
      <w:ins w:id="7171" w:author="Author">
        <w:r w:rsidR="006F12A7" w:rsidRPr="008834B7">
          <w:rPr>
            <w:rFonts w:asciiTheme="minorHAnsi" w:hAnsiTheme="minorHAnsi" w:cs="Times New Roman"/>
            <w:u w:val="single"/>
          </w:rPr>
          <w:t>(1) Where the breakdown area is located inside near the service entrance, a dedicated alcove shall be provided and recessed to prevent boxes from encroaching into the minimum clear width of the corridor. The</w:t>
        </w:r>
        <w:r w:rsidR="006F12A7">
          <w:rPr>
            <w:rFonts w:asciiTheme="minorHAnsi" w:hAnsiTheme="minorHAnsi" w:cs="Times New Roman"/>
            <w:u w:val="single"/>
          </w:rPr>
          <w:t xml:space="preserve"> facility’s</w:t>
        </w:r>
        <w:r w:rsidR="006F12A7" w:rsidRPr="008834B7">
          <w:rPr>
            <w:rFonts w:asciiTheme="minorHAnsi" w:hAnsiTheme="minorHAnsi" w:cs="Times New Roman"/>
            <w:u w:val="single"/>
          </w:rPr>
          <w:t xml:space="preserve"> functional program shall note both the breakdown area and the designated delivery door. The breakdown area shall not be in a soiled room or an environmental service room.</w:t>
        </w:r>
      </w:ins>
    </w:p>
    <w:p w14:paraId="4A25DFC3" w14:textId="77777777" w:rsidR="006F12A7" w:rsidRDefault="00EC5F5C" w:rsidP="006F12A7">
      <w:pPr>
        <w:spacing w:before="100" w:beforeAutospacing="1" w:after="100" w:afterAutospacing="1"/>
        <w:rPr>
          <w:ins w:id="7172" w:author="Author"/>
          <w:rFonts w:asciiTheme="minorHAnsi" w:hAnsiTheme="minorHAnsi" w:cs="Times New Roman"/>
          <w:u w:val="single"/>
        </w:rPr>
      </w:pPr>
      <w:r w:rsidRPr="008834B7">
        <w:rPr>
          <w:rFonts w:asciiTheme="minorHAnsi" w:hAnsiTheme="minorHAnsi" w:cs="Times New Roman"/>
        </w:rPr>
        <w:tab/>
      </w:r>
      <w:ins w:id="7173" w:author="Author">
        <w:r w:rsidR="006F12A7" w:rsidRPr="008834B7">
          <w:rPr>
            <w:rFonts w:asciiTheme="minorHAnsi" w:hAnsiTheme="minorHAnsi" w:cs="Times New Roman"/>
            <w:u w:val="single"/>
          </w:rPr>
          <w:t>(2) The receiving area shall be separated from other occupied building areas and located so that noise and odors from operation will not adversely affect building occupants.</w:t>
        </w:r>
      </w:ins>
    </w:p>
    <w:p w14:paraId="594B0177" w14:textId="77777777" w:rsidR="006F12A7" w:rsidRDefault="00EC5F5C" w:rsidP="006F12A7">
      <w:pPr>
        <w:spacing w:before="100" w:beforeAutospacing="1" w:after="100" w:afterAutospacing="1"/>
        <w:rPr>
          <w:ins w:id="7174" w:author="Author"/>
          <w:rFonts w:asciiTheme="minorHAnsi" w:hAnsiTheme="minorHAnsi" w:cs="Times New Roman"/>
          <w:u w:val="single"/>
        </w:rPr>
      </w:pPr>
      <w:r w:rsidRPr="008834B7">
        <w:rPr>
          <w:rFonts w:asciiTheme="minorHAnsi" w:hAnsiTheme="minorHAnsi" w:cs="Times New Roman"/>
        </w:rPr>
        <w:tab/>
      </w:r>
      <w:ins w:id="7175" w:author="Author">
        <w:r w:rsidR="006F12A7" w:rsidRPr="008834B7">
          <w:rPr>
            <w:rFonts w:asciiTheme="minorHAnsi" w:hAnsiTheme="minorHAnsi" w:cs="Times New Roman"/>
            <w:u w:val="single"/>
          </w:rPr>
          <w:t>(3) The receiving entrance shall be separate from the public entrance and any emergency entrance so that patient areas are not compromised by the movement of arriving materials.</w:t>
        </w:r>
      </w:ins>
    </w:p>
    <w:p w14:paraId="5CAF48CF" w14:textId="77777777" w:rsidR="006F12A7" w:rsidRDefault="00EC5F5C" w:rsidP="006F12A7">
      <w:pPr>
        <w:spacing w:before="100" w:beforeAutospacing="1" w:after="100" w:afterAutospacing="1"/>
        <w:rPr>
          <w:ins w:id="7176" w:author="Author"/>
          <w:rFonts w:asciiTheme="minorHAnsi" w:hAnsiTheme="minorHAnsi" w:cs="Times New Roman"/>
          <w:u w:val="single"/>
        </w:rPr>
      </w:pPr>
      <w:r w:rsidRPr="008834B7">
        <w:rPr>
          <w:rFonts w:asciiTheme="minorHAnsi" w:hAnsiTheme="minorHAnsi" w:cs="Times New Roman"/>
        </w:rPr>
        <w:tab/>
      </w:r>
      <w:ins w:id="7177" w:author="Author">
        <w:r w:rsidR="006F12A7" w:rsidRPr="008834B7">
          <w:rPr>
            <w:rFonts w:asciiTheme="minorHAnsi" w:hAnsiTheme="minorHAnsi" w:cs="Times New Roman"/>
            <w:u w:val="single"/>
          </w:rPr>
          <w:t>(4) The receiving area shall be segregated from waste staging and other outgoing materials-handling functions.</w:t>
        </w:r>
      </w:ins>
    </w:p>
    <w:p w14:paraId="28CB67AE" w14:textId="77777777" w:rsidR="006F12A7" w:rsidRDefault="00EC5F5C" w:rsidP="006F12A7">
      <w:pPr>
        <w:spacing w:before="100" w:beforeAutospacing="1" w:after="100" w:afterAutospacing="1"/>
        <w:rPr>
          <w:ins w:id="7178" w:author="Author"/>
          <w:rFonts w:asciiTheme="minorHAnsi" w:hAnsiTheme="minorHAnsi" w:cs="Times New Roman"/>
          <w:u w:val="single"/>
        </w:rPr>
      </w:pPr>
      <w:r w:rsidRPr="008834B7">
        <w:rPr>
          <w:rFonts w:asciiTheme="minorHAnsi" w:hAnsiTheme="minorHAnsi" w:cs="Times New Roman"/>
        </w:rPr>
        <w:tab/>
      </w:r>
      <w:ins w:id="7179" w:author="Author">
        <w:r w:rsidR="006F12A7" w:rsidRPr="008834B7">
          <w:rPr>
            <w:rFonts w:asciiTheme="minorHAnsi" w:hAnsiTheme="minorHAnsi" w:cs="Times New Roman"/>
            <w:u w:val="single"/>
          </w:rPr>
          <w:t>(5) Vehicles in the loading/unloading area shall not block or restrict movement of other vehicles in the drive or parking areas immediately adjacent to the hospital.</w:t>
        </w:r>
      </w:ins>
    </w:p>
    <w:p w14:paraId="2A31C4B5" w14:textId="77777777" w:rsidR="006F12A7" w:rsidRDefault="00EC5F5C" w:rsidP="006F12A7">
      <w:pPr>
        <w:spacing w:before="100" w:beforeAutospacing="1" w:after="100" w:afterAutospacing="1"/>
        <w:rPr>
          <w:ins w:id="7180" w:author="Author"/>
          <w:rFonts w:asciiTheme="minorHAnsi" w:hAnsiTheme="minorHAnsi" w:cs="Times New Roman"/>
          <w:u w:val="single"/>
        </w:rPr>
      </w:pPr>
      <w:r w:rsidRPr="008834B7">
        <w:rPr>
          <w:rFonts w:asciiTheme="minorHAnsi" w:hAnsiTheme="minorHAnsi" w:cs="Times New Roman"/>
        </w:rPr>
        <w:tab/>
      </w:r>
      <w:ins w:id="7181" w:author="Author">
        <w:r w:rsidR="006F12A7" w:rsidRPr="008834B7">
          <w:rPr>
            <w:rFonts w:asciiTheme="minorHAnsi" w:hAnsiTheme="minorHAnsi" w:cs="Times New Roman"/>
            <w:u w:val="single"/>
          </w:rPr>
          <w:t>(6) Food deliveries, linen deliveries, and other such services shall be delivered to the appropriate service unit via an egress corridor or path. Travel through a general storage room shall be prohibited.</w:t>
        </w:r>
      </w:ins>
    </w:p>
    <w:p w14:paraId="11205CD4" w14:textId="45ECD846" w:rsidR="006F12A7" w:rsidRPr="008834B7" w:rsidRDefault="006F12A7" w:rsidP="006F12A7">
      <w:pPr>
        <w:spacing w:before="100" w:beforeAutospacing="1" w:after="100" w:afterAutospacing="1"/>
        <w:rPr>
          <w:ins w:id="7182" w:author="Author"/>
          <w:rFonts w:asciiTheme="minorHAnsi" w:hAnsiTheme="minorHAnsi" w:cs="Times New Roman"/>
          <w:u w:val="single"/>
        </w:rPr>
      </w:pPr>
      <w:ins w:id="7183" w:author="Author">
        <w:r w:rsidRPr="008834B7">
          <w:rPr>
            <w:rFonts w:asciiTheme="minorHAnsi" w:hAnsiTheme="minorHAnsi" w:cs="Times New Roman"/>
            <w:u w:val="single"/>
          </w:rPr>
          <w:t>(c) Space shall be provided for vendor storage, the breakdown of boxes, and the delivery and transport equipment used, such as receiving carts/jacks, transport carts, and returnable items.</w:t>
        </w:r>
      </w:ins>
    </w:p>
    <w:p w14:paraId="6BF679D4" w14:textId="77777777" w:rsidR="006F12A7" w:rsidRPr="008834B7" w:rsidRDefault="006F12A7" w:rsidP="006F12A7">
      <w:pPr>
        <w:spacing w:before="100" w:beforeAutospacing="1" w:after="100" w:afterAutospacing="1"/>
        <w:rPr>
          <w:ins w:id="7184" w:author="Author"/>
          <w:rFonts w:asciiTheme="minorHAnsi" w:hAnsiTheme="minorHAnsi" w:cs="Times New Roman"/>
          <w:u w:val="single"/>
        </w:rPr>
      </w:pPr>
      <w:ins w:id="7185" w:author="Author">
        <w:r w:rsidRPr="008834B7">
          <w:rPr>
            <w:rFonts w:asciiTheme="minorHAnsi" w:hAnsiTheme="minorHAnsi" w:cs="Times New Roman"/>
            <w:u w:val="single"/>
          </w:rPr>
          <w:t>(d) A covered service entrance shall be provided and protected from inclement weather during the loading/unloading of supplies and materials from delivery trucks and other vehicles. A roof overhang or canopy shall be provided at the service entrance area and shall extend from the face of the exterior wall and over the delivery truck or transport vehicle loading/unloading doors for complete overhead coverage. The route from the delivery truck or transport vehicle to the service entrance door shall be completely covered.</w:t>
        </w:r>
      </w:ins>
    </w:p>
    <w:p w14:paraId="20460121" w14:textId="77777777" w:rsidR="006F12A7" w:rsidRPr="008834B7" w:rsidRDefault="006F12A7" w:rsidP="006F12A7">
      <w:pPr>
        <w:spacing w:before="100" w:beforeAutospacing="1" w:after="100" w:afterAutospacing="1"/>
        <w:rPr>
          <w:ins w:id="7186" w:author="Author"/>
          <w:rFonts w:asciiTheme="minorHAnsi" w:hAnsiTheme="minorHAnsi" w:cs="Times New Roman"/>
          <w:u w:val="single"/>
        </w:rPr>
      </w:pPr>
      <w:bookmarkStart w:id="7187" w:name="_Hlk56421233"/>
      <w:bookmarkStart w:id="7188" w:name="_Hlk56581659"/>
      <w:ins w:id="7189" w:author="Author">
        <w:r w:rsidRPr="008834B7">
          <w:rPr>
            <w:rFonts w:asciiTheme="minorHAnsi" w:hAnsiTheme="minorHAnsi" w:cs="Times New Roman"/>
            <w:u w:val="single"/>
          </w:rPr>
          <w:t>(e) A service entrance door shall be located to ensure easy access to deliver and receive supply carts. The exterior door into the receiving area/corridor shall be a minimum four</w:t>
        </w:r>
        <w:r>
          <w:rPr>
            <w:rFonts w:asciiTheme="minorHAnsi" w:hAnsiTheme="minorHAnsi" w:cs="Times New Roman"/>
            <w:u w:val="single"/>
          </w:rPr>
          <w:t xml:space="preserve"> </w:t>
        </w:r>
        <w:r w:rsidRPr="008834B7">
          <w:rPr>
            <w:rFonts w:asciiTheme="minorHAnsi" w:hAnsiTheme="minorHAnsi" w:cs="Times New Roman"/>
            <w:u w:val="single"/>
          </w:rPr>
          <w:t xml:space="preserve">foot-wide </w:t>
        </w:r>
        <w:r>
          <w:rPr>
            <w:rFonts w:asciiTheme="minorHAnsi" w:hAnsiTheme="minorHAnsi" w:cs="Times New Roman"/>
            <w:u w:val="single"/>
          </w:rPr>
          <w:t>by</w:t>
        </w:r>
        <w:r w:rsidRPr="008834B7">
          <w:rPr>
            <w:rFonts w:asciiTheme="minorHAnsi" w:hAnsiTheme="minorHAnsi" w:cs="Times New Roman"/>
            <w:u w:val="single"/>
          </w:rPr>
          <w:t xml:space="preserve"> seven</w:t>
        </w:r>
        <w:r>
          <w:rPr>
            <w:rFonts w:asciiTheme="minorHAnsi" w:hAnsiTheme="minorHAnsi" w:cs="Times New Roman"/>
            <w:u w:val="single"/>
          </w:rPr>
          <w:t xml:space="preserve"> </w:t>
        </w:r>
        <w:r w:rsidRPr="008834B7">
          <w:rPr>
            <w:rFonts w:asciiTheme="minorHAnsi" w:hAnsiTheme="minorHAnsi" w:cs="Times New Roman"/>
            <w:u w:val="single"/>
          </w:rPr>
          <w:t>foot-high door.</w:t>
        </w:r>
      </w:ins>
    </w:p>
    <w:bookmarkEnd w:id="7187"/>
    <w:bookmarkEnd w:id="7188"/>
    <w:p w14:paraId="0F9B209C" w14:textId="77777777" w:rsidR="006F12A7" w:rsidRPr="008834B7" w:rsidRDefault="006F12A7" w:rsidP="006F12A7">
      <w:pPr>
        <w:spacing w:before="100" w:beforeAutospacing="1" w:after="100" w:afterAutospacing="1"/>
        <w:rPr>
          <w:ins w:id="7190" w:author="Author"/>
          <w:rFonts w:asciiTheme="minorHAnsi" w:hAnsiTheme="minorHAnsi" w:cs="Times New Roman"/>
          <w:u w:val="single"/>
        </w:rPr>
      </w:pPr>
      <w:ins w:id="7191" w:author="Author">
        <w:r w:rsidRPr="008834B7">
          <w:rPr>
            <w:rFonts w:asciiTheme="minorHAnsi" w:hAnsiTheme="minorHAnsi" w:cs="Times New Roman"/>
            <w:u w:val="single"/>
          </w:rPr>
          <w:t>§520.152. Cart Cleaning Unit.</w:t>
        </w:r>
      </w:ins>
    </w:p>
    <w:p w14:paraId="45EADE26" w14:textId="77777777" w:rsidR="006F12A7" w:rsidRPr="008834B7" w:rsidRDefault="006F12A7" w:rsidP="006F12A7">
      <w:pPr>
        <w:spacing w:before="100" w:beforeAutospacing="1" w:after="100" w:afterAutospacing="1"/>
        <w:rPr>
          <w:ins w:id="7192" w:author="Author"/>
          <w:rFonts w:asciiTheme="minorHAnsi" w:hAnsiTheme="minorHAnsi" w:cs="Times New Roman"/>
          <w:u w:val="single"/>
        </w:rPr>
      </w:pPr>
      <w:ins w:id="7193" w:author="Author">
        <w:r w:rsidRPr="008834B7">
          <w:rPr>
            <w:rFonts w:asciiTheme="minorHAnsi" w:hAnsiTheme="minorHAnsi" w:cs="Times New Roman"/>
            <w:u w:val="single"/>
          </w:rPr>
          <w:t>(a) Each licensed facility shall provide at least one cart cleaning area to clean and sanitize carts.</w:t>
        </w:r>
      </w:ins>
    </w:p>
    <w:p w14:paraId="6AC6BC76" w14:textId="77777777" w:rsidR="006F12A7" w:rsidRPr="008834B7" w:rsidRDefault="006F12A7" w:rsidP="006F12A7">
      <w:pPr>
        <w:spacing w:before="100" w:beforeAutospacing="1" w:after="100" w:afterAutospacing="1"/>
        <w:rPr>
          <w:ins w:id="7194" w:author="Author"/>
          <w:rFonts w:asciiTheme="minorHAnsi" w:hAnsiTheme="minorHAnsi" w:cs="Times New Roman"/>
          <w:u w:val="single"/>
        </w:rPr>
      </w:pPr>
      <w:ins w:id="7195" w:author="Author">
        <w:r w:rsidRPr="008834B7">
          <w:rPr>
            <w:rFonts w:asciiTheme="minorHAnsi" w:hAnsiTheme="minorHAnsi" w:cs="Times New Roman"/>
            <w:u w:val="single"/>
          </w:rPr>
          <w:t>(b) Accommodations for cleaning and sanitizing carts may be centralized or departmentalized either in an exterior area or room or in an interior room. In a multi-tenant building where a licensed host hospital and a licensed guest hospital or a crisis stabilization unit (CSU) reside, the cart cleaning accommodations may be shared. The host hospital shall be responsible for maintenance and upkeep of this area. When the host hospital license is voided, the guest hospital or CSU shall meet the requirements in this section and a final architectural inspection shall occur to ensure compliance.</w:t>
        </w:r>
      </w:ins>
    </w:p>
    <w:p w14:paraId="23E1FED8" w14:textId="77777777" w:rsidR="006F12A7" w:rsidRPr="008834B7" w:rsidRDefault="006F12A7" w:rsidP="006F12A7">
      <w:pPr>
        <w:spacing w:before="100" w:beforeAutospacing="1" w:after="100" w:afterAutospacing="1"/>
        <w:rPr>
          <w:ins w:id="7196" w:author="Author"/>
          <w:rFonts w:asciiTheme="minorHAnsi" w:hAnsiTheme="minorHAnsi" w:cs="Times New Roman"/>
          <w:u w:val="single"/>
        </w:rPr>
      </w:pPr>
      <w:ins w:id="7197" w:author="Author">
        <w:r w:rsidRPr="008834B7">
          <w:rPr>
            <w:rFonts w:asciiTheme="minorHAnsi" w:hAnsiTheme="minorHAnsi" w:cs="Times New Roman"/>
            <w:u w:val="single"/>
          </w:rPr>
          <w:t>(c) Where a cart cleaning area is located at the exterior of the building, a sloped floor containing a floor drain or flooring sloped away from the building shall be provided along with a high-pressure water and chemical hose/spray system and sanitizing agents. A hand-washing station shall be located within 10</w:t>
        </w:r>
        <w:r>
          <w:rPr>
            <w:rFonts w:asciiTheme="minorHAnsi" w:hAnsiTheme="minorHAnsi" w:cs="Times New Roman"/>
            <w:u w:val="single"/>
          </w:rPr>
          <w:t xml:space="preserve"> </w:t>
        </w:r>
        <w:r w:rsidRPr="008834B7">
          <w:rPr>
            <w:rFonts w:asciiTheme="minorHAnsi" w:hAnsiTheme="minorHAnsi" w:cs="Times New Roman"/>
            <w:u w:val="single"/>
          </w:rPr>
          <w:t>feet inside or outside the building’s entrance.</w:t>
        </w:r>
      </w:ins>
    </w:p>
    <w:p w14:paraId="329C6A1F" w14:textId="77777777" w:rsidR="006F12A7" w:rsidRPr="008834B7" w:rsidRDefault="006F12A7" w:rsidP="006F12A7">
      <w:pPr>
        <w:spacing w:before="100" w:beforeAutospacing="1" w:after="100" w:afterAutospacing="1"/>
        <w:rPr>
          <w:ins w:id="7198" w:author="Author"/>
          <w:rFonts w:asciiTheme="minorHAnsi" w:hAnsiTheme="minorHAnsi" w:cs="Times New Roman"/>
          <w:u w:val="single"/>
        </w:rPr>
      </w:pPr>
      <w:bookmarkStart w:id="7199" w:name="_Hlk56581666"/>
      <w:ins w:id="7200" w:author="Author">
        <w:r w:rsidRPr="008834B7">
          <w:rPr>
            <w:rFonts w:asciiTheme="minorHAnsi" w:hAnsiTheme="minorHAnsi" w:cs="Times New Roman"/>
            <w:u w:val="single"/>
          </w:rPr>
          <w:t>(d) Where a cart cleaning rom is located at the interior of the licensed facility, a hand-washing station shall be provided. Where cart cleaning is provided in a designated area.</w:t>
        </w:r>
      </w:ins>
    </w:p>
    <w:bookmarkEnd w:id="7199"/>
    <w:p w14:paraId="77C289B7" w14:textId="77777777" w:rsidR="006F12A7" w:rsidRPr="008834B7" w:rsidRDefault="006F12A7" w:rsidP="006F12A7">
      <w:pPr>
        <w:spacing w:before="100" w:beforeAutospacing="1" w:after="100" w:afterAutospacing="1"/>
        <w:rPr>
          <w:ins w:id="7201" w:author="Author"/>
          <w:rFonts w:asciiTheme="minorHAnsi" w:hAnsiTheme="minorHAnsi" w:cs="Times New Roman"/>
          <w:u w:val="single"/>
        </w:rPr>
      </w:pPr>
      <w:ins w:id="7202" w:author="Author">
        <w:r w:rsidRPr="008834B7">
          <w:rPr>
            <w:rFonts w:asciiTheme="minorHAnsi" w:hAnsiTheme="minorHAnsi" w:cs="Times New Roman"/>
            <w:u w:val="single"/>
          </w:rPr>
          <w:t>§520.153. Materials Management Unit.</w:t>
        </w:r>
      </w:ins>
    </w:p>
    <w:p w14:paraId="5581C69A" w14:textId="77777777" w:rsidR="006F12A7" w:rsidRPr="008834B7" w:rsidRDefault="006F12A7" w:rsidP="006F12A7">
      <w:pPr>
        <w:spacing w:before="100" w:beforeAutospacing="1" w:after="100" w:afterAutospacing="1"/>
        <w:rPr>
          <w:ins w:id="7203" w:author="Author"/>
          <w:rFonts w:asciiTheme="minorHAnsi" w:eastAsia="Times New Roman" w:hAnsiTheme="minorHAnsi" w:cs="Times New Roman"/>
          <w:u w:val="single"/>
        </w:rPr>
      </w:pPr>
      <w:ins w:id="7204" w:author="Author">
        <w:r w:rsidRPr="008834B7">
          <w:rPr>
            <w:rFonts w:asciiTheme="minorHAnsi" w:hAnsiTheme="minorHAnsi" w:cs="Times New Roman"/>
            <w:u w:val="single"/>
          </w:rPr>
          <w:t xml:space="preserve">(a) Each licensed facility shall provide a materials management unit and shall meet the requirements in this section, unless otherwise required in applicable </w:t>
        </w:r>
        <w:r w:rsidRPr="008834B7">
          <w:rPr>
            <w:rFonts w:asciiTheme="minorHAnsi" w:eastAsia="Times New Roman" w:hAnsiTheme="minorHAnsi" w:cs="Times New Roman"/>
            <w:u w:val="single"/>
          </w:rPr>
          <w:t>facility-specific subchapters in this chapter as follows:</w:t>
        </w:r>
      </w:ins>
    </w:p>
    <w:p w14:paraId="53EB035B" w14:textId="77777777" w:rsidR="006F12A7" w:rsidRDefault="00EC5F5C" w:rsidP="006F12A7">
      <w:pPr>
        <w:spacing w:before="100" w:beforeAutospacing="1" w:after="100" w:afterAutospacing="1"/>
        <w:rPr>
          <w:ins w:id="7205" w:author="Author"/>
          <w:rFonts w:asciiTheme="minorHAnsi" w:eastAsia="Times New Roman" w:hAnsiTheme="minorHAnsi" w:cs="Times New Roman"/>
          <w:u w:val="single"/>
        </w:rPr>
      </w:pPr>
      <w:r w:rsidRPr="008834B7">
        <w:rPr>
          <w:rFonts w:asciiTheme="minorHAnsi" w:eastAsia="Times New Roman" w:hAnsiTheme="minorHAnsi" w:cs="Times New Roman"/>
        </w:rPr>
        <w:tab/>
      </w:r>
      <w:ins w:id="7206" w:author="Author">
        <w:r w:rsidR="006F12A7" w:rsidRPr="008834B7">
          <w:rPr>
            <w:rFonts w:asciiTheme="minorHAnsi" w:eastAsia="Times New Roman" w:hAnsiTheme="minorHAnsi" w:cs="Times New Roman"/>
            <w:u w:val="single"/>
          </w:rPr>
          <w:t xml:space="preserve">(1) Subchapter C, Specific Requirements for General and Special Hospitals; </w:t>
        </w:r>
      </w:ins>
    </w:p>
    <w:p w14:paraId="11C9EA40" w14:textId="77777777" w:rsidR="006F12A7" w:rsidRDefault="00EC5F5C" w:rsidP="006F12A7">
      <w:pPr>
        <w:spacing w:before="100" w:beforeAutospacing="1" w:after="100" w:afterAutospacing="1"/>
        <w:rPr>
          <w:ins w:id="7207" w:author="Author"/>
          <w:rFonts w:asciiTheme="minorHAnsi" w:eastAsia="Times New Roman" w:hAnsiTheme="minorHAnsi" w:cs="Times New Roman"/>
          <w:u w:val="single"/>
        </w:rPr>
      </w:pPr>
      <w:r w:rsidRPr="008834B7">
        <w:rPr>
          <w:rFonts w:asciiTheme="minorHAnsi" w:eastAsia="Times New Roman" w:hAnsiTheme="minorHAnsi" w:cs="Times New Roman"/>
        </w:rPr>
        <w:tab/>
      </w:r>
      <w:ins w:id="7208" w:author="Author">
        <w:r w:rsidR="006F12A7" w:rsidRPr="008834B7">
          <w:rPr>
            <w:rFonts w:asciiTheme="minorHAnsi" w:eastAsia="Times New Roman" w:hAnsiTheme="minorHAnsi" w:cs="Times New Roman"/>
            <w:u w:val="single"/>
          </w:rPr>
          <w:t xml:space="preserve">(2) Subchapter D, Specific Requirements for Private Psychiatric Hospitals; </w:t>
        </w:r>
      </w:ins>
    </w:p>
    <w:p w14:paraId="2327C5A6" w14:textId="77777777" w:rsidR="006F12A7" w:rsidRDefault="00EC5F5C" w:rsidP="006F12A7">
      <w:pPr>
        <w:spacing w:before="100" w:beforeAutospacing="1" w:after="100" w:afterAutospacing="1"/>
        <w:rPr>
          <w:ins w:id="7209" w:author="Author"/>
          <w:rFonts w:asciiTheme="minorHAnsi" w:eastAsia="Times New Roman" w:hAnsiTheme="minorHAnsi" w:cs="Times New Roman"/>
          <w:u w:val="single"/>
        </w:rPr>
      </w:pPr>
      <w:r w:rsidRPr="008834B7">
        <w:rPr>
          <w:rFonts w:asciiTheme="minorHAnsi" w:eastAsia="Times New Roman" w:hAnsiTheme="minorHAnsi" w:cs="Times New Roman"/>
        </w:rPr>
        <w:tab/>
      </w:r>
      <w:ins w:id="7210" w:author="Author">
        <w:r w:rsidR="006F12A7" w:rsidRPr="008834B7">
          <w:rPr>
            <w:rFonts w:asciiTheme="minorHAnsi" w:eastAsia="Times New Roman" w:hAnsiTheme="minorHAnsi" w:cs="Times New Roman"/>
            <w:u w:val="single"/>
          </w:rPr>
          <w:t>(3) Subchapter E, Specific Requirements for Crisis Stabilization Units;</w:t>
        </w:r>
      </w:ins>
    </w:p>
    <w:p w14:paraId="1F270C8B" w14:textId="77777777" w:rsidR="006F12A7" w:rsidRDefault="00EC5F5C" w:rsidP="006F12A7">
      <w:pPr>
        <w:spacing w:before="100" w:beforeAutospacing="1" w:after="100" w:afterAutospacing="1"/>
        <w:rPr>
          <w:ins w:id="7211" w:author="Author"/>
          <w:rFonts w:asciiTheme="minorHAnsi" w:eastAsia="Times New Roman" w:hAnsiTheme="minorHAnsi" w:cs="Times New Roman"/>
          <w:u w:val="single"/>
        </w:rPr>
      </w:pPr>
      <w:r w:rsidRPr="008834B7">
        <w:rPr>
          <w:rFonts w:asciiTheme="minorHAnsi" w:eastAsia="Times New Roman" w:hAnsiTheme="minorHAnsi" w:cs="Times New Roman"/>
        </w:rPr>
        <w:tab/>
      </w:r>
      <w:ins w:id="7212" w:author="Author">
        <w:r w:rsidR="006F12A7" w:rsidRPr="008834B7">
          <w:rPr>
            <w:rFonts w:asciiTheme="minorHAnsi" w:eastAsia="Times New Roman" w:hAnsiTheme="minorHAnsi" w:cs="Times New Roman"/>
            <w:u w:val="single"/>
          </w:rPr>
          <w:t>(4) Subchapter F, Specific Requirements for Ambulatory Surgical Centers;</w:t>
        </w:r>
      </w:ins>
    </w:p>
    <w:p w14:paraId="7481EE58" w14:textId="77777777" w:rsidR="006F12A7" w:rsidRDefault="00EC5F5C" w:rsidP="006F12A7">
      <w:pPr>
        <w:spacing w:before="100" w:beforeAutospacing="1" w:after="100" w:afterAutospacing="1"/>
        <w:rPr>
          <w:ins w:id="7213" w:author="Author"/>
          <w:rFonts w:asciiTheme="minorHAnsi" w:eastAsia="Times New Roman" w:hAnsiTheme="minorHAnsi" w:cs="Times New Roman"/>
          <w:u w:val="single"/>
        </w:rPr>
      </w:pPr>
      <w:r w:rsidRPr="008834B7">
        <w:rPr>
          <w:rFonts w:asciiTheme="minorHAnsi" w:eastAsia="Times New Roman" w:hAnsiTheme="minorHAnsi" w:cs="Times New Roman"/>
        </w:rPr>
        <w:tab/>
      </w:r>
      <w:ins w:id="7214" w:author="Author">
        <w:r w:rsidR="006F12A7" w:rsidRPr="008834B7">
          <w:rPr>
            <w:rFonts w:asciiTheme="minorHAnsi" w:eastAsia="Times New Roman" w:hAnsiTheme="minorHAnsi" w:cs="Times New Roman"/>
            <w:u w:val="single"/>
          </w:rPr>
          <w:t>(5) Subchapter G, Specific Requirements for Freestanding Emergency Medical Care Facilities;</w:t>
        </w:r>
      </w:ins>
    </w:p>
    <w:p w14:paraId="28E4E9F4" w14:textId="77777777" w:rsidR="006F12A7" w:rsidRDefault="00EC5F5C" w:rsidP="006F12A7">
      <w:pPr>
        <w:spacing w:before="100" w:beforeAutospacing="1" w:after="100" w:afterAutospacing="1"/>
        <w:rPr>
          <w:ins w:id="7215" w:author="Author"/>
          <w:rFonts w:asciiTheme="minorHAnsi" w:eastAsia="Times New Roman" w:hAnsiTheme="minorHAnsi" w:cs="Times New Roman"/>
          <w:u w:val="single"/>
        </w:rPr>
      </w:pPr>
      <w:r w:rsidRPr="008834B7">
        <w:rPr>
          <w:rFonts w:asciiTheme="minorHAnsi" w:eastAsia="Times New Roman" w:hAnsiTheme="minorHAnsi" w:cs="Times New Roman"/>
        </w:rPr>
        <w:tab/>
      </w:r>
      <w:ins w:id="7216" w:author="Author">
        <w:r w:rsidR="006F12A7" w:rsidRPr="008834B7">
          <w:rPr>
            <w:rFonts w:asciiTheme="minorHAnsi" w:eastAsia="Times New Roman" w:hAnsiTheme="minorHAnsi" w:cs="Times New Roman"/>
            <w:u w:val="single"/>
          </w:rPr>
          <w:t>(6) Subchapter I, Specific Requirements for End Stage Renal Disease Facilities;</w:t>
        </w:r>
      </w:ins>
    </w:p>
    <w:p w14:paraId="7556C265" w14:textId="77777777" w:rsidR="006F12A7" w:rsidRDefault="00EC5F5C" w:rsidP="006F12A7">
      <w:pPr>
        <w:spacing w:before="100" w:beforeAutospacing="1" w:after="100" w:afterAutospacing="1"/>
        <w:rPr>
          <w:ins w:id="7217" w:author="Author"/>
          <w:rFonts w:asciiTheme="minorHAnsi" w:eastAsia="Times New Roman" w:hAnsiTheme="minorHAnsi" w:cs="Times New Roman"/>
          <w:u w:val="single"/>
        </w:rPr>
      </w:pPr>
      <w:r w:rsidRPr="008834B7">
        <w:rPr>
          <w:rFonts w:asciiTheme="minorHAnsi" w:eastAsia="Times New Roman" w:hAnsiTheme="minorHAnsi" w:cs="Times New Roman"/>
        </w:rPr>
        <w:tab/>
      </w:r>
      <w:ins w:id="7218" w:author="Author">
        <w:r w:rsidR="006F12A7" w:rsidRPr="008834B7">
          <w:rPr>
            <w:rFonts w:asciiTheme="minorHAnsi" w:eastAsia="Times New Roman" w:hAnsiTheme="minorHAnsi" w:cs="Times New Roman"/>
            <w:u w:val="single"/>
          </w:rPr>
          <w:t xml:space="preserve">(7) Subchapter J, Specific Requirements for Home Training Only End Stage Renal Disease Facilities; or </w:t>
        </w:r>
      </w:ins>
    </w:p>
    <w:p w14:paraId="2D729338" w14:textId="77777777" w:rsidR="006F12A7" w:rsidRDefault="00EC5F5C" w:rsidP="006F12A7">
      <w:pPr>
        <w:spacing w:before="100" w:beforeAutospacing="1" w:after="100" w:afterAutospacing="1"/>
        <w:rPr>
          <w:ins w:id="7219" w:author="Author"/>
          <w:rFonts w:asciiTheme="minorHAnsi" w:hAnsiTheme="minorHAnsi" w:cs="Times New Roman"/>
          <w:u w:val="single"/>
        </w:rPr>
      </w:pPr>
      <w:r w:rsidRPr="008834B7">
        <w:rPr>
          <w:rFonts w:asciiTheme="minorHAnsi" w:eastAsia="Times New Roman" w:hAnsiTheme="minorHAnsi" w:cs="Times New Roman"/>
        </w:rPr>
        <w:tab/>
      </w:r>
      <w:ins w:id="7220" w:author="Author">
        <w:r w:rsidR="006F12A7" w:rsidRPr="008834B7">
          <w:rPr>
            <w:rFonts w:asciiTheme="minorHAnsi" w:eastAsia="Times New Roman" w:hAnsiTheme="minorHAnsi" w:cs="Times New Roman"/>
            <w:u w:val="single"/>
          </w:rPr>
          <w:t>(8) Subchapter L, Specific Requirements for Mobile/Transportable Units)</w:t>
        </w:r>
        <w:r w:rsidR="006F12A7" w:rsidRPr="008834B7">
          <w:rPr>
            <w:rFonts w:asciiTheme="minorHAnsi" w:hAnsiTheme="minorHAnsi" w:cs="Times New Roman"/>
            <w:u w:val="single"/>
          </w:rPr>
          <w:t>.</w:t>
        </w:r>
      </w:ins>
    </w:p>
    <w:p w14:paraId="36856C36" w14:textId="0EA36551" w:rsidR="006F12A7" w:rsidRPr="008834B7" w:rsidRDefault="006F12A7" w:rsidP="006F12A7">
      <w:pPr>
        <w:spacing w:before="100" w:beforeAutospacing="1" w:after="100" w:afterAutospacing="1"/>
        <w:rPr>
          <w:ins w:id="7221" w:author="Author"/>
          <w:rFonts w:asciiTheme="minorHAnsi" w:hAnsiTheme="minorHAnsi" w:cs="Times New Roman"/>
          <w:u w:val="single"/>
        </w:rPr>
      </w:pPr>
      <w:ins w:id="7222" w:author="Author">
        <w:r w:rsidRPr="008834B7">
          <w:rPr>
            <w:rFonts w:asciiTheme="minorHAnsi" w:hAnsiTheme="minorHAnsi" w:cs="Times New Roman"/>
            <w:u w:val="single"/>
          </w:rPr>
          <w:t>(b) An off-street unloading area shall be provided. It is a dedicated area, separated from public streets for unloading materials received at the licensed facility.</w:t>
        </w:r>
      </w:ins>
    </w:p>
    <w:p w14:paraId="2850702E" w14:textId="77777777" w:rsidR="006F12A7" w:rsidRPr="008834B7" w:rsidRDefault="006F12A7" w:rsidP="006F12A7">
      <w:pPr>
        <w:spacing w:before="100" w:beforeAutospacing="1" w:after="100" w:afterAutospacing="1"/>
        <w:rPr>
          <w:ins w:id="7223" w:author="Author"/>
          <w:rFonts w:asciiTheme="minorHAnsi" w:hAnsiTheme="minorHAnsi" w:cs="Times New Roman"/>
          <w:u w:val="single"/>
        </w:rPr>
      </w:pPr>
      <w:ins w:id="7224" w:author="Author">
        <w:r w:rsidRPr="008834B7">
          <w:rPr>
            <w:rFonts w:asciiTheme="minorHAnsi" w:hAnsiTheme="minorHAnsi" w:cs="Times New Roman"/>
            <w:u w:val="single"/>
          </w:rPr>
          <w:t>(c) A service entrance shall be provided in accordance with §520.151 of this subchapter (relating to Service Entrance).</w:t>
        </w:r>
      </w:ins>
    </w:p>
    <w:p w14:paraId="609D0E99" w14:textId="77777777" w:rsidR="006F12A7" w:rsidRPr="008834B7" w:rsidRDefault="006F12A7" w:rsidP="006F12A7">
      <w:pPr>
        <w:spacing w:before="100" w:beforeAutospacing="1" w:after="100" w:afterAutospacing="1"/>
        <w:rPr>
          <w:ins w:id="7225" w:author="Author"/>
          <w:rFonts w:asciiTheme="minorHAnsi" w:hAnsiTheme="minorHAnsi" w:cs="Times New Roman"/>
          <w:u w:val="single"/>
        </w:rPr>
      </w:pPr>
      <w:ins w:id="7226" w:author="Author">
        <w:r w:rsidRPr="008834B7">
          <w:rPr>
            <w:rFonts w:asciiTheme="minorHAnsi" w:hAnsiTheme="minorHAnsi" w:cs="Times New Roman"/>
            <w:u w:val="single"/>
          </w:rPr>
          <w:t>(d) A materials management area shall be provided and shall be separate from a patient care area. This area is for the management of receiving, processing, and storing general supplies. In a multi-tenant building where a licensed host hospital and a guest hospital or crisis stabilization unit (CSU) reside, the materials management unit may be shared with the host hospital's consent. When the host hospital license is voided, the guest hospital or CSU shall provide a materials management unit and a final architectural inspection shall occur to ensure compliance.</w:t>
        </w:r>
      </w:ins>
    </w:p>
    <w:p w14:paraId="080441A2" w14:textId="77777777" w:rsidR="006F12A7" w:rsidRPr="008834B7" w:rsidRDefault="006F12A7" w:rsidP="006F12A7">
      <w:pPr>
        <w:spacing w:before="100" w:beforeAutospacing="1" w:after="100" w:afterAutospacing="1"/>
        <w:rPr>
          <w:ins w:id="7227" w:author="Author"/>
          <w:rFonts w:asciiTheme="minorHAnsi" w:hAnsiTheme="minorHAnsi" w:cs="Times New Roman"/>
          <w:u w:val="single"/>
        </w:rPr>
      </w:pPr>
      <w:ins w:id="7228" w:author="Author">
        <w:r w:rsidRPr="008834B7">
          <w:rPr>
            <w:rFonts w:asciiTheme="minorHAnsi" w:hAnsiTheme="minorHAnsi" w:cs="Times New Roman"/>
            <w:u w:val="single"/>
          </w:rPr>
          <w:t>(e) A central storage room shall be provided and shall consist of one or more storage rooms. This room is a separate dedicated room which is in addition to supply storage rooms/alcoves located in individual patient care units or patient diagnostic/treatment areas. A general storage room shall not be combined with the engineering and maintenance service rooms.</w:t>
        </w:r>
      </w:ins>
    </w:p>
    <w:p w14:paraId="7CFEA9BA" w14:textId="77777777" w:rsidR="006F12A7" w:rsidRDefault="00EC5F5C" w:rsidP="006F12A7">
      <w:pPr>
        <w:spacing w:before="100" w:beforeAutospacing="1" w:after="100" w:afterAutospacing="1"/>
        <w:rPr>
          <w:ins w:id="7229" w:author="Author"/>
          <w:rFonts w:asciiTheme="minorHAnsi" w:hAnsiTheme="minorHAnsi" w:cs="Times New Roman"/>
          <w:u w:val="single"/>
        </w:rPr>
      </w:pPr>
      <w:r w:rsidRPr="008834B7">
        <w:rPr>
          <w:rFonts w:asciiTheme="minorHAnsi" w:hAnsiTheme="minorHAnsi" w:cs="Times New Roman"/>
        </w:rPr>
        <w:tab/>
      </w:r>
      <w:ins w:id="7230" w:author="Author">
        <w:r w:rsidR="006F12A7" w:rsidRPr="008834B7">
          <w:rPr>
            <w:rFonts w:asciiTheme="minorHAnsi" w:hAnsiTheme="minorHAnsi" w:cs="Times New Roman"/>
            <w:u w:val="single"/>
          </w:rPr>
          <w:t>(1) The central storage room may be outside the building where route to the licensed facility is protected against inclement weather during the transfer of supplies and meet the requirements of this paragraph.</w:t>
        </w:r>
      </w:ins>
    </w:p>
    <w:p w14:paraId="72B414DE" w14:textId="77777777" w:rsidR="006F12A7" w:rsidRDefault="00EC5F5C" w:rsidP="006F12A7">
      <w:pPr>
        <w:spacing w:before="100" w:beforeAutospacing="1" w:after="100" w:afterAutospacing="1"/>
        <w:rPr>
          <w:ins w:id="723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232" w:author="Author">
        <w:r w:rsidR="006F12A7" w:rsidRPr="008834B7">
          <w:rPr>
            <w:rFonts w:asciiTheme="minorHAnsi" w:hAnsiTheme="minorHAnsi" w:cs="Times New Roman"/>
            <w:u w:val="single"/>
          </w:rPr>
          <w:t>(A) Location of the general storage rooms shall be in a separate, concentrated area in the licensed facility, or in one or more individual storage buildings on the licensed facility’s site. Where any portion of the room is separated from the licensed facility’s building, the route from one building to the next shall be protected against inclement weather during the transfer of supplies and the requirements in this paragraph are met.</w:t>
        </w:r>
      </w:ins>
    </w:p>
    <w:p w14:paraId="46D302DE" w14:textId="77777777" w:rsidR="006F12A7" w:rsidRDefault="00EC5F5C" w:rsidP="006F12A7">
      <w:pPr>
        <w:spacing w:before="100" w:beforeAutospacing="1" w:after="100" w:afterAutospacing="1"/>
        <w:rPr>
          <w:ins w:id="723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234" w:author="Author">
        <w:r w:rsidR="006F12A7" w:rsidRPr="008834B7">
          <w:rPr>
            <w:rFonts w:asciiTheme="minorHAnsi" w:hAnsiTheme="minorHAnsi" w:cs="Times New Roman"/>
            <w:u w:val="single"/>
          </w:rPr>
          <w:t>(B) Location of the central storage rooms may be off-site of the licensed facility where at least 50 percent of this storage is in the licensed facility. Where central storage is located off-site of the licensed facility, the licensed facility shall provide a contract during the final architectural inspection and shall maintain the contract in the licensed facility.</w:t>
        </w:r>
      </w:ins>
    </w:p>
    <w:p w14:paraId="67758916" w14:textId="77777777" w:rsidR="006F12A7" w:rsidRDefault="00EC5F5C" w:rsidP="006F12A7">
      <w:pPr>
        <w:spacing w:before="100" w:beforeAutospacing="1" w:after="100" w:afterAutospacing="1"/>
        <w:rPr>
          <w:ins w:id="723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236" w:author="Author">
        <w:r w:rsidR="006F12A7" w:rsidRPr="008834B7">
          <w:rPr>
            <w:rFonts w:asciiTheme="minorHAnsi" w:hAnsiTheme="minorHAnsi" w:cs="Times New Roman"/>
            <w:u w:val="single"/>
          </w:rPr>
          <w:t>(C) In a multi-tenant building where a licensed host hospital and a licensed guest hospital or guest CSU reside, the central storage rooms may be shared where the host hospital is responsible for maintenance and upkeep of this area. When the host hospital license is voided, the guest hospital or guest CSU shall meet the requirements in this section and a final architectural inspection shall occur to ensure compliance.</w:t>
        </w:r>
      </w:ins>
    </w:p>
    <w:p w14:paraId="155A0779" w14:textId="77777777" w:rsidR="006F12A7" w:rsidRDefault="00EC5F5C" w:rsidP="006F12A7">
      <w:pPr>
        <w:spacing w:before="100" w:beforeAutospacing="1" w:after="100" w:afterAutospacing="1"/>
        <w:rPr>
          <w:ins w:id="7237" w:author="Author"/>
          <w:rFonts w:asciiTheme="minorHAnsi" w:hAnsiTheme="minorHAnsi" w:cs="Times New Roman"/>
          <w:u w:val="single"/>
        </w:rPr>
      </w:pPr>
      <w:r w:rsidRPr="008834B7">
        <w:rPr>
          <w:rFonts w:asciiTheme="minorHAnsi" w:hAnsiTheme="minorHAnsi" w:cs="Times New Roman"/>
        </w:rPr>
        <w:tab/>
      </w:r>
      <w:ins w:id="7238" w:author="Author">
        <w:r w:rsidR="006F12A7" w:rsidRPr="008834B7">
          <w:rPr>
            <w:rFonts w:asciiTheme="minorHAnsi" w:hAnsiTheme="minorHAnsi" w:cs="Times New Roman"/>
            <w:u w:val="single"/>
          </w:rPr>
          <w:t xml:space="preserve">(2) General storage rooms with a total area of no less than 20 square feet per inpatient bed shall be provided. Storage buildings on the hospital campus, used to meet the required square footage, shall be permanently located before the final architectural inspection occurs. When additional inpatient beds are added to the licensed facility’s bed count, additional general storage shall be provided. The </w:t>
        </w:r>
        <w:r w:rsidR="006F12A7">
          <w:rPr>
            <w:rFonts w:asciiTheme="minorHAnsi" w:hAnsiTheme="minorHAnsi" w:cs="Times New Roman"/>
            <w:u w:val="single"/>
          </w:rPr>
          <w:t xml:space="preserve">facility’s </w:t>
        </w:r>
        <w:r w:rsidR="006F12A7" w:rsidRPr="008834B7">
          <w:rPr>
            <w:rFonts w:asciiTheme="minorHAnsi" w:hAnsiTheme="minorHAnsi" w:cs="Times New Roman"/>
            <w:u w:val="single"/>
          </w:rPr>
          <w:t>functional program shall indicate the required square footage for storage and the actual square footage for newly constructed licensed facility or where inpatient beds are added.</w:t>
        </w:r>
      </w:ins>
    </w:p>
    <w:p w14:paraId="7C4D3135" w14:textId="119ED4E5" w:rsidR="006F12A7" w:rsidRPr="008834B7" w:rsidRDefault="006F12A7" w:rsidP="006F12A7">
      <w:pPr>
        <w:spacing w:before="100" w:beforeAutospacing="1" w:after="100" w:afterAutospacing="1"/>
        <w:rPr>
          <w:ins w:id="7239" w:author="Author"/>
          <w:rFonts w:asciiTheme="minorHAnsi" w:hAnsiTheme="minorHAnsi" w:cs="Times New Roman"/>
          <w:u w:val="single"/>
        </w:rPr>
      </w:pPr>
      <w:ins w:id="7240" w:author="Author">
        <w:r w:rsidRPr="008834B7">
          <w:rPr>
            <w:rFonts w:asciiTheme="minorHAnsi" w:hAnsiTheme="minorHAnsi" w:cs="Times New Roman"/>
            <w:u w:val="single"/>
          </w:rPr>
          <w:t>§520.154. Waste Management Unit.</w:t>
        </w:r>
      </w:ins>
    </w:p>
    <w:p w14:paraId="342B4A86" w14:textId="77777777" w:rsidR="006F12A7" w:rsidRPr="008834B7" w:rsidRDefault="006F12A7" w:rsidP="006F12A7">
      <w:pPr>
        <w:spacing w:before="100" w:beforeAutospacing="1" w:after="100" w:afterAutospacing="1"/>
        <w:rPr>
          <w:ins w:id="7241" w:author="Author"/>
          <w:rFonts w:asciiTheme="minorHAnsi" w:eastAsia="Times New Roman" w:hAnsiTheme="minorHAnsi" w:cs="Times New Roman"/>
          <w:u w:val="single"/>
        </w:rPr>
      </w:pPr>
      <w:ins w:id="7242" w:author="Author">
        <w:r w:rsidRPr="008834B7">
          <w:rPr>
            <w:rFonts w:asciiTheme="minorHAnsi" w:hAnsiTheme="minorHAnsi" w:cs="Times New Roman"/>
            <w:u w:val="single"/>
          </w:rPr>
          <w:t>(a) Each licensed facility shall provide waste management accommodations in accordance with this section, unless otherwise required in applicable f</w:t>
        </w:r>
        <w:r w:rsidRPr="008834B7">
          <w:rPr>
            <w:rFonts w:asciiTheme="minorHAnsi" w:eastAsia="Times New Roman" w:hAnsiTheme="minorHAnsi" w:cs="Times New Roman"/>
            <w:u w:val="single"/>
          </w:rPr>
          <w:t>acility-specific subchapters in this chapter as follows:</w:t>
        </w:r>
      </w:ins>
    </w:p>
    <w:p w14:paraId="0BE0FBB3" w14:textId="77777777" w:rsidR="006F12A7" w:rsidRDefault="00EC5F5C" w:rsidP="006F12A7">
      <w:pPr>
        <w:spacing w:before="100" w:beforeAutospacing="1" w:after="100" w:afterAutospacing="1"/>
        <w:rPr>
          <w:ins w:id="7243" w:author="Author"/>
          <w:rFonts w:asciiTheme="minorHAnsi" w:eastAsia="Times New Roman" w:hAnsiTheme="minorHAnsi" w:cs="Times New Roman"/>
          <w:u w:val="single"/>
        </w:rPr>
      </w:pPr>
      <w:r w:rsidRPr="008834B7">
        <w:rPr>
          <w:rFonts w:asciiTheme="minorHAnsi" w:hAnsiTheme="minorHAnsi" w:cs="Times New Roman"/>
        </w:rPr>
        <w:tab/>
      </w:r>
      <w:ins w:id="7244" w:author="Author">
        <w:r w:rsidR="006F12A7" w:rsidRPr="008834B7">
          <w:rPr>
            <w:rFonts w:asciiTheme="minorHAnsi" w:hAnsiTheme="minorHAnsi" w:cs="Times New Roman"/>
            <w:u w:val="single"/>
          </w:rPr>
          <w:t>(1)</w:t>
        </w:r>
        <w:r w:rsidR="006F12A7" w:rsidRPr="008834B7">
          <w:rPr>
            <w:rFonts w:asciiTheme="minorHAnsi" w:eastAsia="Times New Roman" w:hAnsiTheme="minorHAnsi" w:cs="Times New Roman"/>
            <w:u w:val="single"/>
          </w:rPr>
          <w:t xml:space="preserve"> Subchapter C, Specific Requirements for General and Special Hospitals; </w:t>
        </w:r>
      </w:ins>
    </w:p>
    <w:p w14:paraId="7C33CE78" w14:textId="77777777" w:rsidR="006F12A7" w:rsidRDefault="00EC5F5C" w:rsidP="006F12A7">
      <w:pPr>
        <w:spacing w:before="100" w:beforeAutospacing="1" w:after="100" w:afterAutospacing="1"/>
        <w:rPr>
          <w:ins w:id="7245" w:author="Author"/>
          <w:rFonts w:asciiTheme="minorHAnsi" w:eastAsia="Times New Roman" w:hAnsiTheme="minorHAnsi" w:cs="Times New Roman"/>
          <w:u w:val="single"/>
        </w:rPr>
      </w:pPr>
      <w:r w:rsidRPr="008834B7">
        <w:rPr>
          <w:rFonts w:asciiTheme="minorHAnsi" w:eastAsia="Times New Roman" w:hAnsiTheme="minorHAnsi" w:cs="Times New Roman"/>
        </w:rPr>
        <w:tab/>
      </w:r>
      <w:ins w:id="7246" w:author="Author">
        <w:r w:rsidR="006F12A7" w:rsidRPr="008834B7">
          <w:rPr>
            <w:rFonts w:asciiTheme="minorHAnsi" w:eastAsia="Times New Roman" w:hAnsiTheme="minorHAnsi" w:cs="Times New Roman"/>
            <w:u w:val="single"/>
          </w:rPr>
          <w:t>(2) Subchapter D, Specific Requirements for Private Psychiatric Hospitals;</w:t>
        </w:r>
      </w:ins>
    </w:p>
    <w:p w14:paraId="45165091" w14:textId="77777777" w:rsidR="006F12A7" w:rsidRDefault="00EC5F5C" w:rsidP="006F12A7">
      <w:pPr>
        <w:spacing w:before="100" w:beforeAutospacing="1" w:after="100" w:afterAutospacing="1"/>
        <w:rPr>
          <w:ins w:id="7247" w:author="Author"/>
          <w:rFonts w:asciiTheme="minorHAnsi" w:eastAsia="Times New Roman" w:hAnsiTheme="minorHAnsi" w:cs="Times New Roman"/>
          <w:u w:val="single"/>
        </w:rPr>
      </w:pPr>
      <w:r w:rsidRPr="008834B7">
        <w:rPr>
          <w:rFonts w:asciiTheme="minorHAnsi" w:eastAsia="Times New Roman" w:hAnsiTheme="minorHAnsi" w:cs="Times New Roman"/>
        </w:rPr>
        <w:tab/>
      </w:r>
      <w:ins w:id="7248" w:author="Author">
        <w:r w:rsidR="006F12A7" w:rsidRPr="008834B7">
          <w:rPr>
            <w:rFonts w:asciiTheme="minorHAnsi" w:eastAsia="Times New Roman" w:hAnsiTheme="minorHAnsi" w:cs="Times New Roman"/>
            <w:u w:val="single"/>
          </w:rPr>
          <w:t>(3) Subchapter E, Specific Requirements for Crisis Stabilization Units;</w:t>
        </w:r>
      </w:ins>
    </w:p>
    <w:p w14:paraId="1AFD700B" w14:textId="77777777" w:rsidR="006F12A7" w:rsidRDefault="00EC5F5C" w:rsidP="006F12A7">
      <w:pPr>
        <w:spacing w:before="100" w:beforeAutospacing="1" w:after="100" w:afterAutospacing="1"/>
        <w:rPr>
          <w:ins w:id="7249" w:author="Author"/>
          <w:rFonts w:asciiTheme="minorHAnsi" w:eastAsia="Times New Roman" w:hAnsiTheme="minorHAnsi" w:cs="Times New Roman"/>
          <w:u w:val="single"/>
        </w:rPr>
      </w:pPr>
      <w:r w:rsidRPr="008834B7">
        <w:rPr>
          <w:rFonts w:asciiTheme="minorHAnsi" w:eastAsia="Times New Roman" w:hAnsiTheme="minorHAnsi" w:cs="Times New Roman"/>
        </w:rPr>
        <w:tab/>
      </w:r>
      <w:ins w:id="7250" w:author="Author">
        <w:r w:rsidR="006F12A7" w:rsidRPr="008834B7">
          <w:rPr>
            <w:rFonts w:asciiTheme="minorHAnsi" w:eastAsia="Times New Roman" w:hAnsiTheme="minorHAnsi" w:cs="Times New Roman"/>
            <w:u w:val="single"/>
          </w:rPr>
          <w:t>(4) Subchapter F, Specific Requirements for Ambulatory Surgical Centers;</w:t>
        </w:r>
      </w:ins>
    </w:p>
    <w:p w14:paraId="0CE38063" w14:textId="77777777" w:rsidR="006F12A7" w:rsidRDefault="00EC5F5C" w:rsidP="006F12A7">
      <w:pPr>
        <w:spacing w:before="100" w:beforeAutospacing="1" w:after="100" w:afterAutospacing="1"/>
        <w:rPr>
          <w:ins w:id="7251" w:author="Author"/>
          <w:rFonts w:asciiTheme="minorHAnsi" w:eastAsia="Times New Roman" w:hAnsiTheme="minorHAnsi" w:cs="Times New Roman"/>
          <w:u w:val="single"/>
        </w:rPr>
      </w:pPr>
      <w:r w:rsidRPr="008834B7">
        <w:rPr>
          <w:rFonts w:asciiTheme="minorHAnsi" w:eastAsia="Times New Roman" w:hAnsiTheme="minorHAnsi" w:cs="Times New Roman"/>
        </w:rPr>
        <w:tab/>
      </w:r>
      <w:ins w:id="7252" w:author="Author">
        <w:r w:rsidR="006F12A7" w:rsidRPr="008834B7">
          <w:rPr>
            <w:rFonts w:asciiTheme="minorHAnsi" w:eastAsia="Times New Roman" w:hAnsiTheme="minorHAnsi" w:cs="Times New Roman"/>
            <w:u w:val="single"/>
          </w:rPr>
          <w:t>(5) Subchapter G, Specific Requirements for Freestanding Emergency Medical Care Facilities;</w:t>
        </w:r>
      </w:ins>
    </w:p>
    <w:p w14:paraId="6887D0F1" w14:textId="77777777" w:rsidR="006F12A7" w:rsidRDefault="00EC5F5C" w:rsidP="006F12A7">
      <w:pPr>
        <w:spacing w:before="100" w:beforeAutospacing="1" w:after="100" w:afterAutospacing="1"/>
        <w:rPr>
          <w:ins w:id="7253" w:author="Author"/>
          <w:rFonts w:asciiTheme="minorHAnsi" w:eastAsia="Times New Roman" w:hAnsiTheme="minorHAnsi" w:cs="Times New Roman"/>
          <w:u w:val="single"/>
        </w:rPr>
      </w:pPr>
      <w:r w:rsidRPr="008834B7">
        <w:rPr>
          <w:rFonts w:asciiTheme="minorHAnsi" w:eastAsia="Times New Roman" w:hAnsiTheme="minorHAnsi" w:cs="Times New Roman"/>
        </w:rPr>
        <w:tab/>
      </w:r>
      <w:ins w:id="7254" w:author="Author">
        <w:r w:rsidR="006F12A7" w:rsidRPr="008834B7">
          <w:rPr>
            <w:rFonts w:asciiTheme="minorHAnsi" w:eastAsia="Times New Roman" w:hAnsiTheme="minorHAnsi" w:cs="Times New Roman"/>
            <w:u w:val="single"/>
          </w:rPr>
          <w:t>(6) Subchapter I, Specific Requirements for End Stage Renal Disease Facilities;</w:t>
        </w:r>
      </w:ins>
    </w:p>
    <w:p w14:paraId="4A55B415" w14:textId="77777777" w:rsidR="006F12A7" w:rsidRDefault="00EC5F5C" w:rsidP="006F12A7">
      <w:pPr>
        <w:spacing w:before="100" w:beforeAutospacing="1" w:after="100" w:afterAutospacing="1"/>
        <w:rPr>
          <w:ins w:id="7255" w:author="Author"/>
          <w:rFonts w:asciiTheme="minorHAnsi" w:eastAsia="Times New Roman" w:hAnsiTheme="minorHAnsi" w:cs="Times New Roman"/>
          <w:u w:val="single"/>
        </w:rPr>
      </w:pPr>
      <w:r w:rsidRPr="008834B7">
        <w:rPr>
          <w:rFonts w:asciiTheme="minorHAnsi" w:eastAsia="Times New Roman" w:hAnsiTheme="minorHAnsi" w:cs="Times New Roman"/>
        </w:rPr>
        <w:tab/>
      </w:r>
      <w:ins w:id="7256" w:author="Author">
        <w:r w:rsidR="006F12A7" w:rsidRPr="008834B7">
          <w:rPr>
            <w:rFonts w:asciiTheme="minorHAnsi" w:eastAsia="Times New Roman" w:hAnsiTheme="minorHAnsi" w:cs="Times New Roman"/>
            <w:u w:val="single"/>
          </w:rPr>
          <w:t xml:space="preserve">(7) Subchapter J, Specific Requirements for Home Training Only End Stage Renal Disease Facilities; or </w:t>
        </w:r>
      </w:ins>
    </w:p>
    <w:p w14:paraId="4D525566" w14:textId="77777777" w:rsidR="006F12A7" w:rsidRDefault="00EC5F5C" w:rsidP="006F12A7">
      <w:pPr>
        <w:spacing w:before="100" w:beforeAutospacing="1" w:after="100" w:afterAutospacing="1"/>
        <w:rPr>
          <w:ins w:id="7257" w:author="Author"/>
          <w:rFonts w:asciiTheme="minorHAnsi" w:hAnsiTheme="minorHAnsi" w:cs="Times New Roman"/>
          <w:u w:val="single"/>
        </w:rPr>
      </w:pPr>
      <w:r w:rsidRPr="008834B7">
        <w:rPr>
          <w:rFonts w:asciiTheme="minorHAnsi" w:eastAsia="Times New Roman" w:hAnsiTheme="minorHAnsi" w:cs="Times New Roman"/>
        </w:rPr>
        <w:tab/>
      </w:r>
      <w:ins w:id="7258" w:author="Author">
        <w:r w:rsidR="006F12A7" w:rsidRPr="008834B7">
          <w:rPr>
            <w:rFonts w:asciiTheme="minorHAnsi" w:eastAsia="Times New Roman" w:hAnsiTheme="minorHAnsi" w:cs="Times New Roman"/>
            <w:u w:val="single"/>
          </w:rPr>
          <w:t>(8) Subchapter L, Specific Requirements for Mobile/Transportable Units)</w:t>
        </w:r>
        <w:r w:rsidR="006F12A7" w:rsidRPr="008834B7">
          <w:rPr>
            <w:rFonts w:asciiTheme="minorHAnsi" w:hAnsiTheme="minorHAnsi" w:cs="Times New Roman"/>
            <w:u w:val="single"/>
          </w:rPr>
          <w:t>.</w:t>
        </w:r>
      </w:ins>
    </w:p>
    <w:p w14:paraId="55F6A515" w14:textId="3D64565F" w:rsidR="006F12A7" w:rsidRPr="008834B7" w:rsidRDefault="006F12A7" w:rsidP="006F12A7">
      <w:pPr>
        <w:spacing w:before="100" w:beforeAutospacing="1" w:after="100" w:afterAutospacing="1"/>
        <w:rPr>
          <w:ins w:id="7259" w:author="Author"/>
          <w:rFonts w:asciiTheme="minorHAnsi" w:hAnsiTheme="minorHAnsi" w:cs="Times New Roman"/>
          <w:u w:val="single"/>
        </w:rPr>
      </w:pPr>
      <w:ins w:id="7260" w:author="Author">
        <w:r w:rsidRPr="008834B7">
          <w:rPr>
            <w:rFonts w:asciiTheme="minorHAnsi" w:hAnsiTheme="minorHAnsi" w:cs="Times New Roman"/>
            <w:u w:val="single"/>
          </w:rPr>
          <w:t>(b) Waste collection and storage accommodations shall comply with the following requirements.</w:t>
        </w:r>
      </w:ins>
    </w:p>
    <w:p w14:paraId="17099433" w14:textId="77777777" w:rsidR="006F12A7" w:rsidRDefault="00EC5F5C" w:rsidP="006F12A7">
      <w:pPr>
        <w:spacing w:before="100" w:beforeAutospacing="1" w:after="100" w:afterAutospacing="1"/>
        <w:rPr>
          <w:ins w:id="7261" w:author="Author"/>
          <w:rFonts w:asciiTheme="minorHAnsi" w:hAnsiTheme="minorHAnsi" w:cs="Times New Roman"/>
          <w:u w:val="single"/>
        </w:rPr>
      </w:pPr>
      <w:r w:rsidRPr="008834B7">
        <w:rPr>
          <w:rFonts w:asciiTheme="minorHAnsi" w:hAnsiTheme="minorHAnsi" w:cs="Times New Roman"/>
        </w:rPr>
        <w:tab/>
      </w:r>
      <w:ins w:id="7262" w:author="Author">
        <w:r w:rsidR="006F12A7" w:rsidRPr="008834B7">
          <w:rPr>
            <w:rFonts w:asciiTheme="minorHAnsi" w:hAnsiTheme="minorHAnsi" w:cs="Times New Roman"/>
            <w:u w:val="single"/>
          </w:rPr>
          <w:t>(1) All containers for municipal solid waste, including garbage and refuse storage containers, shall be leak-resistant, provide covers, and shall be rodent-proof. Where non-reusable containers are provided, they shall be of suitable strength to minimize animal scavenging or rupture during collection operations.</w:t>
        </w:r>
      </w:ins>
    </w:p>
    <w:p w14:paraId="634AE732" w14:textId="77777777" w:rsidR="006F12A7" w:rsidRDefault="00EC5F5C" w:rsidP="006F12A7">
      <w:pPr>
        <w:spacing w:before="100" w:beforeAutospacing="1" w:after="100" w:afterAutospacing="1"/>
        <w:rPr>
          <w:ins w:id="7263" w:author="Author"/>
          <w:rFonts w:asciiTheme="minorHAnsi" w:hAnsiTheme="minorHAnsi" w:cs="Times New Roman"/>
          <w:u w:val="single"/>
        </w:rPr>
      </w:pPr>
      <w:r w:rsidRPr="008834B7">
        <w:rPr>
          <w:rFonts w:asciiTheme="minorHAnsi" w:hAnsiTheme="minorHAnsi" w:cs="Times New Roman"/>
        </w:rPr>
        <w:tab/>
      </w:r>
      <w:ins w:id="7264" w:author="Author">
        <w:r w:rsidR="006F12A7" w:rsidRPr="008834B7">
          <w:rPr>
            <w:rFonts w:asciiTheme="minorHAnsi" w:hAnsiTheme="minorHAnsi" w:cs="Times New Roman"/>
            <w:u w:val="single"/>
          </w:rPr>
          <w:t>(2) Waste collection and storage accommodations shall comply with the following applicable standards.</w:t>
        </w:r>
      </w:ins>
    </w:p>
    <w:p w14:paraId="34CA2347" w14:textId="77777777" w:rsidR="006F12A7" w:rsidRDefault="00EC5F5C" w:rsidP="006F12A7">
      <w:pPr>
        <w:spacing w:before="100" w:beforeAutospacing="1" w:after="100" w:afterAutospacing="1"/>
        <w:rPr>
          <w:ins w:id="726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266" w:author="Author">
        <w:r w:rsidR="006F12A7" w:rsidRPr="008834B7">
          <w:rPr>
            <w:rFonts w:asciiTheme="minorHAnsi" w:hAnsiTheme="minorHAnsi" w:cs="Times New Roman"/>
            <w:u w:val="single"/>
          </w:rPr>
          <w:t>(A) Texas Commission of Environmental Quality (TCEQ) requirements in Texas Administrative Code (TAC) Title 30 Chapter 326 (relating to Medical Waste Management) and the operational requirements in this chapter.</w:t>
        </w:r>
      </w:ins>
    </w:p>
    <w:p w14:paraId="13950112" w14:textId="77777777" w:rsidR="006F12A7" w:rsidRDefault="00EC5F5C" w:rsidP="006F12A7">
      <w:pPr>
        <w:spacing w:before="100" w:beforeAutospacing="1" w:after="100" w:afterAutospacing="1"/>
        <w:rPr>
          <w:ins w:id="726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268" w:author="Author">
        <w:r w:rsidR="006F12A7" w:rsidRPr="008834B7">
          <w:rPr>
            <w:rFonts w:asciiTheme="minorHAnsi" w:hAnsiTheme="minorHAnsi" w:cs="Times New Roman"/>
            <w:u w:val="single"/>
          </w:rPr>
          <w:t>(B) 30 TAC Chapter 285 (relating to On-Site Sewage Facilities) for all sewage and liquid wastes disposed in a municipal sewage system or a septic tank system as permitted by the TCEQ.</w:t>
        </w:r>
      </w:ins>
    </w:p>
    <w:p w14:paraId="3216ECF8" w14:textId="77777777" w:rsidR="006F12A7" w:rsidRDefault="00EC5F5C" w:rsidP="006F12A7">
      <w:pPr>
        <w:spacing w:before="100" w:beforeAutospacing="1" w:after="100" w:afterAutospacing="1"/>
        <w:rPr>
          <w:ins w:id="726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270" w:author="Author">
        <w:r w:rsidR="006F12A7" w:rsidRPr="008834B7">
          <w:rPr>
            <w:rFonts w:asciiTheme="minorHAnsi" w:hAnsiTheme="minorHAnsi" w:cs="Times New Roman"/>
            <w:u w:val="single"/>
          </w:rPr>
          <w:t>(C) Local, state, and federal regulations for waste collection and storage and local sanitation requirements.</w:t>
        </w:r>
      </w:ins>
    </w:p>
    <w:p w14:paraId="0A651B40" w14:textId="77777777" w:rsidR="006F12A7" w:rsidRDefault="00EC5F5C" w:rsidP="006F12A7">
      <w:pPr>
        <w:spacing w:before="100" w:beforeAutospacing="1" w:after="100" w:afterAutospacing="1"/>
        <w:rPr>
          <w:ins w:id="7271" w:author="Author"/>
          <w:rFonts w:asciiTheme="minorHAnsi" w:hAnsiTheme="minorHAnsi" w:cs="Times New Roman"/>
          <w:u w:val="single"/>
        </w:rPr>
      </w:pPr>
      <w:r w:rsidRPr="008834B7">
        <w:rPr>
          <w:rFonts w:asciiTheme="minorHAnsi" w:hAnsiTheme="minorHAnsi" w:cs="Times New Roman"/>
        </w:rPr>
        <w:tab/>
      </w:r>
      <w:ins w:id="7272" w:author="Author">
        <w:r w:rsidR="006F12A7" w:rsidRPr="008834B7">
          <w:rPr>
            <w:rFonts w:asciiTheme="minorHAnsi" w:hAnsiTheme="minorHAnsi" w:cs="Times New Roman"/>
            <w:u w:val="single"/>
          </w:rPr>
          <w:t>(3) Compactors and dumpsters shall be in an area remote from public entrances.</w:t>
        </w:r>
      </w:ins>
    </w:p>
    <w:p w14:paraId="3CF80076" w14:textId="77777777" w:rsidR="006F12A7" w:rsidRDefault="00EC5F5C" w:rsidP="006F12A7">
      <w:pPr>
        <w:spacing w:before="100" w:beforeAutospacing="1" w:after="100" w:afterAutospacing="1"/>
        <w:rPr>
          <w:ins w:id="7273" w:author="Author"/>
          <w:rFonts w:asciiTheme="minorHAnsi" w:hAnsiTheme="minorHAnsi" w:cs="Times New Roman"/>
          <w:u w:val="single"/>
        </w:rPr>
      </w:pPr>
      <w:r w:rsidRPr="008834B7">
        <w:rPr>
          <w:rFonts w:asciiTheme="minorHAnsi" w:hAnsiTheme="minorHAnsi" w:cs="Times New Roman"/>
        </w:rPr>
        <w:tab/>
      </w:r>
      <w:ins w:id="7274" w:author="Author">
        <w:r w:rsidR="006F12A7" w:rsidRPr="008834B7">
          <w:rPr>
            <w:rFonts w:asciiTheme="minorHAnsi" w:hAnsiTheme="minorHAnsi" w:cs="Times New Roman"/>
            <w:u w:val="single"/>
          </w:rPr>
          <w:t xml:space="preserve">(4) Size of spaces provided for waste collection and storage shall be based on the following: </w:t>
        </w:r>
      </w:ins>
    </w:p>
    <w:p w14:paraId="1B1C0FAC" w14:textId="77777777" w:rsidR="006F12A7" w:rsidRDefault="00EC5F5C" w:rsidP="006F12A7">
      <w:pPr>
        <w:spacing w:before="100" w:beforeAutospacing="1" w:after="100" w:afterAutospacing="1"/>
        <w:rPr>
          <w:ins w:id="727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276" w:author="Author">
        <w:r w:rsidR="006F12A7" w:rsidRPr="008834B7">
          <w:rPr>
            <w:rFonts w:asciiTheme="minorHAnsi" w:hAnsiTheme="minorHAnsi" w:cs="Times New Roman"/>
            <w:u w:val="single"/>
          </w:rPr>
          <w:t>(A) categories and projected volume of waste;</w:t>
        </w:r>
      </w:ins>
    </w:p>
    <w:p w14:paraId="3FA2CF4D" w14:textId="77777777" w:rsidR="006F12A7" w:rsidRDefault="00EC5F5C" w:rsidP="006F12A7">
      <w:pPr>
        <w:spacing w:before="100" w:beforeAutospacing="1" w:after="100" w:afterAutospacing="1"/>
        <w:rPr>
          <w:ins w:id="727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278" w:author="Author">
        <w:r w:rsidR="006F12A7" w:rsidRPr="008834B7">
          <w:rPr>
            <w:rFonts w:asciiTheme="minorHAnsi" w:hAnsiTheme="minorHAnsi" w:cs="Times New Roman"/>
            <w:u w:val="single"/>
          </w:rPr>
          <w:t>(B) methods for handling and disposing of waste; and</w:t>
        </w:r>
      </w:ins>
    </w:p>
    <w:p w14:paraId="5DB1258D" w14:textId="77777777" w:rsidR="006F12A7" w:rsidRDefault="00EC5F5C" w:rsidP="006F12A7">
      <w:pPr>
        <w:spacing w:before="100" w:beforeAutospacing="1" w:after="100" w:afterAutospacing="1"/>
        <w:rPr>
          <w:ins w:id="727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280" w:author="Author">
        <w:r w:rsidR="006F12A7" w:rsidRPr="008834B7">
          <w:rPr>
            <w:rFonts w:asciiTheme="minorHAnsi" w:hAnsiTheme="minorHAnsi" w:cs="Times New Roman"/>
            <w:u w:val="single"/>
          </w:rPr>
          <w:t>(C) length of anticipated storage.</w:t>
        </w:r>
      </w:ins>
    </w:p>
    <w:p w14:paraId="18636D5A" w14:textId="77777777" w:rsidR="006F12A7" w:rsidRDefault="00EC5F5C" w:rsidP="006F12A7">
      <w:pPr>
        <w:spacing w:before="100" w:beforeAutospacing="1" w:after="100" w:afterAutospacing="1"/>
        <w:rPr>
          <w:ins w:id="7281" w:author="Author"/>
          <w:rFonts w:asciiTheme="minorHAnsi" w:hAnsiTheme="minorHAnsi" w:cs="Times New Roman"/>
          <w:u w:val="single"/>
        </w:rPr>
      </w:pPr>
      <w:r w:rsidRPr="008834B7">
        <w:rPr>
          <w:rFonts w:asciiTheme="minorHAnsi" w:hAnsiTheme="minorHAnsi" w:cs="Times New Roman"/>
        </w:rPr>
        <w:tab/>
      </w:r>
      <w:ins w:id="7282" w:author="Author">
        <w:r w:rsidR="006F12A7" w:rsidRPr="008834B7">
          <w:rPr>
            <w:rFonts w:asciiTheme="minorHAnsi" w:hAnsiTheme="minorHAnsi" w:cs="Times New Roman"/>
            <w:u w:val="single"/>
          </w:rPr>
          <w:t>(5) Secured space shall be provided for regulated medical waste and other regulated waste types.</w:t>
        </w:r>
      </w:ins>
    </w:p>
    <w:p w14:paraId="7A4CF7AE" w14:textId="77777777" w:rsidR="006F12A7" w:rsidRDefault="00EC5F5C" w:rsidP="006F12A7">
      <w:pPr>
        <w:spacing w:before="100" w:beforeAutospacing="1" w:after="100" w:afterAutospacing="1"/>
        <w:rPr>
          <w:ins w:id="728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284" w:author="Author">
        <w:r w:rsidR="006F12A7" w:rsidRPr="008834B7">
          <w:rPr>
            <w:rFonts w:asciiTheme="minorHAnsi" w:hAnsiTheme="minorHAnsi" w:cs="Times New Roman"/>
            <w:u w:val="single"/>
          </w:rPr>
          <w:t>(A) Where an interior regulated waste holding space is provided, regulated medical waste or infectious waste holding spaces shall provide cleanable floor and wall surfaces and shall be provided on every patient care floor.</w:t>
        </w:r>
      </w:ins>
    </w:p>
    <w:p w14:paraId="6B605360" w14:textId="77777777" w:rsidR="006F12A7" w:rsidRDefault="00EC5F5C" w:rsidP="006F12A7">
      <w:pPr>
        <w:spacing w:before="100" w:beforeAutospacing="1" w:after="100" w:afterAutospacing="1"/>
        <w:rPr>
          <w:ins w:id="728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286" w:author="Author">
        <w:r w:rsidR="006F12A7" w:rsidRPr="008834B7">
          <w:rPr>
            <w:rFonts w:asciiTheme="minorHAnsi" w:hAnsiTheme="minorHAnsi" w:cs="Times New Roman"/>
            <w:u w:val="single"/>
          </w:rPr>
          <w:t xml:space="preserve">(B) Where an exterior regulated waste holding space is provided, it shall be equipped with the following: </w:t>
        </w:r>
      </w:ins>
    </w:p>
    <w:p w14:paraId="02F8151D" w14:textId="77777777" w:rsidR="006F12A7" w:rsidRDefault="00EC5F5C" w:rsidP="006F12A7">
      <w:pPr>
        <w:spacing w:before="100" w:beforeAutospacing="1" w:after="100" w:afterAutospacing="1"/>
        <w:rPr>
          <w:ins w:id="728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7288" w:author="Author">
        <w:r w:rsidR="006F12A7" w:rsidRPr="008834B7">
          <w:rPr>
            <w:rFonts w:asciiTheme="minorHAnsi" w:hAnsiTheme="minorHAnsi" w:cs="Times New Roman"/>
            <w:u w:val="single"/>
          </w:rPr>
          <w:t>(i) cleanable floor (and wall, where provided) surfaces;</w:t>
        </w:r>
      </w:ins>
    </w:p>
    <w:p w14:paraId="536EAB34" w14:textId="77777777" w:rsidR="006F12A7" w:rsidRDefault="00EC5F5C" w:rsidP="006F12A7">
      <w:pPr>
        <w:spacing w:before="100" w:beforeAutospacing="1" w:after="100" w:afterAutospacing="1"/>
        <w:rPr>
          <w:ins w:id="728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7290" w:author="Author">
        <w:r w:rsidR="006F12A7" w:rsidRPr="008834B7">
          <w:rPr>
            <w:rFonts w:asciiTheme="minorHAnsi" w:hAnsiTheme="minorHAnsi" w:cs="Times New Roman"/>
            <w:u w:val="single"/>
          </w:rPr>
          <w:t>(ii) protection from weather;</w:t>
        </w:r>
      </w:ins>
    </w:p>
    <w:p w14:paraId="4F6E03E2" w14:textId="77777777" w:rsidR="006F12A7" w:rsidRDefault="00EC5F5C" w:rsidP="006F12A7">
      <w:pPr>
        <w:spacing w:before="100" w:beforeAutospacing="1" w:after="100" w:afterAutospacing="1"/>
        <w:rPr>
          <w:ins w:id="729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7292" w:author="Author">
        <w:r w:rsidR="006F12A7" w:rsidRPr="008834B7">
          <w:rPr>
            <w:rFonts w:asciiTheme="minorHAnsi" w:hAnsiTheme="minorHAnsi" w:cs="Times New Roman"/>
            <w:u w:val="single"/>
          </w:rPr>
          <w:t>(iii) protection from animals;</w:t>
        </w:r>
      </w:ins>
    </w:p>
    <w:p w14:paraId="4A4D42FF" w14:textId="77777777" w:rsidR="006F12A7" w:rsidRDefault="00EC5F5C" w:rsidP="006F12A7">
      <w:pPr>
        <w:spacing w:before="100" w:beforeAutospacing="1" w:after="100" w:afterAutospacing="1"/>
        <w:rPr>
          <w:ins w:id="729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7294" w:author="Author">
        <w:r w:rsidR="006F12A7" w:rsidRPr="008834B7">
          <w:rPr>
            <w:rFonts w:asciiTheme="minorHAnsi" w:hAnsiTheme="minorHAnsi" w:cs="Times New Roman"/>
            <w:u w:val="single"/>
          </w:rPr>
          <w:t>(iv) protection from vermin infestation; and</w:t>
        </w:r>
      </w:ins>
    </w:p>
    <w:p w14:paraId="6F56B112" w14:textId="77777777" w:rsidR="006F12A7" w:rsidRDefault="00EC5F5C" w:rsidP="006F12A7">
      <w:pPr>
        <w:spacing w:before="100" w:beforeAutospacing="1" w:after="100" w:afterAutospacing="1"/>
        <w:rPr>
          <w:ins w:id="729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7296" w:author="Author">
        <w:r w:rsidR="006F12A7" w:rsidRPr="008834B7">
          <w:rPr>
            <w:rFonts w:asciiTheme="minorHAnsi" w:hAnsiTheme="minorHAnsi" w:cs="Times New Roman"/>
            <w:u w:val="single"/>
          </w:rPr>
          <w:t>(v) protection from unauthorized entry.</w:t>
        </w:r>
      </w:ins>
    </w:p>
    <w:p w14:paraId="0430B3DA" w14:textId="77777777" w:rsidR="006F12A7" w:rsidRDefault="00EC5F5C" w:rsidP="006F12A7">
      <w:pPr>
        <w:spacing w:before="100" w:beforeAutospacing="1" w:after="100" w:afterAutospacing="1"/>
        <w:rPr>
          <w:ins w:id="729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298" w:author="Author">
        <w:r w:rsidR="006F12A7" w:rsidRPr="008834B7">
          <w:rPr>
            <w:rFonts w:asciiTheme="minorHAnsi" w:hAnsiTheme="minorHAnsi" w:cs="Times New Roman"/>
            <w:u w:val="single"/>
          </w:rPr>
          <w:t>(C) Such regulated waste holding spaces shall provide illumination for a minimum of 50</w:t>
        </w:r>
        <w:r w:rsidR="006F12A7">
          <w:rPr>
            <w:rFonts w:asciiTheme="minorHAnsi" w:hAnsiTheme="minorHAnsi" w:cs="Times New Roman"/>
            <w:u w:val="single"/>
          </w:rPr>
          <w:t xml:space="preserve"> </w:t>
        </w:r>
        <w:r w:rsidR="006F12A7" w:rsidRPr="008834B7">
          <w:rPr>
            <w:rFonts w:asciiTheme="minorHAnsi" w:hAnsiTheme="minorHAnsi" w:cs="Times New Roman"/>
            <w:u w:val="single"/>
          </w:rPr>
          <w:t>foot candles.</w:t>
        </w:r>
      </w:ins>
    </w:p>
    <w:p w14:paraId="436770A9" w14:textId="77777777" w:rsidR="006F12A7" w:rsidRDefault="00EC5F5C" w:rsidP="006F12A7">
      <w:pPr>
        <w:spacing w:before="100" w:beforeAutospacing="1" w:after="100" w:afterAutospacing="1"/>
        <w:rPr>
          <w:ins w:id="729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300" w:author="Author">
        <w:r w:rsidR="006F12A7" w:rsidRPr="008834B7">
          <w:rPr>
            <w:rFonts w:asciiTheme="minorHAnsi" w:hAnsiTheme="minorHAnsi" w:cs="Times New Roman"/>
            <w:u w:val="single"/>
          </w:rPr>
          <w:t>(D) Where provided, refrigeration holding spaces shall comply with local and state regulations.</w:t>
        </w:r>
      </w:ins>
    </w:p>
    <w:p w14:paraId="10B20AC5" w14:textId="77777777" w:rsidR="006F12A7" w:rsidRDefault="00EC5F5C" w:rsidP="006F12A7">
      <w:pPr>
        <w:spacing w:before="100" w:beforeAutospacing="1" w:after="100" w:afterAutospacing="1"/>
        <w:rPr>
          <w:ins w:id="7301" w:author="Author"/>
          <w:rFonts w:asciiTheme="minorHAnsi" w:hAnsiTheme="minorHAnsi" w:cs="Times New Roman"/>
          <w:u w:val="single"/>
        </w:rPr>
      </w:pPr>
      <w:r w:rsidRPr="008834B7">
        <w:rPr>
          <w:rFonts w:asciiTheme="minorHAnsi" w:hAnsiTheme="minorHAnsi" w:cs="Times New Roman"/>
        </w:rPr>
        <w:tab/>
      </w:r>
      <w:ins w:id="7302" w:author="Author">
        <w:r w:rsidR="006F12A7" w:rsidRPr="008834B7">
          <w:rPr>
            <w:rFonts w:asciiTheme="minorHAnsi" w:hAnsiTheme="minorHAnsi" w:cs="Times New Roman"/>
            <w:u w:val="single"/>
          </w:rPr>
          <w:t>(6) Where provided, refuse chutes shall meet the requirements of applicable codes and standards, including NFPA 82: Standard on Incinerators and Waste and Linen Handling Systems and Equipment and NFPA 13: Standard for the Installation of Sprinkler Systems.</w:t>
        </w:r>
      </w:ins>
    </w:p>
    <w:p w14:paraId="4BAF6A6A" w14:textId="7E6C02BD" w:rsidR="006F12A7" w:rsidRPr="008834B7" w:rsidRDefault="006F12A7" w:rsidP="006F12A7">
      <w:pPr>
        <w:spacing w:before="100" w:beforeAutospacing="1" w:after="100" w:afterAutospacing="1"/>
        <w:rPr>
          <w:ins w:id="7303" w:author="Author"/>
          <w:rFonts w:asciiTheme="minorHAnsi" w:hAnsiTheme="minorHAnsi" w:cs="Times New Roman"/>
          <w:u w:val="single"/>
        </w:rPr>
      </w:pPr>
      <w:ins w:id="7304" w:author="Author">
        <w:r w:rsidRPr="008834B7">
          <w:rPr>
            <w:rFonts w:asciiTheme="minorHAnsi" w:hAnsiTheme="minorHAnsi" w:cs="Times New Roman"/>
            <w:u w:val="single"/>
          </w:rPr>
          <w:t>(c) Waste treatment and disposal accommodations shall comply with the following requirements</w:t>
        </w:r>
      </w:ins>
    </w:p>
    <w:p w14:paraId="4BC8C821" w14:textId="77777777" w:rsidR="006F12A7" w:rsidRDefault="00EC5F5C" w:rsidP="006F12A7">
      <w:pPr>
        <w:spacing w:before="100" w:beforeAutospacing="1" w:after="100" w:afterAutospacing="1"/>
        <w:rPr>
          <w:ins w:id="7305" w:author="Author"/>
          <w:rFonts w:asciiTheme="minorHAnsi" w:hAnsiTheme="minorHAnsi" w:cs="Times New Roman"/>
          <w:u w:val="single"/>
        </w:rPr>
      </w:pPr>
      <w:r w:rsidRPr="008834B7">
        <w:rPr>
          <w:rFonts w:asciiTheme="minorHAnsi" w:hAnsiTheme="minorHAnsi" w:cs="Times New Roman"/>
        </w:rPr>
        <w:tab/>
      </w:r>
      <w:ins w:id="7306" w:author="Author">
        <w:r w:rsidR="006F12A7" w:rsidRPr="008834B7">
          <w:rPr>
            <w:rFonts w:asciiTheme="minorHAnsi" w:hAnsiTheme="minorHAnsi" w:cs="Times New Roman"/>
            <w:u w:val="single"/>
          </w:rPr>
          <w:t>(1) Where provided, incinerators shall comply with local, state, and federal regulatory and environmental requirements. Incineration shall be in an area remote from public entrances.</w:t>
        </w:r>
      </w:ins>
    </w:p>
    <w:p w14:paraId="149C187D" w14:textId="77777777" w:rsidR="006F12A7" w:rsidRDefault="00EC5F5C" w:rsidP="006F12A7">
      <w:pPr>
        <w:spacing w:before="100" w:beforeAutospacing="1" w:after="100" w:afterAutospacing="1"/>
        <w:rPr>
          <w:ins w:id="7307" w:author="Author"/>
          <w:rFonts w:asciiTheme="minorHAnsi" w:hAnsiTheme="minorHAnsi" w:cs="Times New Roman"/>
          <w:u w:val="single"/>
        </w:rPr>
      </w:pPr>
      <w:r w:rsidRPr="008834B7">
        <w:rPr>
          <w:rFonts w:asciiTheme="minorHAnsi" w:hAnsiTheme="minorHAnsi" w:cs="Times New Roman"/>
        </w:rPr>
        <w:tab/>
      </w:r>
      <w:ins w:id="7308" w:author="Author">
        <w:r w:rsidR="006F12A7" w:rsidRPr="008834B7">
          <w:rPr>
            <w:rFonts w:asciiTheme="minorHAnsi" w:hAnsiTheme="minorHAnsi" w:cs="Times New Roman"/>
            <w:u w:val="single"/>
          </w:rPr>
          <w:t xml:space="preserve">(2) Incinerators shall comply with NFPA 82: Standard on Incinerators and Waste and Linen Handling Systems and Equipment. </w:t>
        </w:r>
      </w:ins>
    </w:p>
    <w:p w14:paraId="248FAD47" w14:textId="77777777" w:rsidR="006F12A7" w:rsidRDefault="00EC5F5C" w:rsidP="006F12A7">
      <w:pPr>
        <w:spacing w:before="100" w:beforeAutospacing="1" w:after="100" w:afterAutospacing="1"/>
        <w:rPr>
          <w:ins w:id="7309" w:author="Author"/>
          <w:rFonts w:asciiTheme="minorHAnsi" w:hAnsiTheme="minorHAnsi" w:cs="Times New Roman"/>
          <w:u w:val="single"/>
        </w:rPr>
      </w:pPr>
      <w:r w:rsidRPr="008834B7">
        <w:rPr>
          <w:rFonts w:asciiTheme="minorHAnsi" w:hAnsiTheme="minorHAnsi" w:cs="Times New Roman"/>
        </w:rPr>
        <w:tab/>
      </w:r>
      <w:ins w:id="7310" w:author="Author">
        <w:r w:rsidR="006F12A7" w:rsidRPr="008834B7">
          <w:rPr>
            <w:rFonts w:asciiTheme="minorHAnsi" w:hAnsiTheme="minorHAnsi" w:cs="Times New Roman"/>
            <w:u w:val="single"/>
          </w:rPr>
          <w:t>(3) Where other types of non-incineration technologies are used by the licensed facility, the requirements of this paragraph shall be met. In a multi-tenant building, waste and waste disposal services, and waste processing and storage units may be shared where adequate storage is available. Space requirements for such technologies shall be determined by equipment requirements, including:</w:t>
        </w:r>
      </w:ins>
    </w:p>
    <w:p w14:paraId="2B5714DF" w14:textId="77777777" w:rsidR="006F12A7" w:rsidRDefault="00EC5F5C" w:rsidP="006F12A7">
      <w:pPr>
        <w:spacing w:before="100" w:beforeAutospacing="1" w:after="100" w:afterAutospacing="1"/>
        <w:rPr>
          <w:ins w:id="731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312" w:author="Author">
        <w:r w:rsidR="006F12A7" w:rsidRPr="008834B7">
          <w:rPr>
            <w:rFonts w:asciiTheme="minorHAnsi" w:hAnsiTheme="minorHAnsi" w:cs="Times New Roman"/>
            <w:u w:val="single"/>
          </w:rPr>
          <w:t>(A) associated areas for opening waste entry doors;</w:t>
        </w:r>
      </w:ins>
    </w:p>
    <w:p w14:paraId="103BB90D" w14:textId="77777777" w:rsidR="006F12A7" w:rsidRDefault="00EC5F5C" w:rsidP="006F12A7">
      <w:pPr>
        <w:spacing w:before="100" w:beforeAutospacing="1" w:after="100" w:afterAutospacing="1"/>
        <w:rPr>
          <w:ins w:id="731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314" w:author="Author">
        <w:r w:rsidR="006F12A7" w:rsidRPr="008834B7">
          <w:rPr>
            <w:rFonts w:asciiTheme="minorHAnsi" w:hAnsiTheme="minorHAnsi" w:cs="Times New Roman"/>
            <w:u w:val="single"/>
          </w:rPr>
          <w:t>(B) access to control panels; and</w:t>
        </w:r>
      </w:ins>
    </w:p>
    <w:p w14:paraId="6025A4F5" w14:textId="77777777" w:rsidR="006F12A7" w:rsidRDefault="00EC5F5C" w:rsidP="006F12A7">
      <w:pPr>
        <w:spacing w:before="100" w:beforeAutospacing="1" w:after="100" w:afterAutospacing="1"/>
        <w:rPr>
          <w:ins w:id="731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316" w:author="Author">
        <w:r w:rsidR="006F12A7" w:rsidRPr="008834B7">
          <w:rPr>
            <w:rFonts w:asciiTheme="minorHAnsi" w:hAnsiTheme="minorHAnsi" w:cs="Times New Roman"/>
            <w:u w:val="single"/>
          </w:rPr>
          <w:t>(C) space for hydraulic lifts, conveyors, and operational clearances.</w:t>
        </w:r>
      </w:ins>
    </w:p>
    <w:p w14:paraId="011D1910" w14:textId="7C97A1C3" w:rsidR="006F12A7" w:rsidRPr="008834B7" w:rsidRDefault="006F12A7" w:rsidP="006F12A7">
      <w:pPr>
        <w:spacing w:before="100" w:beforeAutospacing="1" w:after="100" w:afterAutospacing="1"/>
        <w:rPr>
          <w:ins w:id="7317" w:author="Author"/>
          <w:rFonts w:asciiTheme="minorHAnsi" w:hAnsiTheme="minorHAnsi" w:cs="Times New Roman"/>
          <w:u w:val="single"/>
        </w:rPr>
      </w:pPr>
      <w:ins w:id="7318" w:author="Author">
        <w:r w:rsidRPr="008834B7">
          <w:rPr>
            <w:rFonts w:asciiTheme="minorHAnsi" w:hAnsiTheme="minorHAnsi" w:cs="Times New Roman"/>
            <w:u w:val="single"/>
          </w:rPr>
          <w:t>§520.155. Environmental Services.</w:t>
        </w:r>
      </w:ins>
    </w:p>
    <w:p w14:paraId="3188E82F" w14:textId="77777777" w:rsidR="006F12A7" w:rsidRPr="008834B7" w:rsidRDefault="006F12A7" w:rsidP="006F12A7">
      <w:pPr>
        <w:spacing w:before="100" w:beforeAutospacing="1" w:after="100" w:afterAutospacing="1"/>
        <w:rPr>
          <w:ins w:id="7319" w:author="Author"/>
          <w:rFonts w:asciiTheme="minorHAnsi" w:hAnsiTheme="minorHAnsi" w:cs="Times New Roman"/>
          <w:u w:val="single"/>
        </w:rPr>
      </w:pPr>
      <w:bookmarkStart w:id="7320" w:name="_Hlk56421425"/>
      <w:bookmarkStart w:id="7321" w:name="_Hlk56581726"/>
      <w:ins w:id="7322" w:author="Author">
        <w:r w:rsidRPr="008834B7">
          <w:rPr>
            <w:rFonts w:asciiTheme="minorHAnsi" w:hAnsiTheme="minorHAnsi" w:cs="Times New Roman"/>
            <w:u w:val="single"/>
          </w:rPr>
          <w:t>An environmental services room shall be provided in accordance with §520.74 of this chapter (relating to Environmental Services Room).</w:t>
        </w:r>
      </w:ins>
    </w:p>
    <w:bookmarkEnd w:id="7320"/>
    <w:bookmarkEnd w:id="7321"/>
    <w:p w14:paraId="5027B35E" w14:textId="77777777" w:rsidR="006F12A7" w:rsidRPr="008834B7" w:rsidRDefault="006F12A7" w:rsidP="006F12A7">
      <w:pPr>
        <w:spacing w:before="100" w:beforeAutospacing="1" w:after="100" w:afterAutospacing="1"/>
        <w:rPr>
          <w:ins w:id="7323" w:author="Author"/>
          <w:rFonts w:asciiTheme="minorHAnsi" w:hAnsiTheme="minorHAnsi" w:cs="Times New Roman"/>
          <w:u w:val="single"/>
        </w:rPr>
      </w:pPr>
      <w:ins w:id="7324" w:author="Author">
        <w:r w:rsidRPr="008834B7">
          <w:rPr>
            <w:rFonts w:asciiTheme="minorHAnsi" w:hAnsiTheme="minorHAnsi" w:cs="Times New Roman"/>
            <w:u w:val="single"/>
          </w:rPr>
          <w:t>§520.156. Engineering and Maintenance Services.</w:t>
        </w:r>
      </w:ins>
    </w:p>
    <w:p w14:paraId="1EF4B228" w14:textId="77777777" w:rsidR="006F12A7" w:rsidRPr="008834B7" w:rsidRDefault="006F12A7" w:rsidP="006F12A7">
      <w:pPr>
        <w:spacing w:before="100" w:beforeAutospacing="1" w:after="100" w:afterAutospacing="1"/>
        <w:rPr>
          <w:ins w:id="7325" w:author="Author"/>
          <w:rFonts w:asciiTheme="minorHAnsi" w:hAnsiTheme="minorHAnsi" w:cs="Times New Roman"/>
          <w:u w:val="single"/>
        </w:rPr>
      </w:pPr>
      <w:ins w:id="7326" w:author="Author">
        <w:r w:rsidRPr="008834B7">
          <w:rPr>
            <w:rFonts w:asciiTheme="minorHAnsi" w:hAnsiTheme="minorHAnsi" w:cs="Times New Roman"/>
            <w:u w:val="single"/>
          </w:rPr>
          <w:t>(a) Each licensed facility shall provide a facility manager’s office. This room shall be equipped with a file space to retain as-built drawings, records, and manuals.</w:t>
        </w:r>
      </w:ins>
    </w:p>
    <w:p w14:paraId="7E2EC378" w14:textId="77777777" w:rsidR="006F12A7" w:rsidRPr="008834B7" w:rsidRDefault="006F12A7" w:rsidP="006F12A7">
      <w:pPr>
        <w:spacing w:before="100" w:beforeAutospacing="1" w:after="100" w:afterAutospacing="1"/>
        <w:rPr>
          <w:ins w:id="7327" w:author="Author"/>
          <w:rFonts w:asciiTheme="minorHAnsi" w:hAnsiTheme="minorHAnsi" w:cs="Times New Roman"/>
          <w:u w:val="single"/>
        </w:rPr>
      </w:pPr>
      <w:ins w:id="7328" w:author="Author">
        <w:r w:rsidRPr="008834B7">
          <w:rPr>
            <w:rFonts w:asciiTheme="minorHAnsi" w:hAnsiTheme="minorHAnsi" w:cs="Times New Roman"/>
            <w:u w:val="single"/>
          </w:rPr>
          <w:t>(b) Mechanical and Electrical Equipment Rooms shall comply with the following requirements.</w:t>
        </w:r>
      </w:ins>
    </w:p>
    <w:p w14:paraId="3A825D7A" w14:textId="77777777" w:rsidR="006F12A7" w:rsidRDefault="00EC5F5C" w:rsidP="006F12A7">
      <w:pPr>
        <w:spacing w:before="100" w:beforeAutospacing="1" w:after="100" w:afterAutospacing="1"/>
        <w:rPr>
          <w:ins w:id="7329" w:author="Author"/>
          <w:rFonts w:asciiTheme="minorHAnsi" w:hAnsiTheme="minorHAnsi" w:cs="Times New Roman"/>
          <w:u w:val="single"/>
        </w:rPr>
      </w:pPr>
      <w:r w:rsidRPr="008834B7">
        <w:rPr>
          <w:rFonts w:asciiTheme="minorHAnsi" w:hAnsiTheme="minorHAnsi" w:cs="Times New Roman"/>
        </w:rPr>
        <w:tab/>
      </w:r>
      <w:ins w:id="7330" w:author="Author">
        <w:r w:rsidR="006F12A7" w:rsidRPr="008834B7">
          <w:rPr>
            <w:rFonts w:asciiTheme="minorHAnsi" w:hAnsiTheme="minorHAnsi" w:cs="Times New Roman"/>
            <w:u w:val="single"/>
          </w:rPr>
          <w:t>(1) Sufficient space shall be provided in mechanical, telecommunication, and electrical equipment rooms for proper maintenance of equipment, and the removal and replacement of equipment.</w:t>
        </w:r>
      </w:ins>
    </w:p>
    <w:p w14:paraId="235348E7" w14:textId="77777777" w:rsidR="006F12A7" w:rsidRDefault="00EC5F5C" w:rsidP="006F12A7">
      <w:pPr>
        <w:spacing w:before="100" w:beforeAutospacing="1" w:after="100" w:afterAutospacing="1"/>
        <w:rPr>
          <w:ins w:id="7331" w:author="Author"/>
          <w:rFonts w:asciiTheme="minorHAnsi" w:hAnsiTheme="minorHAnsi" w:cs="Times New Roman"/>
          <w:u w:val="single"/>
        </w:rPr>
      </w:pPr>
      <w:r w:rsidRPr="008834B7">
        <w:rPr>
          <w:rFonts w:asciiTheme="minorHAnsi" w:hAnsiTheme="minorHAnsi" w:cs="Times New Roman"/>
        </w:rPr>
        <w:tab/>
      </w:r>
      <w:ins w:id="7332" w:author="Author">
        <w:r w:rsidR="006F12A7" w:rsidRPr="008834B7">
          <w:rPr>
            <w:rFonts w:asciiTheme="minorHAnsi" w:hAnsiTheme="minorHAnsi" w:cs="Times New Roman"/>
            <w:u w:val="single"/>
          </w:rPr>
          <w:t xml:space="preserve">(2) Rooms or buildings shall be provided for boilers and mechanical and electrical equipment, except for the following: </w:t>
        </w:r>
      </w:ins>
    </w:p>
    <w:p w14:paraId="4358CC5C" w14:textId="77777777" w:rsidR="006F12A7" w:rsidRDefault="00EC5F5C" w:rsidP="006F12A7">
      <w:pPr>
        <w:spacing w:before="100" w:beforeAutospacing="1" w:after="100" w:afterAutospacing="1"/>
        <w:rPr>
          <w:ins w:id="733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334" w:author="Author">
        <w:r w:rsidR="006F12A7" w:rsidRPr="008834B7">
          <w:rPr>
            <w:rFonts w:asciiTheme="minorHAnsi" w:hAnsiTheme="minorHAnsi" w:cs="Times New Roman"/>
            <w:u w:val="single"/>
          </w:rPr>
          <w:t>(A) rooftop air-conditioning and ventilation equipment installed in weatherproof housing;</w:t>
        </w:r>
      </w:ins>
    </w:p>
    <w:p w14:paraId="11769149" w14:textId="77777777" w:rsidR="006F12A7" w:rsidRDefault="00EC5F5C" w:rsidP="006F12A7">
      <w:pPr>
        <w:spacing w:before="100" w:beforeAutospacing="1" w:after="100" w:afterAutospacing="1"/>
        <w:rPr>
          <w:ins w:id="733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336" w:author="Author">
        <w:r w:rsidR="006F12A7" w:rsidRPr="008834B7">
          <w:rPr>
            <w:rFonts w:asciiTheme="minorHAnsi" w:hAnsiTheme="minorHAnsi" w:cs="Times New Roman"/>
            <w:u w:val="single"/>
          </w:rPr>
          <w:t>(B) emergency generators where the engine and appropriate accessories (i.e., batteries) are properly heated and enclosed in a weatherproof housing;</w:t>
        </w:r>
      </w:ins>
    </w:p>
    <w:p w14:paraId="769A8C1C" w14:textId="77777777" w:rsidR="006F12A7" w:rsidRDefault="00EC5F5C" w:rsidP="006F12A7">
      <w:pPr>
        <w:spacing w:before="100" w:beforeAutospacing="1" w:after="100" w:afterAutospacing="1"/>
        <w:rPr>
          <w:ins w:id="733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338" w:author="Author">
        <w:r w:rsidR="006F12A7" w:rsidRPr="008834B7">
          <w:rPr>
            <w:rFonts w:asciiTheme="minorHAnsi" w:hAnsiTheme="minorHAnsi" w:cs="Times New Roman"/>
            <w:u w:val="single"/>
          </w:rPr>
          <w:t>(C) cooling towers and heat rejection equipment;</w:t>
        </w:r>
      </w:ins>
    </w:p>
    <w:p w14:paraId="3CB19D25" w14:textId="77777777" w:rsidR="006F12A7" w:rsidRDefault="00EC5F5C" w:rsidP="006F12A7">
      <w:pPr>
        <w:spacing w:before="100" w:beforeAutospacing="1" w:after="100" w:afterAutospacing="1"/>
        <w:rPr>
          <w:ins w:id="733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340" w:author="Author">
        <w:r w:rsidR="006F12A7" w:rsidRPr="008834B7">
          <w:rPr>
            <w:rFonts w:asciiTheme="minorHAnsi" w:hAnsiTheme="minorHAnsi" w:cs="Times New Roman"/>
            <w:u w:val="single"/>
          </w:rPr>
          <w:t>(D) electrical transformers and switchgear where required to serve the licensed facility and where installed in a weatherproof housing;</w:t>
        </w:r>
      </w:ins>
    </w:p>
    <w:p w14:paraId="5E7D2187" w14:textId="77777777" w:rsidR="006F12A7" w:rsidRDefault="00EC5F5C" w:rsidP="006F12A7">
      <w:pPr>
        <w:spacing w:before="100" w:beforeAutospacing="1" w:after="100" w:afterAutospacing="1"/>
        <w:rPr>
          <w:ins w:id="734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342" w:author="Author">
        <w:r w:rsidR="006F12A7" w:rsidRPr="008834B7">
          <w:rPr>
            <w:rFonts w:asciiTheme="minorHAnsi" w:hAnsiTheme="minorHAnsi" w:cs="Times New Roman"/>
            <w:u w:val="single"/>
          </w:rPr>
          <w:t>(E) medical gas parks and equipment;</w:t>
        </w:r>
      </w:ins>
    </w:p>
    <w:p w14:paraId="063E4AE8" w14:textId="77777777" w:rsidR="006F12A7" w:rsidRDefault="00EC5F5C" w:rsidP="006F12A7">
      <w:pPr>
        <w:spacing w:before="100" w:beforeAutospacing="1" w:after="100" w:afterAutospacing="1"/>
        <w:rPr>
          <w:ins w:id="734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344" w:author="Author">
        <w:r w:rsidR="006F12A7" w:rsidRPr="008834B7">
          <w:rPr>
            <w:rFonts w:asciiTheme="minorHAnsi" w:hAnsiTheme="minorHAnsi" w:cs="Times New Roman"/>
            <w:u w:val="single"/>
          </w:rPr>
          <w:t>(F) air-cooled chillers where installed in a weatherproof housing;</w:t>
        </w:r>
      </w:ins>
    </w:p>
    <w:p w14:paraId="49F1193E" w14:textId="77777777" w:rsidR="006F12A7" w:rsidRDefault="00EC5F5C" w:rsidP="006F12A7">
      <w:pPr>
        <w:spacing w:before="100" w:beforeAutospacing="1" w:after="100" w:afterAutospacing="1"/>
        <w:rPr>
          <w:ins w:id="734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346" w:author="Author">
        <w:r w:rsidR="006F12A7" w:rsidRPr="008834B7">
          <w:rPr>
            <w:rFonts w:asciiTheme="minorHAnsi" w:hAnsiTheme="minorHAnsi" w:cs="Times New Roman"/>
            <w:u w:val="single"/>
          </w:rPr>
          <w:t>(G) trash compactors;</w:t>
        </w:r>
      </w:ins>
    </w:p>
    <w:p w14:paraId="5EFB8031" w14:textId="77777777" w:rsidR="006F12A7" w:rsidRDefault="00EC5F5C" w:rsidP="006F12A7">
      <w:pPr>
        <w:spacing w:before="100" w:beforeAutospacing="1" w:after="100" w:afterAutospacing="1"/>
        <w:rPr>
          <w:ins w:id="734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348" w:author="Author">
        <w:r w:rsidR="006F12A7" w:rsidRPr="008834B7">
          <w:rPr>
            <w:rFonts w:asciiTheme="minorHAnsi" w:hAnsiTheme="minorHAnsi" w:cs="Times New Roman"/>
            <w:u w:val="single"/>
          </w:rPr>
          <w:t>(H) site lighting, post indicator valves, and other equipment normally installed on the exterior of the building; and</w:t>
        </w:r>
      </w:ins>
    </w:p>
    <w:p w14:paraId="1B118C9F" w14:textId="77777777" w:rsidR="006F12A7" w:rsidRDefault="00EC5F5C" w:rsidP="006F12A7">
      <w:pPr>
        <w:spacing w:before="100" w:beforeAutospacing="1" w:after="100" w:afterAutospacing="1"/>
        <w:rPr>
          <w:ins w:id="734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350" w:author="Author">
        <w:r w:rsidR="006F12A7" w:rsidRPr="008834B7">
          <w:rPr>
            <w:rFonts w:asciiTheme="minorHAnsi" w:hAnsiTheme="minorHAnsi" w:cs="Times New Roman"/>
            <w:u w:val="single"/>
          </w:rPr>
          <w:t>(I) telecommunication signaling or tower equipment.</w:t>
        </w:r>
      </w:ins>
    </w:p>
    <w:p w14:paraId="37CC240E" w14:textId="3464D379" w:rsidR="006F12A7" w:rsidRPr="008834B7" w:rsidRDefault="006F12A7" w:rsidP="006F12A7">
      <w:pPr>
        <w:spacing w:before="100" w:beforeAutospacing="1" w:after="100" w:afterAutospacing="1"/>
        <w:rPr>
          <w:ins w:id="7351" w:author="Author"/>
          <w:rFonts w:asciiTheme="minorHAnsi" w:hAnsiTheme="minorHAnsi" w:cs="Times New Roman"/>
          <w:u w:val="single"/>
        </w:rPr>
      </w:pPr>
      <w:ins w:id="7352" w:author="Author">
        <w:r w:rsidRPr="008834B7">
          <w:rPr>
            <w:rFonts w:asciiTheme="minorHAnsi" w:hAnsiTheme="minorHAnsi" w:cs="Times New Roman"/>
            <w:u w:val="single"/>
          </w:rPr>
          <w:t xml:space="preserve">(c) Mechanical, electrical, and telecommunications equipment rooms shall be secured with controlled access. </w:t>
        </w:r>
      </w:ins>
    </w:p>
    <w:p w14:paraId="608B5C63" w14:textId="77777777" w:rsidR="006F12A7" w:rsidRPr="008834B7" w:rsidRDefault="006F12A7" w:rsidP="006F12A7">
      <w:pPr>
        <w:spacing w:before="100" w:beforeAutospacing="1" w:after="100" w:afterAutospacing="1"/>
        <w:rPr>
          <w:ins w:id="7353" w:author="Author"/>
          <w:rFonts w:asciiTheme="minorHAnsi" w:hAnsiTheme="minorHAnsi" w:cs="Times New Roman"/>
          <w:u w:val="single"/>
        </w:rPr>
      </w:pPr>
      <w:ins w:id="7354" w:author="Author">
        <w:r w:rsidRPr="008834B7">
          <w:rPr>
            <w:rFonts w:asciiTheme="minorHAnsi" w:hAnsiTheme="minorHAnsi" w:cs="Times New Roman"/>
            <w:u w:val="single"/>
          </w:rPr>
          <w:t>(d) Equipment and supply storage shall be provided. In a multi-tenant building where a licensed host hospital resides with another licensed facility, the spaces/rooms in this section may be shared where the host hospital is responsible for the maintenance and upkeep of the area and equipment, unless allowed in the facility-specific subchapters of this chapter.</w:t>
        </w:r>
      </w:ins>
    </w:p>
    <w:p w14:paraId="66E4447A" w14:textId="77777777" w:rsidR="006F12A7" w:rsidRPr="008834B7" w:rsidRDefault="006F12A7" w:rsidP="006F12A7">
      <w:pPr>
        <w:spacing w:before="100" w:beforeAutospacing="1" w:after="100" w:afterAutospacing="1"/>
        <w:rPr>
          <w:ins w:id="7355" w:author="Author"/>
          <w:rFonts w:asciiTheme="minorHAnsi" w:hAnsiTheme="minorHAnsi" w:cs="Times New Roman"/>
          <w:u w:val="single"/>
        </w:rPr>
      </w:pPr>
      <w:ins w:id="7356" w:author="Author">
        <w:r w:rsidRPr="008834B7">
          <w:rPr>
            <w:rFonts w:asciiTheme="minorHAnsi" w:hAnsiTheme="minorHAnsi" w:cs="Times New Roman"/>
            <w:u w:val="single"/>
          </w:rPr>
          <w:t>(e) Storage for building maintenance supplies shall comply with the following requirements.</w:t>
        </w:r>
      </w:ins>
    </w:p>
    <w:p w14:paraId="129C0D92" w14:textId="77777777" w:rsidR="006F12A7" w:rsidRDefault="00EC5F5C" w:rsidP="006F12A7">
      <w:pPr>
        <w:spacing w:before="100" w:beforeAutospacing="1" w:after="100" w:afterAutospacing="1"/>
        <w:rPr>
          <w:ins w:id="7357" w:author="Author"/>
          <w:rFonts w:asciiTheme="minorHAnsi" w:hAnsiTheme="minorHAnsi" w:cs="Times New Roman"/>
          <w:u w:val="single"/>
        </w:rPr>
      </w:pPr>
      <w:r w:rsidRPr="008834B7">
        <w:rPr>
          <w:rFonts w:asciiTheme="minorHAnsi" w:hAnsiTheme="minorHAnsi" w:cs="Times New Roman"/>
        </w:rPr>
        <w:tab/>
      </w:r>
      <w:ins w:id="7358" w:author="Author">
        <w:r w:rsidR="006F12A7" w:rsidRPr="008834B7">
          <w:rPr>
            <w:rFonts w:asciiTheme="minorHAnsi" w:hAnsiTheme="minorHAnsi" w:cs="Times New Roman"/>
            <w:u w:val="single"/>
          </w:rPr>
          <w:t>(1) A building maintenance storage room shall be provided for building maintenance supplies. In a multi-tenant building where the building has a maintenance storage room, is responsible for the maintenance, testing, and upkeep of the space, and consents to this arrangement, the licensed facility is not required provide a building maintenance storage room under this paragraph.</w:t>
        </w:r>
      </w:ins>
    </w:p>
    <w:p w14:paraId="78CF8072" w14:textId="77777777" w:rsidR="006F12A7" w:rsidRDefault="00EC5F5C" w:rsidP="006F12A7">
      <w:pPr>
        <w:spacing w:before="100" w:beforeAutospacing="1" w:after="100" w:afterAutospacing="1"/>
        <w:rPr>
          <w:ins w:id="7359" w:author="Author"/>
          <w:rFonts w:asciiTheme="minorHAnsi" w:hAnsiTheme="minorHAnsi" w:cs="Times New Roman"/>
          <w:u w:val="single"/>
        </w:rPr>
      </w:pPr>
      <w:r w:rsidRPr="008834B7">
        <w:rPr>
          <w:rFonts w:asciiTheme="minorHAnsi" w:hAnsiTheme="minorHAnsi" w:cs="Times New Roman"/>
        </w:rPr>
        <w:tab/>
      </w:r>
      <w:ins w:id="7360" w:author="Author">
        <w:r w:rsidR="006F12A7" w:rsidRPr="008834B7">
          <w:rPr>
            <w:rFonts w:asciiTheme="minorHAnsi" w:hAnsiTheme="minorHAnsi" w:cs="Times New Roman"/>
            <w:u w:val="single"/>
          </w:rPr>
          <w:t>(2) Storage for solvents and flammable liquids shall comply with local, state, and federal code requirements.</w:t>
        </w:r>
      </w:ins>
    </w:p>
    <w:p w14:paraId="336D0BA4" w14:textId="1CA81F8F" w:rsidR="006F12A7" w:rsidRPr="008834B7" w:rsidRDefault="006F12A7" w:rsidP="006F12A7">
      <w:pPr>
        <w:spacing w:before="100" w:beforeAutospacing="1" w:after="100" w:afterAutospacing="1"/>
        <w:rPr>
          <w:ins w:id="7361" w:author="Author"/>
          <w:rFonts w:asciiTheme="minorHAnsi" w:hAnsiTheme="minorHAnsi" w:cs="Times New Roman"/>
          <w:u w:val="single"/>
        </w:rPr>
      </w:pPr>
      <w:ins w:id="7362" w:author="Author">
        <w:r w:rsidRPr="008834B7">
          <w:rPr>
            <w:rFonts w:asciiTheme="minorHAnsi" w:hAnsiTheme="minorHAnsi" w:cs="Times New Roman"/>
            <w:u w:val="single"/>
          </w:rPr>
          <w:t>(f) Where an outdoor equipment storage room is provided, it shall open directly to the exterior for the yard equipment and other yard maintenance supply storage. Yard equipment or vehicles using flammable liquid fuels shall not be stored or housed within the building which houses a licensed facility.</w:t>
        </w:r>
      </w:ins>
    </w:p>
    <w:p w14:paraId="77D38A39" w14:textId="77777777" w:rsidR="006F12A7" w:rsidRPr="008834B7" w:rsidRDefault="006F12A7" w:rsidP="006F12A7">
      <w:pPr>
        <w:spacing w:before="100" w:beforeAutospacing="1" w:after="100" w:afterAutospacing="1"/>
        <w:rPr>
          <w:ins w:id="7363" w:author="Author"/>
          <w:rFonts w:asciiTheme="minorHAnsi" w:hAnsiTheme="minorHAnsi" w:cs="Times New Roman"/>
          <w:u w:val="single"/>
        </w:rPr>
      </w:pPr>
      <w:ins w:id="7364" w:author="Author">
        <w:r w:rsidRPr="008834B7">
          <w:rPr>
            <w:rFonts w:asciiTheme="minorHAnsi" w:hAnsiTheme="minorHAnsi" w:cs="Times New Roman"/>
            <w:u w:val="single"/>
          </w:rPr>
          <w:t>(g) Where provided, a general maintenance shop shall provide sufficient space to accommodate repair and maintenance requirements.</w:t>
        </w:r>
      </w:ins>
    </w:p>
    <w:p w14:paraId="599579B4" w14:textId="77777777" w:rsidR="006F12A7" w:rsidRPr="008834B7" w:rsidRDefault="006F12A7" w:rsidP="006F12A7">
      <w:pPr>
        <w:spacing w:before="100" w:beforeAutospacing="1" w:after="100" w:afterAutospacing="1"/>
        <w:rPr>
          <w:ins w:id="7365" w:author="Author"/>
          <w:rFonts w:asciiTheme="minorHAnsi" w:hAnsiTheme="minorHAnsi" w:cs="Times New Roman"/>
          <w:u w:val="single"/>
        </w:rPr>
      </w:pPr>
      <w:ins w:id="7366" w:author="Author">
        <w:r w:rsidRPr="008834B7">
          <w:rPr>
            <w:rFonts w:asciiTheme="minorHAnsi" w:hAnsiTheme="minorHAnsi" w:cs="Times New Roman"/>
            <w:u w:val="single"/>
          </w:rPr>
          <w:t>(h) Where provided, a medical equipment shop shall be a separate area or room for storage, repair, and testing of electronic and other medical equipment. The amount of space and type of utilities provided shall accommodate the type of equipment used in the licensed facility and the types of outside contracts used for equipment maintenance. Instrument air shall be permitted only where it is used for testing equipment.</w:t>
        </w:r>
      </w:ins>
    </w:p>
    <w:p w14:paraId="5953F3D2" w14:textId="77777777" w:rsidR="006F12A7" w:rsidRPr="008834B7" w:rsidRDefault="006F12A7" w:rsidP="006F12A7">
      <w:pPr>
        <w:spacing w:before="100" w:beforeAutospacing="1" w:after="100" w:afterAutospacing="1"/>
        <w:rPr>
          <w:ins w:id="7367" w:author="Author"/>
          <w:rFonts w:asciiTheme="minorHAnsi" w:hAnsiTheme="minorHAnsi" w:cs="Times New Roman"/>
          <w:u w:val="single"/>
        </w:rPr>
      </w:pPr>
      <w:ins w:id="7368" w:author="Author">
        <w:r w:rsidRPr="008834B7">
          <w:rPr>
            <w:rFonts w:asciiTheme="minorHAnsi" w:hAnsiTheme="minorHAnsi" w:cs="Times New Roman"/>
            <w:u w:val="single"/>
          </w:rPr>
          <w:br w:type="page"/>
        </w:r>
      </w:ins>
    </w:p>
    <w:p w14:paraId="42F472EF" w14:textId="77777777" w:rsidR="00EC5F5C" w:rsidRPr="008834B7" w:rsidRDefault="00EC5F5C" w:rsidP="002B774E">
      <w:pPr>
        <w:tabs>
          <w:tab w:val="left" w:pos="2160"/>
        </w:tabs>
        <w:rPr>
          <w:rFonts w:asciiTheme="minorHAnsi" w:hAnsiTheme="minorHAnsi" w:cs="Times New Roman"/>
        </w:rPr>
      </w:pPr>
      <w:r w:rsidRPr="008834B7">
        <w:rPr>
          <w:rFonts w:asciiTheme="minorHAnsi" w:hAnsiTheme="minorHAnsi" w:cs="Times New Roman"/>
        </w:rPr>
        <w:t>TITLE 26</w:t>
      </w:r>
      <w:r w:rsidRPr="008834B7">
        <w:rPr>
          <w:rFonts w:asciiTheme="minorHAnsi" w:hAnsiTheme="minorHAnsi" w:cs="Times New Roman"/>
        </w:rPr>
        <w:tab/>
        <w:t>HEALTH AND HUMAN SERVICES</w:t>
      </w:r>
    </w:p>
    <w:p w14:paraId="36EA1377" w14:textId="77777777" w:rsidR="00EC5F5C" w:rsidRPr="008834B7" w:rsidRDefault="00EC5F5C" w:rsidP="002B774E">
      <w:pPr>
        <w:tabs>
          <w:tab w:val="left" w:pos="2160"/>
        </w:tabs>
        <w:rPr>
          <w:rFonts w:asciiTheme="minorHAnsi" w:hAnsiTheme="minorHAnsi" w:cs="Times New Roman"/>
        </w:rPr>
      </w:pPr>
      <w:r w:rsidRPr="008834B7">
        <w:rPr>
          <w:rFonts w:asciiTheme="minorHAnsi" w:hAnsiTheme="minorHAnsi" w:cs="Times New Roman"/>
        </w:rPr>
        <w:t>PART 1</w:t>
      </w:r>
      <w:r w:rsidRPr="008834B7">
        <w:rPr>
          <w:rFonts w:asciiTheme="minorHAnsi" w:hAnsiTheme="minorHAnsi" w:cs="Times New Roman"/>
        </w:rPr>
        <w:tab/>
        <w:t>HEALTH AND HUMAN SERVICES COMMISSION</w:t>
      </w:r>
    </w:p>
    <w:p w14:paraId="6C038590" w14:textId="77777777" w:rsidR="006F12A7" w:rsidRDefault="006F12A7" w:rsidP="006F12A7">
      <w:pPr>
        <w:tabs>
          <w:tab w:val="left" w:pos="2160"/>
        </w:tabs>
        <w:ind w:left="2160" w:hanging="2160"/>
        <w:rPr>
          <w:ins w:id="7369" w:author="Author"/>
          <w:rFonts w:asciiTheme="minorHAnsi" w:hAnsiTheme="minorHAnsi" w:cs="Times New Roman"/>
          <w:u w:val="single"/>
        </w:rPr>
      </w:pPr>
      <w:ins w:id="7370" w:author="Author">
        <w:r w:rsidRPr="008834B7">
          <w:rPr>
            <w:rFonts w:asciiTheme="minorHAnsi" w:hAnsiTheme="minorHAnsi" w:cs="Times New Roman"/>
            <w:u w:val="single"/>
          </w:rPr>
          <w:t>CHAPTER 520</w:t>
        </w:r>
      </w:ins>
      <w:r w:rsidR="00EC5F5C" w:rsidRPr="008834B7">
        <w:rPr>
          <w:rFonts w:asciiTheme="minorHAnsi" w:hAnsiTheme="minorHAnsi" w:cs="Times New Roman"/>
        </w:rPr>
        <w:tab/>
      </w:r>
      <w:ins w:id="7371" w:author="Author">
        <w:r>
          <w:rPr>
            <w:rFonts w:asciiTheme="minorHAnsi" w:hAnsiTheme="minorHAnsi" w:cs="Times New Roman"/>
            <w:u w:val="single"/>
          </w:rPr>
          <w:t>REQUIREMENTS</w:t>
        </w:r>
        <w:r w:rsidRPr="008834B7">
          <w:rPr>
            <w:rFonts w:asciiTheme="minorHAnsi" w:hAnsiTheme="minorHAnsi" w:cs="Times New Roman"/>
            <w:u w:val="single"/>
          </w:rPr>
          <w:t xml:space="preserve"> FOR DESIGN, CONSTRUCTION, AND FIRE SAFETY IN HEALTH CARE FACILITIES</w:t>
        </w:r>
        <w:bookmarkStart w:id="7372" w:name="_Hlk56581748"/>
      </w:ins>
    </w:p>
    <w:p w14:paraId="2F2DD44F" w14:textId="77777777" w:rsidR="006F12A7" w:rsidRDefault="006F12A7" w:rsidP="006F12A7">
      <w:pPr>
        <w:tabs>
          <w:tab w:val="left" w:pos="2160"/>
        </w:tabs>
        <w:ind w:left="2160" w:hanging="2160"/>
        <w:rPr>
          <w:ins w:id="7373" w:author="Author"/>
          <w:rFonts w:asciiTheme="minorHAnsi" w:hAnsiTheme="minorHAnsi" w:cs="Times New Roman"/>
          <w:u w:val="single"/>
        </w:rPr>
      </w:pPr>
      <w:ins w:id="7374" w:author="Author">
        <w:r w:rsidRPr="008834B7">
          <w:rPr>
            <w:rFonts w:asciiTheme="minorHAnsi" w:hAnsiTheme="minorHAnsi" w:cs="Times New Roman"/>
            <w:u w:val="single"/>
          </w:rPr>
          <w:t>SUBCHAPTER C</w:t>
        </w:r>
      </w:ins>
      <w:r w:rsidR="00EC5F5C" w:rsidRPr="008834B7">
        <w:rPr>
          <w:rFonts w:asciiTheme="minorHAnsi" w:hAnsiTheme="minorHAnsi" w:cs="Times New Roman"/>
        </w:rPr>
        <w:tab/>
      </w:r>
      <w:ins w:id="7375" w:author="Author">
        <w:r w:rsidRPr="008834B7">
          <w:rPr>
            <w:rFonts w:asciiTheme="minorHAnsi" w:hAnsiTheme="minorHAnsi" w:cs="Times New Roman"/>
            <w:u w:val="single"/>
          </w:rPr>
          <w:t>SPECIFIC REQUIREMENTS FOR GENERAL AND SPECIAL HOSPITALS</w:t>
        </w:r>
      </w:ins>
    </w:p>
    <w:p w14:paraId="30FC2CE3" w14:textId="77777777" w:rsidR="006F12A7" w:rsidRDefault="006F12A7" w:rsidP="006F12A7">
      <w:pPr>
        <w:tabs>
          <w:tab w:val="left" w:pos="2160"/>
        </w:tabs>
        <w:rPr>
          <w:ins w:id="7376" w:author="Author"/>
          <w:rFonts w:asciiTheme="minorHAnsi" w:hAnsiTheme="minorHAnsi" w:cs="Times New Roman"/>
          <w:u w:val="single"/>
        </w:rPr>
      </w:pPr>
      <w:ins w:id="7377" w:author="Author">
        <w:r w:rsidRPr="008834B7">
          <w:rPr>
            <w:rFonts w:asciiTheme="minorHAnsi" w:hAnsiTheme="minorHAnsi" w:cs="Times New Roman"/>
            <w:u w:val="single"/>
          </w:rPr>
          <w:t>DIVISION 6</w:t>
        </w:r>
      </w:ins>
      <w:r w:rsidR="00EC5F5C" w:rsidRPr="008834B7">
        <w:rPr>
          <w:rFonts w:asciiTheme="minorHAnsi" w:hAnsiTheme="minorHAnsi" w:cs="Times New Roman"/>
        </w:rPr>
        <w:tab/>
      </w:r>
      <w:ins w:id="7378" w:author="Author">
        <w:r w:rsidRPr="008834B7">
          <w:rPr>
            <w:rFonts w:asciiTheme="minorHAnsi" w:hAnsiTheme="minorHAnsi" w:cs="Times New Roman"/>
            <w:u w:val="single"/>
          </w:rPr>
          <w:t xml:space="preserve">PUBLIC AND ADMINISTRATIVE AREAS </w:t>
        </w:r>
        <w:bookmarkEnd w:id="7372"/>
      </w:ins>
    </w:p>
    <w:p w14:paraId="65955CB0" w14:textId="2A5F9C4E" w:rsidR="006F12A7" w:rsidRPr="008834B7" w:rsidRDefault="006F12A7" w:rsidP="006F12A7">
      <w:pPr>
        <w:spacing w:before="100" w:beforeAutospacing="1" w:after="100" w:afterAutospacing="1"/>
        <w:rPr>
          <w:ins w:id="7379" w:author="Author"/>
          <w:rFonts w:asciiTheme="minorHAnsi" w:hAnsiTheme="minorHAnsi" w:cs="Times New Roman"/>
          <w:u w:val="single"/>
        </w:rPr>
      </w:pPr>
      <w:ins w:id="7380" w:author="Author">
        <w:r w:rsidRPr="008834B7">
          <w:rPr>
            <w:rFonts w:asciiTheme="minorHAnsi" w:hAnsiTheme="minorHAnsi" w:cs="Times New Roman"/>
            <w:u w:val="single"/>
          </w:rPr>
          <w:t>§520.161. General.</w:t>
        </w:r>
      </w:ins>
    </w:p>
    <w:p w14:paraId="7722A8AD" w14:textId="77777777" w:rsidR="006F12A7" w:rsidRPr="008834B7" w:rsidRDefault="006F12A7" w:rsidP="006F12A7">
      <w:pPr>
        <w:spacing w:before="100" w:beforeAutospacing="1" w:after="100" w:afterAutospacing="1"/>
        <w:rPr>
          <w:ins w:id="7381" w:author="Author"/>
          <w:rFonts w:asciiTheme="minorHAnsi" w:eastAsia="Times New Roman" w:hAnsiTheme="minorHAnsi" w:cs="Times New Roman"/>
          <w:u w:val="single"/>
        </w:rPr>
      </w:pPr>
      <w:ins w:id="7382" w:author="Author">
        <w:r w:rsidRPr="008834B7">
          <w:rPr>
            <w:rFonts w:asciiTheme="minorHAnsi" w:hAnsiTheme="minorHAnsi" w:cs="Times New Roman"/>
            <w:u w:val="single"/>
          </w:rPr>
          <w:t>(a) Public and administrative areas shall be designed according to the requirements in this Division and where required by f</w:t>
        </w:r>
        <w:r w:rsidRPr="008834B7">
          <w:rPr>
            <w:rFonts w:asciiTheme="minorHAnsi" w:eastAsia="Times New Roman" w:hAnsiTheme="minorHAnsi" w:cs="Times New Roman"/>
            <w:u w:val="single"/>
          </w:rPr>
          <w:t>acility-specific subchapters in this chapter as follows:</w:t>
        </w:r>
      </w:ins>
    </w:p>
    <w:p w14:paraId="7F8D9955" w14:textId="77777777" w:rsidR="006F12A7" w:rsidRDefault="00EC5F5C" w:rsidP="006F12A7">
      <w:pPr>
        <w:spacing w:before="100" w:beforeAutospacing="1" w:after="100" w:afterAutospacing="1"/>
        <w:rPr>
          <w:ins w:id="7383" w:author="Author"/>
          <w:rFonts w:asciiTheme="minorHAnsi" w:eastAsia="Times New Roman" w:hAnsiTheme="minorHAnsi" w:cs="Times New Roman"/>
          <w:u w:val="single"/>
        </w:rPr>
      </w:pPr>
      <w:r w:rsidRPr="008834B7">
        <w:rPr>
          <w:rFonts w:asciiTheme="minorHAnsi" w:hAnsiTheme="minorHAnsi" w:cs="Times New Roman"/>
        </w:rPr>
        <w:tab/>
      </w:r>
      <w:ins w:id="7384" w:author="Author">
        <w:r w:rsidR="006F12A7" w:rsidRPr="008834B7">
          <w:rPr>
            <w:rFonts w:asciiTheme="minorHAnsi" w:hAnsiTheme="minorHAnsi" w:cs="Times New Roman"/>
            <w:u w:val="single"/>
          </w:rPr>
          <w:t xml:space="preserve">(1) </w:t>
        </w:r>
        <w:r w:rsidR="006F12A7" w:rsidRPr="008834B7">
          <w:rPr>
            <w:rFonts w:asciiTheme="minorHAnsi" w:eastAsia="Times New Roman" w:hAnsiTheme="minorHAnsi" w:cs="Times New Roman"/>
            <w:u w:val="single"/>
          </w:rPr>
          <w:t xml:space="preserve">Subchapter C, Specific Requirements for General and Special Hospitals; </w:t>
        </w:r>
      </w:ins>
    </w:p>
    <w:p w14:paraId="43CFAF6F" w14:textId="77777777" w:rsidR="006F12A7" w:rsidRDefault="00EC5F5C" w:rsidP="006F12A7">
      <w:pPr>
        <w:spacing w:before="100" w:beforeAutospacing="1" w:after="100" w:afterAutospacing="1"/>
        <w:rPr>
          <w:ins w:id="7385" w:author="Author"/>
          <w:rFonts w:asciiTheme="minorHAnsi" w:eastAsia="Times New Roman" w:hAnsiTheme="minorHAnsi" w:cs="Times New Roman"/>
          <w:u w:val="single"/>
        </w:rPr>
      </w:pPr>
      <w:r w:rsidRPr="008834B7">
        <w:rPr>
          <w:rFonts w:asciiTheme="minorHAnsi" w:eastAsia="Times New Roman" w:hAnsiTheme="minorHAnsi" w:cs="Times New Roman"/>
        </w:rPr>
        <w:tab/>
      </w:r>
      <w:ins w:id="7386" w:author="Author">
        <w:r w:rsidR="006F12A7" w:rsidRPr="008834B7">
          <w:rPr>
            <w:rFonts w:asciiTheme="minorHAnsi" w:eastAsia="Times New Roman" w:hAnsiTheme="minorHAnsi" w:cs="Times New Roman"/>
            <w:u w:val="single"/>
          </w:rPr>
          <w:t>(2) Subchapter D, Specific Requirements for Private Psychiatric Hospitals;</w:t>
        </w:r>
      </w:ins>
    </w:p>
    <w:p w14:paraId="7F949D44" w14:textId="77777777" w:rsidR="006F12A7" w:rsidRDefault="00EC5F5C" w:rsidP="006F12A7">
      <w:pPr>
        <w:spacing w:before="100" w:beforeAutospacing="1" w:after="100" w:afterAutospacing="1"/>
        <w:rPr>
          <w:ins w:id="7387" w:author="Author"/>
          <w:rFonts w:asciiTheme="minorHAnsi" w:eastAsia="Times New Roman" w:hAnsiTheme="minorHAnsi" w:cs="Times New Roman"/>
          <w:u w:val="single"/>
        </w:rPr>
      </w:pPr>
      <w:r w:rsidRPr="008834B7">
        <w:rPr>
          <w:rFonts w:asciiTheme="minorHAnsi" w:eastAsia="Times New Roman" w:hAnsiTheme="minorHAnsi" w:cs="Times New Roman"/>
        </w:rPr>
        <w:tab/>
      </w:r>
      <w:ins w:id="7388" w:author="Author">
        <w:r w:rsidR="006F12A7" w:rsidRPr="008834B7">
          <w:rPr>
            <w:rFonts w:asciiTheme="minorHAnsi" w:eastAsia="Times New Roman" w:hAnsiTheme="minorHAnsi" w:cs="Times New Roman"/>
            <w:u w:val="single"/>
          </w:rPr>
          <w:t>(3) Subchapter E, Specific Requirements for Crisis Stabilization Units;</w:t>
        </w:r>
      </w:ins>
    </w:p>
    <w:p w14:paraId="2F1B96F7" w14:textId="77777777" w:rsidR="006F12A7" w:rsidRDefault="00EC5F5C" w:rsidP="006F12A7">
      <w:pPr>
        <w:spacing w:before="100" w:beforeAutospacing="1" w:after="100" w:afterAutospacing="1"/>
        <w:rPr>
          <w:ins w:id="7389" w:author="Author"/>
          <w:rFonts w:asciiTheme="minorHAnsi" w:eastAsia="Times New Roman" w:hAnsiTheme="minorHAnsi" w:cs="Times New Roman"/>
          <w:u w:val="single"/>
        </w:rPr>
      </w:pPr>
      <w:r w:rsidRPr="008834B7">
        <w:rPr>
          <w:rFonts w:asciiTheme="minorHAnsi" w:eastAsia="Times New Roman" w:hAnsiTheme="minorHAnsi" w:cs="Times New Roman"/>
        </w:rPr>
        <w:tab/>
      </w:r>
      <w:ins w:id="7390" w:author="Author">
        <w:r w:rsidR="006F12A7" w:rsidRPr="008834B7">
          <w:rPr>
            <w:rFonts w:asciiTheme="minorHAnsi" w:eastAsia="Times New Roman" w:hAnsiTheme="minorHAnsi" w:cs="Times New Roman"/>
            <w:u w:val="single"/>
          </w:rPr>
          <w:t>(4) Subchapter F, Specific Requirements for Ambulatory Surgical Centers;</w:t>
        </w:r>
      </w:ins>
    </w:p>
    <w:p w14:paraId="00F376C7" w14:textId="77777777" w:rsidR="006F12A7" w:rsidRDefault="00EC5F5C" w:rsidP="006F12A7">
      <w:pPr>
        <w:spacing w:before="100" w:beforeAutospacing="1" w:after="100" w:afterAutospacing="1"/>
        <w:rPr>
          <w:ins w:id="7391" w:author="Author"/>
          <w:rFonts w:asciiTheme="minorHAnsi" w:eastAsia="Times New Roman" w:hAnsiTheme="minorHAnsi" w:cs="Times New Roman"/>
          <w:u w:val="single"/>
        </w:rPr>
      </w:pPr>
      <w:r w:rsidRPr="008834B7">
        <w:rPr>
          <w:rFonts w:asciiTheme="minorHAnsi" w:eastAsia="Times New Roman" w:hAnsiTheme="minorHAnsi" w:cs="Times New Roman"/>
        </w:rPr>
        <w:tab/>
      </w:r>
      <w:ins w:id="7392" w:author="Author">
        <w:r w:rsidR="006F12A7" w:rsidRPr="008834B7">
          <w:rPr>
            <w:rFonts w:asciiTheme="minorHAnsi" w:eastAsia="Times New Roman" w:hAnsiTheme="minorHAnsi" w:cs="Times New Roman"/>
            <w:u w:val="single"/>
          </w:rPr>
          <w:t>(5) Subchapter G, Specific Requirements for Freestanding Emergency Medical Care Facilities;</w:t>
        </w:r>
      </w:ins>
    </w:p>
    <w:p w14:paraId="4A3B856A" w14:textId="77777777" w:rsidR="006F12A7" w:rsidRDefault="00EC5F5C" w:rsidP="006F12A7">
      <w:pPr>
        <w:spacing w:before="100" w:beforeAutospacing="1" w:after="100" w:afterAutospacing="1"/>
        <w:rPr>
          <w:ins w:id="7393" w:author="Author"/>
          <w:rFonts w:asciiTheme="minorHAnsi" w:eastAsia="Times New Roman" w:hAnsiTheme="minorHAnsi" w:cs="Times New Roman"/>
          <w:u w:val="single"/>
        </w:rPr>
      </w:pPr>
      <w:r w:rsidRPr="008834B7">
        <w:rPr>
          <w:rFonts w:asciiTheme="minorHAnsi" w:eastAsia="Times New Roman" w:hAnsiTheme="minorHAnsi" w:cs="Times New Roman"/>
        </w:rPr>
        <w:tab/>
      </w:r>
      <w:ins w:id="7394" w:author="Author">
        <w:r w:rsidR="006F12A7" w:rsidRPr="008834B7">
          <w:rPr>
            <w:rFonts w:asciiTheme="minorHAnsi" w:eastAsia="Times New Roman" w:hAnsiTheme="minorHAnsi" w:cs="Times New Roman"/>
            <w:u w:val="single"/>
          </w:rPr>
          <w:t>(6) Subchapter I, Specific Requirements for End Stage Renal Disease Facilities;</w:t>
        </w:r>
      </w:ins>
    </w:p>
    <w:p w14:paraId="58C1402F" w14:textId="77777777" w:rsidR="006F12A7" w:rsidRDefault="00EC5F5C" w:rsidP="006F12A7">
      <w:pPr>
        <w:spacing w:before="100" w:beforeAutospacing="1" w:after="100" w:afterAutospacing="1"/>
        <w:rPr>
          <w:ins w:id="7395" w:author="Author"/>
          <w:rFonts w:asciiTheme="minorHAnsi" w:eastAsia="Times New Roman" w:hAnsiTheme="minorHAnsi" w:cs="Times New Roman"/>
          <w:u w:val="single"/>
        </w:rPr>
      </w:pPr>
      <w:r w:rsidRPr="008834B7">
        <w:rPr>
          <w:rFonts w:asciiTheme="minorHAnsi" w:eastAsia="Times New Roman" w:hAnsiTheme="minorHAnsi" w:cs="Times New Roman"/>
        </w:rPr>
        <w:tab/>
      </w:r>
      <w:ins w:id="7396" w:author="Author">
        <w:r w:rsidR="006F12A7" w:rsidRPr="008834B7">
          <w:rPr>
            <w:rFonts w:asciiTheme="minorHAnsi" w:eastAsia="Times New Roman" w:hAnsiTheme="minorHAnsi" w:cs="Times New Roman"/>
            <w:u w:val="single"/>
          </w:rPr>
          <w:t xml:space="preserve">(7) Subchapter J, Specific Requirements for Home Training Only End Stage Renal Disease Facilities; or </w:t>
        </w:r>
      </w:ins>
    </w:p>
    <w:p w14:paraId="1CB72EAB" w14:textId="77777777" w:rsidR="006F12A7" w:rsidRDefault="00EC5F5C" w:rsidP="006F12A7">
      <w:pPr>
        <w:spacing w:before="100" w:beforeAutospacing="1" w:after="100" w:afterAutospacing="1"/>
        <w:rPr>
          <w:ins w:id="7397" w:author="Author"/>
          <w:rFonts w:asciiTheme="minorHAnsi" w:hAnsiTheme="minorHAnsi" w:cs="Times New Roman"/>
          <w:u w:val="single"/>
        </w:rPr>
      </w:pPr>
      <w:r w:rsidRPr="008834B7">
        <w:rPr>
          <w:rFonts w:asciiTheme="minorHAnsi" w:eastAsia="Times New Roman" w:hAnsiTheme="minorHAnsi" w:cs="Times New Roman"/>
        </w:rPr>
        <w:tab/>
      </w:r>
      <w:ins w:id="7398" w:author="Author">
        <w:r w:rsidR="006F12A7" w:rsidRPr="008834B7">
          <w:rPr>
            <w:rFonts w:asciiTheme="minorHAnsi" w:eastAsia="Times New Roman" w:hAnsiTheme="minorHAnsi" w:cs="Times New Roman"/>
            <w:u w:val="single"/>
          </w:rPr>
          <w:t>(8) Subchapter L, Specific Requirements for Mobile/Transportable Units)</w:t>
        </w:r>
        <w:r w:rsidR="006F12A7" w:rsidRPr="008834B7">
          <w:rPr>
            <w:rFonts w:asciiTheme="minorHAnsi" w:hAnsiTheme="minorHAnsi" w:cs="Times New Roman"/>
            <w:u w:val="single"/>
          </w:rPr>
          <w:t>.</w:t>
        </w:r>
        <w:bookmarkStart w:id="7399" w:name="_Hlk56581768"/>
      </w:ins>
    </w:p>
    <w:p w14:paraId="0FB5A197" w14:textId="01A47207" w:rsidR="006F12A7" w:rsidRPr="008834B7" w:rsidRDefault="006F12A7" w:rsidP="006F12A7">
      <w:pPr>
        <w:spacing w:before="100" w:beforeAutospacing="1" w:after="100" w:afterAutospacing="1"/>
        <w:rPr>
          <w:ins w:id="7400" w:author="Author"/>
          <w:rFonts w:asciiTheme="minorHAnsi" w:hAnsiTheme="minorHAnsi" w:cs="Times New Roman"/>
          <w:u w:val="single"/>
        </w:rPr>
      </w:pPr>
      <w:ins w:id="7401" w:author="Author">
        <w:r w:rsidRPr="008834B7">
          <w:rPr>
            <w:rFonts w:asciiTheme="minorHAnsi" w:hAnsiTheme="minorHAnsi" w:cs="Times New Roman"/>
            <w:u w:val="single"/>
          </w:rPr>
          <w:t>(b) Public areas shall be clearly identified and located to accommodate persons with disabilities.</w:t>
        </w:r>
      </w:ins>
    </w:p>
    <w:bookmarkEnd w:id="7399"/>
    <w:p w14:paraId="39808ED9" w14:textId="77777777" w:rsidR="006F12A7" w:rsidRPr="008834B7" w:rsidRDefault="006F12A7" w:rsidP="006F12A7">
      <w:pPr>
        <w:spacing w:before="100" w:beforeAutospacing="1" w:after="100" w:afterAutospacing="1"/>
        <w:rPr>
          <w:ins w:id="7402" w:author="Author"/>
          <w:rFonts w:asciiTheme="minorHAnsi" w:hAnsiTheme="minorHAnsi" w:cs="Times New Roman"/>
          <w:u w:val="single"/>
        </w:rPr>
      </w:pPr>
      <w:ins w:id="7403" w:author="Author">
        <w:r w:rsidRPr="008834B7">
          <w:rPr>
            <w:rFonts w:asciiTheme="minorHAnsi" w:hAnsiTheme="minorHAnsi" w:cs="Times New Roman"/>
            <w:u w:val="single"/>
          </w:rPr>
          <w:t>§520.162. Public Areas.</w:t>
        </w:r>
      </w:ins>
    </w:p>
    <w:p w14:paraId="36024BAD" w14:textId="77777777" w:rsidR="006F12A7" w:rsidRPr="008834B7" w:rsidRDefault="006F12A7" w:rsidP="006F12A7">
      <w:pPr>
        <w:spacing w:before="100" w:beforeAutospacing="1" w:after="100" w:afterAutospacing="1"/>
        <w:rPr>
          <w:ins w:id="7404" w:author="Author"/>
          <w:rFonts w:asciiTheme="minorHAnsi" w:eastAsia="Times New Roman" w:hAnsiTheme="minorHAnsi" w:cs="Times New Roman"/>
          <w:u w:val="single"/>
        </w:rPr>
      </w:pPr>
      <w:ins w:id="7405" w:author="Author">
        <w:r w:rsidRPr="008834B7">
          <w:rPr>
            <w:rFonts w:asciiTheme="minorHAnsi" w:hAnsiTheme="minorHAnsi" w:cs="Times New Roman"/>
            <w:u w:val="single"/>
          </w:rPr>
          <w:t xml:space="preserve">(a) Each licensed facility shall meet the requirements of this section, unless otherwise required by applicable </w:t>
        </w:r>
        <w:r w:rsidRPr="008834B7">
          <w:rPr>
            <w:rFonts w:asciiTheme="minorHAnsi" w:eastAsia="Times New Roman" w:hAnsiTheme="minorHAnsi" w:cs="Times New Roman"/>
            <w:u w:val="single"/>
          </w:rPr>
          <w:t>facility-specific subchapters in this chapter as follows:</w:t>
        </w:r>
      </w:ins>
    </w:p>
    <w:p w14:paraId="2AE89E75" w14:textId="77777777" w:rsidR="006F12A7" w:rsidRDefault="00EC5F5C" w:rsidP="006F12A7">
      <w:pPr>
        <w:spacing w:before="100" w:beforeAutospacing="1" w:after="100" w:afterAutospacing="1"/>
        <w:rPr>
          <w:ins w:id="7406" w:author="Author"/>
          <w:rFonts w:asciiTheme="minorHAnsi" w:eastAsia="Times New Roman" w:hAnsiTheme="minorHAnsi" w:cs="Times New Roman"/>
          <w:u w:val="single"/>
        </w:rPr>
      </w:pPr>
      <w:r w:rsidRPr="008834B7">
        <w:rPr>
          <w:rFonts w:asciiTheme="minorHAnsi" w:hAnsiTheme="minorHAnsi" w:cs="Times New Roman"/>
        </w:rPr>
        <w:tab/>
      </w:r>
      <w:ins w:id="7407" w:author="Author">
        <w:r w:rsidR="006F12A7" w:rsidRPr="008834B7">
          <w:rPr>
            <w:rFonts w:asciiTheme="minorHAnsi" w:hAnsiTheme="minorHAnsi" w:cs="Times New Roman"/>
            <w:u w:val="single"/>
          </w:rPr>
          <w:t>(1)</w:t>
        </w:r>
        <w:r w:rsidR="006F12A7" w:rsidRPr="008834B7">
          <w:rPr>
            <w:rFonts w:asciiTheme="minorHAnsi" w:eastAsia="Times New Roman" w:hAnsiTheme="minorHAnsi" w:cs="Times New Roman"/>
            <w:u w:val="single"/>
          </w:rPr>
          <w:t xml:space="preserve"> Subchapter C, Specific Requirements for General and Special Hospitals; </w:t>
        </w:r>
      </w:ins>
    </w:p>
    <w:p w14:paraId="2691078E" w14:textId="77777777" w:rsidR="006F12A7" w:rsidRDefault="00EC5F5C" w:rsidP="006F12A7">
      <w:pPr>
        <w:spacing w:before="100" w:beforeAutospacing="1" w:after="100" w:afterAutospacing="1"/>
        <w:rPr>
          <w:ins w:id="7408" w:author="Author"/>
          <w:rFonts w:asciiTheme="minorHAnsi" w:eastAsia="Times New Roman" w:hAnsiTheme="minorHAnsi" w:cs="Times New Roman"/>
          <w:u w:val="single"/>
        </w:rPr>
      </w:pPr>
      <w:r w:rsidRPr="008834B7">
        <w:rPr>
          <w:rFonts w:asciiTheme="minorHAnsi" w:eastAsia="Times New Roman" w:hAnsiTheme="minorHAnsi" w:cs="Times New Roman"/>
        </w:rPr>
        <w:tab/>
      </w:r>
      <w:ins w:id="7409" w:author="Author">
        <w:r w:rsidR="006F12A7" w:rsidRPr="008834B7">
          <w:rPr>
            <w:rFonts w:asciiTheme="minorHAnsi" w:eastAsia="Times New Roman" w:hAnsiTheme="minorHAnsi" w:cs="Times New Roman"/>
            <w:u w:val="single"/>
          </w:rPr>
          <w:t>(2) Subchapter D, Specific Requirements for Private Psychiatric Hospitals;</w:t>
        </w:r>
      </w:ins>
    </w:p>
    <w:p w14:paraId="1223E65F" w14:textId="77777777" w:rsidR="006F12A7" w:rsidRDefault="00EC5F5C" w:rsidP="006F12A7">
      <w:pPr>
        <w:spacing w:before="100" w:beforeAutospacing="1" w:after="100" w:afterAutospacing="1"/>
        <w:rPr>
          <w:ins w:id="7410" w:author="Author"/>
          <w:rFonts w:asciiTheme="minorHAnsi" w:eastAsia="Times New Roman" w:hAnsiTheme="minorHAnsi" w:cs="Times New Roman"/>
          <w:u w:val="single"/>
        </w:rPr>
      </w:pPr>
      <w:r w:rsidRPr="008834B7">
        <w:rPr>
          <w:rFonts w:asciiTheme="minorHAnsi" w:eastAsia="Times New Roman" w:hAnsiTheme="minorHAnsi" w:cs="Times New Roman"/>
        </w:rPr>
        <w:tab/>
      </w:r>
      <w:ins w:id="7411" w:author="Author">
        <w:r w:rsidR="006F12A7" w:rsidRPr="008834B7">
          <w:rPr>
            <w:rFonts w:asciiTheme="minorHAnsi" w:eastAsia="Times New Roman" w:hAnsiTheme="minorHAnsi" w:cs="Times New Roman"/>
            <w:u w:val="single"/>
          </w:rPr>
          <w:t>(3) Subchapter E, Specific Requirements for Crisis Stabilization Units;</w:t>
        </w:r>
      </w:ins>
    </w:p>
    <w:p w14:paraId="0E33F714" w14:textId="77777777" w:rsidR="006F12A7" w:rsidRDefault="00EC5F5C" w:rsidP="006F12A7">
      <w:pPr>
        <w:spacing w:before="100" w:beforeAutospacing="1" w:after="100" w:afterAutospacing="1"/>
        <w:rPr>
          <w:ins w:id="7412" w:author="Author"/>
          <w:rFonts w:asciiTheme="minorHAnsi" w:eastAsia="Times New Roman" w:hAnsiTheme="minorHAnsi" w:cs="Times New Roman"/>
          <w:u w:val="single"/>
        </w:rPr>
      </w:pPr>
      <w:r w:rsidRPr="008834B7">
        <w:rPr>
          <w:rFonts w:asciiTheme="minorHAnsi" w:eastAsia="Times New Roman" w:hAnsiTheme="minorHAnsi" w:cs="Times New Roman"/>
        </w:rPr>
        <w:tab/>
      </w:r>
      <w:ins w:id="7413" w:author="Author">
        <w:r w:rsidR="006F12A7" w:rsidRPr="008834B7">
          <w:rPr>
            <w:rFonts w:asciiTheme="minorHAnsi" w:eastAsia="Times New Roman" w:hAnsiTheme="minorHAnsi" w:cs="Times New Roman"/>
            <w:u w:val="single"/>
          </w:rPr>
          <w:t>(4) Subchapter F, Specific Requirements for Ambulatory Surgical Centers;</w:t>
        </w:r>
      </w:ins>
    </w:p>
    <w:p w14:paraId="7558FBE7" w14:textId="77777777" w:rsidR="006F12A7" w:rsidRDefault="00EC5F5C" w:rsidP="006F12A7">
      <w:pPr>
        <w:spacing w:before="100" w:beforeAutospacing="1" w:after="100" w:afterAutospacing="1"/>
        <w:rPr>
          <w:ins w:id="7414" w:author="Author"/>
          <w:rFonts w:asciiTheme="minorHAnsi" w:eastAsia="Times New Roman" w:hAnsiTheme="minorHAnsi" w:cs="Times New Roman"/>
          <w:u w:val="single"/>
        </w:rPr>
      </w:pPr>
      <w:r w:rsidRPr="008834B7">
        <w:rPr>
          <w:rFonts w:asciiTheme="minorHAnsi" w:eastAsia="Times New Roman" w:hAnsiTheme="minorHAnsi" w:cs="Times New Roman"/>
        </w:rPr>
        <w:tab/>
      </w:r>
      <w:ins w:id="7415" w:author="Author">
        <w:r w:rsidR="006F12A7" w:rsidRPr="008834B7">
          <w:rPr>
            <w:rFonts w:asciiTheme="minorHAnsi" w:eastAsia="Times New Roman" w:hAnsiTheme="minorHAnsi" w:cs="Times New Roman"/>
            <w:u w:val="single"/>
          </w:rPr>
          <w:t>(5) Subchapter G, Specific Requirements for Freestanding Emergency Medical Care Facilities;</w:t>
        </w:r>
      </w:ins>
    </w:p>
    <w:p w14:paraId="0AD839A1" w14:textId="77777777" w:rsidR="006F12A7" w:rsidRDefault="00EC5F5C" w:rsidP="006F12A7">
      <w:pPr>
        <w:spacing w:before="100" w:beforeAutospacing="1" w:after="100" w:afterAutospacing="1"/>
        <w:rPr>
          <w:ins w:id="7416" w:author="Author"/>
          <w:rFonts w:asciiTheme="minorHAnsi" w:eastAsia="Times New Roman" w:hAnsiTheme="minorHAnsi" w:cs="Times New Roman"/>
          <w:u w:val="single"/>
        </w:rPr>
      </w:pPr>
      <w:r w:rsidRPr="008834B7">
        <w:rPr>
          <w:rFonts w:asciiTheme="minorHAnsi" w:eastAsia="Times New Roman" w:hAnsiTheme="minorHAnsi" w:cs="Times New Roman"/>
        </w:rPr>
        <w:tab/>
      </w:r>
      <w:ins w:id="7417" w:author="Author">
        <w:r w:rsidR="006F12A7" w:rsidRPr="008834B7">
          <w:rPr>
            <w:rFonts w:asciiTheme="minorHAnsi" w:eastAsia="Times New Roman" w:hAnsiTheme="minorHAnsi" w:cs="Times New Roman"/>
            <w:u w:val="single"/>
          </w:rPr>
          <w:t>(6) Subchapter I, Specific Requirements for End Stage Renal Disease Facilities;</w:t>
        </w:r>
      </w:ins>
    </w:p>
    <w:p w14:paraId="3CCE5BAC" w14:textId="77777777" w:rsidR="006F12A7" w:rsidRDefault="00EC5F5C" w:rsidP="006F12A7">
      <w:pPr>
        <w:spacing w:before="100" w:beforeAutospacing="1" w:after="100" w:afterAutospacing="1"/>
        <w:rPr>
          <w:ins w:id="7418" w:author="Author"/>
          <w:rFonts w:asciiTheme="minorHAnsi" w:eastAsia="Times New Roman" w:hAnsiTheme="minorHAnsi" w:cs="Times New Roman"/>
          <w:u w:val="single"/>
        </w:rPr>
      </w:pPr>
      <w:r w:rsidRPr="008834B7">
        <w:rPr>
          <w:rFonts w:asciiTheme="minorHAnsi" w:eastAsia="Times New Roman" w:hAnsiTheme="minorHAnsi" w:cs="Times New Roman"/>
        </w:rPr>
        <w:tab/>
      </w:r>
      <w:ins w:id="7419" w:author="Author">
        <w:r w:rsidR="006F12A7" w:rsidRPr="008834B7">
          <w:rPr>
            <w:rFonts w:asciiTheme="minorHAnsi" w:eastAsia="Times New Roman" w:hAnsiTheme="minorHAnsi" w:cs="Times New Roman"/>
            <w:u w:val="single"/>
          </w:rPr>
          <w:t xml:space="preserve">(7) Subchapter J, Specific Requirements for Home Training Only End Stage Renal Disease Facilities; or </w:t>
        </w:r>
      </w:ins>
    </w:p>
    <w:p w14:paraId="11C4284A" w14:textId="77777777" w:rsidR="006F12A7" w:rsidRDefault="00EC5F5C" w:rsidP="006F12A7">
      <w:pPr>
        <w:spacing w:before="100" w:beforeAutospacing="1" w:after="100" w:afterAutospacing="1"/>
        <w:rPr>
          <w:ins w:id="7420" w:author="Author"/>
          <w:rFonts w:asciiTheme="minorHAnsi" w:hAnsiTheme="minorHAnsi" w:cs="Times New Roman"/>
          <w:u w:val="single"/>
        </w:rPr>
      </w:pPr>
      <w:r w:rsidRPr="008834B7">
        <w:rPr>
          <w:rFonts w:asciiTheme="minorHAnsi" w:eastAsia="Times New Roman" w:hAnsiTheme="minorHAnsi" w:cs="Times New Roman"/>
        </w:rPr>
        <w:tab/>
      </w:r>
      <w:ins w:id="7421" w:author="Author">
        <w:r w:rsidR="006F12A7" w:rsidRPr="008834B7">
          <w:rPr>
            <w:rFonts w:asciiTheme="minorHAnsi" w:eastAsia="Times New Roman" w:hAnsiTheme="minorHAnsi" w:cs="Times New Roman"/>
            <w:u w:val="single"/>
          </w:rPr>
          <w:t>(8) Subchapter L, Specific Requirements for Mobile/Transportable Units)</w:t>
        </w:r>
        <w:r w:rsidR="006F12A7" w:rsidRPr="008834B7">
          <w:rPr>
            <w:rFonts w:asciiTheme="minorHAnsi" w:hAnsiTheme="minorHAnsi" w:cs="Times New Roman"/>
            <w:u w:val="single"/>
          </w:rPr>
          <w:t xml:space="preserve">. </w:t>
        </w:r>
      </w:ins>
    </w:p>
    <w:p w14:paraId="75982CC4" w14:textId="2ED3E34F" w:rsidR="006F12A7" w:rsidRPr="008834B7" w:rsidRDefault="006F12A7" w:rsidP="006F12A7">
      <w:pPr>
        <w:spacing w:before="100" w:beforeAutospacing="1" w:after="100" w:afterAutospacing="1"/>
        <w:rPr>
          <w:ins w:id="7422" w:author="Author"/>
          <w:rFonts w:asciiTheme="minorHAnsi" w:hAnsiTheme="minorHAnsi" w:cs="Times New Roman"/>
          <w:u w:val="single"/>
        </w:rPr>
      </w:pPr>
      <w:ins w:id="7423" w:author="Author">
        <w:r w:rsidRPr="008834B7">
          <w:rPr>
            <w:rFonts w:asciiTheme="minorHAnsi" w:hAnsiTheme="minorHAnsi" w:cs="Times New Roman"/>
            <w:u w:val="single"/>
          </w:rPr>
          <w:t xml:space="preserve">(b) A public entrance and its vehicular loading/unloading shall be provided in accordance with </w:t>
        </w:r>
        <w:bookmarkStart w:id="7424" w:name="_Hlk56418468"/>
        <w:r w:rsidRPr="008834B7">
          <w:rPr>
            <w:rFonts w:asciiTheme="minorHAnsi" w:hAnsiTheme="minorHAnsi" w:cs="Times New Roman"/>
            <w:u w:val="single"/>
          </w:rPr>
          <w:t>§520.36(e)(4) of this chapter (relating to Parking and Loading)</w:t>
        </w:r>
        <w:bookmarkEnd w:id="7424"/>
        <w:r w:rsidRPr="008834B7">
          <w:rPr>
            <w:rFonts w:asciiTheme="minorHAnsi" w:hAnsiTheme="minorHAnsi" w:cs="Times New Roman"/>
            <w:u w:val="single"/>
          </w:rPr>
          <w:t>.</w:t>
        </w:r>
      </w:ins>
    </w:p>
    <w:p w14:paraId="41137EAC" w14:textId="77777777" w:rsidR="006F12A7" w:rsidRPr="008834B7" w:rsidRDefault="006F12A7" w:rsidP="006F12A7">
      <w:pPr>
        <w:spacing w:before="100" w:beforeAutospacing="1" w:after="100" w:afterAutospacing="1"/>
        <w:rPr>
          <w:ins w:id="7425" w:author="Author"/>
          <w:rFonts w:asciiTheme="minorHAnsi" w:eastAsia="Times New Roman" w:hAnsiTheme="minorHAnsi" w:cs="Times New Roman"/>
          <w:u w:val="single"/>
        </w:rPr>
      </w:pPr>
      <w:ins w:id="7426" w:author="Author">
        <w:r w:rsidRPr="008834B7">
          <w:rPr>
            <w:rFonts w:asciiTheme="minorHAnsi" w:hAnsiTheme="minorHAnsi" w:cs="Times New Roman"/>
            <w:u w:val="single"/>
          </w:rPr>
          <w:t xml:space="preserve">(c) Each licensed facility shall provide at least one public reception area and at least one public waiting area and as required by the applicable </w:t>
        </w:r>
        <w:r w:rsidRPr="008834B7">
          <w:rPr>
            <w:rFonts w:asciiTheme="minorHAnsi" w:eastAsia="Times New Roman" w:hAnsiTheme="minorHAnsi" w:cs="Times New Roman"/>
            <w:u w:val="single"/>
          </w:rPr>
          <w:t>facility-specific subchapters in this chapter as follows:</w:t>
        </w:r>
      </w:ins>
    </w:p>
    <w:p w14:paraId="1D9EF353" w14:textId="77777777" w:rsidR="006F12A7" w:rsidRDefault="00EC5F5C" w:rsidP="006F12A7">
      <w:pPr>
        <w:spacing w:before="100" w:beforeAutospacing="1" w:after="100" w:afterAutospacing="1"/>
        <w:rPr>
          <w:ins w:id="7427" w:author="Author"/>
          <w:rFonts w:asciiTheme="minorHAnsi" w:eastAsia="Times New Roman" w:hAnsiTheme="minorHAnsi" w:cs="Times New Roman"/>
          <w:u w:val="single"/>
        </w:rPr>
      </w:pPr>
      <w:r w:rsidRPr="008834B7">
        <w:rPr>
          <w:rFonts w:asciiTheme="minorHAnsi" w:eastAsia="Times New Roman" w:hAnsiTheme="minorHAnsi" w:cs="Times New Roman"/>
        </w:rPr>
        <w:tab/>
      </w:r>
      <w:ins w:id="7428" w:author="Author">
        <w:r w:rsidR="006F12A7" w:rsidRPr="008834B7">
          <w:rPr>
            <w:rFonts w:asciiTheme="minorHAnsi" w:eastAsia="Times New Roman" w:hAnsiTheme="minorHAnsi" w:cs="Times New Roman"/>
            <w:u w:val="single"/>
          </w:rPr>
          <w:t>(1) Subchapter C, Specific Requirements for General and Special Hospitals;</w:t>
        </w:r>
      </w:ins>
    </w:p>
    <w:p w14:paraId="199C8645" w14:textId="77777777" w:rsidR="006F12A7" w:rsidRDefault="00EC5F5C" w:rsidP="006F12A7">
      <w:pPr>
        <w:spacing w:before="100" w:beforeAutospacing="1" w:after="100" w:afterAutospacing="1"/>
        <w:rPr>
          <w:ins w:id="7429" w:author="Author"/>
          <w:rFonts w:asciiTheme="minorHAnsi" w:eastAsia="Times New Roman" w:hAnsiTheme="minorHAnsi" w:cs="Times New Roman"/>
          <w:u w:val="single"/>
        </w:rPr>
      </w:pPr>
      <w:r w:rsidRPr="008834B7">
        <w:rPr>
          <w:rFonts w:asciiTheme="minorHAnsi" w:eastAsia="Times New Roman" w:hAnsiTheme="minorHAnsi" w:cs="Times New Roman"/>
        </w:rPr>
        <w:tab/>
      </w:r>
      <w:ins w:id="7430" w:author="Author">
        <w:r w:rsidR="006F12A7" w:rsidRPr="008834B7">
          <w:rPr>
            <w:rFonts w:asciiTheme="minorHAnsi" w:eastAsia="Times New Roman" w:hAnsiTheme="minorHAnsi" w:cs="Times New Roman"/>
            <w:u w:val="single"/>
          </w:rPr>
          <w:t>(2) Subchapter D, Specific Requirements for Private Psychiatric Hospitals;</w:t>
        </w:r>
      </w:ins>
    </w:p>
    <w:p w14:paraId="4D638FD0" w14:textId="77777777" w:rsidR="006F12A7" w:rsidRDefault="00EC5F5C" w:rsidP="006F12A7">
      <w:pPr>
        <w:spacing w:before="100" w:beforeAutospacing="1" w:after="100" w:afterAutospacing="1"/>
        <w:rPr>
          <w:ins w:id="7431" w:author="Author"/>
          <w:rFonts w:asciiTheme="minorHAnsi" w:eastAsia="Times New Roman" w:hAnsiTheme="minorHAnsi" w:cs="Times New Roman"/>
          <w:u w:val="single"/>
        </w:rPr>
      </w:pPr>
      <w:r w:rsidRPr="008834B7">
        <w:rPr>
          <w:rFonts w:asciiTheme="minorHAnsi" w:eastAsia="Times New Roman" w:hAnsiTheme="minorHAnsi" w:cs="Times New Roman"/>
        </w:rPr>
        <w:tab/>
      </w:r>
      <w:ins w:id="7432" w:author="Author">
        <w:r w:rsidR="006F12A7" w:rsidRPr="008834B7">
          <w:rPr>
            <w:rFonts w:asciiTheme="minorHAnsi" w:eastAsia="Times New Roman" w:hAnsiTheme="minorHAnsi" w:cs="Times New Roman"/>
            <w:u w:val="single"/>
          </w:rPr>
          <w:t>(3) Subchapter E, Specific Requirements for Crisis Stabilization Units;</w:t>
        </w:r>
      </w:ins>
    </w:p>
    <w:p w14:paraId="6D9835D5" w14:textId="77777777" w:rsidR="006F12A7" w:rsidRDefault="00EC5F5C" w:rsidP="006F12A7">
      <w:pPr>
        <w:spacing w:before="100" w:beforeAutospacing="1" w:after="100" w:afterAutospacing="1"/>
        <w:rPr>
          <w:ins w:id="7433" w:author="Author"/>
          <w:rFonts w:asciiTheme="minorHAnsi" w:eastAsia="Times New Roman" w:hAnsiTheme="minorHAnsi" w:cs="Times New Roman"/>
          <w:u w:val="single"/>
        </w:rPr>
      </w:pPr>
      <w:r w:rsidRPr="008834B7">
        <w:rPr>
          <w:rFonts w:asciiTheme="minorHAnsi" w:eastAsia="Times New Roman" w:hAnsiTheme="minorHAnsi" w:cs="Times New Roman"/>
        </w:rPr>
        <w:tab/>
      </w:r>
      <w:ins w:id="7434" w:author="Author">
        <w:r w:rsidR="006F12A7" w:rsidRPr="008834B7">
          <w:rPr>
            <w:rFonts w:asciiTheme="minorHAnsi" w:eastAsia="Times New Roman" w:hAnsiTheme="minorHAnsi" w:cs="Times New Roman"/>
            <w:u w:val="single"/>
          </w:rPr>
          <w:t>(4) Subchapter F, Specific Requirements for Ambulatory Surgical Centers;</w:t>
        </w:r>
      </w:ins>
    </w:p>
    <w:p w14:paraId="4A10CBE8" w14:textId="77777777" w:rsidR="006F12A7" w:rsidRDefault="00EC5F5C" w:rsidP="006F12A7">
      <w:pPr>
        <w:spacing w:before="100" w:beforeAutospacing="1" w:after="100" w:afterAutospacing="1"/>
        <w:rPr>
          <w:ins w:id="7435" w:author="Author"/>
          <w:rFonts w:asciiTheme="minorHAnsi" w:eastAsia="Times New Roman" w:hAnsiTheme="minorHAnsi" w:cs="Times New Roman"/>
          <w:u w:val="single"/>
        </w:rPr>
      </w:pPr>
      <w:r w:rsidRPr="008834B7">
        <w:rPr>
          <w:rFonts w:asciiTheme="minorHAnsi" w:eastAsia="Times New Roman" w:hAnsiTheme="minorHAnsi" w:cs="Times New Roman"/>
        </w:rPr>
        <w:tab/>
      </w:r>
      <w:ins w:id="7436" w:author="Author">
        <w:r w:rsidR="006F12A7" w:rsidRPr="008834B7">
          <w:rPr>
            <w:rFonts w:asciiTheme="minorHAnsi" w:eastAsia="Times New Roman" w:hAnsiTheme="minorHAnsi" w:cs="Times New Roman"/>
            <w:u w:val="single"/>
          </w:rPr>
          <w:t>(5) Subchapter G, Specific Requirements for Freestanding Emergency Medical Care Facilities;</w:t>
        </w:r>
      </w:ins>
    </w:p>
    <w:p w14:paraId="3DF6A220" w14:textId="77777777" w:rsidR="006F12A7" w:rsidRDefault="00EC5F5C" w:rsidP="006F12A7">
      <w:pPr>
        <w:spacing w:before="100" w:beforeAutospacing="1" w:after="100" w:afterAutospacing="1"/>
        <w:rPr>
          <w:ins w:id="7437" w:author="Author"/>
          <w:rFonts w:asciiTheme="minorHAnsi" w:eastAsia="Times New Roman" w:hAnsiTheme="minorHAnsi" w:cs="Times New Roman"/>
          <w:u w:val="single"/>
        </w:rPr>
      </w:pPr>
      <w:r w:rsidRPr="008834B7">
        <w:rPr>
          <w:rFonts w:asciiTheme="minorHAnsi" w:eastAsia="Times New Roman" w:hAnsiTheme="minorHAnsi" w:cs="Times New Roman"/>
        </w:rPr>
        <w:tab/>
      </w:r>
      <w:ins w:id="7438" w:author="Author">
        <w:r w:rsidR="006F12A7" w:rsidRPr="008834B7">
          <w:rPr>
            <w:rFonts w:asciiTheme="minorHAnsi" w:eastAsia="Times New Roman" w:hAnsiTheme="minorHAnsi" w:cs="Times New Roman"/>
            <w:u w:val="single"/>
          </w:rPr>
          <w:t>(6) Subchapter I, Specific Requirements for End Stage Renal Disease Facilities;</w:t>
        </w:r>
      </w:ins>
    </w:p>
    <w:p w14:paraId="568D0E13" w14:textId="77777777" w:rsidR="006F12A7" w:rsidRDefault="00EC5F5C" w:rsidP="006F12A7">
      <w:pPr>
        <w:spacing w:before="100" w:beforeAutospacing="1" w:after="100" w:afterAutospacing="1"/>
        <w:rPr>
          <w:ins w:id="7439" w:author="Author"/>
          <w:rFonts w:asciiTheme="minorHAnsi" w:eastAsia="Times New Roman" w:hAnsiTheme="minorHAnsi" w:cs="Times New Roman"/>
          <w:u w:val="single"/>
        </w:rPr>
      </w:pPr>
      <w:r w:rsidRPr="008834B7">
        <w:rPr>
          <w:rFonts w:asciiTheme="minorHAnsi" w:eastAsia="Times New Roman" w:hAnsiTheme="minorHAnsi" w:cs="Times New Roman"/>
        </w:rPr>
        <w:tab/>
      </w:r>
      <w:ins w:id="7440" w:author="Author">
        <w:r w:rsidR="006F12A7" w:rsidRPr="008834B7">
          <w:rPr>
            <w:rFonts w:asciiTheme="minorHAnsi" w:eastAsia="Times New Roman" w:hAnsiTheme="minorHAnsi" w:cs="Times New Roman"/>
            <w:u w:val="single"/>
          </w:rPr>
          <w:t xml:space="preserve">(7) Subchapter J, Specific Requirements for Home Training Only End Stage Renal Disease Facilities; or </w:t>
        </w:r>
      </w:ins>
    </w:p>
    <w:p w14:paraId="11FE0F8E" w14:textId="77777777" w:rsidR="006F12A7" w:rsidRDefault="00EC5F5C" w:rsidP="006F12A7">
      <w:pPr>
        <w:spacing w:before="100" w:beforeAutospacing="1" w:after="100" w:afterAutospacing="1"/>
        <w:rPr>
          <w:ins w:id="7441" w:author="Author"/>
          <w:rFonts w:asciiTheme="minorHAnsi" w:hAnsiTheme="minorHAnsi" w:cs="Times New Roman"/>
          <w:u w:val="single"/>
        </w:rPr>
      </w:pPr>
      <w:r w:rsidRPr="008834B7">
        <w:rPr>
          <w:rFonts w:asciiTheme="minorHAnsi" w:eastAsia="Times New Roman" w:hAnsiTheme="minorHAnsi" w:cs="Times New Roman"/>
        </w:rPr>
        <w:tab/>
      </w:r>
      <w:ins w:id="7442" w:author="Author">
        <w:r w:rsidR="006F12A7" w:rsidRPr="008834B7">
          <w:rPr>
            <w:rFonts w:asciiTheme="minorHAnsi" w:eastAsia="Times New Roman" w:hAnsiTheme="minorHAnsi" w:cs="Times New Roman"/>
            <w:u w:val="single"/>
          </w:rPr>
          <w:t>(8) Subchapter L, Specific Requirements for Mobile/Transportable Units)</w:t>
        </w:r>
        <w:r w:rsidR="006F12A7" w:rsidRPr="008834B7">
          <w:rPr>
            <w:rFonts w:asciiTheme="minorHAnsi" w:hAnsiTheme="minorHAnsi" w:cs="Times New Roman"/>
            <w:u w:val="single"/>
          </w:rPr>
          <w:t xml:space="preserve">. </w:t>
        </w:r>
      </w:ins>
    </w:p>
    <w:p w14:paraId="70357955" w14:textId="4E399460" w:rsidR="006F12A7" w:rsidRPr="008834B7" w:rsidRDefault="006F12A7" w:rsidP="006F12A7">
      <w:pPr>
        <w:spacing w:before="100" w:beforeAutospacing="1" w:after="100" w:afterAutospacing="1"/>
        <w:rPr>
          <w:ins w:id="7443" w:author="Author"/>
          <w:rFonts w:asciiTheme="minorHAnsi" w:hAnsiTheme="minorHAnsi" w:cs="Times New Roman"/>
          <w:u w:val="single"/>
        </w:rPr>
      </w:pPr>
      <w:ins w:id="7444" w:author="Author">
        <w:r w:rsidRPr="008834B7">
          <w:rPr>
            <w:rFonts w:asciiTheme="minorHAnsi" w:hAnsiTheme="minorHAnsi" w:cs="Times New Roman"/>
            <w:u w:val="single"/>
          </w:rPr>
          <w:t>(d) Where a public reception and public waiting is required or where provided, they shall meet the requirements in this section and any applicable requirements in the facility-specific subchapter.</w:t>
        </w:r>
      </w:ins>
    </w:p>
    <w:p w14:paraId="588D3F52" w14:textId="77777777" w:rsidR="006F12A7" w:rsidRDefault="00EC5F5C" w:rsidP="006F12A7">
      <w:pPr>
        <w:spacing w:before="100" w:beforeAutospacing="1" w:after="100" w:afterAutospacing="1"/>
        <w:rPr>
          <w:ins w:id="7445" w:author="Author"/>
          <w:rFonts w:asciiTheme="minorHAnsi" w:hAnsiTheme="minorHAnsi" w:cs="Times New Roman"/>
          <w:u w:val="single"/>
        </w:rPr>
      </w:pPr>
      <w:r w:rsidRPr="008834B7">
        <w:rPr>
          <w:rFonts w:asciiTheme="minorHAnsi" w:hAnsiTheme="minorHAnsi" w:cs="Times New Roman"/>
        </w:rPr>
        <w:tab/>
      </w:r>
      <w:ins w:id="7446" w:author="Author">
        <w:r w:rsidR="006F12A7" w:rsidRPr="008834B7">
          <w:rPr>
            <w:rFonts w:asciiTheme="minorHAnsi" w:hAnsiTheme="minorHAnsi" w:cs="Times New Roman"/>
            <w:u w:val="single"/>
          </w:rPr>
          <w:t>(1) Public reception and waiting area shall be physically separated from the emergency’s unit reception and waiting area, where provided.</w:t>
        </w:r>
      </w:ins>
    </w:p>
    <w:p w14:paraId="335568B3" w14:textId="77777777" w:rsidR="006F12A7" w:rsidRDefault="00EC5F5C" w:rsidP="006F12A7">
      <w:pPr>
        <w:spacing w:before="100" w:beforeAutospacing="1" w:after="100" w:afterAutospacing="1"/>
        <w:rPr>
          <w:ins w:id="7447" w:author="Author"/>
          <w:rFonts w:asciiTheme="minorHAnsi" w:hAnsiTheme="minorHAnsi" w:cs="Times New Roman"/>
          <w:u w:val="single"/>
        </w:rPr>
      </w:pPr>
      <w:r w:rsidRPr="008834B7">
        <w:rPr>
          <w:rFonts w:asciiTheme="minorHAnsi" w:hAnsiTheme="minorHAnsi" w:cs="Times New Roman"/>
        </w:rPr>
        <w:tab/>
      </w:r>
      <w:ins w:id="7448" w:author="Author">
        <w:r w:rsidR="006F12A7" w:rsidRPr="008834B7">
          <w:rPr>
            <w:rFonts w:asciiTheme="minorHAnsi" w:hAnsiTheme="minorHAnsi" w:cs="Times New Roman"/>
            <w:u w:val="single"/>
          </w:rPr>
          <w:t>(2) Multi-tenant building's public areas shall not be permitted as a substitution for the licensed facility’s public areas, unless allowed in the applicable facility-specific subchapter of this chapter. However, access into the licensed facility’s public areas shall be permitted through a multi-tenant building public area, including its elevators in accordance with §520.191(f) of this subchapter (relating to Elevators).</w:t>
        </w:r>
      </w:ins>
    </w:p>
    <w:p w14:paraId="5567B86C" w14:textId="77777777" w:rsidR="006F12A7" w:rsidRDefault="00EC5F5C" w:rsidP="006F12A7">
      <w:pPr>
        <w:spacing w:before="100" w:beforeAutospacing="1" w:after="100" w:afterAutospacing="1"/>
        <w:rPr>
          <w:ins w:id="7449" w:author="Author"/>
          <w:rFonts w:asciiTheme="minorHAnsi" w:hAnsiTheme="minorHAnsi" w:cs="Times New Roman"/>
          <w:u w:val="single"/>
        </w:rPr>
      </w:pPr>
      <w:r w:rsidRPr="008834B7">
        <w:rPr>
          <w:rFonts w:asciiTheme="minorHAnsi" w:hAnsiTheme="minorHAnsi" w:cs="Times New Roman"/>
        </w:rPr>
        <w:tab/>
      </w:r>
      <w:ins w:id="7450" w:author="Author">
        <w:r w:rsidR="006F12A7" w:rsidRPr="008834B7">
          <w:rPr>
            <w:rFonts w:asciiTheme="minorHAnsi" w:hAnsiTheme="minorHAnsi" w:cs="Times New Roman"/>
            <w:u w:val="single"/>
          </w:rPr>
          <w:t>(3) A reception and information counter, desk, or kiosk shall be provided at the main entry of the licensed facility to access information.</w:t>
        </w:r>
      </w:ins>
    </w:p>
    <w:p w14:paraId="23906FD1" w14:textId="77777777" w:rsidR="006F12A7" w:rsidRDefault="00EC5F5C" w:rsidP="006F12A7">
      <w:pPr>
        <w:spacing w:before="100" w:beforeAutospacing="1" w:after="100" w:afterAutospacing="1"/>
        <w:rPr>
          <w:ins w:id="7451" w:author="Author"/>
          <w:rFonts w:asciiTheme="minorHAnsi" w:hAnsiTheme="minorHAnsi" w:cs="Times New Roman"/>
          <w:u w:val="single"/>
        </w:rPr>
      </w:pPr>
      <w:r w:rsidRPr="008834B7">
        <w:rPr>
          <w:rFonts w:asciiTheme="minorHAnsi" w:hAnsiTheme="minorHAnsi" w:cs="Times New Roman"/>
        </w:rPr>
        <w:tab/>
      </w:r>
      <w:ins w:id="7452" w:author="Author">
        <w:r w:rsidR="006F12A7" w:rsidRPr="008834B7">
          <w:rPr>
            <w:rFonts w:asciiTheme="minorHAnsi" w:hAnsiTheme="minorHAnsi" w:cs="Times New Roman"/>
            <w:u w:val="single"/>
          </w:rPr>
          <w:t>(4) Each licensed facility shall provide at least one public waiting area that is physically separated from the patient care unit.</w:t>
        </w:r>
      </w:ins>
    </w:p>
    <w:p w14:paraId="54BCCFCA" w14:textId="77777777" w:rsidR="006F12A7" w:rsidRDefault="00EC5F5C" w:rsidP="006F12A7">
      <w:pPr>
        <w:spacing w:before="100" w:beforeAutospacing="1" w:after="100" w:afterAutospacing="1"/>
        <w:rPr>
          <w:ins w:id="745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454" w:author="Author">
        <w:r w:rsidR="006F12A7" w:rsidRPr="008834B7">
          <w:rPr>
            <w:rFonts w:asciiTheme="minorHAnsi" w:hAnsiTheme="minorHAnsi" w:cs="Times New Roman"/>
            <w:u w:val="single"/>
          </w:rPr>
          <w:t xml:space="preserve">(A) The public waiting area shall be visible from a staff area, either by camera or a direct sight line by staff, unless noted in the applicable facility-specific subchapter of this chapter. Additional waiting areas or rooms and their associated seating needed to support the licensed facility shall be permitted. Public waiting area shall be prohibited from sharing with another facility or other tenant, unless allowed in </w:t>
        </w:r>
        <w:r w:rsidR="006F12A7" w:rsidRPr="00101016">
          <w:rPr>
            <w:rFonts w:asciiTheme="minorHAnsi" w:hAnsiTheme="minorHAnsi" w:cs="Times New Roman"/>
            <w:u w:val="single"/>
          </w:rPr>
          <w:t>the applicable facility-specific subchapter of this chapter</w:t>
        </w:r>
        <w:r w:rsidR="006F12A7" w:rsidRPr="008834B7">
          <w:rPr>
            <w:rFonts w:asciiTheme="minorHAnsi" w:hAnsiTheme="minorHAnsi" w:cs="Times New Roman"/>
            <w:u w:val="single"/>
          </w:rPr>
          <w:t>.</w:t>
        </w:r>
      </w:ins>
    </w:p>
    <w:p w14:paraId="4165C6BD" w14:textId="77777777" w:rsidR="006F12A7" w:rsidRDefault="00EC5F5C" w:rsidP="006F12A7">
      <w:pPr>
        <w:spacing w:before="100" w:beforeAutospacing="1" w:after="100" w:afterAutospacing="1"/>
        <w:rPr>
          <w:ins w:id="745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456" w:author="Author">
        <w:r w:rsidR="006F12A7" w:rsidRPr="008834B7">
          <w:rPr>
            <w:rFonts w:asciiTheme="minorHAnsi" w:hAnsiTheme="minorHAnsi" w:cs="Times New Roman"/>
            <w:u w:val="single"/>
          </w:rPr>
          <w:t xml:space="preserve">(B) At least five waiting room chairs and one wheelchair space shall be provided, unless noted in </w:t>
        </w:r>
        <w:bookmarkStart w:id="7457" w:name="_Hlk75439307"/>
        <w:r w:rsidR="006F12A7" w:rsidRPr="008834B7">
          <w:rPr>
            <w:rFonts w:asciiTheme="minorHAnsi" w:hAnsiTheme="minorHAnsi" w:cs="Times New Roman"/>
            <w:u w:val="single"/>
          </w:rPr>
          <w:t>the applicable facility-specific subchapter</w:t>
        </w:r>
        <w:bookmarkEnd w:id="7457"/>
        <w:r w:rsidR="006F12A7" w:rsidRPr="008834B7">
          <w:rPr>
            <w:rFonts w:asciiTheme="minorHAnsi" w:hAnsiTheme="minorHAnsi" w:cs="Times New Roman"/>
            <w:u w:val="single"/>
          </w:rPr>
          <w:t xml:space="preserve"> of this chapter. When a person is seated in a chair or wheelchair, the seating area shall not encroach in an egress corridor or the normal path of traffic.</w:t>
        </w:r>
      </w:ins>
    </w:p>
    <w:p w14:paraId="5D9E78CE" w14:textId="3E684682" w:rsidR="006F12A7" w:rsidRPr="008834B7" w:rsidRDefault="006F12A7" w:rsidP="006F12A7">
      <w:pPr>
        <w:spacing w:before="100" w:beforeAutospacing="1" w:after="100" w:afterAutospacing="1"/>
        <w:rPr>
          <w:ins w:id="7458" w:author="Author"/>
          <w:rFonts w:asciiTheme="minorHAnsi" w:hAnsiTheme="minorHAnsi" w:cs="Times New Roman"/>
          <w:u w:val="single"/>
        </w:rPr>
      </w:pPr>
      <w:ins w:id="7459" w:author="Author">
        <w:r w:rsidRPr="008834B7">
          <w:rPr>
            <w:rFonts w:asciiTheme="minorHAnsi" w:hAnsiTheme="minorHAnsi" w:cs="Times New Roman"/>
            <w:u w:val="single"/>
          </w:rPr>
          <w:t xml:space="preserve">(e) A public toilet room in accordance with §520.92 of this chapter (relating to Public Toilet Room) shall be provided. </w:t>
        </w:r>
      </w:ins>
    </w:p>
    <w:p w14:paraId="2E45682D" w14:textId="77777777" w:rsidR="006F12A7" w:rsidRPr="008834B7" w:rsidRDefault="006F12A7" w:rsidP="006F12A7">
      <w:pPr>
        <w:spacing w:before="100" w:beforeAutospacing="1" w:after="100" w:afterAutospacing="1"/>
        <w:rPr>
          <w:ins w:id="7460" w:author="Author"/>
          <w:rFonts w:asciiTheme="minorHAnsi" w:hAnsiTheme="minorHAnsi" w:cs="Times New Roman"/>
          <w:u w:val="single"/>
        </w:rPr>
      </w:pPr>
      <w:ins w:id="7461" w:author="Author">
        <w:r w:rsidRPr="008834B7">
          <w:rPr>
            <w:rFonts w:asciiTheme="minorHAnsi" w:hAnsiTheme="minorHAnsi" w:cs="Times New Roman"/>
            <w:u w:val="single"/>
          </w:rPr>
          <w:t>(f) Each licensed facility shall provide access to make a local phone call without having to leave the licensed facility. This access may be shared with the emergency unit.</w:t>
        </w:r>
      </w:ins>
    </w:p>
    <w:p w14:paraId="34E2C3BF" w14:textId="77777777" w:rsidR="006F12A7" w:rsidRPr="008834B7" w:rsidRDefault="006F12A7" w:rsidP="006F12A7">
      <w:pPr>
        <w:spacing w:before="100" w:beforeAutospacing="1" w:after="100" w:afterAutospacing="1"/>
        <w:rPr>
          <w:ins w:id="7462" w:author="Author"/>
          <w:rFonts w:asciiTheme="minorHAnsi" w:hAnsiTheme="minorHAnsi" w:cs="Times New Roman"/>
          <w:u w:val="single"/>
        </w:rPr>
      </w:pPr>
      <w:ins w:id="7463" w:author="Author">
        <w:r w:rsidRPr="008834B7">
          <w:rPr>
            <w:rFonts w:asciiTheme="minorHAnsi" w:hAnsiTheme="minorHAnsi" w:cs="Times New Roman"/>
            <w:u w:val="single"/>
          </w:rPr>
          <w:t>(g) Each licensed facility shall provide access to drinking water without having to leave the licensed facility. A hand-washing sink shall not substitute for a drinking water source.</w:t>
        </w:r>
      </w:ins>
    </w:p>
    <w:p w14:paraId="0D6991E5" w14:textId="77777777" w:rsidR="006F12A7" w:rsidRPr="008834B7" w:rsidRDefault="006F12A7" w:rsidP="006F12A7">
      <w:pPr>
        <w:spacing w:before="100" w:beforeAutospacing="1" w:after="100" w:afterAutospacing="1"/>
        <w:rPr>
          <w:ins w:id="7464" w:author="Author"/>
          <w:rFonts w:asciiTheme="minorHAnsi" w:hAnsiTheme="minorHAnsi" w:cs="Times New Roman"/>
          <w:u w:val="single"/>
        </w:rPr>
      </w:pPr>
      <w:ins w:id="7465" w:author="Author">
        <w:r w:rsidRPr="008834B7">
          <w:rPr>
            <w:rFonts w:asciiTheme="minorHAnsi" w:hAnsiTheme="minorHAnsi" w:cs="Times New Roman"/>
            <w:u w:val="single"/>
          </w:rPr>
          <w:t>(h) Each licensed facility shall provide a dedicated wheelchair storage and parking space.</w:t>
        </w:r>
      </w:ins>
    </w:p>
    <w:p w14:paraId="522DAD04" w14:textId="77777777" w:rsidR="006F12A7" w:rsidRDefault="00EC5F5C" w:rsidP="006F12A7">
      <w:pPr>
        <w:spacing w:before="100" w:beforeAutospacing="1" w:after="100" w:afterAutospacing="1"/>
        <w:rPr>
          <w:ins w:id="7466" w:author="Author"/>
          <w:rFonts w:asciiTheme="minorHAnsi" w:hAnsiTheme="minorHAnsi" w:cs="Times New Roman"/>
          <w:u w:val="single"/>
        </w:rPr>
      </w:pPr>
      <w:r w:rsidRPr="008834B7">
        <w:rPr>
          <w:rFonts w:asciiTheme="minorHAnsi" w:hAnsiTheme="minorHAnsi" w:cs="Times New Roman"/>
        </w:rPr>
        <w:tab/>
      </w:r>
      <w:ins w:id="7467" w:author="Author">
        <w:r w:rsidR="006F12A7" w:rsidRPr="008834B7">
          <w:rPr>
            <w:rFonts w:asciiTheme="minorHAnsi" w:hAnsiTheme="minorHAnsi" w:cs="Times New Roman"/>
            <w:u w:val="single"/>
          </w:rPr>
          <w:t>(1) Wheelchairs owned by the licensed facility shall be available for patient use. A designated area located out of the required corridor width and accessible to the entrance shall be provided for at least one wheelchair.</w:t>
        </w:r>
      </w:ins>
    </w:p>
    <w:p w14:paraId="36A74CE1" w14:textId="77777777" w:rsidR="006F12A7" w:rsidRDefault="00EC5F5C" w:rsidP="006F12A7">
      <w:pPr>
        <w:spacing w:before="100" w:beforeAutospacing="1" w:after="100" w:afterAutospacing="1"/>
        <w:rPr>
          <w:ins w:id="7468" w:author="Author"/>
          <w:rFonts w:asciiTheme="minorHAnsi" w:hAnsiTheme="minorHAnsi" w:cs="Times New Roman"/>
          <w:u w:val="single"/>
        </w:rPr>
      </w:pPr>
      <w:r w:rsidRPr="008834B7">
        <w:rPr>
          <w:rFonts w:asciiTheme="minorHAnsi" w:hAnsiTheme="minorHAnsi" w:cs="Times New Roman"/>
        </w:rPr>
        <w:tab/>
      </w:r>
      <w:ins w:id="7469" w:author="Author">
        <w:r w:rsidR="006F12A7" w:rsidRPr="008834B7">
          <w:rPr>
            <w:rFonts w:asciiTheme="minorHAnsi" w:hAnsiTheme="minorHAnsi" w:cs="Times New Roman"/>
            <w:u w:val="single"/>
          </w:rPr>
          <w:t>(2) Where a licensed facility provides services that require patients to be transferred to a wheelchair, recliner, examination table, or stretcher, a designated area shall be provided for parking at least one patient-owned wheelchair in a non-public area located out of any required egress path or other required clearance.</w:t>
        </w:r>
        <w:bookmarkStart w:id="7470" w:name="_Hlk56421590"/>
      </w:ins>
    </w:p>
    <w:p w14:paraId="4E577E6F" w14:textId="427FA9F1" w:rsidR="006F12A7" w:rsidRPr="008834B7" w:rsidRDefault="006F12A7" w:rsidP="006F12A7">
      <w:pPr>
        <w:spacing w:before="100" w:beforeAutospacing="1" w:after="100" w:afterAutospacing="1"/>
        <w:rPr>
          <w:ins w:id="7471" w:author="Author"/>
          <w:rFonts w:asciiTheme="minorHAnsi" w:hAnsiTheme="minorHAnsi" w:cs="Times New Roman"/>
          <w:u w:val="single"/>
        </w:rPr>
      </w:pPr>
      <w:ins w:id="7472" w:author="Author">
        <w:r w:rsidRPr="008834B7">
          <w:rPr>
            <w:rFonts w:asciiTheme="minorHAnsi" w:hAnsiTheme="minorHAnsi" w:cs="Times New Roman"/>
            <w:u w:val="single"/>
          </w:rPr>
          <w:t>(i) Where meditation, bereavement, or prayer services are offered in a specific room, a dedicated meditation (chapel) room shall be provided. This room shall be permitted at any location in the licensed facility. A public toilet shall be provided in accordance with subsection (e) of this section and shall be within 150</w:t>
        </w:r>
        <w:r>
          <w:rPr>
            <w:rFonts w:asciiTheme="minorHAnsi" w:hAnsiTheme="minorHAnsi" w:cs="Times New Roman"/>
            <w:u w:val="single"/>
          </w:rPr>
          <w:t xml:space="preserve"> </w:t>
        </w:r>
        <w:r w:rsidRPr="008834B7">
          <w:rPr>
            <w:rFonts w:asciiTheme="minorHAnsi" w:hAnsiTheme="minorHAnsi" w:cs="Times New Roman"/>
            <w:u w:val="single"/>
          </w:rPr>
          <w:t>feet of this room.</w:t>
        </w:r>
      </w:ins>
    </w:p>
    <w:bookmarkEnd w:id="7470"/>
    <w:p w14:paraId="3D81934E" w14:textId="77777777" w:rsidR="006F12A7" w:rsidRPr="008834B7" w:rsidRDefault="006F12A7" w:rsidP="006F12A7">
      <w:pPr>
        <w:spacing w:before="100" w:beforeAutospacing="1" w:after="100" w:afterAutospacing="1"/>
        <w:rPr>
          <w:ins w:id="7473" w:author="Author"/>
          <w:rFonts w:asciiTheme="minorHAnsi" w:hAnsiTheme="minorHAnsi" w:cs="Times New Roman"/>
          <w:u w:val="single"/>
        </w:rPr>
      </w:pPr>
      <w:ins w:id="7474" w:author="Author">
        <w:r w:rsidRPr="008834B7">
          <w:rPr>
            <w:rFonts w:asciiTheme="minorHAnsi" w:hAnsiTheme="minorHAnsi" w:cs="Times New Roman"/>
            <w:u w:val="single"/>
          </w:rPr>
          <w:t>§520.163. Administrative Areas.</w:t>
        </w:r>
      </w:ins>
    </w:p>
    <w:p w14:paraId="374D2D93" w14:textId="77777777" w:rsidR="006F12A7" w:rsidRPr="008834B7" w:rsidRDefault="006F12A7" w:rsidP="006F12A7">
      <w:pPr>
        <w:spacing w:before="100" w:beforeAutospacing="1" w:after="100" w:afterAutospacing="1"/>
        <w:rPr>
          <w:ins w:id="7475" w:author="Author"/>
          <w:rFonts w:asciiTheme="minorHAnsi" w:eastAsia="Times New Roman" w:hAnsiTheme="minorHAnsi" w:cs="Times New Roman"/>
          <w:u w:val="single"/>
        </w:rPr>
      </w:pPr>
      <w:ins w:id="7476" w:author="Author">
        <w:r w:rsidRPr="008834B7">
          <w:rPr>
            <w:rFonts w:asciiTheme="minorHAnsi" w:hAnsiTheme="minorHAnsi" w:cs="Times New Roman"/>
            <w:u w:val="single"/>
          </w:rPr>
          <w:t xml:space="preserve">(a) Each licensed facility shall provide an admission area that provide services for initial admission of a patient and shall meet the requirements in this section and any applicable requirements in the </w:t>
        </w:r>
        <w:r w:rsidRPr="008834B7">
          <w:rPr>
            <w:rFonts w:asciiTheme="minorHAnsi" w:eastAsia="Times New Roman" w:hAnsiTheme="minorHAnsi" w:cs="Times New Roman"/>
            <w:u w:val="single"/>
          </w:rPr>
          <w:t>facility-specific subchapters in this chapter as follows:</w:t>
        </w:r>
      </w:ins>
    </w:p>
    <w:p w14:paraId="53574F94" w14:textId="77777777" w:rsidR="006F12A7" w:rsidRDefault="00EC5F5C" w:rsidP="006F12A7">
      <w:pPr>
        <w:spacing w:before="100" w:beforeAutospacing="1" w:after="100" w:afterAutospacing="1"/>
        <w:rPr>
          <w:ins w:id="7477" w:author="Author"/>
          <w:rFonts w:asciiTheme="minorHAnsi" w:eastAsia="Times New Roman" w:hAnsiTheme="minorHAnsi" w:cs="Times New Roman"/>
          <w:u w:val="single"/>
        </w:rPr>
      </w:pPr>
      <w:r w:rsidRPr="008834B7">
        <w:rPr>
          <w:rFonts w:asciiTheme="minorHAnsi" w:hAnsiTheme="minorHAnsi" w:cs="Times New Roman"/>
        </w:rPr>
        <w:tab/>
      </w:r>
      <w:ins w:id="7478" w:author="Author">
        <w:r w:rsidR="006F12A7" w:rsidRPr="008834B7">
          <w:rPr>
            <w:rFonts w:asciiTheme="minorHAnsi" w:hAnsiTheme="minorHAnsi" w:cs="Times New Roman"/>
            <w:u w:val="single"/>
          </w:rPr>
          <w:t>(1)</w:t>
        </w:r>
        <w:r w:rsidR="006F12A7" w:rsidRPr="008834B7">
          <w:rPr>
            <w:rFonts w:asciiTheme="minorHAnsi" w:eastAsia="Times New Roman" w:hAnsiTheme="minorHAnsi" w:cs="Times New Roman"/>
            <w:u w:val="single"/>
          </w:rPr>
          <w:t xml:space="preserve"> Subchapter C, Specific Requirements for General and Special Hospitals; </w:t>
        </w:r>
      </w:ins>
    </w:p>
    <w:p w14:paraId="2768EE0A" w14:textId="77777777" w:rsidR="006F12A7" w:rsidRDefault="00EC5F5C" w:rsidP="006F12A7">
      <w:pPr>
        <w:spacing w:before="100" w:beforeAutospacing="1" w:after="100" w:afterAutospacing="1"/>
        <w:rPr>
          <w:ins w:id="7479" w:author="Author"/>
          <w:rFonts w:asciiTheme="minorHAnsi" w:eastAsia="Times New Roman" w:hAnsiTheme="minorHAnsi" w:cs="Times New Roman"/>
          <w:u w:val="single"/>
        </w:rPr>
      </w:pPr>
      <w:r w:rsidRPr="008834B7">
        <w:rPr>
          <w:rFonts w:asciiTheme="minorHAnsi" w:eastAsia="Times New Roman" w:hAnsiTheme="minorHAnsi" w:cs="Times New Roman"/>
        </w:rPr>
        <w:tab/>
      </w:r>
      <w:ins w:id="7480" w:author="Author">
        <w:r w:rsidR="006F12A7" w:rsidRPr="008834B7">
          <w:rPr>
            <w:rFonts w:asciiTheme="minorHAnsi" w:eastAsia="Times New Roman" w:hAnsiTheme="minorHAnsi" w:cs="Times New Roman"/>
            <w:u w:val="single"/>
          </w:rPr>
          <w:t>(2) Subchapter D, Specific Requirements for Private Psychiatric Hospitals;</w:t>
        </w:r>
      </w:ins>
    </w:p>
    <w:p w14:paraId="45437B18" w14:textId="77777777" w:rsidR="006F12A7" w:rsidRDefault="00EC5F5C" w:rsidP="006F12A7">
      <w:pPr>
        <w:spacing w:before="100" w:beforeAutospacing="1" w:after="100" w:afterAutospacing="1"/>
        <w:rPr>
          <w:ins w:id="7481" w:author="Author"/>
          <w:rFonts w:asciiTheme="minorHAnsi" w:eastAsia="Times New Roman" w:hAnsiTheme="minorHAnsi" w:cs="Times New Roman"/>
          <w:u w:val="single"/>
        </w:rPr>
      </w:pPr>
      <w:r w:rsidRPr="008834B7">
        <w:rPr>
          <w:rFonts w:asciiTheme="minorHAnsi" w:eastAsia="Times New Roman" w:hAnsiTheme="minorHAnsi" w:cs="Times New Roman"/>
        </w:rPr>
        <w:tab/>
      </w:r>
      <w:ins w:id="7482" w:author="Author">
        <w:r w:rsidR="006F12A7" w:rsidRPr="008834B7">
          <w:rPr>
            <w:rFonts w:asciiTheme="minorHAnsi" w:eastAsia="Times New Roman" w:hAnsiTheme="minorHAnsi" w:cs="Times New Roman"/>
            <w:u w:val="single"/>
          </w:rPr>
          <w:t>(3) Subchapter E, Specific Requirements for Crisis Stabilization Units;</w:t>
        </w:r>
      </w:ins>
    </w:p>
    <w:p w14:paraId="12D9A434" w14:textId="77777777" w:rsidR="006F12A7" w:rsidRDefault="00EC5F5C" w:rsidP="006F12A7">
      <w:pPr>
        <w:spacing w:before="100" w:beforeAutospacing="1" w:after="100" w:afterAutospacing="1"/>
        <w:rPr>
          <w:ins w:id="7483" w:author="Author"/>
          <w:rFonts w:asciiTheme="minorHAnsi" w:eastAsia="Times New Roman" w:hAnsiTheme="minorHAnsi" w:cs="Times New Roman"/>
          <w:u w:val="single"/>
        </w:rPr>
      </w:pPr>
      <w:r w:rsidRPr="008834B7">
        <w:rPr>
          <w:rFonts w:asciiTheme="minorHAnsi" w:eastAsia="Times New Roman" w:hAnsiTheme="minorHAnsi" w:cs="Times New Roman"/>
        </w:rPr>
        <w:tab/>
      </w:r>
      <w:ins w:id="7484" w:author="Author">
        <w:r w:rsidR="006F12A7" w:rsidRPr="008834B7">
          <w:rPr>
            <w:rFonts w:asciiTheme="minorHAnsi" w:eastAsia="Times New Roman" w:hAnsiTheme="minorHAnsi" w:cs="Times New Roman"/>
            <w:u w:val="single"/>
          </w:rPr>
          <w:t>(4) Subchapter F, Specific Requirements for Ambulatory Surgical Centers;</w:t>
        </w:r>
      </w:ins>
    </w:p>
    <w:p w14:paraId="4D3918DD" w14:textId="77777777" w:rsidR="006F12A7" w:rsidRDefault="00EC5F5C" w:rsidP="006F12A7">
      <w:pPr>
        <w:spacing w:before="100" w:beforeAutospacing="1" w:after="100" w:afterAutospacing="1"/>
        <w:rPr>
          <w:ins w:id="7485" w:author="Author"/>
          <w:rFonts w:asciiTheme="minorHAnsi" w:eastAsia="Times New Roman" w:hAnsiTheme="minorHAnsi" w:cs="Times New Roman"/>
          <w:u w:val="single"/>
        </w:rPr>
      </w:pPr>
      <w:r w:rsidRPr="008834B7">
        <w:rPr>
          <w:rFonts w:asciiTheme="minorHAnsi" w:eastAsia="Times New Roman" w:hAnsiTheme="minorHAnsi" w:cs="Times New Roman"/>
        </w:rPr>
        <w:tab/>
      </w:r>
      <w:ins w:id="7486" w:author="Author">
        <w:r w:rsidR="006F12A7" w:rsidRPr="008834B7">
          <w:rPr>
            <w:rFonts w:asciiTheme="minorHAnsi" w:eastAsia="Times New Roman" w:hAnsiTheme="minorHAnsi" w:cs="Times New Roman"/>
            <w:u w:val="single"/>
          </w:rPr>
          <w:t>(5) Subchapter G, Specific Requirements for Freestanding Emergency Medical Care Facilities;</w:t>
        </w:r>
      </w:ins>
    </w:p>
    <w:p w14:paraId="7689C3E5" w14:textId="77777777" w:rsidR="006F12A7" w:rsidRDefault="00EC5F5C" w:rsidP="006F12A7">
      <w:pPr>
        <w:spacing w:before="100" w:beforeAutospacing="1" w:after="100" w:afterAutospacing="1"/>
        <w:rPr>
          <w:ins w:id="7487" w:author="Author"/>
          <w:rFonts w:asciiTheme="minorHAnsi" w:eastAsia="Times New Roman" w:hAnsiTheme="minorHAnsi" w:cs="Times New Roman"/>
          <w:u w:val="single"/>
        </w:rPr>
      </w:pPr>
      <w:r w:rsidRPr="008834B7">
        <w:rPr>
          <w:rFonts w:asciiTheme="minorHAnsi" w:eastAsia="Times New Roman" w:hAnsiTheme="minorHAnsi" w:cs="Times New Roman"/>
        </w:rPr>
        <w:tab/>
      </w:r>
      <w:ins w:id="7488" w:author="Author">
        <w:r w:rsidR="006F12A7" w:rsidRPr="008834B7">
          <w:rPr>
            <w:rFonts w:asciiTheme="minorHAnsi" w:eastAsia="Times New Roman" w:hAnsiTheme="minorHAnsi" w:cs="Times New Roman"/>
            <w:u w:val="single"/>
          </w:rPr>
          <w:t>(6) Subchapter I, Specific Requirements for End Stage Renal Disease Facilities;</w:t>
        </w:r>
      </w:ins>
    </w:p>
    <w:p w14:paraId="255C398B" w14:textId="77777777" w:rsidR="006F12A7" w:rsidRDefault="00EC5F5C" w:rsidP="006F12A7">
      <w:pPr>
        <w:spacing w:before="100" w:beforeAutospacing="1" w:after="100" w:afterAutospacing="1"/>
        <w:rPr>
          <w:ins w:id="7489" w:author="Author"/>
          <w:rFonts w:asciiTheme="minorHAnsi" w:eastAsia="Times New Roman" w:hAnsiTheme="minorHAnsi" w:cs="Times New Roman"/>
          <w:u w:val="single"/>
        </w:rPr>
      </w:pPr>
      <w:r w:rsidRPr="008834B7">
        <w:rPr>
          <w:rFonts w:asciiTheme="minorHAnsi" w:eastAsia="Times New Roman" w:hAnsiTheme="minorHAnsi" w:cs="Times New Roman"/>
        </w:rPr>
        <w:tab/>
      </w:r>
      <w:ins w:id="7490" w:author="Author">
        <w:r w:rsidR="006F12A7" w:rsidRPr="008834B7">
          <w:rPr>
            <w:rFonts w:asciiTheme="minorHAnsi" w:eastAsia="Times New Roman" w:hAnsiTheme="minorHAnsi" w:cs="Times New Roman"/>
            <w:u w:val="single"/>
          </w:rPr>
          <w:t>(7) Subchapter J, Specific Requirements for Home Training Only End Stage Renal Disease Facilities; or</w:t>
        </w:r>
      </w:ins>
    </w:p>
    <w:p w14:paraId="0E34A0CA" w14:textId="77777777" w:rsidR="006F12A7" w:rsidRDefault="00EC5F5C" w:rsidP="006F12A7">
      <w:pPr>
        <w:spacing w:before="100" w:beforeAutospacing="1" w:after="100" w:afterAutospacing="1"/>
        <w:rPr>
          <w:ins w:id="7491" w:author="Author"/>
          <w:rFonts w:asciiTheme="minorHAnsi" w:hAnsiTheme="minorHAnsi" w:cs="Times New Roman"/>
          <w:u w:val="single"/>
        </w:rPr>
      </w:pPr>
      <w:r w:rsidRPr="008834B7">
        <w:rPr>
          <w:rFonts w:asciiTheme="minorHAnsi" w:eastAsia="Times New Roman" w:hAnsiTheme="minorHAnsi" w:cs="Times New Roman"/>
        </w:rPr>
        <w:tab/>
      </w:r>
      <w:ins w:id="7492" w:author="Author">
        <w:r w:rsidR="006F12A7" w:rsidRPr="008834B7">
          <w:rPr>
            <w:rFonts w:asciiTheme="minorHAnsi" w:eastAsia="Times New Roman" w:hAnsiTheme="minorHAnsi" w:cs="Times New Roman"/>
            <w:u w:val="single"/>
          </w:rPr>
          <w:t>(8) Subchapter L, Specific Requirements for Mobile/Transportable Units)</w:t>
        </w:r>
        <w:r w:rsidR="006F12A7" w:rsidRPr="008834B7">
          <w:rPr>
            <w:rFonts w:asciiTheme="minorHAnsi" w:hAnsiTheme="minorHAnsi" w:cs="Times New Roman"/>
            <w:u w:val="single"/>
          </w:rPr>
          <w:t xml:space="preserve">. </w:t>
        </w:r>
      </w:ins>
    </w:p>
    <w:p w14:paraId="02DDD1E9" w14:textId="6360A8B2" w:rsidR="006F12A7" w:rsidRPr="008834B7" w:rsidRDefault="006F12A7" w:rsidP="006F12A7">
      <w:pPr>
        <w:spacing w:before="100" w:beforeAutospacing="1" w:after="100" w:afterAutospacing="1"/>
        <w:rPr>
          <w:ins w:id="7493" w:author="Author"/>
          <w:rFonts w:asciiTheme="minorHAnsi" w:hAnsiTheme="minorHAnsi" w:cs="Times New Roman"/>
          <w:u w:val="single"/>
        </w:rPr>
      </w:pPr>
      <w:ins w:id="7494" w:author="Author">
        <w:r w:rsidRPr="008834B7">
          <w:rPr>
            <w:rFonts w:asciiTheme="minorHAnsi" w:hAnsiTheme="minorHAnsi" w:cs="Times New Roman"/>
            <w:u w:val="single"/>
          </w:rPr>
          <w:t>(b) An admission waiting area shall meet the following requirements.</w:t>
        </w:r>
      </w:ins>
    </w:p>
    <w:p w14:paraId="51983D98" w14:textId="77777777" w:rsidR="006F12A7" w:rsidRDefault="00EC5F5C" w:rsidP="006F12A7">
      <w:pPr>
        <w:spacing w:before="100" w:beforeAutospacing="1" w:after="100" w:afterAutospacing="1"/>
        <w:rPr>
          <w:ins w:id="7495" w:author="Author"/>
          <w:rFonts w:asciiTheme="minorHAnsi" w:hAnsiTheme="minorHAnsi" w:cs="Times New Roman"/>
          <w:u w:val="single"/>
        </w:rPr>
      </w:pPr>
      <w:r w:rsidRPr="008834B7">
        <w:rPr>
          <w:rFonts w:asciiTheme="minorHAnsi" w:hAnsiTheme="minorHAnsi" w:cs="Times New Roman"/>
        </w:rPr>
        <w:tab/>
      </w:r>
      <w:ins w:id="7496" w:author="Author">
        <w:r w:rsidR="006F12A7" w:rsidRPr="008834B7">
          <w:rPr>
            <w:rFonts w:asciiTheme="minorHAnsi" w:hAnsiTheme="minorHAnsi" w:cs="Times New Roman"/>
            <w:u w:val="single"/>
          </w:rPr>
          <w:t>(1) A waiting area for patients and accompanying persons shall be provided. The public reception and waiting unit in §520.162(</w:t>
        </w:r>
        <w:r w:rsidR="006F12A7">
          <w:rPr>
            <w:rFonts w:asciiTheme="minorHAnsi" w:hAnsiTheme="minorHAnsi" w:cs="Times New Roman"/>
            <w:u w:val="single"/>
          </w:rPr>
          <w:t>d</w:t>
        </w:r>
        <w:r w:rsidR="006F12A7" w:rsidRPr="008834B7">
          <w:rPr>
            <w:rFonts w:asciiTheme="minorHAnsi" w:hAnsiTheme="minorHAnsi" w:cs="Times New Roman"/>
            <w:u w:val="single"/>
          </w:rPr>
          <w:t>)(4) of this division (relating to Public Areas) may be combined with this requirement where both areas are on the same floor and within 150</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of the main entrance.</w:t>
        </w:r>
      </w:ins>
    </w:p>
    <w:p w14:paraId="6789E887" w14:textId="77777777" w:rsidR="006F12A7" w:rsidRDefault="00EC5F5C" w:rsidP="006F12A7">
      <w:pPr>
        <w:spacing w:before="100" w:beforeAutospacing="1" w:after="100" w:afterAutospacing="1"/>
        <w:rPr>
          <w:ins w:id="7497" w:author="Author"/>
          <w:rFonts w:asciiTheme="minorHAnsi" w:hAnsiTheme="minorHAnsi" w:cs="Times New Roman"/>
          <w:u w:val="single"/>
        </w:rPr>
      </w:pPr>
      <w:r w:rsidRPr="008834B7">
        <w:rPr>
          <w:rFonts w:asciiTheme="minorHAnsi" w:hAnsiTheme="minorHAnsi" w:cs="Times New Roman"/>
        </w:rPr>
        <w:tab/>
      </w:r>
      <w:ins w:id="7498" w:author="Author">
        <w:r w:rsidR="006F12A7" w:rsidRPr="008834B7">
          <w:rPr>
            <w:rFonts w:asciiTheme="minorHAnsi" w:hAnsiTheme="minorHAnsi" w:cs="Times New Roman"/>
            <w:u w:val="single"/>
          </w:rPr>
          <w:t>(2) An admission area shall be equipped with a work counter that is separate from a public or patient area for a private interview. This requirement may be combined with an office or consultation room.</w:t>
        </w:r>
      </w:ins>
    </w:p>
    <w:p w14:paraId="0CEF00F2" w14:textId="3AD0639A" w:rsidR="006F12A7" w:rsidRPr="008834B7" w:rsidRDefault="006F12A7" w:rsidP="006F12A7">
      <w:pPr>
        <w:spacing w:before="100" w:beforeAutospacing="1" w:after="100" w:afterAutospacing="1"/>
        <w:rPr>
          <w:ins w:id="7499" w:author="Author"/>
          <w:rFonts w:asciiTheme="minorHAnsi" w:hAnsiTheme="minorHAnsi" w:cs="Times New Roman"/>
          <w:u w:val="single"/>
        </w:rPr>
      </w:pPr>
      <w:ins w:id="7500" w:author="Author">
        <w:r w:rsidRPr="008834B7">
          <w:rPr>
            <w:rFonts w:asciiTheme="minorHAnsi" w:hAnsiTheme="minorHAnsi" w:cs="Times New Roman"/>
            <w:u w:val="single"/>
          </w:rPr>
          <w:t>(c) Each licensed facility shall provide at least one office dedicated for business and administrative processes.</w:t>
        </w:r>
      </w:ins>
    </w:p>
    <w:p w14:paraId="0F6B6310" w14:textId="77777777" w:rsidR="006F12A7" w:rsidRPr="008834B7" w:rsidRDefault="006F12A7" w:rsidP="006F12A7">
      <w:pPr>
        <w:spacing w:before="100" w:beforeAutospacing="1" w:after="100" w:afterAutospacing="1"/>
        <w:rPr>
          <w:ins w:id="7501" w:author="Author"/>
          <w:rFonts w:asciiTheme="minorHAnsi" w:hAnsiTheme="minorHAnsi" w:cs="Times New Roman"/>
          <w:u w:val="single"/>
        </w:rPr>
      </w:pPr>
      <w:ins w:id="7502" w:author="Author">
        <w:r w:rsidRPr="008834B7">
          <w:rPr>
            <w:rFonts w:asciiTheme="minorHAnsi" w:hAnsiTheme="minorHAnsi" w:cs="Times New Roman"/>
            <w:u w:val="single"/>
          </w:rPr>
          <w:t>(d) Each licensed facility shall provide at least one storage area or room for office equipment and supplies, which is located outside of the patient care areas.</w:t>
        </w:r>
      </w:ins>
    </w:p>
    <w:p w14:paraId="3C4F7B4A" w14:textId="77777777" w:rsidR="006F12A7" w:rsidRPr="008834B7" w:rsidRDefault="006F12A7" w:rsidP="006F12A7">
      <w:pPr>
        <w:spacing w:before="100" w:beforeAutospacing="1" w:after="100" w:afterAutospacing="1"/>
        <w:rPr>
          <w:ins w:id="7503" w:author="Author"/>
          <w:rFonts w:asciiTheme="minorHAnsi" w:hAnsiTheme="minorHAnsi" w:cs="Times New Roman"/>
          <w:u w:val="single"/>
        </w:rPr>
      </w:pPr>
      <w:ins w:id="7504" w:author="Author">
        <w:r w:rsidRPr="008834B7">
          <w:rPr>
            <w:rFonts w:asciiTheme="minorHAnsi" w:hAnsiTheme="minorHAnsi" w:cs="Times New Roman"/>
            <w:u w:val="single"/>
          </w:rPr>
          <w:t>(e) Each licensed facility shall provide at least one multipurpose room in accordance with §520.65 of this chapter (relating to Multipurpose Room). A multi-tenant building where a licensed host hospital and a crisis stabilization unit (CSU) reside, and the licensed host hospital is responsible for its maintenance and upkeep is not required to comply with this subsection.</w:t>
        </w:r>
      </w:ins>
    </w:p>
    <w:p w14:paraId="4EE2002B" w14:textId="77777777" w:rsidR="006F12A7" w:rsidRPr="008834B7" w:rsidRDefault="006F12A7" w:rsidP="006F12A7">
      <w:pPr>
        <w:spacing w:before="100" w:beforeAutospacing="1" w:after="100" w:afterAutospacing="1"/>
        <w:rPr>
          <w:ins w:id="7505" w:author="Author"/>
          <w:rFonts w:asciiTheme="minorHAnsi" w:hAnsiTheme="minorHAnsi" w:cs="Times New Roman"/>
          <w:u w:val="single"/>
        </w:rPr>
      </w:pPr>
      <w:bookmarkStart w:id="7506" w:name="_Hlk56581806"/>
      <w:ins w:id="7507" w:author="Author">
        <w:r w:rsidRPr="008834B7">
          <w:rPr>
            <w:rFonts w:asciiTheme="minorHAnsi" w:hAnsiTheme="minorHAnsi" w:cs="Times New Roman"/>
            <w:u w:val="single"/>
          </w:rPr>
          <w:t>(f) Each licensed facility shall provide at least one medical records area and shall meet the requirements in this subsection. Where provided in other locations in the licensed facility, the area shall meet the requirements of this subsection. The medical records area shall be sized to accommodate all medical records of current patients in the licensed facility. The area shall be restricted to staff access so that all medical record media types are secured. Where the licensed facility provides a generator and digital media medical records, the electrical power to the computer server shall be powered in accordance with §520.183(k)(6)(C) of this subchapter (relating to Electrical Systems).</w:t>
        </w:r>
      </w:ins>
    </w:p>
    <w:bookmarkEnd w:id="7506"/>
    <w:p w14:paraId="38DC50D9" w14:textId="77777777" w:rsidR="006F12A7" w:rsidRPr="008834B7" w:rsidRDefault="006F12A7" w:rsidP="006F12A7">
      <w:pPr>
        <w:spacing w:before="100" w:beforeAutospacing="1" w:after="100" w:afterAutospacing="1"/>
        <w:rPr>
          <w:ins w:id="7508" w:author="Author"/>
          <w:rFonts w:asciiTheme="minorHAnsi" w:hAnsiTheme="minorHAnsi" w:cs="Times New Roman"/>
          <w:u w:val="single"/>
        </w:rPr>
      </w:pPr>
      <w:ins w:id="7509" w:author="Author">
        <w:r w:rsidRPr="008834B7">
          <w:rPr>
            <w:rFonts w:asciiTheme="minorHAnsi" w:hAnsiTheme="minorHAnsi" w:cs="Times New Roman"/>
            <w:u w:val="single"/>
          </w:rPr>
          <w:t>§520.164. Support Areas for Volunteers.</w:t>
        </w:r>
      </w:ins>
    </w:p>
    <w:p w14:paraId="48F1F881" w14:textId="77777777" w:rsidR="006F12A7" w:rsidRPr="008834B7" w:rsidRDefault="006F12A7" w:rsidP="006F12A7">
      <w:pPr>
        <w:spacing w:before="100" w:beforeAutospacing="1" w:after="100" w:afterAutospacing="1"/>
        <w:rPr>
          <w:ins w:id="7510" w:author="Author"/>
          <w:rFonts w:asciiTheme="minorHAnsi" w:hAnsiTheme="minorHAnsi" w:cs="Times New Roman"/>
          <w:u w:val="single"/>
        </w:rPr>
      </w:pPr>
      <w:ins w:id="7511" w:author="Author">
        <w:r w:rsidRPr="008834B7">
          <w:rPr>
            <w:rFonts w:asciiTheme="minorHAnsi" w:hAnsiTheme="minorHAnsi" w:cs="Times New Roman"/>
            <w:u w:val="single"/>
          </w:rPr>
          <w:t>(a) Volunteer lockers and lounges may be combined with the patient care unit’s lockers and lounges, however, those areas shall be separate from those provided for the public. The lounge shall provide a hand-washing station. Lockers or storage for volunteers' personal effects (locking drawers, cabinets, or lockers) shall be readily accessible to individual work areas.</w:t>
        </w:r>
      </w:ins>
    </w:p>
    <w:p w14:paraId="31133E4B" w14:textId="77777777" w:rsidR="006F12A7" w:rsidRPr="008834B7" w:rsidRDefault="006F12A7" w:rsidP="006F12A7">
      <w:pPr>
        <w:spacing w:before="100" w:beforeAutospacing="1" w:after="100" w:afterAutospacing="1"/>
        <w:rPr>
          <w:ins w:id="7512" w:author="Author"/>
          <w:rFonts w:asciiTheme="minorHAnsi" w:hAnsiTheme="minorHAnsi" w:cs="Times New Roman"/>
          <w:u w:val="single"/>
        </w:rPr>
      </w:pPr>
      <w:ins w:id="7513" w:author="Author">
        <w:r w:rsidRPr="008834B7">
          <w:rPr>
            <w:rFonts w:asciiTheme="minorHAnsi" w:hAnsiTheme="minorHAnsi" w:cs="Times New Roman"/>
            <w:u w:val="single"/>
          </w:rPr>
          <w:t>(b) Where a gift shop is provided, it shall meet the requirements of this subsection.</w:t>
        </w:r>
      </w:ins>
    </w:p>
    <w:p w14:paraId="392E65AA" w14:textId="77777777" w:rsidR="006F12A7" w:rsidRDefault="00EC5F5C" w:rsidP="006F12A7">
      <w:pPr>
        <w:spacing w:before="100" w:beforeAutospacing="1" w:after="100" w:afterAutospacing="1"/>
        <w:rPr>
          <w:ins w:id="7514" w:author="Author"/>
          <w:rFonts w:asciiTheme="minorHAnsi" w:hAnsiTheme="minorHAnsi" w:cs="Times New Roman"/>
          <w:u w:val="single"/>
        </w:rPr>
      </w:pPr>
      <w:r w:rsidRPr="008834B7">
        <w:rPr>
          <w:rFonts w:asciiTheme="minorHAnsi" w:hAnsiTheme="minorHAnsi" w:cs="Times New Roman"/>
        </w:rPr>
        <w:tab/>
      </w:r>
      <w:ins w:id="7515" w:author="Author">
        <w:r w:rsidR="006F12A7" w:rsidRPr="008834B7">
          <w:rPr>
            <w:rFonts w:asciiTheme="minorHAnsi" w:hAnsiTheme="minorHAnsi" w:cs="Times New Roman"/>
            <w:u w:val="single"/>
          </w:rPr>
          <w:t>(1) A contractual agreement shall be permitted, however, the room is under the licensed facility license and shall comply with NFPA 101.</w:t>
        </w:r>
      </w:ins>
    </w:p>
    <w:p w14:paraId="64A83798" w14:textId="77777777" w:rsidR="006F12A7" w:rsidRDefault="00EC5F5C" w:rsidP="006F12A7">
      <w:pPr>
        <w:spacing w:before="100" w:beforeAutospacing="1" w:after="100" w:afterAutospacing="1"/>
        <w:rPr>
          <w:ins w:id="7516" w:author="Author"/>
          <w:rFonts w:asciiTheme="minorHAnsi" w:hAnsiTheme="minorHAnsi" w:cs="Times New Roman"/>
          <w:u w:val="single"/>
        </w:rPr>
      </w:pPr>
      <w:r w:rsidRPr="008834B7">
        <w:rPr>
          <w:rFonts w:asciiTheme="minorHAnsi" w:hAnsiTheme="minorHAnsi" w:cs="Times New Roman"/>
        </w:rPr>
        <w:tab/>
      </w:r>
      <w:ins w:id="7517" w:author="Author">
        <w:r w:rsidR="006F12A7" w:rsidRPr="008834B7">
          <w:rPr>
            <w:rFonts w:asciiTheme="minorHAnsi" w:hAnsiTheme="minorHAnsi" w:cs="Times New Roman"/>
            <w:u w:val="single"/>
          </w:rPr>
          <w:t>(2) The gift shop shall be off a public route and shall not be in a patient diagnostic/treatment area or patient care unit.</w:t>
        </w:r>
      </w:ins>
    </w:p>
    <w:p w14:paraId="0B855652" w14:textId="299F7069" w:rsidR="006F12A7" w:rsidRPr="008834B7" w:rsidRDefault="006F12A7" w:rsidP="006F12A7">
      <w:pPr>
        <w:spacing w:before="100" w:beforeAutospacing="1" w:after="100" w:afterAutospacing="1"/>
        <w:rPr>
          <w:ins w:id="7518" w:author="Author"/>
          <w:rFonts w:asciiTheme="minorHAnsi" w:hAnsiTheme="minorHAnsi" w:cs="Times New Roman"/>
          <w:u w:val="single"/>
        </w:rPr>
      </w:pPr>
      <w:ins w:id="7519" w:author="Author">
        <w:r w:rsidRPr="008834B7">
          <w:rPr>
            <w:rFonts w:asciiTheme="minorHAnsi" w:hAnsiTheme="minorHAnsi" w:cs="Times New Roman"/>
            <w:u w:val="single"/>
          </w:rPr>
          <w:br w:type="page"/>
        </w:r>
      </w:ins>
    </w:p>
    <w:p w14:paraId="575CB5BC" w14:textId="77777777" w:rsidR="00EC5F5C" w:rsidRPr="008834B7" w:rsidRDefault="00EC5F5C" w:rsidP="002B774E">
      <w:pPr>
        <w:tabs>
          <w:tab w:val="left" w:pos="2160"/>
        </w:tabs>
        <w:rPr>
          <w:rFonts w:asciiTheme="minorHAnsi" w:hAnsiTheme="minorHAnsi" w:cs="Times New Roman"/>
        </w:rPr>
      </w:pPr>
      <w:r w:rsidRPr="008834B7">
        <w:rPr>
          <w:rFonts w:asciiTheme="minorHAnsi" w:hAnsiTheme="minorHAnsi" w:cs="Times New Roman"/>
        </w:rPr>
        <w:t>TITLE 26</w:t>
      </w:r>
      <w:r w:rsidRPr="008834B7">
        <w:rPr>
          <w:rFonts w:asciiTheme="minorHAnsi" w:hAnsiTheme="minorHAnsi" w:cs="Times New Roman"/>
        </w:rPr>
        <w:tab/>
        <w:t>HEALTH AND HUMAN SERVICES</w:t>
      </w:r>
    </w:p>
    <w:p w14:paraId="1AB4D034" w14:textId="77777777" w:rsidR="00EC5F5C" w:rsidRPr="008834B7" w:rsidRDefault="00EC5F5C" w:rsidP="002B774E">
      <w:pPr>
        <w:tabs>
          <w:tab w:val="left" w:pos="2160"/>
        </w:tabs>
        <w:rPr>
          <w:rFonts w:asciiTheme="minorHAnsi" w:hAnsiTheme="minorHAnsi" w:cs="Times New Roman"/>
        </w:rPr>
      </w:pPr>
      <w:r w:rsidRPr="008834B7">
        <w:rPr>
          <w:rFonts w:asciiTheme="minorHAnsi" w:hAnsiTheme="minorHAnsi" w:cs="Times New Roman"/>
        </w:rPr>
        <w:t>PART 1</w:t>
      </w:r>
      <w:r w:rsidRPr="008834B7">
        <w:rPr>
          <w:rFonts w:asciiTheme="minorHAnsi" w:hAnsiTheme="minorHAnsi" w:cs="Times New Roman"/>
        </w:rPr>
        <w:tab/>
        <w:t>HEALTH AND HUMAN SERVICES COMMISSION</w:t>
      </w:r>
    </w:p>
    <w:p w14:paraId="499B5297" w14:textId="77777777" w:rsidR="006F12A7" w:rsidRDefault="006F12A7" w:rsidP="006F12A7">
      <w:pPr>
        <w:tabs>
          <w:tab w:val="left" w:pos="2160"/>
        </w:tabs>
        <w:ind w:left="2160" w:hanging="2160"/>
        <w:rPr>
          <w:ins w:id="7520" w:author="Author"/>
          <w:rFonts w:asciiTheme="minorHAnsi" w:hAnsiTheme="minorHAnsi" w:cs="Times New Roman"/>
          <w:u w:val="single"/>
        </w:rPr>
      </w:pPr>
      <w:ins w:id="7521" w:author="Author">
        <w:r w:rsidRPr="008834B7">
          <w:rPr>
            <w:rFonts w:asciiTheme="minorHAnsi" w:hAnsiTheme="minorHAnsi" w:cs="Times New Roman"/>
            <w:u w:val="single"/>
          </w:rPr>
          <w:t>CHAPTER 520</w:t>
        </w:r>
      </w:ins>
      <w:r w:rsidR="00EC5F5C" w:rsidRPr="008834B7">
        <w:rPr>
          <w:rFonts w:asciiTheme="minorHAnsi" w:hAnsiTheme="minorHAnsi" w:cs="Times New Roman"/>
        </w:rPr>
        <w:tab/>
      </w:r>
      <w:r w:rsidR="00F67945">
        <w:rPr>
          <w:rFonts w:asciiTheme="minorHAnsi" w:hAnsiTheme="minorHAnsi" w:cs="Times New Roman"/>
        </w:rPr>
        <w:t xml:space="preserve">REQUIREMENTS </w:t>
      </w:r>
      <w:ins w:id="7522" w:author="Author">
        <w:r w:rsidRPr="008834B7">
          <w:rPr>
            <w:rFonts w:asciiTheme="minorHAnsi" w:hAnsiTheme="minorHAnsi" w:cs="Times New Roman"/>
            <w:u w:val="single"/>
          </w:rPr>
          <w:t>FOR DESIGN, CONSTRUCTION, AND FIRE SAFETY IN HEALTH CARE FACILITIES</w:t>
        </w:r>
        <w:bookmarkStart w:id="7523" w:name="_Hlk56581825"/>
      </w:ins>
    </w:p>
    <w:p w14:paraId="157A8034" w14:textId="77777777" w:rsidR="006F12A7" w:rsidRDefault="006F12A7" w:rsidP="006F12A7">
      <w:pPr>
        <w:tabs>
          <w:tab w:val="left" w:pos="2160"/>
        </w:tabs>
        <w:ind w:left="2160" w:hanging="2160"/>
        <w:rPr>
          <w:ins w:id="7524" w:author="Author"/>
          <w:rFonts w:asciiTheme="minorHAnsi" w:hAnsiTheme="minorHAnsi" w:cs="Times New Roman"/>
          <w:u w:val="single"/>
        </w:rPr>
      </w:pPr>
      <w:ins w:id="7525" w:author="Author">
        <w:r w:rsidRPr="008834B7">
          <w:rPr>
            <w:rFonts w:asciiTheme="minorHAnsi" w:hAnsiTheme="minorHAnsi" w:cs="Times New Roman"/>
            <w:u w:val="single"/>
          </w:rPr>
          <w:t>SUBCHAPTER C</w:t>
        </w:r>
      </w:ins>
      <w:r w:rsidR="00EC5F5C" w:rsidRPr="008834B7">
        <w:rPr>
          <w:rFonts w:asciiTheme="minorHAnsi" w:hAnsiTheme="minorHAnsi" w:cs="Times New Roman"/>
        </w:rPr>
        <w:tab/>
      </w:r>
      <w:ins w:id="7526" w:author="Author">
        <w:r w:rsidRPr="008834B7">
          <w:rPr>
            <w:rFonts w:asciiTheme="minorHAnsi" w:hAnsiTheme="minorHAnsi" w:cs="Times New Roman"/>
            <w:u w:val="single"/>
          </w:rPr>
          <w:t>SPECIFIC REQUIREMENTS FOR GENERAL AND SPECIAL HOSPITALS</w:t>
        </w:r>
      </w:ins>
    </w:p>
    <w:p w14:paraId="73D0C571" w14:textId="77777777" w:rsidR="006F12A7" w:rsidRDefault="006F12A7" w:rsidP="006F12A7">
      <w:pPr>
        <w:tabs>
          <w:tab w:val="left" w:pos="2160"/>
        </w:tabs>
        <w:rPr>
          <w:ins w:id="7527" w:author="Author"/>
          <w:rFonts w:asciiTheme="minorHAnsi" w:hAnsiTheme="minorHAnsi" w:cs="Times New Roman"/>
          <w:u w:val="single"/>
        </w:rPr>
      </w:pPr>
      <w:ins w:id="7528" w:author="Author">
        <w:r w:rsidRPr="008834B7">
          <w:rPr>
            <w:rFonts w:asciiTheme="minorHAnsi" w:hAnsiTheme="minorHAnsi" w:cs="Times New Roman"/>
            <w:u w:val="single"/>
          </w:rPr>
          <w:t>DIVISION 7</w:t>
        </w:r>
      </w:ins>
      <w:r w:rsidR="00EC5F5C" w:rsidRPr="008834B7">
        <w:rPr>
          <w:rFonts w:asciiTheme="minorHAnsi" w:hAnsiTheme="minorHAnsi" w:cs="Times New Roman"/>
        </w:rPr>
        <w:tab/>
      </w:r>
      <w:ins w:id="7529" w:author="Author">
        <w:r w:rsidRPr="008834B7">
          <w:rPr>
            <w:rFonts w:asciiTheme="minorHAnsi" w:hAnsiTheme="minorHAnsi" w:cs="Times New Roman"/>
            <w:u w:val="single"/>
          </w:rPr>
          <w:t>DESIGN AND CONSTRUCTION REQUIREMENTS</w:t>
        </w:r>
        <w:bookmarkEnd w:id="7523"/>
      </w:ins>
    </w:p>
    <w:p w14:paraId="6141998B" w14:textId="49DB0EBA" w:rsidR="006F12A7" w:rsidRPr="008834B7" w:rsidRDefault="006F12A7" w:rsidP="006F12A7">
      <w:pPr>
        <w:spacing w:before="100" w:beforeAutospacing="1" w:after="100" w:afterAutospacing="1"/>
        <w:rPr>
          <w:ins w:id="7530" w:author="Author"/>
          <w:rFonts w:asciiTheme="minorHAnsi" w:hAnsiTheme="minorHAnsi" w:cs="Times New Roman"/>
          <w:u w:val="single"/>
        </w:rPr>
      </w:pPr>
      <w:ins w:id="7531" w:author="Author">
        <w:r w:rsidRPr="008834B7">
          <w:rPr>
            <w:rFonts w:asciiTheme="minorHAnsi" w:hAnsiTheme="minorHAnsi" w:cs="Times New Roman"/>
            <w:u w:val="single"/>
          </w:rPr>
          <w:t>§520.171. Signage.</w:t>
        </w:r>
      </w:ins>
    </w:p>
    <w:p w14:paraId="4C1C970C" w14:textId="77777777" w:rsidR="006F12A7" w:rsidRPr="008834B7" w:rsidRDefault="006F12A7" w:rsidP="006F12A7">
      <w:pPr>
        <w:spacing w:before="100" w:beforeAutospacing="1" w:after="100" w:afterAutospacing="1"/>
        <w:rPr>
          <w:ins w:id="7532" w:author="Author"/>
          <w:rFonts w:asciiTheme="minorHAnsi" w:hAnsiTheme="minorHAnsi" w:cs="Times New Roman"/>
          <w:u w:val="single"/>
        </w:rPr>
      </w:pPr>
      <w:ins w:id="7533" w:author="Author">
        <w:r w:rsidRPr="008834B7">
          <w:rPr>
            <w:rFonts w:asciiTheme="minorHAnsi" w:hAnsiTheme="minorHAnsi" w:cs="Times New Roman"/>
            <w:u w:val="single"/>
          </w:rPr>
          <w:t>(a) An organized approach to wayfinding about the licensed facility shall be provided, as well as clarity of access for the entire site. Signage shall be installed before the Texas Health and Human Services Commission’s Architectural Review Unit (ARU) conducts a final architectural inspection and shall meet the requirements of this section.</w:t>
        </w:r>
      </w:ins>
    </w:p>
    <w:p w14:paraId="33B4A9C0" w14:textId="77777777" w:rsidR="006F12A7" w:rsidRPr="008834B7" w:rsidRDefault="006F12A7" w:rsidP="006F12A7">
      <w:pPr>
        <w:spacing w:before="100" w:beforeAutospacing="1" w:after="100" w:afterAutospacing="1"/>
        <w:rPr>
          <w:ins w:id="7534" w:author="Author"/>
          <w:rFonts w:asciiTheme="minorHAnsi" w:hAnsiTheme="minorHAnsi" w:cs="Times New Roman"/>
          <w:u w:val="single"/>
        </w:rPr>
      </w:pPr>
      <w:ins w:id="7535" w:author="Author">
        <w:r w:rsidRPr="008834B7">
          <w:rPr>
            <w:rFonts w:asciiTheme="minorHAnsi" w:hAnsiTheme="minorHAnsi" w:cs="Times New Roman"/>
            <w:u w:val="single"/>
          </w:rPr>
          <w:t>(b) Each sign shall be permanently mounted, either overhead or wall mounted, at the entrance to each patient care room and patient care support room, which identifies the function of that room. In a multiple-occupant patient care room, permanent signage shall be posted at each station uniquely identifying that station.</w:t>
        </w:r>
      </w:ins>
    </w:p>
    <w:p w14:paraId="6A60547A" w14:textId="77777777" w:rsidR="006F12A7" w:rsidRPr="008834B7" w:rsidRDefault="006F12A7" w:rsidP="006F12A7">
      <w:pPr>
        <w:spacing w:before="100" w:beforeAutospacing="1" w:after="100" w:afterAutospacing="1"/>
        <w:rPr>
          <w:ins w:id="7536" w:author="Author"/>
          <w:rFonts w:asciiTheme="minorHAnsi" w:hAnsiTheme="minorHAnsi" w:cs="Times New Roman"/>
          <w:u w:val="single"/>
        </w:rPr>
      </w:pPr>
      <w:ins w:id="7537" w:author="Author">
        <w:r w:rsidRPr="008834B7">
          <w:rPr>
            <w:rFonts w:asciiTheme="minorHAnsi" w:hAnsiTheme="minorHAnsi" w:cs="Times New Roman"/>
            <w:u w:val="single"/>
          </w:rPr>
          <w:t>(c) Each sign shall be clearly visible, accurate, legible, and functional. Nomenclature shall be consistent and understandable to the public.</w:t>
        </w:r>
      </w:ins>
    </w:p>
    <w:p w14:paraId="0FE66D43" w14:textId="77777777" w:rsidR="006F12A7" w:rsidRPr="008834B7" w:rsidRDefault="006F12A7" w:rsidP="006F12A7">
      <w:pPr>
        <w:spacing w:before="100" w:beforeAutospacing="1" w:after="100" w:afterAutospacing="1"/>
        <w:rPr>
          <w:ins w:id="7538" w:author="Author"/>
          <w:rFonts w:asciiTheme="minorHAnsi" w:hAnsiTheme="minorHAnsi" w:cs="Times New Roman"/>
          <w:u w:val="single"/>
        </w:rPr>
      </w:pPr>
      <w:ins w:id="7539" w:author="Author">
        <w:r w:rsidRPr="008834B7">
          <w:rPr>
            <w:rFonts w:asciiTheme="minorHAnsi" w:hAnsiTheme="minorHAnsi" w:cs="Times New Roman"/>
            <w:u w:val="single"/>
          </w:rPr>
          <w:t>(d) Letters shall contrast with the background to conform to Texas Accessibility Standards requirements. Colors shall be differentiable by those who are color-blind.</w:t>
        </w:r>
      </w:ins>
    </w:p>
    <w:p w14:paraId="677FD8DE" w14:textId="77777777" w:rsidR="006F12A7" w:rsidRPr="008834B7" w:rsidRDefault="006F12A7" w:rsidP="006F12A7">
      <w:pPr>
        <w:spacing w:before="100" w:beforeAutospacing="1" w:after="100" w:afterAutospacing="1"/>
        <w:rPr>
          <w:ins w:id="7540" w:author="Author"/>
          <w:rFonts w:asciiTheme="minorHAnsi" w:hAnsiTheme="minorHAnsi" w:cs="Times New Roman"/>
          <w:u w:val="single"/>
        </w:rPr>
      </w:pPr>
      <w:ins w:id="7541" w:author="Author">
        <w:r w:rsidRPr="008834B7">
          <w:rPr>
            <w:rFonts w:asciiTheme="minorHAnsi" w:hAnsiTheme="minorHAnsi" w:cs="Times New Roman"/>
            <w:u w:val="single"/>
          </w:rPr>
          <w:t>(e) Where provided, symbols and pictographs shall be recognizable to the public and the community served.</w:t>
        </w:r>
      </w:ins>
    </w:p>
    <w:p w14:paraId="36064170" w14:textId="77777777" w:rsidR="006F12A7" w:rsidRPr="008834B7" w:rsidRDefault="006F12A7" w:rsidP="006F12A7">
      <w:pPr>
        <w:spacing w:before="100" w:beforeAutospacing="1" w:after="100" w:afterAutospacing="1"/>
        <w:rPr>
          <w:ins w:id="7542" w:author="Author"/>
          <w:rFonts w:asciiTheme="minorHAnsi" w:hAnsiTheme="minorHAnsi" w:cs="Times New Roman"/>
          <w:u w:val="single"/>
        </w:rPr>
      </w:pPr>
      <w:ins w:id="7543" w:author="Author">
        <w:r w:rsidRPr="008834B7">
          <w:rPr>
            <w:rFonts w:asciiTheme="minorHAnsi" w:hAnsiTheme="minorHAnsi" w:cs="Times New Roman"/>
            <w:u w:val="single"/>
          </w:rPr>
          <w:t>(f) In a multi-tenant building, the licensed facility shall provide and maintain clear, visible, and readable signs to its location.</w:t>
        </w:r>
      </w:ins>
    </w:p>
    <w:p w14:paraId="556DF4D8" w14:textId="77777777" w:rsidR="006F12A7" w:rsidRPr="008834B7" w:rsidRDefault="006F12A7" w:rsidP="006F12A7">
      <w:pPr>
        <w:spacing w:before="100" w:beforeAutospacing="1" w:after="100" w:afterAutospacing="1"/>
        <w:rPr>
          <w:ins w:id="7544" w:author="Author"/>
          <w:rFonts w:asciiTheme="minorHAnsi" w:hAnsiTheme="minorHAnsi" w:cs="Times New Roman"/>
          <w:u w:val="single"/>
        </w:rPr>
      </w:pPr>
      <w:ins w:id="7545" w:author="Author">
        <w:r w:rsidRPr="008834B7">
          <w:rPr>
            <w:rFonts w:asciiTheme="minorHAnsi" w:hAnsiTheme="minorHAnsi" w:cs="Times New Roman"/>
            <w:u w:val="single"/>
          </w:rPr>
          <w:t>(g) Site signage shall be provided to direct people unfamiliar with the site to parking areas and entrances.</w:t>
        </w:r>
      </w:ins>
    </w:p>
    <w:p w14:paraId="018763C0" w14:textId="77777777" w:rsidR="006F12A7" w:rsidRPr="008834B7" w:rsidRDefault="006F12A7" w:rsidP="006F12A7">
      <w:pPr>
        <w:spacing w:before="100" w:beforeAutospacing="1" w:after="100" w:afterAutospacing="1"/>
        <w:rPr>
          <w:ins w:id="7546" w:author="Author"/>
          <w:rFonts w:asciiTheme="minorHAnsi" w:hAnsiTheme="minorHAnsi" w:cs="Times New Roman"/>
          <w:u w:val="single"/>
        </w:rPr>
      </w:pPr>
      <w:bookmarkStart w:id="7547" w:name="_Hlk56581850"/>
      <w:ins w:id="7548" w:author="Author">
        <w:r w:rsidRPr="008834B7">
          <w:rPr>
            <w:rFonts w:asciiTheme="minorHAnsi" w:hAnsiTheme="minorHAnsi" w:cs="Times New Roman"/>
            <w:u w:val="single"/>
          </w:rPr>
          <w:t>(h) Signage shall be consistent with all state, local, and federal regulations.</w:t>
        </w:r>
      </w:ins>
    </w:p>
    <w:bookmarkEnd w:id="7547"/>
    <w:p w14:paraId="620B262E" w14:textId="77777777" w:rsidR="006F12A7" w:rsidRPr="008834B7" w:rsidRDefault="006F12A7" w:rsidP="006F12A7">
      <w:pPr>
        <w:spacing w:before="100" w:beforeAutospacing="1" w:after="100" w:afterAutospacing="1"/>
        <w:rPr>
          <w:ins w:id="7549" w:author="Author"/>
          <w:rFonts w:asciiTheme="minorHAnsi" w:hAnsiTheme="minorHAnsi" w:cs="Times New Roman"/>
          <w:u w:val="single"/>
        </w:rPr>
      </w:pPr>
      <w:ins w:id="7550" w:author="Author">
        <w:r w:rsidRPr="008834B7">
          <w:rPr>
            <w:rFonts w:asciiTheme="minorHAnsi" w:hAnsiTheme="minorHAnsi" w:cs="Times New Roman"/>
            <w:u w:val="single"/>
          </w:rPr>
          <w:t>§520.172. Architectural Details.</w:t>
        </w:r>
      </w:ins>
    </w:p>
    <w:p w14:paraId="73FB10CE" w14:textId="77777777" w:rsidR="006F12A7" w:rsidRPr="008834B7" w:rsidRDefault="006F12A7" w:rsidP="006F12A7">
      <w:pPr>
        <w:spacing w:before="100" w:beforeAutospacing="1" w:after="100" w:afterAutospacing="1"/>
        <w:rPr>
          <w:ins w:id="7551" w:author="Author"/>
          <w:rFonts w:asciiTheme="minorHAnsi" w:hAnsiTheme="minorHAnsi" w:cs="Times New Roman"/>
          <w:u w:val="single"/>
        </w:rPr>
      </w:pPr>
      <w:ins w:id="7552" w:author="Author">
        <w:r w:rsidRPr="008834B7">
          <w:rPr>
            <w:rFonts w:asciiTheme="minorHAnsi" w:hAnsiTheme="minorHAnsi" w:cs="Times New Roman"/>
            <w:u w:val="single"/>
          </w:rPr>
          <w:t xml:space="preserve">(a) Where a psychiatric patient may be treated, a facility shall meet the requirements described in §520.178 of this division (relating to Psychiatric Finishes and Furnishings) in effort to reduce the potential for injury or suicide for psychiatric patients. </w:t>
        </w:r>
      </w:ins>
    </w:p>
    <w:p w14:paraId="5910587B" w14:textId="77777777" w:rsidR="006F12A7" w:rsidRPr="008834B7" w:rsidRDefault="006F12A7" w:rsidP="006F12A7">
      <w:pPr>
        <w:spacing w:before="100" w:beforeAutospacing="1" w:after="100" w:afterAutospacing="1"/>
        <w:rPr>
          <w:ins w:id="7553" w:author="Author"/>
          <w:rFonts w:asciiTheme="minorHAnsi" w:hAnsiTheme="minorHAnsi" w:cs="Times New Roman"/>
          <w:u w:val="single"/>
        </w:rPr>
      </w:pPr>
      <w:ins w:id="7554" w:author="Author">
        <w:r w:rsidRPr="008834B7">
          <w:rPr>
            <w:rFonts w:asciiTheme="minorHAnsi" w:hAnsiTheme="minorHAnsi" w:cs="Times New Roman"/>
            <w:u w:val="single"/>
          </w:rPr>
          <w:t>(b) Corridor widths shall meet applicable life safety and building code requirements in this section.</w:t>
        </w:r>
      </w:ins>
    </w:p>
    <w:p w14:paraId="6433858D" w14:textId="77777777" w:rsidR="006F12A7" w:rsidRDefault="00EC5F5C" w:rsidP="006F12A7">
      <w:pPr>
        <w:spacing w:before="100" w:beforeAutospacing="1" w:after="100" w:afterAutospacing="1"/>
        <w:rPr>
          <w:ins w:id="7555" w:author="Author"/>
          <w:rFonts w:asciiTheme="minorHAnsi" w:hAnsiTheme="minorHAnsi" w:cs="Times New Roman"/>
          <w:u w:val="single"/>
        </w:rPr>
      </w:pPr>
      <w:r w:rsidRPr="008834B7">
        <w:rPr>
          <w:rFonts w:asciiTheme="minorHAnsi" w:hAnsiTheme="minorHAnsi" w:cs="Times New Roman"/>
        </w:rPr>
        <w:tab/>
      </w:r>
      <w:ins w:id="7556" w:author="Author">
        <w:r w:rsidR="006F12A7" w:rsidRPr="008834B7">
          <w:rPr>
            <w:rFonts w:asciiTheme="minorHAnsi" w:hAnsiTheme="minorHAnsi" w:cs="Times New Roman"/>
            <w:u w:val="single"/>
          </w:rPr>
          <w:t>(1) In a general hospital and in a special or private psychiatric hospital where an operating (invasive) room or procedure room is provided, a connecting corridor shall be provided to link the pre- and postoperative patient care unit, operating rooms, and procedure rooms for a patient stretcher and gurney transport route. The connecting corridor shall provide a minimum clear and unobstructed width of eight</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This connecting corridor shall be part of both the unrestricted corridor (connecting the pre- and postoperative patient care unit and non-invasive procedure rooms) and a semi-restricted corridor (connecting the operating rooms and procedure rooms). Where the route crossing an egress corridor, the travel distance from the semi-restricted corridor’s door to the Phase I recovery unit shall be no more than 20</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travel distance.</w:t>
        </w:r>
      </w:ins>
    </w:p>
    <w:p w14:paraId="26229C54" w14:textId="77777777" w:rsidR="006F12A7" w:rsidRDefault="00EC5F5C" w:rsidP="006F12A7">
      <w:pPr>
        <w:spacing w:before="100" w:beforeAutospacing="1" w:after="100" w:afterAutospacing="1"/>
        <w:rPr>
          <w:ins w:id="7557" w:author="Author"/>
          <w:rFonts w:asciiTheme="minorHAnsi" w:hAnsiTheme="minorHAnsi" w:cs="Times New Roman"/>
          <w:u w:val="single"/>
        </w:rPr>
      </w:pPr>
      <w:r w:rsidRPr="008834B7">
        <w:rPr>
          <w:rFonts w:asciiTheme="minorHAnsi" w:hAnsiTheme="minorHAnsi" w:cs="Times New Roman"/>
        </w:rPr>
        <w:tab/>
      </w:r>
      <w:ins w:id="7558" w:author="Author">
        <w:r w:rsidR="006F12A7" w:rsidRPr="008834B7">
          <w:rPr>
            <w:rFonts w:asciiTheme="minorHAnsi" w:hAnsiTheme="minorHAnsi" w:cs="Times New Roman"/>
            <w:u w:val="single"/>
          </w:rPr>
          <w:t>(2) In new construction where a corridor is in a suite, as defined by NFPA 101: Life Safety Code that provides stretcher or gurney transport, a corridor shall provide a minimum clear and unobstructed width of six</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including when a cubicle curtain is fully closed at a patient care bay or cubicle unless a greater width is required by occupant load calculations per local and state building codes.</w:t>
        </w:r>
      </w:ins>
    </w:p>
    <w:p w14:paraId="27A1CE88" w14:textId="77777777" w:rsidR="006F12A7" w:rsidRDefault="00EC5F5C" w:rsidP="006F12A7">
      <w:pPr>
        <w:spacing w:before="100" w:beforeAutospacing="1" w:after="100" w:afterAutospacing="1"/>
        <w:rPr>
          <w:ins w:id="7559" w:author="Author"/>
          <w:rFonts w:asciiTheme="minorHAnsi" w:hAnsiTheme="minorHAnsi" w:cs="Times New Roman"/>
          <w:u w:val="single"/>
        </w:rPr>
      </w:pPr>
      <w:r w:rsidRPr="008834B7">
        <w:rPr>
          <w:rFonts w:asciiTheme="minorHAnsi" w:hAnsiTheme="minorHAnsi" w:cs="Times New Roman"/>
        </w:rPr>
        <w:tab/>
      </w:r>
      <w:ins w:id="7560" w:author="Author">
        <w:r w:rsidR="006F12A7" w:rsidRPr="008834B7">
          <w:rPr>
            <w:rFonts w:asciiTheme="minorHAnsi" w:hAnsiTheme="minorHAnsi" w:cs="Times New Roman"/>
            <w:u w:val="single"/>
          </w:rPr>
          <w:t>(3) Where an existing licensed facility is connected to its new addition, it is at the discretion of the Texas Health and Human Services Commission's Architectural Review Unit (ARU) to allow a slight reduction at the connecting point.</w:t>
        </w:r>
      </w:ins>
    </w:p>
    <w:p w14:paraId="7DD8723E" w14:textId="18B30A60" w:rsidR="006F12A7" w:rsidRPr="008834B7" w:rsidRDefault="006F12A7" w:rsidP="006F12A7">
      <w:pPr>
        <w:spacing w:before="100" w:beforeAutospacing="1" w:after="100" w:afterAutospacing="1"/>
        <w:rPr>
          <w:ins w:id="7561" w:author="Author"/>
          <w:rFonts w:asciiTheme="minorHAnsi" w:hAnsiTheme="minorHAnsi" w:cs="Times New Roman"/>
          <w:u w:val="single"/>
        </w:rPr>
      </w:pPr>
      <w:ins w:id="7562" w:author="Author">
        <w:r w:rsidRPr="008834B7">
          <w:rPr>
            <w:rFonts w:asciiTheme="minorHAnsi" w:hAnsiTheme="minorHAnsi" w:cs="Times New Roman"/>
            <w:u w:val="single"/>
          </w:rPr>
          <w:t>(c) Door and door hardware finishes shall be selected to withstand impact damage and cleaning with Environmental Protection Agency registered hospital disinfectants. Door protection shall be provided where a door is subject to impact, such as a lead lined room. Doors shall fully close.</w:t>
        </w:r>
      </w:ins>
    </w:p>
    <w:p w14:paraId="6EC6E160" w14:textId="77777777" w:rsidR="006F12A7" w:rsidRDefault="00EC5F5C" w:rsidP="006F12A7">
      <w:pPr>
        <w:spacing w:before="100" w:beforeAutospacing="1" w:after="100" w:afterAutospacing="1"/>
        <w:rPr>
          <w:ins w:id="7563" w:author="Author"/>
          <w:rFonts w:asciiTheme="minorHAnsi" w:hAnsiTheme="minorHAnsi" w:cs="Times New Roman"/>
          <w:u w:val="single"/>
        </w:rPr>
      </w:pPr>
      <w:r w:rsidRPr="008834B7">
        <w:rPr>
          <w:rFonts w:asciiTheme="minorHAnsi" w:hAnsiTheme="minorHAnsi" w:cs="Times New Roman"/>
        </w:rPr>
        <w:tab/>
      </w:r>
      <w:ins w:id="7564" w:author="Author">
        <w:r w:rsidR="006F12A7" w:rsidRPr="008834B7">
          <w:rPr>
            <w:rFonts w:asciiTheme="minorHAnsi" w:hAnsiTheme="minorHAnsi" w:cs="Times New Roman"/>
            <w:u w:val="single"/>
          </w:rPr>
          <w:t>(1) Where minor renovation work is undertaken, and the project consists of replacement of fixed radiological equipment, existing doors shall be permitted to meet the physical plant licensing requirements under which the licensed facility or sections of the licensed facility were constructed, renovated, or remodeled.</w:t>
        </w:r>
      </w:ins>
    </w:p>
    <w:p w14:paraId="3F2A36A0" w14:textId="77777777" w:rsidR="006F12A7" w:rsidRDefault="00EC5F5C" w:rsidP="006F12A7">
      <w:pPr>
        <w:spacing w:before="100" w:beforeAutospacing="1" w:after="100" w:afterAutospacing="1"/>
        <w:rPr>
          <w:ins w:id="7565" w:author="Author"/>
          <w:rFonts w:asciiTheme="minorHAnsi" w:hAnsiTheme="minorHAnsi" w:cs="Times New Roman"/>
          <w:u w:val="single"/>
        </w:rPr>
      </w:pPr>
      <w:r w:rsidRPr="008834B7">
        <w:rPr>
          <w:rFonts w:asciiTheme="minorHAnsi" w:hAnsiTheme="minorHAnsi" w:cs="Times New Roman"/>
        </w:rPr>
        <w:tab/>
      </w:r>
      <w:ins w:id="7566" w:author="Author">
        <w:r w:rsidR="006F12A7" w:rsidRPr="008834B7">
          <w:rPr>
            <w:rFonts w:asciiTheme="minorHAnsi" w:hAnsiTheme="minorHAnsi" w:cs="Times New Roman"/>
            <w:u w:val="single"/>
          </w:rPr>
          <w:t>(2) All doors between corridors, rooms, or spaces shall be of the swing type or shall be sliding doors, including barn type doors, and shall meet NFPA 101: Life Safety Code requirements and this section Pocket doors are prohibited in a licensed facility. Strip doors or strip curtains (plastic slats) shall not substitute for a swing door. Dutch doors are permitted except between clean and soiled rooms. Dutch door shall be smoke tight when located in corridors. Elevator doors are exempt from this requirement.</w:t>
        </w:r>
      </w:ins>
    </w:p>
    <w:p w14:paraId="43AE0CB6" w14:textId="77777777" w:rsidR="006F12A7" w:rsidRDefault="00EC5F5C" w:rsidP="006F12A7">
      <w:pPr>
        <w:spacing w:before="100" w:beforeAutospacing="1" w:after="100" w:afterAutospacing="1"/>
        <w:rPr>
          <w:ins w:id="756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568" w:author="Author">
        <w:r w:rsidR="006F12A7" w:rsidRPr="008834B7">
          <w:rPr>
            <w:rFonts w:asciiTheme="minorHAnsi" w:hAnsiTheme="minorHAnsi" w:cs="Times New Roman"/>
            <w:u w:val="single"/>
          </w:rPr>
          <w:t>(A) The sliding doors shall be installed to resist passage of smoke and shall be permitted to have breakaway provisions.</w:t>
        </w:r>
      </w:ins>
    </w:p>
    <w:p w14:paraId="00B3279F" w14:textId="77777777" w:rsidR="006F12A7" w:rsidRDefault="00EC5F5C" w:rsidP="006F12A7">
      <w:pPr>
        <w:spacing w:before="100" w:beforeAutospacing="1" w:after="100" w:afterAutospacing="1"/>
        <w:rPr>
          <w:ins w:id="756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570" w:author="Author">
        <w:r w:rsidR="006F12A7" w:rsidRPr="008834B7">
          <w:rPr>
            <w:rFonts w:asciiTheme="minorHAnsi" w:hAnsiTheme="minorHAnsi" w:cs="Times New Roman"/>
            <w:u w:val="single"/>
          </w:rPr>
          <w:t>(B) Sliding doors with emergency breakaway features in the full open position may temporarily restrict the minimum corridor width required by applicable building codes where approved by the local jurisdiction. The operational sliding panel shall open a minimum of 41.5 inches with one action.</w:t>
        </w:r>
      </w:ins>
    </w:p>
    <w:p w14:paraId="0B65AE35" w14:textId="77777777" w:rsidR="006F12A7" w:rsidRDefault="00EC5F5C" w:rsidP="006F12A7">
      <w:pPr>
        <w:spacing w:before="100" w:beforeAutospacing="1" w:after="100" w:afterAutospacing="1"/>
        <w:rPr>
          <w:ins w:id="757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572" w:author="Author">
        <w:r w:rsidR="006F12A7" w:rsidRPr="008834B7">
          <w:rPr>
            <w:rFonts w:asciiTheme="minorHAnsi" w:hAnsiTheme="minorHAnsi" w:cs="Times New Roman"/>
            <w:u w:val="single"/>
          </w:rPr>
          <w:t>(C) Sliding doors shall not have floor tracks at patient care areas, including emergency department’s triage and fast-track areas, and a pharmacy hood room and its anteroom. Sliding door floor tracks shall be permitted in staff areas and admissions areas and other such public or staff-only areas.</w:t>
        </w:r>
      </w:ins>
    </w:p>
    <w:p w14:paraId="6AA9FF24" w14:textId="77777777" w:rsidR="006F12A7" w:rsidRDefault="00EC5F5C" w:rsidP="006F12A7">
      <w:pPr>
        <w:spacing w:before="100" w:beforeAutospacing="1" w:after="100" w:afterAutospacing="1"/>
        <w:rPr>
          <w:ins w:id="757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574" w:author="Author">
        <w:r w:rsidR="006F12A7" w:rsidRPr="008834B7">
          <w:rPr>
            <w:rFonts w:asciiTheme="minorHAnsi" w:hAnsiTheme="minorHAnsi" w:cs="Times New Roman"/>
            <w:u w:val="single"/>
          </w:rPr>
          <w:t xml:space="preserve">(D) Doors with view panels or transparent glass, where required or provided at patient care rooms or patient treatment areas, shall provide integral blinds with controls on the inside and outside of the room. A cubicle curtain inside the room (where allowed in other chapters) may substitute for the integral blinds. Switch glass or electrochromic glass, which can go from invisible to opaque in seconds, may substitute for integral blinds where the controls are located on the inside and outside of the room. </w:t>
        </w:r>
      </w:ins>
    </w:p>
    <w:p w14:paraId="4826E89F" w14:textId="77777777" w:rsidR="006F12A7" w:rsidRDefault="00EC5F5C" w:rsidP="006F12A7">
      <w:pPr>
        <w:spacing w:before="100" w:beforeAutospacing="1" w:after="100" w:afterAutospacing="1"/>
        <w:rPr>
          <w:ins w:id="757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7576" w:author="Author">
        <w:r w:rsidR="006F12A7" w:rsidRPr="008834B7">
          <w:rPr>
            <w:rFonts w:asciiTheme="minorHAnsi" w:hAnsiTheme="minorHAnsi" w:cs="Times New Roman"/>
            <w:u w:val="single"/>
          </w:rPr>
          <w:t>(i) Cross-corridor control doors shall consist of two leaves which provide a maximum opening of the corridor. The control doors shall swing in a direction opposite from the other, double acting type. Each door leaf shall be provided with a clear view window.</w:t>
        </w:r>
      </w:ins>
    </w:p>
    <w:p w14:paraId="69213FD5" w14:textId="77777777" w:rsidR="006F12A7" w:rsidRDefault="00EC5F5C" w:rsidP="006F12A7">
      <w:pPr>
        <w:spacing w:before="100" w:beforeAutospacing="1" w:after="100" w:afterAutospacing="1"/>
        <w:rPr>
          <w:ins w:id="757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7578" w:author="Author">
        <w:r w:rsidR="006F12A7" w:rsidRPr="008834B7">
          <w:rPr>
            <w:rFonts w:asciiTheme="minorHAnsi" w:hAnsiTheme="minorHAnsi" w:cs="Times New Roman"/>
            <w:u w:val="single"/>
          </w:rPr>
          <w:t>(ii) The eight</w:t>
        </w:r>
        <w:r w:rsidR="006F12A7">
          <w:rPr>
            <w:rFonts w:asciiTheme="minorHAnsi" w:hAnsiTheme="minorHAnsi" w:cs="Times New Roman"/>
            <w:u w:val="single"/>
          </w:rPr>
          <w:t xml:space="preserve"> </w:t>
        </w:r>
        <w:r w:rsidR="006F12A7" w:rsidRPr="008834B7">
          <w:rPr>
            <w:rFonts w:asciiTheme="minorHAnsi" w:hAnsiTheme="minorHAnsi" w:cs="Times New Roman"/>
            <w:u w:val="single"/>
          </w:rPr>
          <w:t>foot corridor width shall not be maintained at the door or the open-door leaf when break away doors are activated.</w:t>
        </w:r>
      </w:ins>
    </w:p>
    <w:p w14:paraId="598F7B0C" w14:textId="77777777" w:rsidR="006F12A7" w:rsidRDefault="00EC5F5C" w:rsidP="006F12A7">
      <w:pPr>
        <w:spacing w:before="100" w:beforeAutospacing="1" w:after="100" w:afterAutospacing="1"/>
        <w:rPr>
          <w:ins w:id="757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7580" w:author="Author">
        <w:r w:rsidR="006F12A7" w:rsidRPr="008834B7">
          <w:rPr>
            <w:rFonts w:asciiTheme="minorHAnsi" w:hAnsiTheme="minorHAnsi" w:cs="Times New Roman"/>
            <w:u w:val="single"/>
          </w:rPr>
          <w:t>(ii) Psychiatric doors shall comply with the following requirements.</w:t>
        </w:r>
      </w:ins>
    </w:p>
    <w:p w14:paraId="51AB66E4" w14:textId="77777777" w:rsidR="006F12A7" w:rsidRDefault="00EC5F5C" w:rsidP="006F12A7">
      <w:pPr>
        <w:spacing w:before="100" w:beforeAutospacing="1" w:after="100" w:afterAutospacing="1"/>
        <w:rPr>
          <w:ins w:id="758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7582" w:author="Author">
        <w:r w:rsidR="006F12A7" w:rsidRPr="008834B7">
          <w:rPr>
            <w:rFonts w:asciiTheme="minorHAnsi" w:hAnsiTheme="minorHAnsi" w:cs="Times New Roman"/>
            <w:u w:val="single"/>
          </w:rPr>
          <w:t>(I) Patient room access door or wicket door shall be permitted at psychiatric room where door assembly is smoke tight and where required, fire rated. This door has the functionality of a standard in swing patient room door, however, it provides an inner door which can open to the corridor giving authorized personnel quick access to the patient’s room.</w:t>
        </w:r>
      </w:ins>
    </w:p>
    <w:p w14:paraId="018BC462" w14:textId="77777777" w:rsidR="006F12A7" w:rsidRDefault="00EC5F5C" w:rsidP="006F12A7">
      <w:pPr>
        <w:spacing w:before="100" w:beforeAutospacing="1" w:after="100" w:afterAutospacing="1"/>
        <w:rPr>
          <w:ins w:id="758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7584" w:author="Author">
        <w:r w:rsidR="006F12A7" w:rsidRPr="008834B7">
          <w:rPr>
            <w:rFonts w:asciiTheme="minorHAnsi" w:hAnsiTheme="minorHAnsi" w:cs="Times New Roman"/>
            <w:u w:val="single"/>
          </w:rPr>
          <w:t>(II) Where the psychiatric patient bedroom is directly accessible to the toilet room or bathroom, a break away door where privacy is met in accordance with §520.101(e) of this subchapter (relating to General) is permitted. A break away door pulls away from the door frame after 20 pounds of pressure is applied thus eliminating an anchor point.</w:t>
        </w:r>
      </w:ins>
    </w:p>
    <w:p w14:paraId="28A5DF29" w14:textId="77777777" w:rsidR="006F12A7" w:rsidRDefault="00EC5F5C" w:rsidP="006F12A7">
      <w:pPr>
        <w:spacing w:before="100" w:beforeAutospacing="1" w:after="100" w:afterAutospacing="1"/>
        <w:rPr>
          <w:ins w:id="7585" w:author="Author"/>
          <w:rFonts w:asciiTheme="minorHAnsi" w:hAnsiTheme="minorHAnsi" w:cs="Times New Roman"/>
          <w:u w:val="single"/>
        </w:rPr>
      </w:pPr>
      <w:r w:rsidRPr="008834B7">
        <w:rPr>
          <w:rFonts w:asciiTheme="minorHAnsi" w:hAnsiTheme="minorHAnsi" w:cs="Times New Roman"/>
        </w:rPr>
        <w:tab/>
      </w:r>
      <w:ins w:id="7586" w:author="Author">
        <w:r w:rsidR="006F12A7" w:rsidRPr="008834B7">
          <w:rPr>
            <w:rFonts w:asciiTheme="minorHAnsi" w:hAnsiTheme="minorHAnsi" w:cs="Times New Roman"/>
            <w:u w:val="single"/>
          </w:rPr>
          <w:t>(3) The minimum clear door opening for patient rooms and diagnostic and treatment areas shall meet NFPA 101, including outpatient treatment areas, rooms where inpatient dine, and group/social rooms. Where a private psychiatric hospital provides electroconvulsive therapy (ECT) or similar procedures, all doors in the ECT unit shall provide a minimum clear width of 41.5 inches and a clear height of 79.5 inches.</w:t>
        </w:r>
        <w:r w:rsidR="006F12A7" w:rsidRPr="005B1A8B">
          <w:rPr>
            <w:rFonts w:asciiTheme="minorHAnsi" w:hAnsiTheme="minorHAnsi" w:cs="Times New Roman"/>
            <w:u w:val="single"/>
          </w:rPr>
          <w:t xml:space="preserve"> </w:t>
        </w:r>
        <w:r w:rsidR="006F12A7" w:rsidRPr="008834B7">
          <w:rPr>
            <w:rFonts w:asciiTheme="minorHAnsi" w:hAnsiTheme="minorHAnsi" w:cs="Times New Roman"/>
            <w:u w:val="single"/>
          </w:rPr>
          <w:t>Where minor renovation work is undertaken or upgrades to fixed radiological equipment occurs, the existing doors shall be permitted to remain where they meet the physical plant licensing requirements under which they were constructed, renovated or remodeled.</w:t>
        </w:r>
      </w:ins>
    </w:p>
    <w:p w14:paraId="77135AC1" w14:textId="77777777" w:rsidR="006F12A7" w:rsidRDefault="00EC5F5C" w:rsidP="006F12A7">
      <w:pPr>
        <w:spacing w:before="100" w:beforeAutospacing="1" w:after="100" w:afterAutospacing="1"/>
        <w:rPr>
          <w:ins w:id="7587" w:author="Author"/>
          <w:rFonts w:asciiTheme="minorHAnsi" w:hAnsiTheme="minorHAnsi" w:cs="Times New Roman"/>
          <w:u w:val="single"/>
        </w:rPr>
      </w:pPr>
      <w:r w:rsidRPr="008834B7">
        <w:rPr>
          <w:rFonts w:asciiTheme="minorHAnsi" w:hAnsiTheme="minorHAnsi" w:cs="Times New Roman"/>
        </w:rPr>
        <w:tab/>
      </w:r>
      <w:ins w:id="7588" w:author="Author">
        <w:r w:rsidR="006F12A7" w:rsidRPr="008834B7">
          <w:rPr>
            <w:rFonts w:asciiTheme="minorHAnsi" w:hAnsiTheme="minorHAnsi" w:cs="Times New Roman"/>
            <w:u w:val="single"/>
          </w:rPr>
          <w:t>(4) Doors shall not swing into corridors except doors in psychiatric care units, secure holding in the emergency unit, doors to non-occupiable spaces (e.g., environmental services rooms and electrical closets), and doors with emergency breakaway hardware.</w:t>
        </w:r>
      </w:ins>
    </w:p>
    <w:p w14:paraId="2D86AD01" w14:textId="77777777" w:rsidR="006F12A7" w:rsidRDefault="00EC5F5C" w:rsidP="006F12A7">
      <w:pPr>
        <w:spacing w:before="100" w:beforeAutospacing="1" w:after="100" w:afterAutospacing="1"/>
        <w:rPr>
          <w:ins w:id="7589" w:author="Author"/>
          <w:rFonts w:asciiTheme="minorHAnsi" w:hAnsiTheme="minorHAnsi" w:cs="Times New Roman"/>
          <w:u w:val="single"/>
        </w:rPr>
      </w:pPr>
      <w:r w:rsidRPr="008834B7">
        <w:rPr>
          <w:rFonts w:asciiTheme="minorHAnsi" w:hAnsiTheme="minorHAnsi" w:cs="Times New Roman"/>
        </w:rPr>
        <w:tab/>
      </w:r>
      <w:ins w:id="7590" w:author="Author">
        <w:r w:rsidR="006F12A7" w:rsidRPr="008834B7">
          <w:rPr>
            <w:rFonts w:asciiTheme="minorHAnsi" w:hAnsiTheme="minorHAnsi" w:cs="Times New Roman"/>
            <w:u w:val="single"/>
          </w:rPr>
          <w:t>(5) Doors may swing outward into an alcove that is deeper than the width of the door. Omission of this requirement shall be permitted at behavioral health units where the door shall be permitted to swing 180-degrees and shall meet local building codes.</w:t>
        </w:r>
      </w:ins>
    </w:p>
    <w:p w14:paraId="69DAC540" w14:textId="77777777" w:rsidR="006F12A7" w:rsidRDefault="00EC5F5C" w:rsidP="006F12A7">
      <w:pPr>
        <w:spacing w:before="100" w:beforeAutospacing="1" w:after="100" w:afterAutospacing="1"/>
        <w:rPr>
          <w:ins w:id="7591" w:author="Author"/>
          <w:rFonts w:asciiTheme="minorHAnsi" w:hAnsiTheme="minorHAnsi" w:cs="Times New Roman"/>
          <w:u w:val="single"/>
        </w:rPr>
      </w:pPr>
      <w:r w:rsidRPr="008834B7">
        <w:rPr>
          <w:rFonts w:asciiTheme="minorHAnsi" w:hAnsiTheme="minorHAnsi" w:cs="Times New Roman"/>
        </w:rPr>
        <w:tab/>
      </w:r>
      <w:ins w:id="7592" w:author="Author">
        <w:r w:rsidR="006F12A7" w:rsidRPr="008834B7">
          <w:rPr>
            <w:rFonts w:asciiTheme="minorHAnsi" w:hAnsiTheme="minorHAnsi" w:cs="Times New Roman"/>
            <w:u w:val="single"/>
          </w:rPr>
          <w:t>(6) Door lever hardware or push/pull latch hardware shall be provided. Positive latching hardware shall be present on egress hallway doors and doors to rooms containing flammable/combustible materials. Roller latches shall not be permitted. Shared toilet rooms shall provide interlocking door access hardware.</w:t>
        </w:r>
      </w:ins>
    </w:p>
    <w:p w14:paraId="2D5FA3B6" w14:textId="77777777" w:rsidR="006F12A7" w:rsidRDefault="00EC5F5C" w:rsidP="006F12A7">
      <w:pPr>
        <w:spacing w:before="100" w:beforeAutospacing="1" w:after="100" w:afterAutospacing="1"/>
        <w:rPr>
          <w:ins w:id="7593" w:author="Author"/>
          <w:rFonts w:asciiTheme="minorHAnsi" w:hAnsiTheme="minorHAnsi" w:cs="Times New Roman"/>
          <w:u w:val="single"/>
        </w:rPr>
      </w:pPr>
      <w:r w:rsidRPr="008834B7">
        <w:rPr>
          <w:rFonts w:asciiTheme="minorHAnsi" w:hAnsiTheme="minorHAnsi" w:cs="Times New Roman"/>
        </w:rPr>
        <w:tab/>
      </w:r>
      <w:ins w:id="7594" w:author="Author">
        <w:r w:rsidR="006F12A7" w:rsidRPr="008834B7">
          <w:rPr>
            <w:rFonts w:asciiTheme="minorHAnsi" w:hAnsiTheme="minorHAnsi" w:cs="Times New Roman"/>
            <w:u w:val="single"/>
          </w:rPr>
          <w:t>(7) Doors for a patient bathing or toilet room shall comply with the following requirements.</w:t>
        </w:r>
      </w:ins>
    </w:p>
    <w:p w14:paraId="15469604" w14:textId="77777777" w:rsidR="006F12A7" w:rsidRDefault="00EC5F5C" w:rsidP="006F12A7">
      <w:pPr>
        <w:spacing w:before="100" w:beforeAutospacing="1" w:after="100" w:afterAutospacing="1"/>
        <w:rPr>
          <w:ins w:id="759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596" w:author="Author">
        <w:r w:rsidR="006F12A7" w:rsidRPr="008834B7">
          <w:rPr>
            <w:rFonts w:asciiTheme="minorHAnsi" w:hAnsiTheme="minorHAnsi" w:cs="Times New Roman"/>
            <w:u w:val="single"/>
          </w:rPr>
          <w:t>(A) Rooms that contain bathtubs, sitz baths, showers, or toilets for patient use shall provide one of the following:</w:t>
        </w:r>
      </w:ins>
    </w:p>
    <w:p w14:paraId="15F1739D" w14:textId="77777777" w:rsidR="006F12A7" w:rsidRDefault="00EC5F5C" w:rsidP="006F12A7">
      <w:pPr>
        <w:spacing w:before="100" w:beforeAutospacing="1" w:after="100" w:afterAutospacing="1"/>
        <w:rPr>
          <w:ins w:id="759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7598" w:author="Author">
        <w:r w:rsidR="006F12A7" w:rsidRPr="008834B7">
          <w:rPr>
            <w:rFonts w:asciiTheme="minorHAnsi" w:hAnsiTheme="minorHAnsi" w:cs="Times New Roman"/>
            <w:u w:val="single"/>
          </w:rPr>
          <w:t>(i) two separate doors;</w:t>
        </w:r>
      </w:ins>
    </w:p>
    <w:p w14:paraId="582C1221" w14:textId="77777777" w:rsidR="006F12A7" w:rsidRDefault="00EC5F5C" w:rsidP="006F12A7">
      <w:pPr>
        <w:spacing w:before="100" w:beforeAutospacing="1" w:after="100" w:afterAutospacing="1"/>
        <w:rPr>
          <w:ins w:id="759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7600" w:author="Author">
        <w:r w:rsidR="006F12A7" w:rsidRPr="008834B7">
          <w:rPr>
            <w:rFonts w:asciiTheme="minorHAnsi" w:hAnsiTheme="minorHAnsi" w:cs="Times New Roman"/>
            <w:u w:val="single"/>
          </w:rPr>
          <w:t>(ii) a door that swings outward;</w:t>
        </w:r>
      </w:ins>
    </w:p>
    <w:p w14:paraId="3EE95E31" w14:textId="77777777" w:rsidR="006F12A7" w:rsidRDefault="00EC5F5C" w:rsidP="006F12A7">
      <w:pPr>
        <w:spacing w:before="100" w:beforeAutospacing="1" w:after="100" w:afterAutospacing="1"/>
        <w:rPr>
          <w:ins w:id="760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7602" w:author="Author">
        <w:r w:rsidR="006F12A7" w:rsidRPr="008834B7">
          <w:rPr>
            <w:rFonts w:asciiTheme="minorHAnsi" w:hAnsiTheme="minorHAnsi" w:cs="Times New Roman"/>
            <w:u w:val="single"/>
          </w:rPr>
          <w:t>(iii) a door equipped with emergency rescue hardware;</w:t>
        </w:r>
      </w:ins>
    </w:p>
    <w:p w14:paraId="05E21CE4" w14:textId="77777777" w:rsidR="006F12A7" w:rsidRDefault="00EC5F5C" w:rsidP="006F12A7">
      <w:pPr>
        <w:spacing w:before="100" w:beforeAutospacing="1" w:after="100" w:afterAutospacing="1"/>
        <w:rPr>
          <w:ins w:id="760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7604" w:author="Author">
        <w:r w:rsidR="006F12A7" w:rsidRPr="008834B7">
          <w:rPr>
            <w:rFonts w:asciiTheme="minorHAnsi" w:hAnsiTheme="minorHAnsi" w:cs="Times New Roman"/>
            <w:u w:val="single"/>
          </w:rPr>
          <w:t>(iv) a sliding door other than a pocket door; or</w:t>
        </w:r>
      </w:ins>
    </w:p>
    <w:p w14:paraId="0F674251" w14:textId="77777777" w:rsidR="006F12A7" w:rsidRDefault="00EC5F5C" w:rsidP="006F12A7">
      <w:pPr>
        <w:spacing w:before="100" w:beforeAutospacing="1" w:after="100" w:afterAutospacing="1"/>
        <w:rPr>
          <w:ins w:id="760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7606" w:author="Author">
        <w:r w:rsidR="006F12A7" w:rsidRPr="008834B7">
          <w:rPr>
            <w:rFonts w:asciiTheme="minorHAnsi" w:hAnsiTheme="minorHAnsi" w:cs="Times New Roman"/>
            <w:u w:val="single"/>
          </w:rPr>
          <w:t xml:space="preserve">(v) Psychiatric patient care units at rooms that contain bathtubs, showers, or toilets shall be permitted to provide other barricade-resistant provisions to allow for staff emergency access, where approved by ARU. The </w:t>
        </w:r>
        <w:r w:rsidR="006F12A7">
          <w:rPr>
            <w:rFonts w:asciiTheme="minorHAnsi" w:hAnsiTheme="minorHAnsi" w:cs="Times New Roman"/>
            <w:u w:val="single"/>
          </w:rPr>
          <w:t xml:space="preserve">facility’s </w:t>
        </w:r>
        <w:r w:rsidR="006F12A7" w:rsidRPr="008834B7">
          <w:rPr>
            <w:rFonts w:asciiTheme="minorHAnsi" w:hAnsiTheme="minorHAnsi" w:cs="Times New Roman"/>
            <w:u w:val="single"/>
          </w:rPr>
          <w:t>functional program shall indicate where a door, other than a swinging door, is provided at these locations</w:t>
        </w:r>
        <w:r w:rsidR="006F12A7">
          <w:rPr>
            <w:rFonts w:asciiTheme="minorHAnsi" w:hAnsiTheme="minorHAnsi" w:cs="Times New Roman"/>
            <w:u w:val="single"/>
          </w:rPr>
          <w:t>.</w:t>
        </w:r>
        <w:r w:rsidR="006F12A7" w:rsidRPr="008834B7">
          <w:rPr>
            <w:rFonts w:asciiTheme="minorHAnsi" w:hAnsiTheme="minorHAnsi" w:cs="Times New Roman"/>
            <w:u w:val="single"/>
          </w:rPr>
          <w:t xml:space="preserve"> </w:t>
        </w:r>
      </w:ins>
    </w:p>
    <w:p w14:paraId="46C2B935" w14:textId="77777777" w:rsidR="006F12A7" w:rsidRDefault="00EC5F5C" w:rsidP="006F12A7">
      <w:pPr>
        <w:spacing w:before="100" w:beforeAutospacing="1" w:after="100" w:afterAutospacing="1"/>
        <w:rPr>
          <w:ins w:id="760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608" w:author="Author">
        <w:r w:rsidR="006F12A7" w:rsidRPr="008834B7">
          <w:rPr>
            <w:rFonts w:asciiTheme="minorHAnsi" w:hAnsiTheme="minorHAnsi" w:cs="Times New Roman"/>
            <w:u w:val="single"/>
          </w:rPr>
          <w:t xml:space="preserve">(B) Where the bathing area or toilet room opens onto a public area or corridor, visual privacy shall be maintained. </w:t>
        </w:r>
      </w:ins>
    </w:p>
    <w:p w14:paraId="4F91D685" w14:textId="77777777" w:rsidR="006F12A7" w:rsidRDefault="00EC5F5C" w:rsidP="006F12A7">
      <w:pPr>
        <w:spacing w:before="100" w:beforeAutospacing="1" w:after="100" w:afterAutospacing="1"/>
        <w:rPr>
          <w:ins w:id="7609" w:author="Author"/>
          <w:rFonts w:asciiTheme="minorHAnsi" w:hAnsiTheme="minorHAnsi" w:cs="Times New Roman"/>
          <w:u w:val="single"/>
        </w:rPr>
      </w:pPr>
      <w:r w:rsidRPr="008834B7">
        <w:rPr>
          <w:rFonts w:asciiTheme="minorHAnsi" w:hAnsiTheme="minorHAnsi" w:cs="Times New Roman"/>
        </w:rPr>
        <w:tab/>
      </w:r>
      <w:ins w:id="7610" w:author="Author">
        <w:r w:rsidR="006F12A7" w:rsidRPr="008834B7">
          <w:rPr>
            <w:rFonts w:asciiTheme="minorHAnsi" w:hAnsiTheme="minorHAnsi" w:cs="Times New Roman"/>
            <w:u w:val="single"/>
          </w:rPr>
          <w:t>(8) A psychiatric patient care unit, a seclusion room, secure holding, or anywhere a psychiatric patient may be alone in a room shall meet the requirements in this section and the following requirements.</w:t>
        </w:r>
      </w:ins>
    </w:p>
    <w:p w14:paraId="62EBFF38" w14:textId="77777777" w:rsidR="006F12A7" w:rsidRDefault="00EC5F5C" w:rsidP="006F12A7">
      <w:pPr>
        <w:spacing w:before="100" w:beforeAutospacing="1" w:after="100" w:afterAutospacing="1"/>
        <w:rPr>
          <w:ins w:id="761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612" w:author="Author">
        <w:r w:rsidR="006F12A7" w:rsidRPr="008834B7">
          <w:rPr>
            <w:rFonts w:asciiTheme="minorHAnsi" w:hAnsiTheme="minorHAnsi" w:cs="Times New Roman"/>
            <w:u w:val="single"/>
          </w:rPr>
          <w:t>(A) Door closures shall be avoided, but where required by fire codes or the governing body, each door with a door closure shall be within view of a nurse station or a staff workstation. Door closer devices for a patient bedroom door shall be provided only where required by fire codes and shall be a mortised type or surface-mounted on the public side of the door rather than the private patient side of the door.</w:t>
        </w:r>
      </w:ins>
    </w:p>
    <w:p w14:paraId="1D2FD96B" w14:textId="77777777" w:rsidR="006F12A7" w:rsidRDefault="00EC5F5C" w:rsidP="006F12A7">
      <w:pPr>
        <w:spacing w:before="100" w:beforeAutospacing="1" w:after="100" w:afterAutospacing="1"/>
        <w:rPr>
          <w:ins w:id="761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614" w:author="Author">
        <w:r w:rsidR="006F12A7" w:rsidRPr="008834B7">
          <w:rPr>
            <w:rFonts w:asciiTheme="minorHAnsi" w:hAnsiTheme="minorHAnsi" w:cs="Times New Roman"/>
            <w:u w:val="single"/>
          </w:rPr>
          <w:t>(B) Door hinges at a patient bedroom, a seclusion room, or secure holding shall be designed to minimize points for hanging (i.e., cut hinge type). Doors hinges at support areas for patient care that are constantly monitored while patients are in the room shall be consistent with the level of care for the patient.</w:t>
        </w:r>
      </w:ins>
    </w:p>
    <w:p w14:paraId="61E105EB" w14:textId="77777777" w:rsidR="006F12A7" w:rsidRDefault="00EC5F5C" w:rsidP="006F12A7">
      <w:pPr>
        <w:spacing w:before="100" w:beforeAutospacing="1" w:after="100" w:afterAutospacing="1"/>
        <w:rPr>
          <w:ins w:id="761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616" w:author="Author">
        <w:r w:rsidR="006F12A7" w:rsidRPr="008834B7">
          <w:rPr>
            <w:rFonts w:asciiTheme="minorHAnsi" w:hAnsiTheme="minorHAnsi" w:cs="Times New Roman"/>
            <w:u w:val="single"/>
          </w:rPr>
          <w:t>(C) All hardware shall provide tamper-resistant fasteners.</w:t>
        </w:r>
      </w:ins>
    </w:p>
    <w:p w14:paraId="07353068" w14:textId="60637088" w:rsidR="006F12A7" w:rsidRPr="008834B7" w:rsidRDefault="006F12A7" w:rsidP="006F12A7">
      <w:pPr>
        <w:spacing w:before="100" w:beforeAutospacing="1" w:after="100" w:afterAutospacing="1"/>
        <w:rPr>
          <w:ins w:id="7617" w:author="Author"/>
          <w:rFonts w:asciiTheme="minorHAnsi" w:hAnsiTheme="minorHAnsi" w:cs="Times New Roman"/>
          <w:u w:val="single"/>
        </w:rPr>
      </w:pPr>
      <w:ins w:id="7618" w:author="Author">
        <w:r w:rsidRPr="008834B7">
          <w:rPr>
            <w:rFonts w:asciiTheme="minorHAnsi" w:hAnsiTheme="minorHAnsi" w:cs="Times New Roman"/>
            <w:u w:val="single"/>
          </w:rPr>
          <w:t>(d) Windows in a psychiatric patient room shall comply with the following requirements.</w:t>
        </w:r>
      </w:ins>
    </w:p>
    <w:p w14:paraId="66679403" w14:textId="77777777" w:rsidR="006F12A7" w:rsidRDefault="00EC5F5C" w:rsidP="006F12A7">
      <w:pPr>
        <w:spacing w:before="100" w:beforeAutospacing="1" w:after="100" w:afterAutospacing="1"/>
        <w:rPr>
          <w:ins w:id="7619" w:author="Author"/>
          <w:rFonts w:asciiTheme="minorHAnsi" w:hAnsiTheme="minorHAnsi" w:cs="Times New Roman"/>
          <w:u w:val="single"/>
        </w:rPr>
      </w:pPr>
      <w:r w:rsidRPr="008834B7">
        <w:rPr>
          <w:rFonts w:asciiTheme="minorHAnsi" w:hAnsiTheme="minorHAnsi" w:cs="Times New Roman"/>
        </w:rPr>
        <w:tab/>
      </w:r>
      <w:ins w:id="7620" w:author="Author">
        <w:r w:rsidR="006F12A7" w:rsidRPr="008834B7">
          <w:rPr>
            <w:rFonts w:asciiTheme="minorHAnsi" w:hAnsiTheme="minorHAnsi" w:cs="Times New Roman"/>
            <w:u w:val="single"/>
          </w:rPr>
          <w:t>(1) A psychiatric patient bedroom shall be provided with natural light by means of a window to the outside. Translucent window film shall be permitted. In a newly constructed licensed facility, windows in the atrium walls shall not be classified as an outside window. An outside window in a psychiatric patient bedroom is not required where renovation work occurs and the patient bedroom has an atrium facing window.</w:t>
        </w:r>
      </w:ins>
    </w:p>
    <w:p w14:paraId="0E836863" w14:textId="77777777" w:rsidR="006F12A7" w:rsidRDefault="00EC5F5C" w:rsidP="006F12A7">
      <w:pPr>
        <w:spacing w:before="100" w:beforeAutospacing="1" w:after="100" w:afterAutospacing="1"/>
        <w:rPr>
          <w:ins w:id="7621" w:author="Author"/>
          <w:rFonts w:asciiTheme="minorHAnsi" w:hAnsiTheme="minorHAnsi" w:cs="Times New Roman"/>
          <w:u w:val="single"/>
        </w:rPr>
      </w:pPr>
      <w:r w:rsidRPr="008834B7">
        <w:rPr>
          <w:rFonts w:asciiTheme="minorHAnsi" w:hAnsiTheme="minorHAnsi" w:cs="Times New Roman"/>
        </w:rPr>
        <w:tab/>
      </w:r>
      <w:ins w:id="7622" w:author="Author">
        <w:r w:rsidR="006F12A7" w:rsidRPr="008834B7">
          <w:rPr>
            <w:rFonts w:asciiTheme="minorHAnsi" w:hAnsiTheme="minorHAnsi" w:cs="Times New Roman"/>
            <w:u w:val="single"/>
          </w:rPr>
          <w:t>(2) Where an operable window is provided in a patient bedroom, its operation shall be limited with either stop limit/restrictor hardware or an open guard/screen to prevent passage of a four-inch diameter sphere through the opening.</w:t>
        </w:r>
      </w:ins>
    </w:p>
    <w:p w14:paraId="743BF3AE" w14:textId="77777777" w:rsidR="006F12A7" w:rsidRDefault="00EC5F5C" w:rsidP="006F12A7">
      <w:pPr>
        <w:spacing w:before="100" w:beforeAutospacing="1" w:after="100" w:afterAutospacing="1"/>
        <w:rPr>
          <w:ins w:id="7623" w:author="Author"/>
          <w:rFonts w:asciiTheme="minorHAnsi" w:hAnsiTheme="minorHAnsi" w:cs="Times New Roman"/>
          <w:u w:val="single"/>
        </w:rPr>
      </w:pPr>
      <w:r w:rsidRPr="008834B7">
        <w:rPr>
          <w:rFonts w:asciiTheme="minorHAnsi" w:hAnsiTheme="minorHAnsi" w:cs="Times New Roman"/>
        </w:rPr>
        <w:tab/>
      </w:r>
      <w:ins w:id="7624" w:author="Author">
        <w:r w:rsidR="006F12A7" w:rsidRPr="008834B7">
          <w:rPr>
            <w:rFonts w:asciiTheme="minorHAnsi" w:hAnsiTheme="minorHAnsi" w:cs="Times New Roman"/>
            <w:u w:val="single"/>
          </w:rPr>
          <w:t>(3) Window size in a patient bedroom shall meet the following requirements.</w:t>
        </w:r>
      </w:ins>
    </w:p>
    <w:p w14:paraId="089B2752" w14:textId="77777777" w:rsidR="006F12A7" w:rsidRDefault="00EC5F5C" w:rsidP="006F12A7">
      <w:pPr>
        <w:spacing w:before="100" w:beforeAutospacing="1" w:after="100" w:afterAutospacing="1"/>
        <w:rPr>
          <w:ins w:id="762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626" w:author="Author">
        <w:r w:rsidR="006F12A7" w:rsidRPr="008834B7">
          <w:rPr>
            <w:rFonts w:asciiTheme="minorHAnsi" w:hAnsiTheme="minorHAnsi" w:cs="Times New Roman"/>
            <w:u w:val="single"/>
          </w:rPr>
          <w:t>(A) Where glazing at newly constructed facilities and major renovation as defined in §520.14(d) of this chapter (relating to Exceptions) is undertaken, the minimum net glazed area shall be no less than eight percent of the required minimum clear floor area of the room served.</w:t>
        </w:r>
      </w:ins>
    </w:p>
    <w:p w14:paraId="5627E9F2" w14:textId="77777777" w:rsidR="006F12A7" w:rsidRDefault="00EC5F5C" w:rsidP="006F12A7">
      <w:pPr>
        <w:spacing w:before="100" w:beforeAutospacing="1" w:after="100" w:afterAutospacing="1"/>
        <w:rPr>
          <w:ins w:id="762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628" w:author="Author">
        <w:r w:rsidR="006F12A7" w:rsidRPr="008834B7">
          <w:rPr>
            <w:rFonts w:asciiTheme="minorHAnsi" w:hAnsiTheme="minorHAnsi" w:cs="Times New Roman"/>
            <w:u w:val="single"/>
          </w:rPr>
          <w:t>(B) Where glazing at minor renovation as defined in §520.14(c) of this chapter is undertaken, and the net glazed area is less than eight percent of the required minimum clear floor area of the room served, the existing net glazed area shall remain as originally constructed.</w:t>
        </w:r>
      </w:ins>
    </w:p>
    <w:p w14:paraId="77A420CC" w14:textId="77777777" w:rsidR="006F12A7" w:rsidRDefault="00EC5F5C" w:rsidP="006F12A7">
      <w:pPr>
        <w:spacing w:before="100" w:beforeAutospacing="1" w:after="100" w:afterAutospacing="1"/>
        <w:rPr>
          <w:ins w:id="7629" w:author="Author"/>
          <w:rFonts w:asciiTheme="minorHAnsi" w:hAnsiTheme="minorHAnsi" w:cs="Times New Roman"/>
          <w:u w:val="single"/>
        </w:rPr>
      </w:pPr>
      <w:r w:rsidRPr="008834B7">
        <w:rPr>
          <w:rFonts w:asciiTheme="minorHAnsi" w:hAnsiTheme="minorHAnsi" w:cs="Times New Roman"/>
        </w:rPr>
        <w:tab/>
      </w:r>
      <w:ins w:id="7630" w:author="Author">
        <w:r w:rsidR="006F12A7" w:rsidRPr="008834B7">
          <w:rPr>
            <w:rFonts w:asciiTheme="minorHAnsi" w:hAnsiTheme="minorHAnsi" w:cs="Times New Roman"/>
            <w:u w:val="single"/>
          </w:rPr>
          <w:t>(4) In a newly constructed licensed facility, the bottom height of the glazing in the window frame shall not exceed 38 inches above the finished floor. Omission of this requirement shall be permitted for newborn nurseries or at non-licensed bed areas. Where renovation work is undertaken, and it is not possible to meet the above minimum standards, the bottom height of the glazing in the window frame shall not exceed 42 inches above the finished floor in a patient bedroom, other than intensive critical care bedrooms. In any type of intensive critical care bedroom, the bottom height of the glazing in the window frame shall not exceed 64 inches above the finished floor.</w:t>
        </w:r>
      </w:ins>
    </w:p>
    <w:p w14:paraId="75B2C386" w14:textId="77777777" w:rsidR="006F12A7" w:rsidRDefault="00EC5F5C" w:rsidP="006F12A7">
      <w:pPr>
        <w:spacing w:before="100" w:beforeAutospacing="1" w:after="100" w:afterAutospacing="1"/>
        <w:rPr>
          <w:ins w:id="7631" w:author="Author"/>
          <w:rFonts w:asciiTheme="minorHAnsi" w:hAnsiTheme="minorHAnsi" w:cs="Times New Roman"/>
          <w:u w:val="single"/>
        </w:rPr>
      </w:pPr>
      <w:r w:rsidRPr="008834B7">
        <w:rPr>
          <w:rFonts w:asciiTheme="minorHAnsi" w:hAnsiTheme="minorHAnsi" w:cs="Times New Roman"/>
        </w:rPr>
        <w:tab/>
      </w:r>
      <w:ins w:id="7632" w:author="Author">
        <w:r w:rsidR="006F12A7" w:rsidRPr="008834B7">
          <w:rPr>
            <w:rFonts w:asciiTheme="minorHAnsi" w:hAnsiTheme="minorHAnsi" w:cs="Times New Roman"/>
            <w:u w:val="single"/>
          </w:rPr>
          <w:t>(5) A psychiatric patient care bedroom, seclusion room, secure holding, dedicated psychiatric outdoor courtyard, or anywhere a psychiatric patient may be alone in a room shall meet the requirements in this section and the following requirements.</w:t>
        </w:r>
      </w:ins>
    </w:p>
    <w:p w14:paraId="4DA46BA4" w14:textId="77777777" w:rsidR="006F12A7" w:rsidRDefault="00EC5F5C" w:rsidP="006F12A7">
      <w:pPr>
        <w:spacing w:before="100" w:beforeAutospacing="1" w:after="100" w:afterAutospacing="1"/>
        <w:rPr>
          <w:ins w:id="763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634" w:author="Author">
        <w:r w:rsidR="006F12A7" w:rsidRPr="008834B7">
          <w:rPr>
            <w:rFonts w:asciiTheme="minorHAnsi" w:hAnsiTheme="minorHAnsi" w:cs="Times New Roman"/>
            <w:u w:val="single"/>
          </w:rPr>
          <w:t>(A) Windows shall limit the opportunities for patients to seriously harm themselves by breaking the windows and using pieces of the broken glazing material to inflict harm to themselves or others.</w:t>
        </w:r>
      </w:ins>
    </w:p>
    <w:p w14:paraId="597F107C" w14:textId="77777777" w:rsidR="006F12A7" w:rsidRDefault="00EC5F5C" w:rsidP="006F12A7">
      <w:pPr>
        <w:spacing w:before="100" w:beforeAutospacing="1" w:after="100" w:afterAutospacing="1"/>
        <w:rPr>
          <w:ins w:id="763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636" w:author="Author">
        <w:r w:rsidR="006F12A7" w:rsidRPr="008834B7">
          <w:rPr>
            <w:rFonts w:asciiTheme="minorHAnsi" w:hAnsiTheme="minorHAnsi" w:cs="Times New Roman"/>
            <w:u w:val="single"/>
          </w:rPr>
          <w:t xml:space="preserve">(B) To prevent opportunities for suicide, self-harm, and escape, the entire window system and the anchorage for windows and window assemblies, including frames, glazing, hinges, and locking devices for operable windows, shall meet the following requirements: </w:t>
        </w:r>
      </w:ins>
    </w:p>
    <w:p w14:paraId="4D91361E" w14:textId="77777777" w:rsidR="006F12A7" w:rsidRDefault="00EC5F5C" w:rsidP="006F12A7">
      <w:pPr>
        <w:spacing w:before="100" w:beforeAutospacing="1" w:after="100" w:afterAutospacing="1"/>
        <w:rPr>
          <w:ins w:id="763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7638" w:author="Author">
        <w:r w:rsidR="006F12A7" w:rsidRPr="008834B7">
          <w:rPr>
            <w:rFonts w:asciiTheme="minorHAnsi" w:hAnsiTheme="minorHAnsi" w:cs="Times New Roman"/>
            <w:u w:val="single"/>
          </w:rPr>
          <w:t>(i) designed to resist impact loads of 2,000 foot-pounds applied from the inside; and</w:t>
        </w:r>
      </w:ins>
    </w:p>
    <w:p w14:paraId="56DE84A7" w14:textId="77777777" w:rsidR="006F12A7" w:rsidRDefault="00EC5F5C" w:rsidP="006F12A7">
      <w:pPr>
        <w:spacing w:before="100" w:beforeAutospacing="1" w:after="100" w:afterAutospacing="1"/>
        <w:rPr>
          <w:ins w:id="763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7640" w:author="Author">
        <w:r w:rsidR="006F12A7" w:rsidRPr="008834B7">
          <w:rPr>
            <w:rFonts w:asciiTheme="minorHAnsi" w:hAnsiTheme="minorHAnsi" w:cs="Times New Roman"/>
            <w:u w:val="single"/>
          </w:rPr>
          <w:t xml:space="preserve">(ii) tested in accordance with AAMA 501.8: Standard Test Method for Determination of Resistance to Human Impact of Window Systems Intended for Use in Psychiatric Applications. </w:t>
        </w:r>
      </w:ins>
    </w:p>
    <w:p w14:paraId="362759DE" w14:textId="77777777" w:rsidR="006F12A7" w:rsidRDefault="00EC5F5C" w:rsidP="006F12A7">
      <w:pPr>
        <w:spacing w:before="100" w:beforeAutospacing="1" w:after="100" w:afterAutospacing="1"/>
        <w:rPr>
          <w:ins w:id="764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642" w:author="Author">
        <w:r w:rsidR="006F12A7" w:rsidRPr="008834B7">
          <w:rPr>
            <w:rFonts w:asciiTheme="minorHAnsi" w:hAnsiTheme="minorHAnsi" w:cs="Times New Roman"/>
            <w:u w:val="single"/>
          </w:rPr>
          <w:t>(C) All glazing (both interior and exterior) and borrowed lights shall be fabricated with a security film or glazing, such as polycarbonate or laminate on the inside of the glazing or with any glazing that meets or exceeds the requirements for Class 1.4 per ASTM F1233: Standard Test Method for Security Glazing Material and Systems. Use of tempered glass for borrowed lights shall be permitted.</w:t>
        </w:r>
      </w:ins>
    </w:p>
    <w:p w14:paraId="3306227F" w14:textId="77777777" w:rsidR="006F12A7" w:rsidRDefault="00EC5F5C" w:rsidP="006F12A7">
      <w:pPr>
        <w:spacing w:before="100" w:beforeAutospacing="1" w:after="100" w:afterAutospacing="1"/>
        <w:rPr>
          <w:ins w:id="7643" w:author="Author"/>
          <w:rFonts w:asciiTheme="minorHAnsi" w:hAnsiTheme="minorHAnsi" w:cs="Times New Roman"/>
          <w:u w:val="single"/>
        </w:rPr>
      </w:pPr>
      <w:r w:rsidRPr="008834B7">
        <w:rPr>
          <w:rFonts w:asciiTheme="minorHAnsi" w:hAnsiTheme="minorHAnsi" w:cs="Times New Roman"/>
        </w:rPr>
        <w:tab/>
      </w:r>
      <w:ins w:id="7644" w:author="Author">
        <w:r w:rsidR="006F12A7" w:rsidRPr="008834B7">
          <w:rPr>
            <w:rFonts w:asciiTheme="minorHAnsi" w:hAnsiTheme="minorHAnsi" w:cs="Times New Roman"/>
            <w:u w:val="single"/>
          </w:rPr>
          <w:t>(6) Operable exterior windows that may be left open shall provide insect screens.</w:t>
        </w:r>
      </w:ins>
    </w:p>
    <w:p w14:paraId="757CC686" w14:textId="77777777" w:rsidR="006F12A7" w:rsidRDefault="00EC5F5C" w:rsidP="006F12A7">
      <w:pPr>
        <w:spacing w:before="100" w:beforeAutospacing="1" w:after="100" w:afterAutospacing="1"/>
        <w:rPr>
          <w:ins w:id="7645" w:author="Author"/>
          <w:rFonts w:asciiTheme="minorHAnsi" w:hAnsiTheme="minorHAnsi" w:cs="Times New Roman"/>
          <w:u w:val="single"/>
        </w:rPr>
      </w:pPr>
      <w:r w:rsidRPr="008834B7">
        <w:rPr>
          <w:rFonts w:asciiTheme="minorHAnsi" w:hAnsiTheme="minorHAnsi" w:cs="Times New Roman"/>
        </w:rPr>
        <w:tab/>
      </w:r>
      <w:ins w:id="7646" w:author="Author">
        <w:r w:rsidR="006F12A7" w:rsidRPr="008834B7">
          <w:rPr>
            <w:rFonts w:asciiTheme="minorHAnsi" w:hAnsiTheme="minorHAnsi" w:cs="Times New Roman"/>
            <w:u w:val="single"/>
          </w:rPr>
          <w:t>(7) Where minor renovation work is undertaken, glazing within 18 inches of the floor shall be changed to safety glass, wire glass, or plastic, break-resistant material.</w:t>
        </w:r>
      </w:ins>
    </w:p>
    <w:p w14:paraId="1338A79E" w14:textId="22C4DDC6" w:rsidR="006F12A7" w:rsidRPr="008834B7" w:rsidRDefault="006F12A7" w:rsidP="006F12A7">
      <w:pPr>
        <w:spacing w:before="100" w:beforeAutospacing="1" w:after="100" w:afterAutospacing="1"/>
        <w:rPr>
          <w:ins w:id="7647" w:author="Author"/>
          <w:rFonts w:asciiTheme="minorHAnsi" w:hAnsiTheme="minorHAnsi" w:cs="Times New Roman"/>
          <w:u w:val="single"/>
        </w:rPr>
      </w:pPr>
      <w:ins w:id="7648" w:author="Author">
        <w:r w:rsidRPr="008834B7">
          <w:rPr>
            <w:rFonts w:asciiTheme="minorHAnsi" w:hAnsiTheme="minorHAnsi" w:cs="Times New Roman"/>
            <w:u w:val="single"/>
          </w:rPr>
          <w:t>(e) Where grab bars are required or provided, the requirements of this subsection shall be met.</w:t>
        </w:r>
      </w:ins>
    </w:p>
    <w:p w14:paraId="60BBB724" w14:textId="77777777" w:rsidR="006F12A7" w:rsidRDefault="00EC5F5C" w:rsidP="006F12A7">
      <w:pPr>
        <w:spacing w:before="100" w:beforeAutospacing="1" w:after="100" w:afterAutospacing="1"/>
        <w:rPr>
          <w:ins w:id="7649" w:author="Author"/>
          <w:rFonts w:asciiTheme="minorHAnsi" w:hAnsiTheme="minorHAnsi" w:cs="Times New Roman"/>
          <w:u w:val="single"/>
        </w:rPr>
      </w:pPr>
      <w:r w:rsidRPr="008834B7">
        <w:rPr>
          <w:rFonts w:asciiTheme="minorHAnsi" w:hAnsiTheme="minorHAnsi" w:cs="Times New Roman"/>
        </w:rPr>
        <w:tab/>
      </w:r>
      <w:ins w:id="7650" w:author="Author">
        <w:r w:rsidR="006F12A7" w:rsidRPr="008834B7">
          <w:rPr>
            <w:rFonts w:asciiTheme="minorHAnsi" w:hAnsiTheme="minorHAnsi" w:cs="Times New Roman"/>
            <w:u w:val="single"/>
          </w:rPr>
          <w:t>(1) Where a hemodialysis unit is provided, grab bars shall be located at the weight scale. Other grab bar locations shall be determined by the licensed facility or as required by local, state, and federal requirements referenced in §520.20 of this chapter (relating to Design Standards for Accessibility).</w:t>
        </w:r>
      </w:ins>
    </w:p>
    <w:p w14:paraId="6EFE8C46" w14:textId="77777777" w:rsidR="006F12A7" w:rsidRDefault="00EC5F5C" w:rsidP="006F12A7">
      <w:pPr>
        <w:spacing w:before="100" w:beforeAutospacing="1" w:after="100" w:afterAutospacing="1"/>
        <w:rPr>
          <w:ins w:id="7651" w:author="Author"/>
          <w:rFonts w:asciiTheme="minorHAnsi" w:hAnsiTheme="minorHAnsi" w:cs="Times New Roman"/>
          <w:u w:val="single"/>
        </w:rPr>
      </w:pPr>
      <w:r w:rsidRPr="008834B7">
        <w:rPr>
          <w:rFonts w:asciiTheme="minorHAnsi" w:hAnsiTheme="minorHAnsi" w:cs="Times New Roman"/>
        </w:rPr>
        <w:tab/>
      </w:r>
      <w:ins w:id="7652" w:author="Author">
        <w:r w:rsidR="006F12A7" w:rsidRPr="008834B7">
          <w:rPr>
            <w:rFonts w:asciiTheme="minorHAnsi" w:hAnsiTheme="minorHAnsi" w:cs="Times New Roman"/>
            <w:u w:val="single"/>
          </w:rPr>
          <w:t>(2) Grab bars shall be equipped with or accommodate the following features.</w:t>
        </w:r>
      </w:ins>
    </w:p>
    <w:p w14:paraId="2265EC63" w14:textId="77777777" w:rsidR="006F12A7" w:rsidRDefault="00EC5F5C" w:rsidP="006F12A7">
      <w:pPr>
        <w:spacing w:before="100" w:beforeAutospacing="1" w:after="100" w:afterAutospacing="1"/>
        <w:rPr>
          <w:ins w:id="765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654" w:author="Author">
        <w:r w:rsidR="006F12A7" w:rsidRPr="008834B7">
          <w:rPr>
            <w:rFonts w:asciiTheme="minorHAnsi" w:hAnsiTheme="minorHAnsi" w:cs="Times New Roman"/>
            <w:u w:val="single"/>
          </w:rPr>
          <w:t>(A) Grab bars shall be anchored to sustain a concentrated load of 250 pounds. Grab bars in toilet rooms used by patients of size shall be anchored to sustain a concentrated load of 800 pounds.</w:t>
        </w:r>
      </w:ins>
    </w:p>
    <w:p w14:paraId="209C50FC" w14:textId="77777777" w:rsidR="006F12A7" w:rsidRDefault="00EC5F5C" w:rsidP="006F12A7">
      <w:pPr>
        <w:spacing w:before="100" w:beforeAutospacing="1" w:after="100" w:afterAutospacing="1"/>
        <w:rPr>
          <w:ins w:id="765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656" w:author="Author">
        <w:r w:rsidR="006F12A7" w:rsidRPr="008834B7">
          <w:rPr>
            <w:rFonts w:asciiTheme="minorHAnsi" w:hAnsiTheme="minorHAnsi" w:cs="Times New Roman"/>
            <w:u w:val="single"/>
          </w:rPr>
          <w:t>(B) Ends of grab bars shall be constructed to prevent snagging the clothes of patients, staff, and visitors.</w:t>
        </w:r>
      </w:ins>
    </w:p>
    <w:p w14:paraId="4224686C" w14:textId="77777777" w:rsidR="006F12A7" w:rsidRDefault="00EC5F5C" w:rsidP="006F12A7">
      <w:pPr>
        <w:spacing w:before="100" w:beforeAutospacing="1" w:after="100" w:afterAutospacing="1"/>
        <w:rPr>
          <w:ins w:id="765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658" w:author="Author">
        <w:r w:rsidR="006F12A7" w:rsidRPr="008834B7">
          <w:rPr>
            <w:rFonts w:asciiTheme="minorHAnsi" w:hAnsiTheme="minorHAnsi" w:cs="Times New Roman"/>
            <w:u w:val="single"/>
          </w:rPr>
          <w:t>(C) Grab bars shall provide a finish that provides slip resistance and shall be cleanable.</w:t>
        </w:r>
      </w:ins>
    </w:p>
    <w:p w14:paraId="471C1FE2" w14:textId="77777777" w:rsidR="006F12A7" w:rsidRDefault="00EC5F5C" w:rsidP="006F12A7">
      <w:pPr>
        <w:spacing w:before="100" w:beforeAutospacing="1" w:after="100" w:afterAutospacing="1"/>
        <w:rPr>
          <w:ins w:id="7659" w:author="Author"/>
          <w:rFonts w:asciiTheme="minorHAnsi" w:hAnsiTheme="minorHAnsi" w:cs="Times New Roman"/>
          <w:u w:val="single"/>
        </w:rPr>
      </w:pPr>
      <w:r w:rsidRPr="008834B7">
        <w:rPr>
          <w:rFonts w:asciiTheme="minorHAnsi" w:hAnsiTheme="minorHAnsi" w:cs="Times New Roman"/>
        </w:rPr>
        <w:tab/>
      </w:r>
      <w:ins w:id="7660" w:author="Author">
        <w:r w:rsidR="006F12A7" w:rsidRPr="005D67AB">
          <w:rPr>
            <w:rFonts w:asciiTheme="minorHAnsi" w:hAnsiTheme="minorHAnsi" w:cs="Times New Roman"/>
            <w:u w:val="single"/>
          </w:rPr>
          <w:t xml:space="preserve">(3) </w:t>
        </w:r>
        <w:r w:rsidR="006F12A7" w:rsidRPr="008834B7">
          <w:rPr>
            <w:rFonts w:asciiTheme="minorHAnsi" w:hAnsiTheme="minorHAnsi" w:cs="Times New Roman"/>
            <w:u w:val="single"/>
          </w:rPr>
          <w:t>Where a psychiatric patient will use the space, the grab bar shall meet §520.178 of this chapter (relating to Psychiatric Finishes and Furnishings).</w:t>
        </w:r>
      </w:ins>
    </w:p>
    <w:p w14:paraId="42AF5428" w14:textId="2A7AE125" w:rsidR="006F12A7" w:rsidRPr="008834B7" w:rsidRDefault="006F12A7" w:rsidP="006F12A7">
      <w:pPr>
        <w:spacing w:before="100" w:beforeAutospacing="1" w:after="100" w:afterAutospacing="1"/>
        <w:rPr>
          <w:ins w:id="7661" w:author="Author"/>
          <w:rFonts w:asciiTheme="minorHAnsi" w:hAnsiTheme="minorHAnsi" w:cs="Times New Roman"/>
          <w:u w:val="single"/>
        </w:rPr>
      </w:pPr>
      <w:ins w:id="7662" w:author="Author">
        <w:r w:rsidRPr="008834B7">
          <w:rPr>
            <w:rFonts w:asciiTheme="minorHAnsi" w:hAnsiTheme="minorHAnsi" w:cs="Times New Roman"/>
            <w:u w:val="single"/>
          </w:rPr>
          <w:t>(f) Where handrails are required or provided, the requirements of this subsection shall be met.</w:t>
        </w:r>
      </w:ins>
    </w:p>
    <w:p w14:paraId="6C502084" w14:textId="77777777" w:rsidR="006F12A7" w:rsidRDefault="00EC5F5C" w:rsidP="006F12A7">
      <w:pPr>
        <w:spacing w:before="100" w:beforeAutospacing="1" w:after="100" w:afterAutospacing="1"/>
        <w:rPr>
          <w:ins w:id="7663" w:author="Author"/>
          <w:rFonts w:asciiTheme="minorHAnsi" w:hAnsiTheme="minorHAnsi" w:cs="Times New Roman"/>
          <w:u w:val="single"/>
        </w:rPr>
      </w:pPr>
      <w:r w:rsidRPr="008834B7">
        <w:rPr>
          <w:rFonts w:asciiTheme="minorHAnsi" w:hAnsiTheme="minorHAnsi" w:cs="Times New Roman"/>
        </w:rPr>
        <w:tab/>
      </w:r>
      <w:ins w:id="7664" w:author="Author">
        <w:r w:rsidR="006F12A7" w:rsidRPr="008834B7">
          <w:rPr>
            <w:rFonts w:asciiTheme="minorHAnsi" w:hAnsiTheme="minorHAnsi" w:cs="Times New Roman"/>
            <w:u w:val="single"/>
          </w:rPr>
          <w:t>(1) Handrails shall comply with local, state, and federal requirements referenced in §520.20 of this chapter.</w:t>
        </w:r>
      </w:ins>
    </w:p>
    <w:p w14:paraId="463FBC34" w14:textId="77777777" w:rsidR="006F12A7" w:rsidRDefault="00EC5F5C" w:rsidP="006F12A7">
      <w:pPr>
        <w:spacing w:before="100" w:beforeAutospacing="1" w:after="100" w:afterAutospacing="1"/>
        <w:rPr>
          <w:ins w:id="7665" w:author="Author"/>
          <w:rFonts w:asciiTheme="minorHAnsi" w:hAnsiTheme="minorHAnsi" w:cs="Times New Roman"/>
          <w:u w:val="single"/>
        </w:rPr>
      </w:pPr>
      <w:r w:rsidRPr="008834B7">
        <w:rPr>
          <w:rFonts w:asciiTheme="minorHAnsi" w:hAnsiTheme="minorHAnsi" w:cs="Times New Roman"/>
        </w:rPr>
        <w:tab/>
      </w:r>
      <w:ins w:id="7666" w:author="Author">
        <w:r w:rsidR="006F12A7" w:rsidRPr="008834B7">
          <w:rPr>
            <w:rFonts w:asciiTheme="minorHAnsi" w:hAnsiTheme="minorHAnsi" w:cs="Times New Roman"/>
            <w:u w:val="single"/>
          </w:rPr>
          <w:t>(2) Details on where handrails shall be required are described in §520.115 of this subchapter (relating to In-Hospital Skilled Nursing Patient Care Unit).</w:t>
        </w:r>
      </w:ins>
    </w:p>
    <w:p w14:paraId="5D7519FD" w14:textId="77777777" w:rsidR="006F12A7" w:rsidRDefault="00EC5F5C" w:rsidP="006F12A7">
      <w:pPr>
        <w:spacing w:before="100" w:beforeAutospacing="1" w:after="100" w:afterAutospacing="1"/>
        <w:rPr>
          <w:ins w:id="7667" w:author="Author"/>
          <w:rFonts w:asciiTheme="minorHAnsi" w:hAnsiTheme="minorHAnsi" w:cs="Times New Roman"/>
          <w:u w:val="single"/>
        </w:rPr>
      </w:pPr>
      <w:r w:rsidRPr="008834B7">
        <w:rPr>
          <w:rFonts w:asciiTheme="minorHAnsi" w:hAnsiTheme="minorHAnsi" w:cs="Times New Roman"/>
        </w:rPr>
        <w:tab/>
      </w:r>
      <w:ins w:id="7668" w:author="Author">
        <w:r w:rsidR="006F12A7" w:rsidRPr="008834B7">
          <w:rPr>
            <w:rFonts w:asciiTheme="minorHAnsi" w:hAnsiTheme="minorHAnsi" w:cs="Times New Roman"/>
            <w:u w:val="single"/>
          </w:rPr>
          <w:t>(3) Handrails shall provide the following features.</w:t>
        </w:r>
      </w:ins>
    </w:p>
    <w:p w14:paraId="3412A106" w14:textId="77777777" w:rsidR="006F12A7" w:rsidRDefault="00EC5F5C" w:rsidP="006F12A7">
      <w:pPr>
        <w:spacing w:before="100" w:beforeAutospacing="1" w:after="100" w:afterAutospacing="1"/>
        <w:rPr>
          <w:ins w:id="766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670" w:author="Author">
        <w:r w:rsidR="006F12A7" w:rsidRPr="008834B7">
          <w:rPr>
            <w:rFonts w:asciiTheme="minorHAnsi" w:hAnsiTheme="minorHAnsi" w:cs="Times New Roman"/>
            <w:u w:val="single"/>
          </w:rPr>
          <w:t xml:space="preserve">(i) Rail ends shall return to the wall or floor. </w:t>
        </w:r>
      </w:ins>
    </w:p>
    <w:p w14:paraId="56EF9AD2" w14:textId="77777777" w:rsidR="006F12A7" w:rsidRDefault="00EC5F5C" w:rsidP="006F12A7">
      <w:pPr>
        <w:spacing w:before="100" w:beforeAutospacing="1" w:after="100" w:afterAutospacing="1"/>
        <w:rPr>
          <w:ins w:id="767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672" w:author="Author">
        <w:r w:rsidR="006F12A7" w:rsidRPr="008834B7">
          <w:rPr>
            <w:rFonts w:asciiTheme="minorHAnsi" w:hAnsiTheme="minorHAnsi" w:cs="Times New Roman"/>
            <w:u w:val="single"/>
          </w:rPr>
          <w:t xml:space="preserve">(ii) Handrail gripping surfaces and fasteners shall be smooth (free of sharp or abrasive elements) with a 1/8-in. minimum radius. </w:t>
        </w:r>
      </w:ins>
    </w:p>
    <w:p w14:paraId="0547060A" w14:textId="77777777" w:rsidR="006F12A7" w:rsidRDefault="00EC5F5C" w:rsidP="006F12A7">
      <w:pPr>
        <w:spacing w:before="100" w:beforeAutospacing="1" w:after="100" w:afterAutospacing="1"/>
        <w:rPr>
          <w:ins w:id="767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674" w:author="Author">
        <w:r w:rsidR="006F12A7" w:rsidRPr="008834B7">
          <w:rPr>
            <w:rFonts w:asciiTheme="minorHAnsi" w:hAnsiTheme="minorHAnsi" w:cs="Times New Roman"/>
            <w:u w:val="single"/>
          </w:rPr>
          <w:t xml:space="preserve">(iii) Handrails shall provide eased edges and corners. </w:t>
        </w:r>
      </w:ins>
    </w:p>
    <w:p w14:paraId="780C720E" w14:textId="77777777" w:rsidR="006F12A7" w:rsidRDefault="00EC5F5C" w:rsidP="006F12A7">
      <w:pPr>
        <w:spacing w:before="100" w:beforeAutospacing="1" w:after="100" w:afterAutospacing="1"/>
        <w:rPr>
          <w:ins w:id="7675" w:author="Author"/>
          <w:rFonts w:asciiTheme="minorHAnsi" w:hAnsiTheme="minorHAnsi" w:cs="Times New Roman"/>
          <w:u w:val="single"/>
        </w:rPr>
      </w:pPr>
      <w:r w:rsidRPr="008834B7">
        <w:rPr>
          <w:rFonts w:asciiTheme="minorHAnsi" w:hAnsiTheme="minorHAnsi" w:cs="Times New Roman"/>
        </w:rPr>
        <w:tab/>
      </w:r>
      <w:ins w:id="7676" w:author="Author">
        <w:r w:rsidR="006F12A7" w:rsidRPr="008834B7">
          <w:rPr>
            <w:rFonts w:asciiTheme="minorHAnsi" w:hAnsiTheme="minorHAnsi" w:cs="Times New Roman"/>
            <w:u w:val="single"/>
          </w:rPr>
          <w:t>(4) Handrail finishes shall be cleanable.</w:t>
        </w:r>
      </w:ins>
    </w:p>
    <w:p w14:paraId="50EEB1D0" w14:textId="77777777" w:rsidR="006F12A7" w:rsidRDefault="00EC5F5C" w:rsidP="006F12A7">
      <w:pPr>
        <w:spacing w:before="100" w:beforeAutospacing="1" w:after="100" w:afterAutospacing="1"/>
        <w:rPr>
          <w:ins w:id="7677" w:author="Author"/>
          <w:rFonts w:asciiTheme="minorHAnsi" w:hAnsiTheme="minorHAnsi" w:cs="Times New Roman"/>
          <w:u w:val="single"/>
        </w:rPr>
      </w:pPr>
      <w:r w:rsidRPr="008834B7">
        <w:rPr>
          <w:rFonts w:asciiTheme="minorHAnsi" w:hAnsiTheme="minorHAnsi" w:cs="Times New Roman"/>
        </w:rPr>
        <w:tab/>
      </w:r>
      <w:ins w:id="7678" w:author="Author">
        <w:r w:rsidR="006F12A7" w:rsidRPr="008834B7">
          <w:rPr>
            <w:rFonts w:asciiTheme="minorHAnsi" w:hAnsiTheme="minorHAnsi" w:cs="Times New Roman"/>
            <w:u w:val="single"/>
          </w:rPr>
          <w:t>(5) Where a psychiatric patient will use the space, handrails shall meet §520.178 of this chapter.</w:t>
        </w:r>
      </w:ins>
    </w:p>
    <w:p w14:paraId="08D28F76" w14:textId="2D05C1F5" w:rsidR="006F12A7" w:rsidRPr="008834B7" w:rsidRDefault="006F12A7" w:rsidP="006F12A7">
      <w:pPr>
        <w:spacing w:before="100" w:beforeAutospacing="1" w:after="100" w:afterAutospacing="1"/>
        <w:rPr>
          <w:ins w:id="7679" w:author="Author"/>
          <w:rFonts w:asciiTheme="minorHAnsi" w:hAnsiTheme="minorHAnsi" w:cs="Times New Roman"/>
          <w:u w:val="single"/>
        </w:rPr>
      </w:pPr>
      <w:ins w:id="7680" w:author="Author">
        <w:r w:rsidRPr="008834B7">
          <w:rPr>
            <w:rFonts w:asciiTheme="minorHAnsi" w:hAnsiTheme="minorHAnsi" w:cs="Times New Roman"/>
            <w:u w:val="single"/>
          </w:rPr>
          <w:t>(g) Rooms containing heat-producing equipment (e.g., boilers, heaters, or laundry equipment) shall be insulated to prevent the floor surface above, ceiling below, and adjacent walls of occupied areas from exceeding a temperature of 10</w:t>
        </w:r>
        <w:r>
          <w:rPr>
            <w:rFonts w:asciiTheme="minorHAnsi" w:hAnsiTheme="minorHAnsi" w:cs="Times New Roman"/>
            <w:u w:val="single"/>
          </w:rPr>
          <w:t xml:space="preserve"> Degrees</w:t>
        </w:r>
        <w:r w:rsidRPr="008834B7">
          <w:rPr>
            <w:rFonts w:asciiTheme="minorHAnsi" w:hAnsiTheme="minorHAnsi" w:cs="Times New Roman"/>
            <w:u w:val="single"/>
          </w:rPr>
          <w:t xml:space="preserve"> F above ambient room temperature.</w:t>
        </w:r>
      </w:ins>
    </w:p>
    <w:p w14:paraId="0BAB8A97" w14:textId="77777777" w:rsidR="006F12A7" w:rsidRPr="008834B7" w:rsidRDefault="006F12A7" w:rsidP="006F12A7">
      <w:pPr>
        <w:spacing w:before="100" w:beforeAutospacing="1" w:after="100" w:afterAutospacing="1"/>
        <w:rPr>
          <w:ins w:id="7681" w:author="Author"/>
          <w:rFonts w:asciiTheme="minorHAnsi" w:hAnsiTheme="minorHAnsi" w:cs="Times New Roman"/>
          <w:u w:val="single"/>
        </w:rPr>
      </w:pPr>
      <w:ins w:id="7682" w:author="Author">
        <w:r w:rsidRPr="008834B7">
          <w:rPr>
            <w:rFonts w:asciiTheme="minorHAnsi" w:hAnsiTheme="minorHAnsi" w:cs="Times New Roman"/>
            <w:u w:val="single"/>
          </w:rPr>
          <w:t>(h) Decorative water features and planters shall meet the following requirements.</w:t>
        </w:r>
      </w:ins>
    </w:p>
    <w:p w14:paraId="7A7BFBB6" w14:textId="77777777" w:rsidR="006F12A7" w:rsidRDefault="00EC5F5C" w:rsidP="006F12A7">
      <w:pPr>
        <w:spacing w:before="100" w:beforeAutospacing="1" w:after="100" w:afterAutospacing="1"/>
        <w:rPr>
          <w:ins w:id="7683" w:author="Author"/>
          <w:rFonts w:asciiTheme="minorHAnsi" w:hAnsiTheme="minorHAnsi" w:cs="Times New Roman"/>
          <w:u w:val="single"/>
        </w:rPr>
      </w:pPr>
      <w:r w:rsidRPr="008834B7">
        <w:rPr>
          <w:rFonts w:asciiTheme="minorHAnsi" w:hAnsiTheme="minorHAnsi" w:cs="Times New Roman"/>
        </w:rPr>
        <w:tab/>
      </w:r>
      <w:ins w:id="7684" w:author="Author">
        <w:r w:rsidR="006F12A7" w:rsidRPr="008834B7">
          <w:rPr>
            <w:rFonts w:asciiTheme="minorHAnsi" w:hAnsiTheme="minorHAnsi" w:cs="Times New Roman"/>
            <w:u w:val="single"/>
          </w:rPr>
          <w:t xml:space="preserve">(1) Installation of indoor, unsealed (open) water features shall be prohibited in the confines of a newly constructed licensed facility or in an existing licensed facility where oncology services are provided in the patient care unit or patient care diagnosis/treatment unit. Where minor renovation work is undertaken, it is at the discretion of ARU if an unsealed water feature may remain. The </w:t>
        </w:r>
        <w:r w:rsidR="006F12A7">
          <w:rPr>
            <w:rFonts w:asciiTheme="minorHAnsi" w:hAnsiTheme="minorHAnsi" w:cs="Times New Roman"/>
            <w:u w:val="single"/>
          </w:rPr>
          <w:t xml:space="preserve">facility’s </w:t>
        </w:r>
        <w:r w:rsidR="006F12A7" w:rsidRPr="008834B7">
          <w:rPr>
            <w:rFonts w:asciiTheme="minorHAnsi" w:hAnsiTheme="minorHAnsi" w:cs="Times New Roman"/>
            <w:u w:val="single"/>
          </w:rPr>
          <w:t>functional program shall indicate where any unsealed (open) water features are located.</w:t>
        </w:r>
      </w:ins>
    </w:p>
    <w:p w14:paraId="7383AAAC" w14:textId="77777777" w:rsidR="006F12A7" w:rsidRDefault="00EC5F5C" w:rsidP="006F12A7">
      <w:pPr>
        <w:spacing w:before="100" w:beforeAutospacing="1" w:after="100" w:afterAutospacing="1"/>
        <w:rPr>
          <w:ins w:id="7685" w:author="Author"/>
          <w:rFonts w:asciiTheme="minorHAnsi" w:hAnsiTheme="minorHAnsi" w:cs="Times New Roman"/>
          <w:u w:val="single"/>
        </w:rPr>
      </w:pPr>
      <w:r w:rsidRPr="008834B7">
        <w:rPr>
          <w:rFonts w:asciiTheme="minorHAnsi" w:hAnsiTheme="minorHAnsi" w:cs="Times New Roman"/>
        </w:rPr>
        <w:tab/>
      </w:r>
      <w:ins w:id="7686" w:author="Author">
        <w:r w:rsidR="006F12A7" w:rsidRPr="008834B7">
          <w:rPr>
            <w:rFonts w:asciiTheme="minorHAnsi" w:hAnsiTheme="minorHAnsi" w:cs="Times New Roman"/>
            <w:u w:val="single"/>
          </w:rPr>
          <w:t>(2) Covered fish tanks shall be permitted in public areas only. Where oncology services are provided, fish tanks shall be prohibited in that nursing unit and its public areas.</w:t>
        </w:r>
      </w:ins>
    </w:p>
    <w:p w14:paraId="22748E6C" w14:textId="77777777" w:rsidR="006F12A7" w:rsidRDefault="00EC5F5C" w:rsidP="006F12A7">
      <w:pPr>
        <w:spacing w:before="100" w:beforeAutospacing="1" w:after="100" w:afterAutospacing="1"/>
        <w:rPr>
          <w:ins w:id="7687" w:author="Author"/>
          <w:rFonts w:asciiTheme="minorHAnsi" w:hAnsiTheme="minorHAnsi" w:cs="Times New Roman"/>
          <w:u w:val="single"/>
        </w:rPr>
      </w:pPr>
      <w:r w:rsidRPr="008834B7">
        <w:rPr>
          <w:rFonts w:asciiTheme="minorHAnsi" w:hAnsiTheme="minorHAnsi" w:cs="Times New Roman"/>
        </w:rPr>
        <w:tab/>
      </w:r>
      <w:ins w:id="7688" w:author="Author">
        <w:r w:rsidR="006F12A7" w:rsidRPr="008834B7">
          <w:rPr>
            <w:rFonts w:asciiTheme="minorHAnsi" w:hAnsiTheme="minorHAnsi" w:cs="Times New Roman"/>
            <w:u w:val="single"/>
          </w:rPr>
          <w:t>(3) Aviaries and reptile habitats are prohibited.</w:t>
        </w:r>
      </w:ins>
    </w:p>
    <w:p w14:paraId="39E92630" w14:textId="77777777" w:rsidR="006F12A7" w:rsidRDefault="00EC5F5C" w:rsidP="006F12A7">
      <w:pPr>
        <w:spacing w:before="100" w:beforeAutospacing="1" w:after="100" w:afterAutospacing="1"/>
        <w:rPr>
          <w:ins w:id="7689" w:author="Author"/>
          <w:rFonts w:asciiTheme="minorHAnsi" w:hAnsiTheme="minorHAnsi" w:cs="Times New Roman"/>
          <w:u w:val="single"/>
        </w:rPr>
      </w:pPr>
      <w:r w:rsidRPr="008834B7">
        <w:rPr>
          <w:rFonts w:asciiTheme="minorHAnsi" w:hAnsiTheme="minorHAnsi" w:cs="Times New Roman"/>
        </w:rPr>
        <w:tab/>
      </w:r>
      <w:ins w:id="7690" w:author="Author">
        <w:r w:rsidR="006F12A7" w:rsidRPr="008834B7">
          <w:rPr>
            <w:rFonts w:asciiTheme="minorHAnsi" w:hAnsiTheme="minorHAnsi" w:cs="Times New Roman"/>
            <w:u w:val="single"/>
          </w:rPr>
          <w:t>(4) Where oncology services are provided, decorative plant boxes or containers with live plants, dirt, or dried flowers shall be prohibited in that nursing unit or the adjacent patient care units.</w:t>
        </w:r>
      </w:ins>
    </w:p>
    <w:p w14:paraId="26EAC267" w14:textId="4F097C0F" w:rsidR="006F12A7" w:rsidRPr="008834B7" w:rsidRDefault="006F12A7" w:rsidP="006F12A7">
      <w:pPr>
        <w:spacing w:before="100" w:beforeAutospacing="1" w:after="100" w:afterAutospacing="1"/>
        <w:rPr>
          <w:ins w:id="7691" w:author="Author"/>
          <w:rFonts w:asciiTheme="minorHAnsi" w:hAnsiTheme="minorHAnsi" w:cs="Times New Roman"/>
          <w:u w:val="single"/>
        </w:rPr>
      </w:pPr>
      <w:ins w:id="7692" w:author="Author">
        <w:r w:rsidRPr="008834B7">
          <w:rPr>
            <w:rFonts w:asciiTheme="minorHAnsi" w:hAnsiTheme="minorHAnsi" w:cs="Times New Roman"/>
            <w:u w:val="single"/>
          </w:rPr>
          <w:t>§520.173. Surfaces.</w:t>
        </w:r>
      </w:ins>
    </w:p>
    <w:p w14:paraId="5AD831B6" w14:textId="77777777" w:rsidR="006F12A7" w:rsidRPr="008834B7" w:rsidRDefault="006F12A7" w:rsidP="006F12A7">
      <w:pPr>
        <w:spacing w:before="100" w:beforeAutospacing="1" w:after="100" w:afterAutospacing="1"/>
        <w:rPr>
          <w:ins w:id="7693" w:author="Author"/>
          <w:rFonts w:asciiTheme="minorHAnsi" w:hAnsiTheme="minorHAnsi" w:cs="Times New Roman"/>
          <w:u w:val="single"/>
        </w:rPr>
      </w:pPr>
      <w:ins w:id="7694" w:author="Author">
        <w:r w:rsidRPr="008834B7">
          <w:rPr>
            <w:rFonts w:asciiTheme="minorHAnsi" w:hAnsiTheme="minorHAnsi" w:cs="Times New Roman"/>
            <w:u w:val="single"/>
          </w:rPr>
          <w:t>(a) Floor, wall, and ceiling penetrations by pipes, ducts, and conduits, or any direct openings shall be tightly sealed to minimize entry of dirt particles, rodents, and insects. Joints of structural elements shall be similarly sealed.</w:t>
        </w:r>
      </w:ins>
    </w:p>
    <w:p w14:paraId="1B8D895A" w14:textId="77777777" w:rsidR="006F12A7" w:rsidRPr="008834B7" w:rsidRDefault="006F12A7" w:rsidP="006F12A7">
      <w:pPr>
        <w:spacing w:before="100" w:beforeAutospacing="1" w:after="100" w:afterAutospacing="1"/>
        <w:rPr>
          <w:ins w:id="7695" w:author="Author"/>
          <w:rFonts w:asciiTheme="minorHAnsi" w:hAnsiTheme="minorHAnsi" w:cs="Times New Roman"/>
          <w:u w:val="single"/>
        </w:rPr>
      </w:pPr>
      <w:ins w:id="7696" w:author="Author">
        <w:r w:rsidRPr="008834B7">
          <w:rPr>
            <w:rFonts w:asciiTheme="minorHAnsi" w:hAnsiTheme="minorHAnsi" w:cs="Times New Roman"/>
            <w:u w:val="single"/>
          </w:rPr>
          <w:t>(b) During a final architectural inspection by Texas Health and Human Services Commission's Architectural Review Unit (ARU), a signed, sealed, and dated letter from the registered architect (RA) and a signed and dated letter from the facility’s owner, administrator, or a designated facility staff member managing the project, shall be provided, which indicates that no exceptions were noted upon reviewing the Flame Spread Rating and the Smoke Development rating of any installed wall, ceiling, floor covering, roof decking and roof. The letter shall indicate that draperies, curtains (including cubicle curtains), and other similar loosely hanging furnishings are flame-resistant as demonstrated by passing both the small and large-scale tests of NFPA 701, Standard Methods of Fire Tests for Flame-Resistant Textiles and Films. Cut sheets of the materials shall only be provided at the request of the ARU inspector and shall not be accepted as a substitute for the letter.</w:t>
        </w:r>
      </w:ins>
    </w:p>
    <w:p w14:paraId="3396B6EE" w14:textId="77777777" w:rsidR="006F12A7" w:rsidRPr="008834B7" w:rsidRDefault="006F12A7" w:rsidP="006F12A7">
      <w:pPr>
        <w:spacing w:before="100" w:beforeAutospacing="1" w:after="100" w:afterAutospacing="1"/>
        <w:rPr>
          <w:ins w:id="7697" w:author="Author"/>
          <w:rFonts w:asciiTheme="minorHAnsi" w:hAnsiTheme="minorHAnsi" w:cs="Times New Roman"/>
          <w:u w:val="single"/>
        </w:rPr>
      </w:pPr>
      <w:ins w:id="7698" w:author="Author">
        <w:r w:rsidRPr="008834B7">
          <w:rPr>
            <w:rFonts w:asciiTheme="minorHAnsi" w:hAnsiTheme="minorHAnsi" w:cs="Times New Roman"/>
            <w:u w:val="single"/>
          </w:rPr>
          <w:t>(c) Surface materials shall be selected based on the infection control risk to the patient and shall be cleanable.</w:t>
        </w:r>
      </w:ins>
    </w:p>
    <w:p w14:paraId="36EF0FC5" w14:textId="77777777" w:rsidR="006F12A7" w:rsidRPr="008834B7" w:rsidRDefault="006F12A7" w:rsidP="006F12A7">
      <w:pPr>
        <w:spacing w:before="100" w:beforeAutospacing="1" w:after="100" w:afterAutospacing="1"/>
        <w:rPr>
          <w:ins w:id="7699" w:author="Author"/>
          <w:rFonts w:asciiTheme="minorHAnsi" w:hAnsiTheme="minorHAnsi" w:cs="Times New Roman"/>
          <w:u w:val="single"/>
        </w:rPr>
      </w:pPr>
      <w:ins w:id="7700" w:author="Author">
        <w:r w:rsidRPr="008834B7">
          <w:rPr>
            <w:rFonts w:asciiTheme="minorHAnsi" w:hAnsiTheme="minorHAnsi" w:cs="Times New Roman"/>
            <w:u w:val="single"/>
          </w:rPr>
          <w:t>(d) Where oncology services are provided in the patient’s room and pediatric play areas, the surfaces and material, including cabinetry, casework, and countertops, shall provide flush surfaces that are smooth, nonporous, easy to clean, wipeable, and durable and that do not scratch easily.</w:t>
        </w:r>
      </w:ins>
    </w:p>
    <w:p w14:paraId="7FF7B4BF" w14:textId="77777777" w:rsidR="006F12A7" w:rsidRPr="008834B7" w:rsidRDefault="006F12A7" w:rsidP="006F12A7">
      <w:pPr>
        <w:spacing w:before="100" w:beforeAutospacing="1" w:after="100" w:afterAutospacing="1"/>
        <w:rPr>
          <w:ins w:id="7701" w:author="Author"/>
          <w:rFonts w:asciiTheme="minorHAnsi" w:hAnsiTheme="minorHAnsi" w:cs="Times New Roman"/>
          <w:u w:val="single"/>
        </w:rPr>
      </w:pPr>
      <w:ins w:id="7702" w:author="Author">
        <w:r w:rsidRPr="008834B7">
          <w:rPr>
            <w:rFonts w:asciiTheme="minorHAnsi" w:hAnsiTheme="minorHAnsi" w:cs="Times New Roman"/>
            <w:u w:val="single"/>
          </w:rPr>
          <w:t>(e)Surfaces throughout the nuclear imaging unit shall be constructed of cleanable, non-porous materials that can be decontaminated.</w:t>
        </w:r>
      </w:ins>
    </w:p>
    <w:p w14:paraId="4A623F04" w14:textId="77777777" w:rsidR="006F12A7" w:rsidRPr="008834B7" w:rsidRDefault="006F12A7" w:rsidP="006F12A7">
      <w:pPr>
        <w:spacing w:before="100" w:beforeAutospacing="1" w:after="100" w:afterAutospacing="1"/>
        <w:rPr>
          <w:ins w:id="7703" w:author="Author"/>
          <w:rFonts w:asciiTheme="minorHAnsi" w:hAnsiTheme="minorHAnsi" w:cs="Times New Roman"/>
          <w:u w:val="single"/>
        </w:rPr>
      </w:pPr>
      <w:bookmarkStart w:id="7704" w:name="_Hlk56582016"/>
      <w:ins w:id="7705" w:author="Author">
        <w:r w:rsidRPr="008834B7">
          <w:rPr>
            <w:rFonts w:asciiTheme="minorHAnsi" w:hAnsiTheme="minorHAnsi" w:cs="Times New Roman"/>
            <w:u w:val="single"/>
          </w:rPr>
          <w:t>(f) Surfaces at Metaiodobenzylguanidine (MIBG) bedroom, its bathroom, and its anteroom shall withstand multiple aggressive cleanings.</w:t>
        </w:r>
      </w:ins>
    </w:p>
    <w:bookmarkEnd w:id="7704"/>
    <w:p w14:paraId="6C54CE7E" w14:textId="77777777" w:rsidR="006F12A7" w:rsidRPr="008834B7" w:rsidRDefault="006F12A7" w:rsidP="006F12A7">
      <w:pPr>
        <w:spacing w:before="100" w:beforeAutospacing="1" w:after="100" w:afterAutospacing="1"/>
        <w:rPr>
          <w:ins w:id="7706" w:author="Author"/>
          <w:rFonts w:asciiTheme="minorHAnsi" w:hAnsiTheme="minorHAnsi" w:cs="Times New Roman"/>
          <w:u w:val="single"/>
        </w:rPr>
      </w:pPr>
      <w:ins w:id="7707" w:author="Author">
        <w:r w:rsidRPr="008834B7">
          <w:rPr>
            <w:rFonts w:asciiTheme="minorHAnsi" w:hAnsiTheme="minorHAnsi" w:cs="Times New Roman"/>
            <w:u w:val="single"/>
          </w:rPr>
          <w:t>§520.174. Flooring and Wall Bases.</w:t>
        </w:r>
      </w:ins>
    </w:p>
    <w:p w14:paraId="0E4BBE66" w14:textId="77777777" w:rsidR="006F12A7" w:rsidRPr="008834B7" w:rsidRDefault="006F12A7" w:rsidP="006F12A7">
      <w:pPr>
        <w:spacing w:before="100" w:beforeAutospacing="1" w:after="100" w:afterAutospacing="1"/>
        <w:rPr>
          <w:ins w:id="7708" w:author="Author"/>
          <w:rFonts w:asciiTheme="minorHAnsi" w:hAnsiTheme="minorHAnsi" w:cs="Times New Roman"/>
          <w:u w:val="single"/>
        </w:rPr>
      </w:pPr>
      <w:ins w:id="7709" w:author="Author">
        <w:r w:rsidRPr="008834B7">
          <w:rPr>
            <w:rFonts w:asciiTheme="minorHAnsi" w:hAnsiTheme="minorHAnsi" w:cs="Times New Roman"/>
            <w:u w:val="single"/>
          </w:rPr>
          <w:t>(a) Flooring and wall bases shall meet the following general requirements.</w:t>
        </w:r>
      </w:ins>
    </w:p>
    <w:p w14:paraId="786E887A" w14:textId="77777777" w:rsidR="006F12A7" w:rsidRDefault="00EC5F5C" w:rsidP="006F12A7">
      <w:pPr>
        <w:spacing w:before="100" w:beforeAutospacing="1" w:after="100" w:afterAutospacing="1"/>
        <w:rPr>
          <w:ins w:id="7710" w:author="Author"/>
          <w:rFonts w:asciiTheme="minorHAnsi" w:hAnsiTheme="minorHAnsi" w:cs="Times New Roman"/>
          <w:u w:val="single"/>
        </w:rPr>
      </w:pPr>
      <w:r w:rsidRPr="008834B7">
        <w:rPr>
          <w:rFonts w:asciiTheme="minorHAnsi" w:hAnsiTheme="minorHAnsi" w:cs="Times New Roman"/>
        </w:rPr>
        <w:tab/>
      </w:r>
      <w:ins w:id="7711" w:author="Author">
        <w:r w:rsidR="006F12A7" w:rsidRPr="008834B7">
          <w:rPr>
            <w:rFonts w:asciiTheme="minorHAnsi" w:hAnsiTheme="minorHAnsi" w:cs="Times New Roman"/>
            <w:u w:val="single"/>
          </w:rPr>
          <w:t>(1) Flooring surfaces shall be cleanable and wear-resistant for the location. All flooring shall be maintained and kept in good condition. Flooring in patient care areas shall create an impervious surface to prevent moisture and blood from seeping into joints or under the flooring.</w:t>
        </w:r>
      </w:ins>
    </w:p>
    <w:p w14:paraId="5E51AE32" w14:textId="77777777" w:rsidR="006F12A7" w:rsidRDefault="00EC5F5C" w:rsidP="006F12A7">
      <w:pPr>
        <w:spacing w:before="100" w:beforeAutospacing="1" w:after="100" w:afterAutospacing="1"/>
        <w:rPr>
          <w:ins w:id="7712" w:author="Author"/>
          <w:rFonts w:asciiTheme="minorHAnsi" w:hAnsiTheme="minorHAnsi" w:cs="Times New Roman"/>
          <w:u w:val="single"/>
        </w:rPr>
      </w:pPr>
      <w:r w:rsidRPr="008834B7">
        <w:rPr>
          <w:rFonts w:asciiTheme="minorHAnsi" w:hAnsiTheme="minorHAnsi" w:cs="Times New Roman"/>
        </w:rPr>
        <w:tab/>
      </w:r>
      <w:ins w:id="7713" w:author="Author">
        <w:r w:rsidR="006F12A7" w:rsidRPr="008834B7">
          <w:rPr>
            <w:rFonts w:asciiTheme="minorHAnsi" w:hAnsiTheme="minorHAnsi" w:cs="Times New Roman"/>
            <w:u w:val="single"/>
          </w:rPr>
          <w:t>(2) Carpeting shall not be used in patient care areas and clinical support areas, including emergency waiting areas, outpatient treatment and exam rooms, laboratories, and pharmacies. Speech therapy rooms and Patient admissions and main public waiting room are not required to comply with this paragraph.</w:t>
        </w:r>
      </w:ins>
    </w:p>
    <w:p w14:paraId="23B5E6E2" w14:textId="77777777" w:rsidR="006F12A7" w:rsidRDefault="00EC5F5C" w:rsidP="006F12A7">
      <w:pPr>
        <w:spacing w:before="100" w:beforeAutospacing="1" w:after="100" w:afterAutospacing="1"/>
        <w:rPr>
          <w:ins w:id="7714" w:author="Author"/>
          <w:rFonts w:asciiTheme="minorHAnsi" w:hAnsiTheme="minorHAnsi" w:cs="Times New Roman"/>
          <w:u w:val="single"/>
        </w:rPr>
      </w:pPr>
      <w:r w:rsidRPr="008834B7">
        <w:rPr>
          <w:rFonts w:asciiTheme="minorHAnsi" w:hAnsiTheme="minorHAnsi" w:cs="Times New Roman"/>
        </w:rPr>
        <w:tab/>
      </w:r>
      <w:ins w:id="7715" w:author="Author">
        <w:r w:rsidR="006F12A7" w:rsidRPr="008834B7">
          <w:rPr>
            <w:rFonts w:asciiTheme="minorHAnsi" w:hAnsiTheme="minorHAnsi" w:cs="Times New Roman"/>
            <w:u w:val="single"/>
          </w:rPr>
          <w:t>(3) Smooth transitions shall be provided between different flooring materials.</w:t>
        </w:r>
      </w:ins>
    </w:p>
    <w:p w14:paraId="0D2F1625" w14:textId="77777777" w:rsidR="006F12A7" w:rsidRDefault="00EC5F5C" w:rsidP="006F12A7">
      <w:pPr>
        <w:spacing w:before="100" w:beforeAutospacing="1" w:after="100" w:afterAutospacing="1"/>
        <w:rPr>
          <w:ins w:id="7716" w:author="Author"/>
          <w:rFonts w:asciiTheme="minorHAnsi" w:hAnsiTheme="minorHAnsi" w:cs="Times New Roman"/>
          <w:u w:val="single"/>
        </w:rPr>
      </w:pPr>
      <w:r w:rsidRPr="008834B7">
        <w:rPr>
          <w:rFonts w:asciiTheme="minorHAnsi" w:hAnsiTheme="minorHAnsi" w:cs="Times New Roman"/>
        </w:rPr>
        <w:tab/>
      </w:r>
      <w:ins w:id="7717" w:author="Author">
        <w:r w:rsidR="006F12A7" w:rsidRPr="008834B7">
          <w:rPr>
            <w:rFonts w:asciiTheme="minorHAnsi" w:hAnsiTheme="minorHAnsi" w:cs="Times New Roman"/>
            <w:u w:val="single"/>
          </w:rPr>
          <w:t>(4) Flooring surfaces, including those on stairways, shall be stable, firm, and slip-resistant. Floor surfaces shall allow easy movement of all wheeled equipment to be used in the licensed facility.</w:t>
        </w:r>
      </w:ins>
    </w:p>
    <w:p w14:paraId="5C5B0594" w14:textId="77777777" w:rsidR="006F12A7" w:rsidRDefault="00EC5F5C" w:rsidP="006F12A7">
      <w:pPr>
        <w:spacing w:before="100" w:beforeAutospacing="1" w:after="100" w:afterAutospacing="1"/>
        <w:rPr>
          <w:ins w:id="771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719" w:author="Author">
        <w:r w:rsidR="006F12A7" w:rsidRPr="008834B7">
          <w:rPr>
            <w:rFonts w:asciiTheme="minorHAnsi" w:hAnsiTheme="minorHAnsi" w:cs="Times New Roman"/>
            <w:u w:val="single"/>
          </w:rPr>
          <w:t>(A) The slip-resistance ratings of flooring surfaces shall be appropriate for the area of use for dry or wet conditions and for use on ramps and slopes.</w:t>
        </w:r>
      </w:ins>
    </w:p>
    <w:p w14:paraId="605CE278" w14:textId="77777777" w:rsidR="006F12A7" w:rsidRDefault="00EC5F5C" w:rsidP="006F12A7">
      <w:pPr>
        <w:spacing w:before="100" w:beforeAutospacing="1" w:after="100" w:afterAutospacing="1"/>
        <w:rPr>
          <w:ins w:id="772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721" w:author="Author">
        <w:r w:rsidR="006F12A7" w:rsidRPr="008834B7">
          <w:rPr>
            <w:rFonts w:asciiTheme="minorHAnsi" w:hAnsiTheme="minorHAnsi" w:cs="Times New Roman"/>
            <w:u w:val="single"/>
          </w:rPr>
          <w:t>(B) Where carpet is in non-patient care areas, the carpet with or without padding shall be installed so it provides a stable and firm surface.</w:t>
        </w:r>
      </w:ins>
    </w:p>
    <w:p w14:paraId="63C5C171" w14:textId="77777777" w:rsidR="006F12A7" w:rsidRDefault="00EC5F5C" w:rsidP="006F12A7">
      <w:pPr>
        <w:spacing w:before="100" w:beforeAutospacing="1" w:after="100" w:afterAutospacing="1"/>
        <w:rPr>
          <w:ins w:id="7722" w:author="Author"/>
          <w:rFonts w:asciiTheme="minorHAnsi" w:hAnsiTheme="minorHAnsi" w:cs="Times New Roman"/>
          <w:u w:val="single"/>
        </w:rPr>
      </w:pPr>
      <w:r w:rsidRPr="008834B7">
        <w:rPr>
          <w:rFonts w:asciiTheme="minorHAnsi" w:hAnsiTheme="minorHAnsi" w:cs="Times New Roman"/>
        </w:rPr>
        <w:tab/>
      </w:r>
      <w:ins w:id="7723" w:author="Author">
        <w:r w:rsidR="006F12A7" w:rsidRPr="008834B7">
          <w:rPr>
            <w:rFonts w:asciiTheme="minorHAnsi" w:hAnsiTheme="minorHAnsi" w:cs="Times New Roman"/>
            <w:u w:val="single"/>
          </w:rPr>
          <w:t>(5) The floors and wall bases of kitchens, soiled workrooms, toilet rooms, interior cart cleaning rooms, and other areas subject to frequent wet cleaning shall be constructed of materials that are not physically affected by germicidal or other types of cleaning solutions.</w:t>
        </w:r>
      </w:ins>
    </w:p>
    <w:p w14:paraId="6FD304E2" w14:textId="77777777" w:rsidR="006F12A7" w:rsidRDefault="00EC5F5C" w:rsidP="006F12A7">
      <w:pPr>
        <w:spacing w:before="100" w:beforeAutospacing="1" w:after="100" w:afterAutospacing="1"/>
        <w:rPr>
          <w:ins w:id="7724" w:author="Author"/>
          <w:rFonts w:asciiTheme="minorHAnsi" w:hAnsiTheme="minorHAnsi" w:cs="Times New Roman"/>
          <w:u w:val="single"/>
        </w:rPr>
      </w:pPr>
      <w:r w:rsidRPr="008834B7">
        <w:rPr>
          <w:rFonts w:asciiTheme="minorHAnsi" w:hAnsiTheme="minorHAnsi" w:cs="Times New Roman"/>
        </w:rPr>
        <w:tab/>
      </w:r>
      <w:ins w:id="7725" w:author="Author">
        <w:r w:rsidR="006F12A7" w:rsidRPr="008834B7">
          <w:rPr>
            <w:rFonts w:asciiTheme="minorHAnsi" w:hAnsiTheme="minorHAnsi" w:cs="Times New Roman"/>
            <w:u w:val="single"/>
          </w:rPr>
          <w:t>(6) Surfaces in preparation, sanitation/warewashing, and serving areas shall be non-absorbent, smooth, and easily cleaned.</w:t>
        </w:r>
      </w:ins>
    </w:p>
    <w:p w14:paraId="51433DE8" w14:textId="38F02548" w:rsidR="006F12A7" w:rsidRDefault="006F12A7" w:rsidP="006F12A7">
      <w:pPr>
        <w:spacing w:before="100" w:beforeAutospacing="1" w:after="100" w:afterAutospacing="1"/>
        <w:rPr>
          <w:ins w:id="7726" w:author="Author"/>
          <w:rFonts w:asciiTheme="minorHAnsi" w:hAnsiTheme="minorHAnsi" w:cs="Times New Roman"/>
          <w:u w:val="single"/>
        </w:rPr>
      </w:pPr>
      <w:ins w:id="7727" w:author="Author">
        <w:r w:rsidRPr="008834B7">
          <w:rPr>
            <w:rFonts w:asciiTheme="minorHAnsi" w:hAnsiTheme="minorHAnsi" w:cs="Times New Roman"/>
            <w:u w:val="single"/>
          </w:rPr>
          <w:t xml:space="preserve">(b) Monolithic floor and wall base assemblies, without crevices or seams, shall provide an integral coved wall base that is carried up the wall a minimum of six inches and is tightly sealed to the wall. Where fixed cabinets are provided in rooms that contain monolithic floor and base assemblies, the coved wall base may abut against the underside of the toe kick, even where the toe kick is less than six inches high. Sealed concrete flooring, sealed tile flooring with sealed grout, sealed vinyl composition tile, or sealed wood flooring shall not be an equivalent for a monolithic flooring and integral wall base. Where flooring abuts against a storefront mullion, the bottom of the mullion shall be a minimum of six inches. </w:t>
        </w:r>
      </w:ins>
    </w:p>
    <w:p w14:paraId="6ACC60DB" w14:textId="77777777" w:rsidR="006F12A7" w:rsidRDefault="005B1A8B" w:rsidP="006F12A7">
      <w:pPr>
        <w:spacing w:before="100" w:beforeAutospacing="1" w:after="100" w:afterAutospacing="1"/>
        <w:rPr>
          <w:ins w:id="7728" w:author="Author"/>
          <w:rFonts w:asciiTheme="minorHAnsi" w:hAnsiTheme="minorHAnsi" w:cs="Times New Roman"/>
          <w:u w:val="single"/>
        </w:rPr>
      </w:pPr>
      <w:r w:rsidRPr="00AF25F8">
        <w:rPr>
          <w:rFonts w:asciiTheme="minorHAnsi" w:hAnsiTheme="minorHAnsi" w:cs="Times New Roman"/>
        </w:rPr>
        <w:tab/>
      </w:r>
      <w:ins w:id="7729" w:author="Author">
        <w:r w:rsidR="006F12A7">
          <w:rPr>
            <w:rFonts w:asciiTheme="minorHAnsi" w:hAnsiTheme="minorHAnsi" w:cs="Times New Roman"/>
            <w:u w:val="single"/>
          </w:rPr>
          <w:t xml:space="preserve">(1) </w:t>
        </w:r>
        <w:r w:rsidR="006F12A7" w:rsidRPr="008834B7">
          <w:rPr>
            <w:rFonts w:asciiTheme="minorHAnsi" w:hAnsiTheme="minorHAnsi" w:cs="Times New Roman"/>
            <w:u w:val="single"/>
          </w:rPr>
          <w:t>Flooring in the following rooms shall be monolithic flooring.</w:t>
        </w:r>
      </w:ins>
    </w:p>
    <w:p w14:paraId="5EEB4743" w14:textId="77777777" w:rsidR="006F12A7" w:rsidRDefault="00EC5F5C" w:rsidP="006F12A7">
      <w:pPr>
        <w:spacing w:before="100" w:beforeAutospacing="1" w:after="100" w:afterAutospacing="1"/>
        <w:rPr>
          <w:ins w:id="773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731" w:author="Author">
        <w:r w:rsidR="006F12A7" w:rsidRPr="008834B7">
          <w:rPr>
            <w:rFonts w:asciiTheme="minorHAnsi" w:hAnsiTheme="minorHAnsi" w:cs="Times New Roman"/>
            <w:u w:val="single"/>
          </w:rPr>
          <w:t>(A) Operating room as noted in §520.128 of this chapter (relating to Surgical Unit).</w:t>
        </w:r>
      </w:ins>
    </w:p>
    <w:p w14:paraId="3AB55618" w14:textId="77777777" w:rsidR="006F12A7" w:rsidRDefault="00EC5F5C" w:rsidP="006F12A7">
      <w:pPr>
        <w:spacing w:before="100" w:beforeAutospacing="1" w:after="100" w:afterAutospacing="1"/>
        <w:rPr>
          <w:ins w:id="773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733" w:author="Author">
        <w:r w:rsidR="006F12A7" w:rsidRPr="008834B7">
          <w:rPr>
            <w:rFonts w:asciiTheme="minorHAnsi" w:hAnsiTheme="minorHAnsi" w:cs="Times New Roman"/>
            <w:u w:val="single"/>
          </w:rPr>
          <w:t>(B) Procedure rooms as noted in §520.125 of this chapter (relating to Procedure Unit).</w:t>
        </w:r>
      </w:ins>
    </w:p>
    <w:p w14:paraId="0F317800" w14:textId="77777777" w:rsidR="006F12A7" w:rsidRDefault="00EC5F5C" w:rsidP="006F12A7">
      <w:pPr>
        <w:spacing w:before="100" w:beforeAutospacing="1" w:after="100" w:afterAutospacing="1"/>
        <w:rPr>
          <w:ins w:id="773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735" w:author="Author">
        <w:r w:rsidR="006F12A7" w:rsidRPr="008834B7">
          <w:rPr>
            <w:rFonts w:asciiTheme="minorHAnsi" w:hAnsiTheme="minorHAnsi" w:cs="Times New Roman"/>
            <w:u w:val="single"/>
          </w:rPr>
          <w:t>(C) Cesarean delivery room.</w:t>
        </w:r>
      </w:ins>
    </w:p>
    <w:p w14:paraId="2AAC5BEA" w14:textId="77777777" w:rsidR="006F12A7" w:rsidRDefault="00EC5F5C" w:rsidP="006F12A7">
      <w:pPr>
        <w:spacing w:before="100" w:beforeAutospacing="1" w:after="100" w:afterAutospacing="1"/>
        <w:rPr>
          <w:ins w:id="773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737" w:author="Author">
        <w:r w:rsidR="006F12A7" w:rsidRPr="008834B7">
          <w:rPr>
            <w:rFonts w:asciiTheme="minorHAnsi" w:hAnsiTheme="minorHAnsi" w:cs="Times New Roman"/>
            <w:u w:val="single"/>
          </w:rPr>
          <w:t>(D) Endoscope processing room.</w:t>
        </w:r>
      </w:ins>
    </w:p>
    <w:p w14:paraId="2173E2E1" w14:textId="77777777" w:rsidR="006F12A7" w:rsidRDefault="00EC5F5C" w:rsidP="006F12A7">
      <w:pPr>
        <w:spacing w:before="100" w:beforeAutospacing="1" w:after="100" w:afterAutospacing="1"/>
        <w:rPr>
          <w:ins w:id="773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739" w:author="Author">
        <w:r w:rsidR="006F12A7" w:rsidRPr="008834B7">
          <w:rPr>
            <w:rFonts w:asciiTheme="minorHAnsi" w:hAnsiTheme="minorHAnsi" w:cs="Times New Roman"/>
            <w:u w:val="single"/>
          </w:rPr>
          <w:t>(E) Intravenous (IV) and chemotherapy preparation rooms, their ante-room and hazardous drug storage.</w:t>
        </w:r>
      </w:ins>
    </w:p>
    <w:p w14:paraId="1610573B" w14:textId="77777777" w:rsidR="006F12A7" w:rsidRDefault="00EC5F5C" w:rsidP="006F12A7">
      <w:pPr>
        <w:spacing w:before="100" w:beforeAutospacing="1" w:after="100" w:afterAutospacing="1"/>
        <w:rPr>
          <w:ins w:id="774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741" w:author="Author">
        <w:r w:rsidR="006F12A7" w:rsidRPr="008834B7">
          <w:rPr>
            <w:rFonts w:asciiTheme="minorHAnsi" w:hAnsiTheme="minorHAnsi" w:cs="Times New Roman"/>
            <w:u w:val="single"/>
          </w:rPr>
          <w:t>(F) Airborne infection isolation (AII) room or a hemodialysis non-airborne infection isolation room.</w:t>
        </w:r>
      </w:ins>
    </w:p>
    <w:p w14:paraId="3E2BD490" w14:textId="77777777" w:rsidR="006F12A7" w:rsidRDefault="00EC5F5C" w:rsidP="006F12A7">
      <w:pPr>
        <w:spacing w:before="100" w:beforeAutospacing="1" w:after="100" w:afterAutospacing="1"/>
        <w:rPr>
          <w:ins w:id="774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743" w:author="Author">
        <w:r w:rsidR="006F12A7" w:rsidRPr="008834B7">
          <w:rPr>
            <w:rFonts w:asciiTheme="minorHAnsi" w:hAnsiTheme="minorHAnsi" w:cs="Times New Roman"/>
            <w:u w:val="single"/>
          </w:rPr>
          <w:t>(G) Protective environment (PE) room.</w:t>
        </w:r>
      </w:ins>
    </w:p>
    <w:p w14:paraId="7E5EFD1F" w14:textId="77777777" w:rsidR="006F12A7" w:rsidRDefault="00EC5F5C" w:rsidP="006F12A7">
      <w:pPr>
        <w:spacing w:before="100" w:beforeAutospacing="1" w:after="100" w:afterAutospacing="1"/>
        <w:rPr>
          <w:ins w:id="774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745" w:author="Author">
        <w:r w:rsidR="006F12A7" w:rsidRPr="008834B7">
          <w:rPr>
            <w:rFonts w:asciiTheme="minorHAnsi" w:hAnsiTheme="minorHAnsi" w:cs="Times New Roman"/>
            <w:u w:val="single"/>
          </w:rPr>
          <w:t>(H) Anteroom to AII, PE and Metaiodobenzylguanidine (MIBG) rooms.</w:t>
        </w:r>
      </w:ins>
    </w:p>
    <w:p w14:paraId="34FEBF24" w14:textId="77777777" w:rsidR="006F12A7" w:rsidRDefault="00EC5F5C" w:rsidP="006F12A7">
      <w:pPr>
        <w:spacing w:before="100" w:beforeAutospacing="1" w:after="100" w:afterAutospacing="1"/>
        <w:rPr>
          <w:ins w:id="774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747" w:author="Author">
        <w:r w:rsidR="006F12A7" w:rsidRPr="008834B7">
          <w:rPr>
            <w:rFonts w:asciiTheme="minorHAnsi" w:hAnsiTheme="minorHAnsi" w:cs="Times New Roman"/>
            <w:u w:val="single"/>
          </w:rPr>
          <w:t>(I) Sterile processing rooms.</w:t>
        </w:r>
      </w:ins>
    </w:p>
    <w:p w14:paraId="423CEC34" w14:textId="77777777" w:rsidR="006F12A7" w:rsidRDefault="00EC5F5C" w:rsidP="006F12A7">
      <w:pPr>
        <w:spacing w:before="100" w:beforeAutospacing="1" w:after="100" w:afterAutospacing="1"/>
        <w:rPr>
          <w:ins w:id="774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749" w:author="Author">
        <w:r w:rsidR="006F12A7" w:rsidRPr="008834B7">
          <w:rPr>
            <w:rFonts w:asciiTheme="minorHAnsi" w:hAnsiTheme="minorHAnsi" w:cs="Times New Roman"/>
            <w:u w:val="single"/>
          </w:rPr>
          <w:t>(J) Emergency treatment rooms.</w:t>
        </w:r>
      </w:ins>
    </w:p>
    <w:p w14:paraId="66CD63B4" w14:textId="77777777" w:rsidR="006F12A7" w:rsidRDefault="00EC5F5C" w:rsidP="006F12A7">
      <w:pPr>
        <w:spacing w:before="100" w:beforeAutospacing="1" w:after="100" w:afterAutospacing="1"/>
        <w:rPr>
          <w:ins w:id="775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751" w:author="Author">
        <w:r w:rsidR="006F12A7" w:rsidRPr="008834B7">
          <w:rPr>
            <w:rFonts w:asciiTheme="minorHAnsi" w:hAnsiTheme="minorHAnsi" w:cs="Times New Roman"/>
            <w:u w:val="single"/>
          </w:rPr>
          <w:t>(K) Soiled workroom. Omission of this requirement for a soiled holding shall be permitted.</w:t>
        </w:r>
      </w:ins>
    </w:p>
    <w:p w14:paraId="4394483C" w14:textId="77777777" w:rsidR="006F12A7" w:rsidRDefault="00EC5F5C" w:rsidP="006F12A7">
      <w:pPr>
        <w:spacing w:before="100" w:beforeAutospacing="1" w:after="100" w:afterAutospacing="1"/>
        <w:rPr>
          <w:ins w:id="775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753" w:author="Author">
        <w:r w:rsidR="006F12A7" w:rsidRPr="008834B7">
          <w:rPr>
            <w:rFonts w:asciiTheme="minorHAnsi" w:hAnsiTheme="minorHAnsi" w:cs="Times New Roman"/>
            <w:u w:val="single"/>
          </w:rPr>
          <w:t>(L) Nuclear imaging room and the toilet rooms reserved for nuclear imaging patients and any other treatment areas where radioactive material is handled.</w:t>
        </w:r>
      </w:ins>
    </w:p>
    <w:p w14:paraId="7144A9F7" w14:textId="77777777" w:rsidR="006F12A7" w:rsidRDefault="00EC5F5C" w:rsidP="006F12A7">
      <w:pPr>
        <w:spacing w:before="100" w:beforeAutospacing="1" w:after="100" w:afterAutospacing="1"/>
        <w:rPr>
          <w:ins w:id="775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755" w:author="Author">
        <w:r w:rsidR="006F12A7" w:rsidRPr="008834B7">
          <w:rPr>
            <w:rFonts w:asciiTheme="minorHAnsi" w:hAnsiTheme="minorHAnsi" w:cs="Times New Roman"/>
            <w:u w:val="single"/>
          </w:rPr>
          <w:t>(M) Hot labs.</w:t>
        </w:r>
      </w:ins>
    </w:p>
    <w:p w14:paraId="3BE2A9F5" w14:textId="77777777" w:rsidR="006F12A7" w:rsidRDefault="00EC5F5C" w:rsidP="006F12A7">
      <w:pPr>
        <w:spacing w:before="100" w:beforeAutospacing="1" w:after="100" w:afterAutospacing="1"/>
        <w:rPr>
          <w:ins w:id="775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757" w:author="Author">
        <w:r w:rsidR="006F12A7" w:rsidRPr="008834B7">
          <w:rPr>
            <w:rFonts w:asciiTheme="minorHAnsi" w:hAnsiTheme="minorHAnsi" w:cs="Times New Roman"/>
            <w:u w:val="single"/>
          </w:rPr>
          <w:t>(N) MIBG room and its toilet room.</w:t>
        </w:r>
      </w:ins>
    </w:p>
    <w:p w14:paraId="4454C6C6" w14:textId="77777777" w:rsidR="006F12A7" w:rsidRDefault="00EC5F5C" w:rsidP="006F12A7">
      <w:pPr>
        <w:spacing w:before="100" w:beforeAutospacing="1" w:after="100" w:afterAutospacing="1"/>
        <w:rPr>
          <w:ins w:id="775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759" w:author="Author">
        <w:r w:rsidR="006F12A7" w:rsidRPr="008834B7">
          <w:rPr>
            <w:rFonts w:asciiTheme="minorHAnsi" w:hAnsiTheme="minorHAnsi" w:cs="Times New Roman"/>
            <w:u w:val="single"/>
          </w:rPr>
          <w:t>(O) MIBG decay room.</w:t>
        </w:r>
      </w:ins>
    </w:p>
    <w:p w14:paraId="4F44283F" w14:textId="77777777" w:rsidR="006F12A7" w:rsidRDefault="00EC5F5C" w:rsidP="006F12A7">
      <w:pPr>
        <w:spacing w:before="100" w:beforeAutospacing="1" w:after="100" w:afterAutospacing="1"/>
        <w:rPr>
          <w:ins w:id="7760" w:author="Author"/>
          <w:rFonts w:asciiTheme="minorHAnsi" w:hAnsiTheme="minorHAnsi" w:cs="Times New Roman"/>
          <w:u w:val="single"/>
        </w:rPr>
      </w:pPr>
      <w:r w:rsidRPr="008834B7">
        <w:rPr>
          <w:rFonts w:asciiTheme="minorHAnsi" w:hAnsiTheme="minorHAnsi" w:cs="Times New Roman"/>
        </w:rPr>
        <w:tab/>
      </w:r>
      <w:ins w:id="7761" w:author="Author">
        <w:r w:rsidR="006F12A7" w:rsidRPr="008834B7">
          <w:rPr>
            <w:rFonts w:asciiTheme="minorHAnsi" w:hAnsiTheme="minorHAnsi" w:cs="Times New Roman"/>
            <w:u w:val="single"/>
          </w:rPr>
          <w:t>(2) Equipment may penetrate the monolithic flooring where joints are sealed at the fastening points to prevent blood or body fluids from penetrating the subfloor. Where infrastructure items such as floor ducts to accommodate electrical cabling are installed, the duct cover shall be seated to prevent fluids from entering the floor duct.</w:t>
        </w:r>
      </w:ins>
    </w:p>
    <w:p w14:paraId="3DB51D62" w14:textId="77777777" w:rsidR="006F12A7" w:rsidRDefault="00EC5F5C" w:rsidP="006F12A7">
      <w:pPr>
        <w:spacing w:before="100" w:beforeAutospacing="1" w:after="100" w:afterAutospacing="1"/>
        <w:rPr>
          <w:ins w:id="7762" w:author="Author"/>
          <w:rFonts w:asciiTheme="minorHAnsi" w:hAnsiTheme="minorHAnsi" w:cs="Times New Roman"/>
          <w:u w:val="single"/>
        </w:rPr>
      </w:pPr>
      <w:r w:rsidRPr="008834B7">
        <w:rPr>
          <w:rFonts w:asciiTheme="minorHAnsi" w:hAnsiTheme="minorHAnsi" w:cs="Times New Roman"/>
        </w:rPr>
        <w:tab/>
      </w:r>
      <w:ins w:id="7763" w:author="Author">
        <w:r w:rsidR="006F12A7" w:rsidRPr="008834B7">
          <w:rPr>
            <w:rFonts w:asciiTheme="minorHAnsi" w:hAnsiTheme="minorHAnsi" w:cs="Times New Roman"/>
            <w:u w:val="single"/>
          </w:rPr>
          <w:t>(3) Floor openings for pipes, ducts, conduits and floor access panels as well as joints at structural elements shall be tightly sealed. Doorframes shall be tightly sealed to flooring and wall base assemblies at monolithic floor and wall base assemblies. Monolithic floor and wall base assemblies shall be maintained to prevent fluids from entering under the monolithic floor. Expansion joints shall be prohibited in monolithic flooring to prevent retainage or passage of dirt particles.</w:t>
        </w:r>
      </w:ins>
    </w:p>
    <w:p w14:paraId="0BFF898D" w14:textId="2771396F" w:rsidR="006F12A7" w:rsidRPr="008834B7" w:rsidRDefault="006F12A7" w:rsidP="006F12A7">
      <w:pPr>
        <w:spacing w:before="100" w:beforeAutospacing="1" w:after="100" w:afterAutospacing="1"/>
        <w:rPr>
          <w:ins w:id="7764" w:author="Author"/>
          <w:rFonts w:asciiTheme="minorHAnsi" w:hAnsiTheme="minorHAnsi" w:cs="Times New Roman"/>
          <w:u w:val="single"/>
        </w:rPr>
      </w:pPr>
      <w:ins w:id="7765" w:author="Author">
        <w:r w:rsidRPr="008834B7">
          <w:rPr>
            <w:rFonts w:asciiTheme="minorHAnsi" w:hAnsiTheme="minorHAnsi" w:cs="Times New Roman"/>
            <w:u w:val="single"/>
          </w:rPr>
          <w:t>(c) Neonatal intensive care unit (NICU) floors shall be provided in accordance with §520.179(</w:t>
        </w:r>
        <w:r>
          <w:rPr>
            <w:rFonts w:asciiTheme="minorHAnsi" w:hAnsiTheme="minorHAnsi" w:cs="Times New Roman"/>
            <w:u w:val="single"/>
          </w:rPr>
          <w:t>c</w:t>
        </w:r>
        <w:r w:rsidRPr="008834B7">
          <w:rPr>
            <w:rFonts w:asciiTheme="minorHAnsi" w:hAnsiTheme="minorHAnsi" w:cs="Times New Roman"/>
            <w:u w:val="single"/>
          </w:rPr>
          <w:t>)(3) of this division (relating to Noise Requirements) for sound isolation requirements.</w:t>
        </w:r>
      </w:ins>
    </w:p>
    <w:p w14:paraId="469D1A9B" w14:textId="77777777" w:rsidR="006F12A7" w:rsidRPr="008834B7" w:rsidRDefault="006F12A7" w:rsidP="006F12A7">
      <w:pPr>
        <w:spacing w:before="100" w:beforeAutospacing="1" w:after="100" w:afterAutospacing="1"/>
        <w:rPr>
          <w:ins w:id="7766" w:author="Author"/>
          <w:rFonts w:asciiTheme="minorHAnsi" w:hAnsiTheme="minorHAnsi" w:cs="Times New Roman"/>
          <w:u w:val="single"/>
        </w:rPr>
      </w:pPr>
      <w:bookmarkStart w:id="7767" w:name="_Hlk56582043"/>
      <w:ins w:id="7768" w:author="Author">
        <w:r w:rsidRPr="008834B7">
          <w:rPr>
            <w:rFonts w:asciiTheme="minorHAnsi" w:hAnsiTheme="minorHAnsi" w:cs="Times New Roman"/>
            <w:u w:val="single"/>
          </w:rPr>
          <w:t>(d) An emergency unit’s human decontamination room floor shall be self-coving to a height of six inches. The surface of the floor shall be self-finished and shall require no protective coating for maintenance. Nonslip floor finishes shall be provided. Floor finishes shall be without crevices or seams.</w:t>
        </w:r>
      </w:ins>
    </w:p>
    <w:bookmarkEnd w:id="7767"/>
    <w:p w14:paraId="4F2EEB40" w14:textId="77777777" w:rsidR="006F12A7" w:rsidRPr="008834B7" w:rsidRDefault="006F12A7" w:rsidP="006F12A7">
      <w:pPr>
        <w:spacing w:before="100" w:beforeAutospacing="1" w:after="100" w:afterAutospacing="1"/>
        <w:rPr>
          <w:ins w:id="7769" w:author="Author"/>
          <w:rFonts w:asciiTheme="minorHAnsi" w:hAnsiTheme="minorHAnsi" w:cs="Times New Roman"/>
          <w:u w:val="single"/>
        </w:rPr>
      </w:pPr>
      <w:ins w:id="7770" w:author="Author">
        <w:r w:rsidRPr="008834B7">
          <w:rPr>
            <w:rFonts w:asciiTheme="minorHAnsi" w:hAnsiTheme="minorHAnsi" w:cs="Times New Roman"/>
            <w:u w:val="single"/>
          </w:rPr>
          <w:t>§520.175. Walls and Wall Protection.</w:t>
        </w:r>
      </w:ins>
    </w:p>
    <w:p w14:paraId="6D9D39A4" w14:textId="77777777" w:rsidR="006F12A7" w:rsidRPr="008834B7" w:rsidRDefault="006F12A7" w:rsidP="006F12A7">
      <w:pPr>
        <w:spacing w:before="100" w:beforeAutospacing="1" w:after="100" w:afterAutospacing="1"/>
        <w:rPr>
          <w:ins w:id="7771" w:author="Author"/>
          <w:rFonts w:asciiTheme="minorHAnsi" w:hAnsiTheme="minorHAnsi" w:cs="Times New Roman"/>
          <w:u w:val="single"/>
        </w:rPr>
      </w:pPr>
      <w:ins w:id="7772" w:author="Author">
        <w:r w:rsidRPr="008834B7">
          <w:rPr>
            <w:rFonts w:asciiTheme="minorHAnsi" w:hAnsiTheme="minorHAnsi" w:cs="Times New Roman"/>
            <w:u w:val="single"/>
          </w:rPr>
          <w:t>(a) Wall finishes shall meet the following requirements.</w:t>
        </w:r>
      </w:ins>
    </w:p>
    <w:p w14:paraId="300B4BE4" w14:textId="77777777" w:rsidR="006F12A7" w:rsidRDefault="00EC5F5C" w:rsidP="006F12A7">
      <w:pPr>
        <w:spacing w:before="100" w:beforeAutospacing="1" w:after="100" w:afterAutospacing="1"/>
        <w:rPr>
          <w:ins w:id="7773" w:author="Author"/>
          <w:rFonts w:asciiTheme="minorHAnsi" w:hAnsiTheme="minorHAnsi" w:cs="Times New Roman"/>
          <w:u w:val="single"/>
        </w:rPr>
      </w:pPr>
      <w:r w:rsidRPr="008834B7">
        <w:rPr>
          <w:rFonts w:asciiTheme="minorHAnsi" w:hAnsiTheme="minorHAnsi" w:cs="Times New Roman"/>
        </w:rPr>
        <w:tab/>
      </w:r>
      <w:ins w:id="7774" w:author="Author">
        <w:r w:rsidR="006F12A7" w:rsidRPr="008834B7">
          <w:rPr>
            <w:rFonts w:asciiTheme="minorHAnsi" w:hAnsiTheme="minorHAnsi" w:cs="Times New Roman"/>
            <w:u w:val="single"/>
          </w:rPr>
          <w:t>(1) Wall finishes shall be washable and cleanable with routine housekeeping equipment. Walls shall be in kept in good condition. Loose cracked paint or peeling wallpaper on the walls shall be repaired.</w:t>
        </w:r>
      </w:ins>
    </w:p>
    <w:p w14:paraId="7FE2CC91" w14:textId="77777777" w:rsidR="006F12A7" w:rsidRDefault="00EC5F5C" w:rsidP="006F12A7">
      <w:pPr>
        <w:spacing w:before="100" w:beforeAutospacing="1" w:after="100" w:afterAutospacing="1"/>
        <w:rPr>
          <w:ins w:id="7775" w:author="Author"/>
          <w:rFonts w:asciiTheme="minorHAnsi" w:hAnsiTheme="minorHAnsi" w:cs="Times New Roman"/>
          <w:u w:val="single"/>
        </w:rPr>
      </w:pPr>
      <w:r w:rsidRPr="008834B7">
        <w:rPr>
          <w:rFonts w:asciiTheme="minorHAnsi" w:hAnsiTheme="minorHAnsi" w:cs="Times New Roman"/>
        </w:rPr>
        <w:tab/>
      </w:r>
      <w:ins w:id="7776" w:author="Author">
        <w:r w:rsidR="006F12A7" w:rsidRPr="008834B7">
          <w:rPr>
            <w:rFonts w:asciiTheme="minorHAnsi" w:hAnsiTheme="minorHAnsi" w:cs="Times New Roman"/>
            <w:u w:val="single"/>
          </w:rPr>
          <w:t>(2) Wall finishes near plumbing fixtures shall be smooth, scrubbable, and water-resistant.</w:t>
        </w:r>
      </w:ins>
    </w:p>
    <w:p w14:paraId="2EB4B270" w14:textId="77777777" w:rsidR="006F12A7" w:rsidRDefault="00EC5F5C" w:rsidP="006F12A7">
      <w:pPr>
        <w:spacing w:before="100" w:beforeAutospacing="1" w:after="100" w:afterAutospacing="1"/>
        <w:rPr>
          <w:ins w:id="7777" w:author="Author"/>
          <w:rFonts w:asciiTheme="minorHAnsi" w:hAnsiTheme="minorHAnsi" w:cs="Times New Roman"/>
          <w:u w:val="single"/>
        </w:rPr>
      </w:pPr>
      <w:r w:rsidRPr="008834B7">
        <w:rPr>
          <w:rFonts w:asciiTheme="minorHAnsi" w:hAnsiTheme="minorHAnsi" w:cs="Times New Roman"/>
        </w:rPr>
        <w:tab/>
      </w:r>
      <w:ins w:id="7778" w:author="Author">
        <w:r w:rsidR="006F12A7" w:rsidRPr="008834B7">
          <w:rPr>
            <w:rFonts w:asciiTheme="minorHAnsi" w:hAnsiTheme="minorHAnsi" w:cs="Times New Roman"/>
            <w:u w:val="single"/>
          </w:rPr>
          <w:t>(3) Wall finishes in the following rooms shall be free of fissures, open joints, or crevices that may retain or allow passage of dirt particles:</w:t>
        </w:r>
      </w:ins>
    </w:p>
    <w:p w14:paraId="0065AAFF" w14:textId="77777777" w:rsidR="006F12A7" w:rsidRDefault="00EC5F5C" w:rsidP="006F12A7">
      <w:pPr>
        <w:spacing w:before="100" w:beforeAutospacing="1" w:after="100" w:afterAutospacing="1"/>
        <w:rPr>
          <w:ins w:id="777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780" w:author="Author">
        <w:r w:rsidR="006F12A7" w:rsidRPr="008834B7">
          <w:rPr>
            <w:rFonts w:asciiTheme="minorHAnsi" w:hAnsiTheme="minorHAnsi" w:cs="Times New Roman"/>
            <w:u w:val="single"/>
          </w:rPr>
          <w:t>(A) operating room as noted in §520.128 of this chapter (relating to Surgical Unit);</w:t>
        </w:r>
      </w:ins>
    </w:p>
    <w:p w14:paraId="643EA399" w14:textId="77777777" w:rsidR="006F12A7" w:rsidRDefault="00EC5F5C" w:rsidP="006F12A7">
      <w:pPr>
        <w:spacing w:before="100" w:beforeAutospacing="1" w:after="100" w:afterAutospacing="1"/>
        <w:rPr>
          <w:ins w:id="778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782" w:author="Author">
        <w:r w:rsidR="006F12A7" w:rsidRPr="008834B7">
          <w:rPr>
            <w:rFonts w:asciiTheme="minorHAnsi" w:hAnsiTheme="minorHAnsi" w:cs="Times New Roman"/>
            <w:u w:val="single"/>
          </w:rPr>
          <w:t>(B) procedure rooms as noted in §520.125 of this chapter (relating to Procedure Unit);</w:t>
        </w:r>
      </w:ins>
    </w:p>
    <w:p w14:paraId="225A3C85" w14:textId="77777777" w:rsidR="006F12A7" w:rsidRDefault="00EC5F5C" w:rsidP="006F12A7">
      <w:pPr>
        <w:spacing w:before="100" w:beforeAutospacing="1" w:after="100" w:afterAutospacing="1"/>
        <w:rPr>
          <w:ins w:id="778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784" w:author="Author">
        <w:r w:rsidR="006F12A7" w:rsidRPr="008834B7">
          <w:rPr>
            <w:rFonts w:asciiTheme="minorHAnsi" w:hAnsiTheme="minorHAnsi" w:cs="Times New Roman"/>
            <w:u w:val="single"/>
          </w:rPr>
          <w:t>(C) cesarean delivery room;</w:t>
        </w:r>
      </w:ins>
    </w:p>
    <w:p w14:paraId="71A37785" w14:textId="77777777" w:rsidR="006F12A7" w:rsidRDefault="00EC5F5C" w:rsidP="006F12A7">
      <w:pPr>
        <w:spacing w:before="100" w:beforeAutospacing="1" w:after="100" w:afterAutospacing="1"/>
        <w:rPr>
          <w:ins w:id="778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786" w:author="Author">
        <w:r w:rsidR="006F12A7" w:rsidRPr="008834B7">
          <w:rPr>
            <w:rFonts w:asciiTheme="minorHAnsi" w:hAnsiTheme="minorHAnsi" w:cs="Times New Roman"/>
            <w:u w:val="single"/>
          </w:rPr>
          <w:t>(D) endoscopy procedure room;</w:t>
        </w:r>
      </w:ins>
    </w:p>
    <w:p w14:paraId="3507C5EE" w14:textId="77777777" w:rsidR="006F12A7" w:rsidRDefault="00EC5F5C" w:rsidP="006F12A7">
      <w:pPr>
        <w:spacing w:before="100" w:beforeAutospacing="1" w:after="100" w:afterAutospacing="1"/>
        <w:rPr>
          <w:ins w:id="778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788" w:author="Author">
        <w:r w:rsidR="006F12A7" w:rsidRPr="008834B7">
          <w:rPr>
            <w:rFonts w:asciiTheme="minorHAnsi" w:hAnsiTheme="minorHAnsi" w:cs="Times New Roman"/>
            <w:u w:val="single"/>
          </w:rPr>
          <w:t>(E) endoscope processing room;</w:t>
        </w:r>
      </w:ins>
    </w:p>
    <w:p w14:paraId="0C3D837B" w14:textId="77777777" w:rsidR="006F12A7" w:rsidRDefault="00EC5F5C" w:rsidP="006F12A7">
      <w:pPr>
        <w:spacing w:before="100" w:beforeAutospacing="1" w:after="100" w:afterAutospacing="1"/>
        <w:rPr>
          <w:ins w:id="778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790" w:author="Author">
        <w:r w:rsidR="006F12A7" w:rsidRPr="008834B7">
          <w:rPr>
            <w:rFonts w:asciiTheme="minorHAnsi" w:hAnsiTheme="minorHAnsi" w:cs="Times New Roman"/>
            <w:u w:val="single"/>
          </w:rPr>
          <w:t>(F) Intravenous (IV) and chemotherapy preparation rooms, their ante-room and hazardous drug storage;</w:t>
        </w:r>
      </w:ins>
    </w:p>
    <w:p w14:paraId="552662CC" w14:textId="77777777" w:rsidR="006F12A7" w:rsidRDefault="00EC5F5C" w:rsidP="006F12A7">
      <w:pPr>
        <w:spacing w:before="100" w:beforeAutospacing="1" w:after="100" w:afterAutospacing="1"/>
        <w:rPr>
          <w:ins w:id="779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792" w:author="Author">
        <w:r w:rsidR="006F12A7" w:rsidRPr="008834B7">
          <w:rPr>
            <w:rFonts w:asciiTheme="minorHAnsi" w:hAnsiTheme="minorHAnsi" w:cs="Times New Roman"/>
            <w:u w:val="single"/>
          </w:rPr>
          <w:t>(G) airborne infection isolation (AII) room;</w:t>
        </w:r>
      </w:ins>
    </w:p>
    <w:p w14:paraId="0707394B" w14:textId="77777777" w:rsidR="006F12A7" w:rsidRDefault="00EC5F5C" w:rsidP="006F12A7">
      <w:pPr>
        <w:spacing w:before="100" w:beforeAutospacing="1" w:after="100" w:afterAutospacing="1"/>
        <w:rPr>
          <w:ins w:id="779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794" w:author="Author">
        <w:r w:rsidR="006F12A7" w:rsidRPr="008834B7">
          <w:rPr>
            <w:rFonts w:asciiTheme="minorHAnsi" w:hAnsiTheme="minorHAnsi" w:cs="Times New Roman"/>
            <w:u w:val="single"/>
          </w:rPr>
          <w:t>(H) protective environment (PE) room;</w:t>
        </w:r>
      </w:ins>
    </w:p>
    <w:p w14:paraId="0137EB35" w14:textId="77777777" w:rsidR="006F12A7" w:rsidRDefault="00EC5F5C" w:rsidP="006F12A7">
      <w:pPr>
        <w:spacing w:before="100" w:beforeAutospacing="1" w:after="100" w:afterAutospacing="1"/>
        <w:rPr>
          <w:ins w:id="779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796" w:author="Author">
        <w:r w:rsidR="006F12A7" w:rsidRPr="008834B7">
          <w:rPr>
            <w:rFonts w:asciiTheme="minorHAnsi" w:hAnsiTheme="minorHAnsi" w:cs="Times New Roman"/>
            <w:u w:val="single"/>
          </w:rPr>
          <w:t>(I) anteroom to AII and PE rooms, where provided;</w:t>
        </w:r>
      </w:ins>
    </w:p>
    <w:p w14:paraId="4FE89781" w14:textId="77777777" w:rsidR="006F12A7" w:rsidRDefault="00EC5F5C" w:rsidP="006F12A7">
      <w:pPr>
        <w:spacing w:before="100" w:beforeAutospacing="1" w:after="100" w:afterAutospacing="1"/>
        <w:rPr>
          <w:ins w:id="779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798" w:author="Author">
        <w:r w:rsidR="006F12A7" w:rsidRPr="008834B7">
          <w:rPr>
            <w:rFonts w:asciiTheme="minorHAnsi" w:hAnsiTheme="minorHAnsi" w:cs="Times New Roman"/>
            <w:u w:val="single"/>
          </w:rPr>
          <w:t>(J) sterile processing rooms;</w:t>
        </w:r>
      </w:ins>
    </w:p>
    <w:p w14:paraId="40628393" w14:textId="77777777" w:rsidR="006F12A7" w:rsidRDefault="00EC5F5C" w:rsidP="006F12A7">
      <w:pPr>
        <w:spacing w:before="100" w:beforeAutospacing="1" w:after="100" w:afterAutospacing="1"/>
        <w:rPr>
          <w:ins w:id="779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800" w:author="Author">
        <w:r w:rsidR="006F12A7" w:rsidRPr="008834B7">
          <w:rPr>
            <w:rFonts w:asciiTheme="minorHAnsi" w:hAnsiTheme="minorHAnsi" w:cs="Times New Roman"/>
            <w:u w:val="single"/>
          </w:rPr>
          <w:t xml:space="preserve">(K) </w:t>
        </w:r>
        <w:bookmarkStart w:id="7801" w:name="_Hlk75517382"/>
        <w:r w:rsidR="006F12A7" w:rsidRPr="008834B7">
          <w:rPr>
            <w:rFonts w:asciiTheme="minorHAnsi" w:hAnsiTheme="minorHAnsi" w:cs="Times New Roman"/>
            <w:u w:val="single"/>
          </w:rPr>
          <w:t>Metaiodobenzylguanidine</w:t>
        </w:r>
        <w:bookmarkEnd w:id="7801"/>
        <w:r w:rsidR="006F12A7" w:rsidRPr="008834B7">
          <w:rPr>
            <w:rFonts w:asciiTheme="minorHAnsi" w:hAnsiTheme="minorHAnsi" w:cs="Times New Roman"/>
            <w:u w:val="single"/>
          </w:rPr>
          <w:t xml:space="preserve"> (MIBG) room and its toilet room; and</w:t>
        </w:r>
      </w:ins>
    </w:p>
    <w:p w14:paraId="7A37AC62" w14:textId="77777777" w:rsidR="006F12A7" w:rsidRDefault="00EC5F5C" w:rsidP="006F12A7">
      <w:pPr>
        <w:spacing w:before="100" w:beforeAutospacing="1" w:after="100" w:afterAutospacing="1"/>
        <w:rPr>
          <w:ins w:id="780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803" w:author="Author">
        <w:r w:rsidR="006F12A7" w:rsidRPr="008834B7">
          <w:rPr>
            <w:rFonts w:asciiTheme="minorHAnsi" w:hAnsiTheme="minorHAnsi" w:cs="Times New Roman"/>
            <w:u w:val="single"/>
          </w:rPr>
          <w:t>(L) MIBG decay room.</w:t>
        </w:r>
      </w:ins>
    </w:p>
    <w:p w14:paraId="2415FB0B" w14:textId="2AFAFFE5" w:rsidR="006F12A7" w:rsidRPr="008834B7" w:rsidRDefault="006F12A7" w:rsidP="006F12A7">
      <w:pPr>
        <w:spacing w:before="100" w:beforeAutospacing="1" w:after="100" w:afterAutospacing="1"/>
        <w:rPr>
          <w:ins w:id="7804" w:author="Author"/>
          <w:rFonts w:asciiTheme="minorHAnsi" w:hAnsiTheme="minorHAnsi" w:cs="Times New Roman"/>
          <w:u w:val="single"/>
        </w:rPr>
      </w:pPr>
      <w:ins w:id="7805" w:author="Author">
        <w:r w:rsidRPr="008834B7">
          <w:rPr>
            <w:rFonts w:asciiTheme="minorHAnsi" w:hAnsiTheme="minorHAnsi" w:cs="Times New Roman"/>
            <w:u w:val="single"/>
          </w:rPr>
          <w:t>(b) Wall surfaces in areas routinely subjected to wet spray or splatter (e.g., kitchens, environmental services rooms, and interior cart cleaning rooms) shall be monolithic or have sealed seams that are tight and smooth.</w:t>
        </w:r>
      </w:ins>
    </w:p>
    <w:p w14:paraId="074C7515" w14:textId="77777777" w:rsidR="006F12A7" w:rsidRPr="008834B7" w:rsidRDefault="006F12A7" w:rsidP="006F12A7">
      <w:pPr>
        <w:spacing w:before="100" w:beforeAutospacing="1" w:after="100" w:afterAutospacing="1"/>
        <w:rPr>
          <w:ins w:id="7806" w:author="Author"/>
          <w:rFonts w:asciiTheme="minorHAnsi" w:hAnsiTheme="minorHAnsi" w:cs="Times New Roman"/>
          <w:u w:val="single"/>
        </w:rPr>
      </w:pPr>
      <w:ins w:id="7807" w:author="Author">
        <w:r w:rsidRPr="008834B7">
          <w:rPr>
            <w:rFonts w:asciiTheme="minorHAnsi" w:hAnsiTheme="minorHAnsi" w:cs="Times New Roman"/>
            <w:u w:val="single"/>
          </w:rPr>
          <w:t>(c) In a dietary unit, wall construction, finish, and trim, including joints between the walls and the floors, shall be free of insect- and rodent-harboring spaces at food preparation, sanitation/ware-washing, and serving areas. Walls shall be non-absorbent, smooth, easily cleaned, and light in color. Walls adjacent to cooking equipment shall provide sealed surfaces that are cleanable and made of non-combustible materials. Walls behind cooking equipment shall be fire-rated, non-combustible materials with a surface that facilitates cleaning and shall match or exceed the width of the exhaust hood. Walls in non-food preparation or sanitation areas (e.g., storage rooms, corridors, offices, and dining or vending areas) shall provide a surface finish that facilitates cleaning.</w:t>
        </w:r>
      </w:ins>
    </w:p>
    <w:p w14:paraId="19F79265" w14:textId="77777777" w:rsidR="006F12A7" w:rsidRPr="008834B7" w:rsidRDefault="006F12A7" w:rsidP="006F12A7">
      <w:pPr>
        <w:spacing w:before="100" w:beforeAutospacing="1" w:after="100" w:afterAutospacing="1"/>
        <w:rPr>
          <w:ins w:id="7808" w:author="Author"/>
          <w:rFonts w:asciiTheme="minorHAnsi" w:hAnsiTheme="minorHAnsi" w:cs="Times New Roman"/>
          <w:u w:val="single"/>
        </w:rPr>
      </w:pPr>
      <w:ins w:id="7809" w:author="Author">
        <w:r w:rsidRPr="008834B7">
          <w:rPr>
            <w:rFonts w:asciiTheme="minorHAnsi" w:hAnsiTheme="minorHAnsi" w:cs="Times New Roman"/>
            <w:u w:val="single"/>
          </w:rPr>
          <w:t>(d) Wall openings for pipes, ducts, and conduits as well as joints at structural elements shall be tightly sealed.</w:t>
        </w:r>
      </w:ins>
    </w:p>
    <w:p w14:paraId="72743D3E" w14:textId="77777777" w:rsidR="006F12A7" w:rsidRPr="008834B7" w:rsidRDefault="006F12A7" w:rsidP="006F12A7">
      <w:pPr>
        <w:spacing w:before="100" w:beforeAutospacing="1" w:after="100" w:afterAutospacing="1"/>
        <w:rPr>
          <w:ins w:id="7810" w:author="Author"/>
          <w:rFonts w:asciiTheme="minorHAnsi" w:hAnsiTheme="minorHAnsi" w:cs="Times New Roman"/>
          <w:u w:val="single"/>
        </w:rPr>
      </w:pPr>
      <w:ins w:id="7811" w:author="Author">
        <w:r w:rsidRPr="008834B7">
          <w:rPr>
            <w:rFonts w:asciiTheme="minorHAnsi" w:hAnsiTheme="minorHAnsi" w:cs="Times New Roman"/>
            <w:u w:val="single"/>
          </w:rPr>
          <w:t>(e) Wall protection devices and corner guards shall be durable and scrubbable.</w:t>
        </w:r>
      </w:ins>
    </w:p>
    <w:p w14:paraId="3FA3ECA5" w14:textId="77777777" w:rsidR="006F12A7" w:rsidRPr="008834B7" w:rsidRDefault="006F12A7" w:rsidP="006F12A7">
      <w:pPr>
        <w:spacing w:before="100" w:beforeAutospacing="1" w:after="100" w:afterAutospacing="1"/>
        <w:rPr>
          <w:ins w:id="7812" w:author="Author"/>
          <w:rFonts w:asciiTheme="minorHAnsi" w:hAnsiTheme="minorHAnsi" w:cs="Times New Roman"/>
          <w:u w:val="single"/>
        </w:rPr>
      </w:pPr>
      <w:ins w:id="7813" w:author="Author">
        <w:r w:rsidRPr="008834B7">
          <w:rPr>
            <w:rFonts w:asciiTheme="minorHAnsi" w:hAnsiTheme="minorHAnsi" w:cs="Times New Roman"/>
            <w:u w:val="single"/>
          </w:rPr>
          <w:t>(f) Wall protection from door knobs shall be provided where a wall is subject to impact such as walls in a lead lined room.</w:t>
        </w:r>
      </w:ins>
    </w:p>
    <w:p w14:paraId="35EEE238" w14:textId="77777777" w:rsidR="006F12A7" w:rsidRPr="008834B7" w:rsidRDefault="006F12A7" w:rsidP="006F12A7">
      <w:pPr>
        <w:spacing w:before="100" w:beforeAutospacing="1" w:after="100" w:afterAutospacing="1"/>
        <w:rPr>
          <w:ins w:id="7814" w:author="Author"/>
          <w:rFonts w:asciiTheme="minorHAnsi" w:hAnsiTheme="minorHAnsi" w:cs="Times New Roman"/>
          <w:u w:val="single"/>
        </w:rPr>
      </w:pPr>
      <w:ins w:id="7815" w:author="Author">
        <w:r w:rsidRPr="008834B7">
          <w:rPr>
            <w:rFonts w:asciiTheme="minorHAnsi" w:hAnsiTheme="minorHAnsi" w:cs="Times New Roman"/>
            <w:u w:val="single"/>
          </w:rPr>
          <w:t>(g) Neonatal intensive care unit (NICU) walls shall be provided in accordance with §520.179(</w:t>
        </w:r>
        <w:r>
          <w:rPr>
            <w:rFonts w:asciiTheme="minorHAnsi" w:hAnsiTheme="minorHAnsi" w:cs="Times New Roman"/>
            <w:u w:val="single"/>
          </w:rPr>
          <w:t>c</w:t>
        </w:r>
        <w:r w:rsidRPr="008834B7">
          <w:rPr>
            <w:rFonts w:asciiTheme="minorHAnsi" w:hAnsiTheme="minorHAnsi" w:cs="Times New Roman"/>
            <w:u w:val="single"/>
          </w:rPr>
          <w:t>)(3) of this division (relating to Noise Requirements) for sound isolation requirements.</w:t>
        </w:r>
      </w:ins>
    </w:p>
    <w:p w14:paraId="69FED08D" w14:textId="77777777" w:rsidR="006F12A7" w:rsidRPr="008834B7" w:rsidRDefault="006F12A7" w:rsidP="006F12A7">
      <w:pPr>
        <w:spacing w:before="100" w:beforeAutospacing="1" w:after="100" w:afterAutospacing="1"/>
        <w:rPr>
          <w:ins w:id="7816" w:author="Author"/>
          <w:rFonts w:asciiTheme="minorHAnsi" w:hAnsiTheme="minorHAnsi" w:cs="Times New Roman"/>
          <w:u w:val="single"/>
        </w:rPr>
      </w:pPr>
      <w:bookmarkStart w:id="7817" w:name="_Hlk56582100"/>
      <w:ins w:id="7818" w:author="Author">
        <w:r w:rsidRPr="008834B7">
          <w:rPr>
            <w:rFonts w:asciiTheme="minorHAnsi" w:hAnsiTheme="minorHAnsi" w:cs="Times New Roman"/>
            <w:u w:val="single"/>
          </w:rPr>
          <w:t>(h) An emergency unit’s human decontamination room's walls shall be smooth, nonporous, scrubbable, non-absorptive, nonperforated surfaces. Wall finishes shall be without crevices or seams.</w:t>
        </w:r>
      </w:ins>
    </w:p>
    <w:bookmarkEnd w:id="7817"/>
    <w:p w14:paraId="751B55CF" w14:textId="77777777" w:rsidR="006F12A7" w:rsidRPr="008834B7" w:rsidRDefault="006F12A7" w:rsidP="006F12A7">
      <w:pPr>
        <w:spacing w:before="100" w:beforeAutospacing="1" w:after="100" w:afterAutospacing="1"/>
        <w:rPr>
          <w:ins w:id="7819" w:author="Author"/>
          <w:rFonts w:asciiTheme="minorHAnsi" w:hAnsiTheme="minorHAnsi" w:cs="Times New Roman"/>
          <w:u w:val="single"/>
        </w:rPr>
      </w:pPr>
      <w:ins w:id="7820" w:author="Author">
        <w:r w:rsidRPr="008834B7">
          <w:rPr>
            <w:rFonts w:asciiTheme="minorHAnsi" w:hAnsiTheme="minorHAnsi" w:cs="Times New Roman"/>
            <w:u w:val="single"/>
          </w:rPr>
          <w:t>§520.176. Ceilings.</w:t>
        </w:r>
      </w:ins>
    </w:p>
    <w:p w14:paraId="0A06DD85" w14:textId="77777777" w:rsidR="006F12A7" w:rsidRPr="008834B7" w:rsidRDefault="006F12A7" w:rsidP="006F12A7">
      <w:pPr>
        <w:spacing w:before="100" w:beforeAutospacing="1" w:after="100" w:afterAutospacing="1"/>
        <w:rPr>
          <w:ins w:id="7821" w:author="Author"/>
          <w:rFonts w:asciiTheme="minorHAnsi" w:hAnsiTheme="minorHAnsi" w:cs="Times New Roman"/>
          <w:u w:val="single"/>
        </w:rPr>
      </w:pPr>
      <w:ins w:id="7822" w:author="Author">
        <w:r w:rsidRPr="008834B7">
          <w:rPr>
            <w:rFonts w:asciiTheme="minorHAnsi" w:hAnsiTheme="minorHAnsi" w:cs="Times New Roman"/>
            <w:u w:val="single"/>
          </w:rPr>
          <w:t>(a) Ceilings shall be provided in all areas to limit passage of particles from above the ceiling plane into the environment and shall meet the following, unless noted in subsection (d) of this section.</w:t>
        </w:r>
      </w:ins>
    </w:p>
    <w:p w14:paraId="39FCB696" w14:textId="77777777" w:rsidR="006F12A7" w:rsidRDefault="00EC5F5C" w:rsidP="006F12A7">
      <w:pPr>
        <w:spacing w:before="100" w:beforeAutospacing="1" w:after="100" w:afterAutospacing="1"/>
        <w:rPr>
          <w:ins w:id="7823" w:author="Author"/>
          <w:rFonts w:asciiTheme="minorHAnsi" w:hAnsiTheme="minorHAnsi" w:cs="Times New Roman"/>
          <w:u w:val="single"/>
        </w:rPr>
      </w:pPr>
      <w:r w:rsidRPr="008834B7">
        <w:rPr>
          <w:rFonts w:asciiTheme="minorHAnsi" w:hAnsiTheme="minorHAnsi" w:cs="Times New Roman"/>
        </w:rPr>
        <w:tab/>
      </w:r>
      <w:ins w:id="7824" w:author="Author">
        <w:r w:rsidR="006F12A7" w:rsidRPr="008834B7">
          <w:rPr>
            <w:rFonts w:asciiTheme="minorHAnsi" w:hAnsiTheme="minorHAnsi" w:cs="Times New Roman"/>
            <w:u w:val="single"/>
          </w:rPr>
          <w:t>(1) Ceilings in any patient care bedroom, patient care treatment, or patient diagnostic area shall be easily cleanable with routine housekeeping equipment such as dusters and vacuum cleaners.</w:t>
        </w:r>
      </w:ins>
    </w:p>
    <w:p w14:paraId="0410790C" w14:textId="77777777" w:rsidR="006F12A7" w:rsidRDefault="00EC5F5C" w:rsidP="006F12A7">
      <w:pPr>
        <w:spacing w:before="100" w:beforeAutospacing="1" w:after="100" w:afterAutospacing="1"/>
        <w:rPr>
          <w:ins w:id="7825" w:author="Author"/>
          <w:rFonts w:asciiTheme="minorHAnsi" w:hAnsiTheme="minorHAnsi" w:cs="Times New Roman"/>
          <w:u w:val="single"/>
        </w:rPr>
      </w:pPr>
      <w:r w:rsidRPr="008834B7">
        <w:rPr>
          <w:rFonts w:asciiTheme="minorHAnsi" w:hAnsiTheme="minorHAnsi" w:cs="Times New Roman"/>
        </w:rPr>
        <w:tab/>
      </w:r>
      <w:ins w:id="7826" w:author="Author">
        <w:r w:rsidR="006F12A7" w:rsidRPr="008834B7">
          <w:rPr>
            <w:rFonts w:asciiTheme="minorHAnsi" w:hAnsiTheme="minorHAnsi" w:cs="Times New Roman"/>
            <w:u w:val="single"/>
          </w:rPr>
          <w:t>(2) Ceilings shall be in kept in good condition and nonfriable. Loose cracked paint on the ceilings shall be repaired. Acoustic and lay-in ceilings, where provided, shall not create ledges, crevices, or gaps. Ceiling tiles shall be installed and seated in their ceiling grid to limit passage of particles from above the ceiling plane.</w:t>
        </w:r>
      </w:ins>
    </w:p>
    <w:p w14:paraId="0C98BA0D" w14:textId="77777777" w:rsidR="006F12A7" w:rsidRDefault="00EC5F5C" w:rsidP="006F12A7">
      <w:pPr>
        <w:spacing w:before="100" w:beforeAutospacing="1" w:after="100" w:afterAutospacing="1"/>
        <w:rPr>
          <w:ins w:id="7827" w:author="Author"/>
          <w:rFonts w:asciiTheme="minorHAnsi" w:hAnsiTheme="minorHAnsi" w:cs="Times New Roman"/>
          <w:u w:val="single"/>
        </w:rPr>
      </w:pPr>
      <w:r w:rsidRPr="008834B7">
        <w:rPr>
          <w:rFonts w:asciiTheme="minorHAnsi" w:hAnsiTheme="minorHAnsi" w:cs="Times New Roman"/>
        </w:rPr>
        <w:tab/>
      </w:r>
      <w:ins w:id="7828" w:author="Author">
        <w:r w:rsidR="006F12A7" w:rsidRPr="008834B7">
          <w:rPr>
            <w:rFonts w:asciiTheme="minorHAnsi" w:hAnsiTheme="minorHAnsi" w:cs="Times New Roman"/>
            <w:u w:val="single"/>
          </w:rPr>
          <w:t>(3) Ceiling tiles shall be replaced where stained with blood, mold, or water.</w:t>
        </w:r>
      </w:ins>
    </w:p>
    <w:p w14:paraId="1B2E9450" w14:textId="39E7CC63" w:rsidR="006F12A7" w:rsidRPr="008834B7" w:rsidRDefault="006F12A7" w:rsidP="006F12A7">
      <w:pPr>
        <w:spacing w:before="100" w:beforeAutospacing="1" w:after="100" w:afterAutospacing="1"/>
        <w:rPr>
          <w:ins w:id="7829" w:author="Author"/>
          <w:rFonts w:asciiTheme="minorHAnsi" w:hAnsiTheme="minorHAnsi" w:cs="Times New Roman"/>
          <w:u w:val="single"/>
        </w:rPr>
      </w:pPr>
      <w:ins w:id="7830" w:author="Author">
        <w:r w:rsidRPr="008834B7">
          <w:rPr>
            <w:rFonts w:asciiTheme="minorHAnsi" w:hAnsiTheme="minorHAnsi" w:cs="Times New Roman"/>
            <w:u w:val="single"/>
          </w:rPr>
          <w:t>(b) Monolithic ceilings shall provide a surface that is smooth, nonporous, scrubbable, nonabsorptive, nonperforated surface. Ceilings in the following rooms shall be of a monolithic construction or an equivalent solid manufactured modular ceiling, which requires The Texas Health and Human Services Commission's Architectural Review Unit's (ARU's) approval before its use. Room shall provide the ceiling tightly sealed to the wall. Cracks, crevices, seams, or perforations in these ceilings shall be prohibited.</w:t>
        </w:r>
      </w:ins>
    </w:p>
    <w:p w14:paraId="0985E692" w14:textId="77777777" w:rsidR="006F12A7" w:rsidRDefault="00EC5F5C" w:rsidP="006F12A7">
      <w:pPr>
        <w:spacing w:before="100" w:beforeAutospacing="1" w:after="100" w:afterAutospacing="1"/>
        <w:rPr>
          <w:ins w:id="7831" w:author="Author"/>
          <w:rFonts w:asciiTheme="minorHAnsi" w:hAnsiTheme="minorHAnsi" w:cs="Times New Roman"/>
          <w:u w:val="single"/>
        </w:rPr>
      </w:pPr>
      <w:r w:rsidRPr="008834B7">
        <w:rPr>
          <w:rFonts w:asciiTheme="minorHAnsi" w:hAnsiTheme="minorHAnsi" w:cs="Times New Roman"/>
        </w:rPr>
        <w:tab/>
      </w:r>
      <w:ins w:id="7832" w:author="Author">
        <w:r w:rsidR="006F12A7" w:rsidRPr="008834B7">
          <w:rPr>
            <w:rFonts w:asciiTheme="minorHAnsi" w:hAnsiTheme="minorHAnsi" w:cs="Times New Roman"/>
            <w:u w:val="single"/>
          </w:rPr>
          <w:t>(1) Operating room as noted in §520.128 of this chapter (relating to Surgical Unit).</w:t>
        </w:r>
      </w:ins>
    </w:p>
    <w:p w14:paraId="24266AD5" w14:textId="77777777" w:rsidR="006F12A7" w:rsidRDefault="00EC5F5C" w:rsidP="006F12A7">
      <w:pPr>
        <w:spacing w:before="100" w:beforeAutospacing="1" w:after="100" w:afterAutospacing="1"/>
        <w:rPr>
          <w:ins w:id="7833" w:author="Author"/>
          <w:rFonts w:asciiTheme="minorHAnsi" w:hAnsiTheme="minorHAnsi" w:cs="Times New Roman"/>
          <w:u w:val="single"/>
        </w:rPr>
      </w:pPr>
      <w:r w:rsidRPr="008834B7">
        <w:rPr>
          <w:rFonts w:asciiTheme="minorHAnsi" w:hAnsiTheme="minorHAnsi" w:cs="Times New Roman"/>
        </w:rPr>
        <w:tab/>
      </w:r>
      <w:ins w:id="7834" w:author="Author">
        <w:r w:rsidR="006F12A7" w:rsidRPr="008834B7">
          <w:rPr>
            <w:rFonts w:asciiTheme="minorHAnsi" w:hAnsiTheme="minorHAnsi" w:cs="Times New Roman"/>
            <w:u w:val="single"/>
          </w:rPr>
          <w:t>(2) Procedure rooms as noted in §520.125 of this chapter (relating to Procedure Unit).</w:t>
        </w:r>
      </w:ins>
    </w:p>
    <w:p w14:paraId="58E62BDE" w14:textId="77777777" w:rsidR="006F12A7" w:rsidRDefault="00EC5F5C" w:rsidP="006F12A7">
      <w:pPr>
        <w:spacing w:before="100" w:beforeAutospacing="1" w:after="100" w:afterAutospacing="1"/>
        <w:rPr>
          <w:ins w:id="7835" w:author="Author"/>
          <w:rFonts w:asciiTheme="minorHAnsi" w:hAnsiTheme="minorHAnsi" w:cs="Times New Roman"/>
          <w:u w:val="single"/>
        </w:rPr>
      </w:pPr>
      <w:r w:rsidRPr="008834B7">
        <w:rPr>
          <w:rFonts w:asciiTheme="minorHAnsi" w:hAnsiTheme="minorHAnsi" w:cs="Times New Roman"/>
        </w:rPr>
        <w:tab/>
      </w:r>
      <w:ins w:id="7836" w:author="Author">
        <w:r w:rsidR="006F12A7" w:rsidRPr="008834B7">
          <w:rPr>
            <w:rFonts w:asciiTheme="minorHAnsi" w:hAnsiTheme="minorHAnsi" w:cs="Times New Roman"/>
            <w:u w:val="single"/>
          </w:rPr>
          <w:t>(3) Cesarean delivery room.</w:t>
        </w:r>
      </w:ins>
    </w:p>
    <w:p w14:paraId="2FCCF575" w14:textId="77777777" w:rsidR="006F12A7" w:rsidRDefault="00EC5F5C" w:rsidP="006F12A7">
      <w:pPr>
        <w:spacing w:before="100" w:beforeAutospacing="1" w:after="100" w:afterAutospacing="1"/>
        <w:rPr>
          <w:ins w:id="7837" w:author="Author"/>
          <w:rFonts w:asciiTheme="minorHAnsi" w:hAnsiTheme="minorHAnsi" w:cs="Times New Roman"/>
          <w:u w:val="single"/>
        </w:rPr>
      </w:pPr>
      <w:r w:rsidRPr="008834B7">
        <w:rPr>
          <w:rFonts w:asciiTheme="minorHAnsi" w:hAnsiTheme="minorHAnsi" w:cs="Times New Roman"/>
        </w:rPr>
        <w:tab/>
      </w:r>
      <w:ins w:id="7838" w:author="Author">
        <w:r w:rsidR="006F12A7" w:rsidRPr="008834B7">
          <w:rPr>
            <w:rFonts w:asciiTheme="minorHAnsi" w:hAnsiTheme="minorHAnsi" w:cs="Times New Roman"/>
            <w:u w:val="single"/>
          </w:rPr>
          <w:t>(4) Endoscope processing room.</w:t>
        </w:r>
      </w:ins>
    </w:p>
    <w:p w14:paraId="4239221A" w14:textId="77777777" w:rsidR="006F12A7" w:rsidRDefault="00EC5F5C" w:rsidP="006F12A7">
      <w:pPr>
        <w:spacing w:before="100" w:beforeAutospacing="1" w:after="100" w:afterAutospacing="1"/>
        <w:rPr>
          <w:ins w:id="7839" w:author="Author"/>
          <w:rFonts w:asciiTheme="minorHAnsi" w:hAnsiTheme="minorHAnsi" w:cs="Times New Roman"/>
          <w:u w:val="single"/>
        </w:rPr>
      </w:pPr>
      <w:r w:rsidRPr="008834B7">
        <w:rPr>
          <w:rFonts w:asciiTheme="minorHAnsi" w:hAnsiTheme="minorHAnsi" w:cs="Times New Roman"/>
        </w:rPr>
        <w:tab/>
      </w:r>
      <w:ins w:id="7840" w:author="Author">
        <w:r w:rsidR="006F12A7" w:rsidRPr="008834B7">
          <w:rPr>
            <w:rFonts w:asciiTheme="minorHAnsi" w:hAnsiTheme="minorHAnsi" w:cs="Times New Roman"/>
            <w:u w:val="single"/>
          </w:rPr>
          <w:t>(5) Intravenous (IV) and chemotherapy preparation rooms, their ante-room and hazardous drug storage.</w:t>
        </w:r>
      </w:ins>
    </w:p>
    <w:p w14:paraId="75B1D0D8" w14:textId="77777777" w:rsidR="006F12A7" w:rsidRDefault="00EC5F5C" w:rsidP="006F12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6"/>
        </w:tabs>
        <w:spacing w:before="100" w:beforeAutospacing="1" w:after="100" w:afterAutospacing="1"/>
        <w:rPr>
          <w:ins w:id="7841" w:author="Author"/>
          <w:rFonts w:asciiTheme="minorHAnsi" w:hAnsiTheme="minorHAnsi" w:cs="Times New Roman"/>
          <w:u w:val="single"/>
        </w:rPr>
      </w:pPr>
      <w:r w:rsidRPr="008834B7">
        <w:rPr>
          <w:rFonts w:asciiTheme="minorHAnsi" w:hAnsiTheme="minorHAnsi" w:cs="Times New Roman"/>
        </w:rPr>
        <w:tab/>
      </w:r>
      <w:ins w:id="7842" w:author="Author">
        <w:r w:rsidR="006F12A7" w:rsidRPr="008834B7">
          <w:rPr>
            <w:rFonts w:asciiTheme="minorHAnsi" w:hAnsiTheme="minorHAnsi" w:cs="Times New Roman"/>
            <w:u w:val="single"/>
          </w:rPr>
          <w:t>(6) Airborne infection isolation (AII) room, and where provided its toilet room or bathroom.</w:t>
        </w:r>
      </w:ins>
    </w:p>
    <w:p w14:paraId="0E0CB1EA" w14:textId="77777777" w:rsidR="006F12A7" w:rsidRDefault="00EC5F5C" w:rsidP="006F12A7">
      <w:pPr>
        <w:spacing w:before="100" w:beforeAutospacing="1" w:after="100" w:afterAutospacing="1"/>
        <w:rPr>
          <w:ins w:id="7843" w:author="Author"/>
          <w:rFonts w:asciiTheme="minorHAnsi" w:hAnsiTheme="minorHAnsi" w:cs="Times New Roman"/>
          <w:u w:val="single"/>
        </w:rPr>
      </w:pPr>
      <w:r w:rsidRPr="008834B7">
        <w:rPr>
          <w:rFonts w:asciiTheme="minorHAnsi" w:hAnsiTheme="minorHAnsi" w:cs="Times New Roman"/>
        </w:rPr>
        <w:tab/>
      </w:r>
      <w:ins w:id="7844" w:author="Author">
        <w:r w:rsidR="006F12A7" w:rsidRPr="008834B7">
          <w:rPr>
            <w:rFonts w:asciiTheme="minorHAnsi" w:hAnsiTheme="minorHAnsi" w:cs="Times New Roman"/>
            <w:u w:val="single"/>
          </w:rPr>
          <w:t>(7) Protective environment room, and where provided its toilet room or bathroom.</w:t>
        </w:r>
      </w:ins>
    </w:p>
    <w:p w14:paraId="6148FAD2" w14:textId="77777777" w:rsidR="006F12A7" w:rsidRDefault="00EC5F5C" w:rsidP="006F12A7">
      <w:pPr>
        <w:spacing w:before="100" w:beforeAutospacing="1" w:after="100" w:afterAutospacing="1"/>
        <w:rPr>
          <w:ins w:id="7845" w:author="Author"/>
          <w:rFonts w:asciiTheme="minorHAnsi" w:hAnsiTheme="minorHAnsi" w:cs="Times New Roman"/>
          <w:u w:val="single"/>
        </w:rPr>
      </w:pPr>
      <w:r w:rsidRPr="008834B7">
        <w:rPr>
          <w:rFonts w:asciiTheme="minorHAnsi" w:hAnsiTheme="minorHAnsi" w:cs="Times New Roman"/>
        </w:rPr>
        <w:tab/>
      </w:r>
      <w:ins w:id="7846" w:author="Author">
        <w:r w:rsidR="006F12A7" w:rsidRPr="008834B7">
          <w:rPr>
            <w:rFonts w:asciiTheme="minorHAnsi" w:hAnsiTheme="minorHAnsi" w:cs="Times New Roman"/>
            <w:u w:val="single"/>
          </w:rPr>
          <w:t>(8) Anteroom to AII, protective environment, and Metaiodobenzylguanidine (MIBG) rooms.</w:t>
        </w:r>
      </w:ins>
    </w:p>
    <w:p w14:paraId="4EDD80B8" w14:textId="77777777" w:rsidR="006F12A7" w:rsidRDefault="00EC5F5C" w:rsidP="006F12A7">
      <w:pPr>
        <w:spacing w:before="100" w:beforeAutospacing="1" w:after="100" w:afterAutospacing="1"/>
        <w:rPr>
          <w:ins w:id="7847" w:author="Author"/>
          <w:rFonts w:asciiTheme="minorHAnsi" w:hAnsiTheme="minorHAnsi" w:cs="Times New Roman"/>
          <w:u w:val="single"/>
        </w:rPr>
      </w:pPr>
      <w:r w:rsidRPr="008834B7">
        <w:rPr>
          <w:rFonts w:asciiTheme="minorHAnsi" w:hAnsiTheme="minorHAnsi" w:cs="Times New Roman"/>
        </w:rPr>
        <w:tab/>
      </w:r>
      <w:ins w:id="7848" w:author="Author">
        <w:r w:rsidR="006F12A7" w:rsidRPr="008834B7">
          <w:rPr>
            <w:rFonts w:asciiTheme="minorHAnsi" w:hAnsiTheme="minorHAnsi" w:cs="Times New Roman"/>
            <w:u w:val="single"/>
          </w:rPr>
          <w:t>(9) Sterile processing rooms, including decontamination room, clean assembly room, and supply storage room.</w:t>
        </w:r>
      </w:ins>
    </w:p>
    <w:p w14:paraId="51CD3CD7" w14:textId="77777777" w:rsidR="006F12A7" w:rsidRDefault="00EC5F5C" w:rsidP="006F12A7">
      <w:pPr>
        <w:spacing w:before="100" w:beforeAutospacing="1" w:after="100" w:afterAutospacing="1"/>
        <w:rPr>
          <w:ins w:id="7849" w:author="Author"/>
          <w:rFonts w:asciiTheme="minorHAnsi" w:hAnsiTheme="minorHAnsi" w:cs="Times New Roman"/>
          <w:u w:val="single"/>
        </w:rPr>
      </w:pPr>
      <w:r w:rsidRPr="008834B7">
        <w:rPr>
          <w:rFonts w:asciiTheme="minorHAnsi" w:hAnsiTheme="minorHAnsi" w:cs="Times New Roman"/>
        </w:rPr>
        <w:tab/>
      </w:r>
      <w:ins w:id="7850" w:author="Author">
        <w:r w:rsidR="006F12A7" w:rsidRPr="008834B7">
          <w:rPr>
            <w:rFonts w:asciiTheme="minorHAnsi" w:hAnsiTheme="minorHAnsi" w:cs="Times New Roman"/>
            <w:u w:val="single"/>
          </w:rPr>
          <w:t>(10) Cart cleaning area or room.</w:t>
        </w:r>
      </w:ins>
    </w:p>
    <w:p w14:paraId="3B0C0C89" w14:textId="77777777" w:rsidR="006F12A7" w:rsidRDefault="00EC5F5C" w:rsidP="006F12A7">
      <w:pPr>
        <w:spacing w:before="100" w:beforeAutospacing="1" w:after="100" w:afterAutospacing="1"/>
        <w:rPr>
          <w:ins w:id="7851" w:author="Author"/>
          <w:rFonts w:asciiTheme="minorHAnsi" w:hAnsiTheme="minorHAnsi" w:cs="Times New Roman"/>
          <w:u w:val="single"/>
        </w:rPr>
      </w:pPr>
      <w:r w:rsidRPr="008834B7">
        <w:rPr>
          <w:rFonts w:asciiTheme="minorHAnsi" w:hAnsiTheme="minorHAnsi" w:cs="Times New Roman"/>
        </w:rPr>
        <w:tab/>
      </w:r>
      <w:ins w:id="7852" w:author="Author">
        <w:r w:rsidR="006F12A7" w:rsidRPr="008834B7">
          <w:rPr>
            <w:rFonts w:asciiTheme="minorHAnsi" w:hAnsiTheme="minorHAnsi" w:cs="Times New Roman"/>
            <w:u w:val="single"/>
          </w:rPr>
          <w:t>(11) Soiled workroom, however, a soiled holding room shall not be required to meet the requirements of this section since a clinical type (hopper) sink shall not be provided in a soiled holding room.</w:t>
        </w:r>
      </w:ins>
    </w:p>
    <w:p w14:paraId="48032095" w14:textId="77777777" w:rsidR="006F12A7" w:rsidRDefault="00EC5F5C" w:rsidP="006F12A7">
      <w:pPr>
        <w:spacing w:before="100" w:beforeAutospacing="1" w:after="100" w:afterAutospacing="1"/>
        <w:rPr>
          <w:ins w:id="7853" w:author="Author"/>
          <w:rFonts w:asciiTheme="minorHAnsi" w:hAnsiTheme="minorHAnsi" w:cs="Times New Roman"/>
          <w:u w:val="single"/>
        </w:rPr>
      </w:pPr>
      <w:r w:rsidRPr="008834B7">
        <w:rPr>
          <w:rFonts w:asciiTheme="minorHAnsi" w:hAnsiTheme="minorHAnsi" w:cs="Times New Roman"/>
        </w:rPr>
        <w:tab/>
      </w:r>
      <w:ins w:id="7854" w:author="Author">
        <w:r w:rsidR="006F12A7" w:rsidRPr="008834B7">
          <w:rPr>
            <w:rFonts w:asciiTheme="minorHAnsi" w:hAnsiTheme="minorHAnsi" w:cs="Times New Roman"/>
            <w:u w:val="single"/>
          </w:rPr>
          <w:t>(12) Nuclear imaging room and the toilet rooms reserved for nuclear imaging patients and any other treatment areas where radioactive material is handled.</w:t>
        </w:r>
      </w:ins>
    </w:p>
    <w:p w14:paraId="37DF40B6" w14:textId="77777777" w:rsidR="006F12A7" w:rsidRDefault="00EC5F5C" w:rsidP="006F12A7">
      <w:pPr>
        <w:spacing w:before="100" w:beforeAutospacing="1" w:after="100" w:afterAutospacing="1"/>
        <w:rPr>
          <w:ins w:id="7855" w:author="Author"/>
          <w:rFonts w:asciiTheme="minorHAnsi" w:hAnsiTheme="minorHAnsi" w:cs="Times New Roman"/>
          <w:u w:val="single"/>
        </w:rPr>
      </w:pPr>
      <w:r w:rsidRPr="008834B7">
        <w:rPr>
          <w:rFonts w:asciiTheme="minorHAnsi" w:hAnsiTheme="minorHAnsi" w:cs="Times New Roman"/>
        </w:rPr>
        <w:tab/>
      </w:r>
      <w:ins w:id="7856" w:author="Author">
        <w:r w:rsidR="006F12A7" w:rsidRPr="008834B7">
          <w:rPr>
            <w:rFonts w:asciiTheme="minorHAnsi" w:hAnsiTheme="minorHAnsi" w:cs="Times New Roman"/>
            <w:u w:val="single"/>
          </w:rPr>
          <w:t>(13) Hot labs and radiopharmacy room.</w:t>
        </w:r>
      </w:ins>
    </w:p>
    <w:p w14:paraId="320DACD1" w14:textId="77777777" w:rsidR="006F12A7" w:rsidRDefault="00EC5F5C" w:rsidP="006F12A7">
      <w:pPr>
        <w:spacing w:before="100" w:beforeAutospacing="1" w:after="100" w:afterAutospacing="1"/>
        <w:rPr>
          <w:ins w:id="7857" w:author="Author"/>
          <w:rFonts w:asciiTheme="minorHAnsi" w:hAnsiTheme="minorHAnsi" w:cs="Times New Roman"/>
          <w:u w:val="single"/>
        </w:rPr>
      </w:pPr>
      <w:r w:rsidRPr="008834B7">
        <w:rPr>
          <w:rFonts w:asciiTheme="minorHAnsi" w:hAnsiTheme="minorHAnsi" w:cs="Times New Roman"/>
        </w:rPr>
        <w:tab/>
      </w:r>
      <w:ins w:id="7858" w:author="Author">
        <w:r w:rsidR="006F12A7" w:rsidRPr="008834B7">
          <w:rPr>
            <w:rFonts w:asciiTheme="minorHAnsi" w:hAnsiTheme="minorHAnsi" w:cs="Times New Roman"/>
            <w:u w:val="single"/>
          </w:rPr>
          <w:t>(14) MIBG bedroom and its toilet room or bathroom.</w:t>
        </w:r>
      </w:ins>
    </w:p>
    <w:p w14:paraId="12ED6298" w14:textId="77777777" w:rsidR="006F12A7" w:rsidRDefault="00EC5F5C" w:rsidP="006F12A7">
      <w:pPr>
        <w:spacing w:before="100" w:beforeAutospacing="1" w:after="100" w:afterAutospacing="1"/>
        <w:rPr>
          <w:ins w:id="7859" w:author="Author"/>
          <w:rFonts w:asciiTheme="minorHAnsi" w:hAnsiTheme="minorHAnsi" w:cs="Times New Roman"/>
          <w:u w:val="single"/>
        </w:rPr>
      </w:pPr>
      <w:r w:rsidRPr="008834B7">
        <w:rPr>
          <w:rFonts w:asciiTheme="minorHAnsi" w:hAnsiTheme="minorHAnsi" w:cs="Times New Roman"/>
        </w:rPr>
        <w:tab/>
      </w:r>
      <w:ins w:id="7860" w:author="Author">
        <w:r w:rsidR="006F12A7" w:rsidRPr="008834B7">
          <w:rPr>
            <w:rFonts w:asciiTheme="minorHAnsi" w:hAnsiTheme="minorHAnsi" w:cs="Times New Roman"/>
            <w:u w:val="single"/>
          </w:rPr>
          <w:t>(15) MIBG decay room.</w:t>
        </w:r>
      </w:ins>
    </w:p>
    <w:p w14:paraId="5FEB0DD1" w14:textId="77777777" w:rsidR="006F12A7" w:rsidRDefault="00EC5F5C" w:rsidP="006F12A7">
      <w:pPr>
        <w:spacing w:before="100" w:beforeAutospacing="1" w:after="100" w:afterAutospacing="1"/>
        <w:rPr>
          <w:ins w:id="7861" w:author="Author"/>
          <w:rFonts w:asciiTheme="minorHAnsi" w:hAnsiTheme="minorHAnsi" w:cs="Times New Roman"/>
          <w:u w:val="single"/>
        </w:rPr>
      </w:pPr>
      <w:r w:rsidRPr="008834B7">
        <w:rPr>
          <w:rFonts w:asciiTheme="minorHAnsi" w:hAnsiTheme="minorHAnsi" w:cs="Times New Roman"/>
        </w:rPr>
        <w:tab/>
      </w:r>
      <w:ins w:id="7862" w:author="Author">
        <w:r w:rsidR="006F12A7" w:rsidRPr="008834B7">
          <w:rPr>
            <w:rFonts w:asciiTheme="minorHAnsi" w:hAnsiTheme="minorHAnsi" w:cs="Times New Roman"/>
            <w:u w:val="single"/>
          </w:rPr>
          <w:t>(16) Room where controlled substances are stored.</w:t>
        </w:r>
      </w:ins>
    </w:p>
    <w:p w14:paraId="2AE89D95" w14:textId="77777777" w:rsidR="006F12A7" w:rsidRDefault="00EC5F5C" w:rsidP="006F12A7">
      <w:pPr>
        <w:spacing w:before="100" w:beforeAutospacing="1" w:after="100" w:afterAutospacing="1"/>
        <w:rPr>
          <w:ins w:id="7863" w:author="Author"/>
          <w:rFonts w:asciiTheme="minorHAnsi" w:hAnsiTheme="minorHAnsi" w:cs="Times New Roman"/>
          <w:u w:val="single"/>
        </w:rPr>
      </w:pPr>
      <w:r w:rsidRPr="008834B7">
        <w:rPr>
          <w:rFonts w:asciiTheme="minorHAnsi" w:hAnsiTheme="minorHAnsi" w:cs="Times New Roman"/>
        </w:rPr>
        <w:tab/>
      </w:r>
      <w:ins w:id="7864" w:author="Author">
        <w:r w:rsidR="006F12A7" w:rsidRPr="008834B7">
          <w:rPr>
            <w:rFonts w:asciiTheme="minorHAnsi" w:hAnsiTheme="minorHAnsi" w:cs="Times New Roman"/>
            <w:u w:val="single"/>
          </w:rPr>
          <w:t>(17) Emergency unit trauma room.</w:t>
        </w:r>
      </w:ins>
    </w:p>
    <w:p w14:paraId="53AEA299" w14:textId="77777777" w:rsidR="006F12A7" w:rsidRDefault="00EC5F5C" w:rsidP="006F12A7">
      <w:pPr>
        <w:spacing w:before="100" w:beforeAutospacing="1" w:after="100" w:afterAutospacing="1"/>
        <w:rPr>
          <w:ins w:id="7865" w:author="Author"/>
          <w:rFonts w:asciiTheme="minorHAnsi" w:hAnsiTheme="minorHAnsi" w:cs="Times New Roman"/>
          <w:u w:val="single"/>
        </w:rPr>
      </w:pPr>
      <w:r w:rsidRPr="008834B7">
        <w:rPr>
          <w:rFonts w:asciiTheme="minorHAnsi" w:hAnsiTheme="minorHAnsi" w:cs="Times New Roman"/>
        </w:rPr>
        <w:tab/>
      </w:r>
      <w:ins w:id="7866" w:author="Author">
        <w:r w:rsidR="006F12A7" w:rsidRPr="008834B7">
          <w:rPr>
            <w:rFonts w:asciiTheme="minorHAnsi" w:hAnsiTheme="minorHAnsi" w:cs="Times New Roman"/>
            <w:u w:val="single"/>
          </w:rPr>
          <w:t>(18) Emergency unit human decontamination room. The ceiling shall be a smooth, nonporous, scrubbable, nonabsorptive, nonperforated surface.</w:t>
        </w:r>
      </w:ins>
    </w:p>
    <w:p w14:paraId="6FDC6AB4" w14:textId="77777777" w:rsidR="006F12A7" w:rsidRDefault="00EC5F5C" w:rsidP="006F12A7">
      <w:pPr>
        <w:spacing w:before="100" w:beforeAutospacing="1" w:after="100" w:afterAutospacing="1"/>
        <w:rPr>
          <w:ins w:id="7867" w:author="Author"/>
          <w:rFonts w:asciiTheme="minorHAnsi" w:hAnsiTheme="minorHAnsi" w:cs="Times New Roman"/>
          <w:u w:val="single"/>
        </w:rPr>
      </w:pPr>
      <w:r w:rsidRPr="008834B7">
        <w:rPr>
          <w:rFonts w:asciiTheme="minorHAnsi" w:hAnsiTheme="minorHAnsi" w:cs="Times New Roman"/>
        </w:rPr>
        <w:tab/>
      </w:r>
      <w:ins w:id="7868" w:author="Author">
        <w:r w:rsidR="006F12A7" w:rsidRPr="008834B7">
          <w:rPr>
            <w:rFonts w:asciiTheme="minorHAnsi" w:hAnsiTheme="minorHAnsi" w:cs="Times New Roman"/>
            <w:u w:val="single"/>
          </w:rPr>
          <w:t>(19) Autopsy room.</w:t>
        </w:r>
      </w:ins>
    </w:p>
    <w:p w14:paraId="3F5C9E25" w14:textId="77777777" w:rsidR="006F12A7" w:rsidRDefault="00EC5F5C" w:rsidP="006F12A7">
      <w:pPr>
        <w:spacing w:before="100" w:beforeAutospacing="1" w:after="100" w:afterAutospacing="1"/>
        <w:rPr>
          <w:ins w:id="7869" w:author="Author"/>
          <w:rFonts w:asciiTheme="minorHAnsi" w:hAnsiTheme="minorHAnsi" w:cs="Times New Roman"/>
          <w:u w:val="single"/>
        </w:rPr>
      </w:pPr>
      <w:r w:rsidRPr="008834B7">
        <w:rPr>
          <w:rFonts w:asciiTheme="minorHAnsi" w:hAnsiTheme="minorHAnsi" w:cs="Times New Roman"/>
        </w:rPr>
        <w:tab/>
      </w:r>
      <w:ins w:id="7870" w:author="Author">
        <w:r w:rsidR="006F12A7" w:rsidRPr="008834B7">
          <w:rPr>
            <w:rFonts w:asciiTheme="minorHAnsi" w:hAnsiTheme="minorHAnsi" w:cs="Times New Roman"/>
            <w:u w:val="single"/>
          </w:rPr>
          <w:t>(20) Psychiatric patient care areas where patients are likely to attempt suicide or escape, including psychiatric patient care bedroom, psychiatric patient care toilet room, psychiatric patient bathing room, seclusion room, and secure holding room.</w:t>
        </w:r>
      </w:ins>
    </w:p>
    <w:p w14:paraId="105876C6" w14:textId="77777777" w:rsidR="006F12A7" w:rsidRDefault="00EC5F5C" w:rsidP="006F12A7">
      <w:pPr>
        <w:spacing w:before="100" w:beforeAutospacing="1" w:after="100" w:afterAutospacing="1"/>
        <w:rPr>
          <w:ins w:id="7871" w:author="Author"/>
          <w:rFonts w:asciiTheme="minorHAnsi" w:hAnsiTheme="minorHAnsi" w:cs="Times New Roman"/>
          <w:u w:val="single"/>
        </w:rPr>
      </w:pPr>
      <w:r w:rsidRPr="008834B7">
        <w:rPr>
          <w:rFonts w:asciiTheme="minorHAnsi" w:hAnsiTheme="minorHAnsi" w:cs="Times New Roman"/>
        </w:rPr>
        <w:tab/>
      </w:r>
      <w:ins w:id="7872" w:author="Author">
        <w:r w:rsidR="006F12A7" w:rsidRPr="008834B7">
          <w:rPr>
            <w:rFonts w:asciiTheme="minorHAnsi" w:hAnsiTheme="minorHAnsi" w:cs="Times New Roman"/>
            <w:u w:val="single"/>
          </w:rPr>
          <w:t>(21) Bathing rooms including patient bathroom, assisted bathing room, debridement room, human waste disposal room, psychiatric patient bathing room, Alzheimer's bathing room, and staff unit bathing room.</w:t>
        </w:r>
      </w:ins>
    </w:p>
    <w:p w14:paraId="063F6649" w14:textId="77777777" w:rsidR="006F12A7" w:rsidRDefault="00EC5F5C" w:rsidP="006F12A7">
      <w:pPr>
        <w:spacing w:before="100" w:beforeAutospacing="1" w:after="100" w:afterAutospacing="1"/>
        <w:rPr>
          <w:ins w:id="7873" w:author="Author"/>
          <w:rFonts w:asciiTheme="minorHAnsi" w:hAnsiTheme="minorHAnsi" w:cs="Times New Roman"/>
          <w:u w:val="single"/>
        </w:rPr>
      </w:pPr>
      <w:r w:rsidRPr="008834B7">
        <w:rPr>
          <w:rFonts w:asciiTheme="minorHAnsi" w:hAnsiTheme="minorHAnsi" w:cs="Times New Roman"/>
        </w:rPr>
        <w:tab/>
      </w:r>
      <w:ins w:id="7874" w:author="Author">
        <w:r w:rsidR="006F12A7" w:rsidRPr="008834B7">
          <w:rPr>
            <w:rFonts w:asciiTheme="minorHAnsi" w:hAnsiTheme="minorHAnsi" w:cs="Times New Roman"/>
            <w:u w:val="single"/>
          </w:rPr>
          <w:t>(22) Ceiling finishes shall be capable of withstanding cleaning and disinfecting chemicals.</w:t>
        </w:r>
      </w:ins>
    </w:p>
    <w:p w14:paraId="2A4D23B0" w14:textId="77777777" w:rsidR="006F12A7" w:rsidRDefault="00EC5F5C" w:rsidP="006F12A7">
      <w:pPr>
        <w:spacing w:before="100" w:beforeAutospacing="1" w:after="100" w:afterAutospacing="1"/>
        <w:rPr>
          <w:ins w:id="7875" w:author="Author"/>
          <w:rFonts w:asciiTheme="minorHAnsi" w:hAnsiTheme="minorHAnsi" w:cs="Times New Roman"/>
          <w:u w:val="single"/>
        </w:rPr>
      </w:pPr>
      <w:r w:rsidRPr="008834B7">
        <w:rPr>
          <w:rFonts w:asciiTheme="minorHAnsi" w:hAnsiTheme="minorHAnsi" w:cs="Times New Roman"/>
        </w:rPr>
        <w:tab/>
      </w:r>
      <w:ins w:id="7876" w:author="Author">
        <w:r w:rsidR="006F12A7" w:rsidRPr="008834B7">
          <w:rPr>
            <w:rFonts w:asciiTheme="minorHAnsi" w:hAnsiTheme="minorHAnsi" w:cs="Times New Roman"/>
            <w:u w:val="single"/>
          </w:rPr>
          <w:t>(23) All access openings in the monolithic ceiling shall be gasketed and seated in their frame.</w:t>
        </w:r>
      </w:ins>
    </w:p>
    <w:p w14:paraId="746B7C1B" w14:textId="77777777" w:rsidR="006F12A7" w:rsidRDefault="00EC5F5C" w:rsidP="006F12A7">
      <w:pPr>
        <w:spacing w:before="100" w:beforeAutospacing="1" w:after="100" w:afterAutospacing="1"/>
        <w:rPr>
          <w:ins w:id="7877" w:author="Author"/>
          <w:rFonts w:asciiTheme="minorHAnsi" w:hAnsiTheme="minorHAnsi" w:cs="Times New Roman"/>
          <w:u w:val="single"/>
        </w:rPr>
      </w:pPr>
      <w:r w:rsidRPr="008834B7">
        <w:rPr>
          <w:rFonts w:asciiTheme="minorHAnsi" w:hAnsiTheme="minorHAnsi" w:cs="Times New Roman"/>
        </w:rPr>
        <w:tab/>
      </w:r>
      <w:ins w:id="7878" w:author="Author">
        <w:r w:rsidR="006F12A7" w:rsidRPr="008834B7">
          <w:rPr>
            <w:rFonts w:asciiTheme="minorHAnsi" w:hAnsiTheme="minorHAnsi" w:cs="Times New Roman"/>
            <w:u w:val="single"/>
          </w:rPr>
          <w:t>(24) Equipment shall be permitted to penetrate the monolithic ceiling provided joints are sealed at the fastening points.</w:t>
        </w:r>
      </w:ins>
    </w:p>
    <w:p w14:paraId="14F5609D" w14:textId="77777777" w:rsidR="006F12A7" w:rsidRDefault="00EC5F5C" w:rsidP="006F12A7">
      <w:pPr>
        <w:spacing w:before="100" w:beforeAutospacing="1" w:after="100" w:afterAutospacing="1"/>
        <w:rPr>
          <w:ins w:id="7879" w:author="Author"/>
          <w:rFonts w:asciiTheme="minorHAnsi" w:hAnsiTheme="minorHAnsi" w:cs="Times New Roman"/>
          <w:u w:val="single"/>
        </w:rPr>
      </w:pPr>
      <w:r w:rsidRPr="008834B7">
        <w:rPr>
          <w:rFonts w:asciiTheme="minorHAnsi" w:hAnsiTheme="minorHAnsi" w:cs="Times New Roman"/>
        </w:rPr>
        <w:tab/>
      </w:r>
      <w:ins w:id="7880" w:author="Author">
        <w:r w:rsidR="006F12A7" w:rsidRPr="008834B7">
          <w:rPr>
            <w:rFonts w:asciiTheme="minorHAnsi" w:hAnsiTheme="minorHAnsi" w:cs="Times New Roman"/>
            <w:u w:val="single"/>
          </w:rPr>
          <w:t>(25) Ceiling openings for pipes, ducts, conduits and joints at structural elements shall be tightly sealed. Expansion joints shall be prohibited in monolithic ceilings. Cracks or perforations in these ceilings shall be prohibited.</w:t>
        </w:r>
      </w:ins>
    </w:p>
    <w:p w14:paraId="6C2B1BA5" w14:textId="77777777" w:rsidR="006F12A7" w:rsidRDefault="00EC5F5C" w:rsidP="006F12A7">
      <w:pPr>
        <w:spacing w:before="100" w:beforeAutospacing="1" w:after="100" w:afterAutospacing="1"/>
        <w:rPr>
          <w:ins w:id="7881" w:author="Author"/>
          <w:rFonts w:asciiTheme="minorHAnsi" w:hAnsiTheme="minorHAnsi" w:cs="Times New Roman"/>
          <w:u w:val="single"/>
        </w:rPr>
      </w:pPr>
      <w:r w:rsidRPr="008834B7">
        <w:rPr>
          <w:rFonts w:asciiTheme="minorHAnsi" w:hAnsiTheme="minorHAnsi" w:cs="Times New Roman"/>
        </w:rPr>
        <w:tab/>
      </w:r>
      <w:ins w:id="7882" w:author="Author">
        <w:r w:rsidR="006F12A7" w:rsidRPr="008834B7">
          <w:rPr>
            <w:rFonts w:asciiTheme="minorHAnsi" w:hAnsiTheme="minorHAnsi" w:cs="Times New Roman"/>
            <w:u w:val="single"/>
          </w:rPr>
          <w:t>(26) The central diffuser array, including its light fixtures, may be part of a monolithic ceiling. A central diffuser array consisting of unidirectional flow diffusers, architectural fill-in panels, or both shall form a single assembly in the ceiling. The array shall be gasketed between the diffuser array system and the ceiling, and between the system framing and the individual diffusers. Where booms and other equipment are in the central diffuser array, the array shall be provided with fill-in panels cut to accommodate the booms or other equipment. Fill-in panels shall be gasketed at the framing and at the perimeter of any cuts made to accommodate the equipment.</w:t>
        </w:r>
      </w:ins>
    </w:p>
    <w:p w14:paraId="2525F923" w14:textId="77777777" w:rsidR="006F12A7" w:rsidRDefault="00EC5F5C" w:rsidP="006F12A7">
      <w:pPr>
        <w:spacing w:before="100" w:beforeAutospacing="1" w:after="100" w:afterAutospacing="1"/>
        <w:rPr>
          <w:ins w:id="7883" w:author="Author"/>
          <w:rFonts w:asciiTheme="minorHAnsi" w:hAnsiTheme="minorHAnsi" w:cs="Times New Roman"/>
          <w:u w:val="single"/>
        </w:rPr>
      </w:pPr>
      <w:r w:rsidRPr="008834B7">
        <w:rPr>
          <w:rFonts w:asciiTheme="minorHAnsi" w:hAnsiTheme="minorHAnsi" w:cs="Times New Roman"/>
        </w:rPr>
        <w:tab/>
      </w:r>
      <w:ins w:id="7884" w:author="Author">
        <w:r w:rsidR="006F12A7" w:rsidRPr="008834B7">
          <w:rPr>
            <w:rFonts w:asciiTheme="minorHAnsi" w:hAnsiTheme="minorHAnsi" w:cs="Times New Roman"/>
            <w:u w:val="single"/>
          </w:rPr>
          <w:t>(27) Monolithic ceiling for an invasive imaging room or a hybrid operating room, such as a cardiac catheterization (cath lab) room may provide a lay-in type ceiling as a substitute for a monolithic ceiling provided the ceiling meets all of the following requirements:</w:t>
        </w:r>
      </w:ins>
    </w:p>
    <w:p w14:paraId="0CE2418E" w14:textId="77777777" w:rsidR="006F12A7" w:rsidRDefault="00EC5F5C" w:rsidP="006F12A7">
      <w:pPr>
        <w:spacing w:before="100" w:beforeAutospacing="1" w:after="100" w:afterAutospacing="1"/>
        <w:rPr>
          <w:ins w:id="788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886" w:author="Author">
        <w:r w:rsidR="006F12A7" w:rsidRPr="008834B7">
          <w:rPr>
            <w:rFonts w:asciiTheme="minorHAnsi" w:hAnsiTheme="minorHAnsi" w:cs="Times New Roman"/>
            <w:u w:val="single"/>
          </w:rPr>
          <w:t>(A) smooth and without crevices, cracks, or perforations;</w:t>
        </w:r>
      </w:ins>
    </w:p>
    <w:p w14:paraId="25B10F57" w14:textId="77777777" w:rsidR="006F12A7" w:rsidRDefault="00EC5F5C" w:rsidP="006F12A7">
      <w:pPr>
        <w:spacing w:before="100" w:beforeAutospacing="1" w:after="100" w:afterAutospacing="1"/>
        <w:rPr>
          <w:ins w:id="788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888" w:author="Author">
        <w:r w:rsidR="006F12A7" w:rsidRPr="008834B7">
          <w:rPr>
            <w:rFonts w:asciiTheme="minorHAnsi" w:hAnsiTheme="minorHAnsi" w:cs="Times New Roman"/>
            <w:u w:val="single"/>
          </w:rPr>
          <w:t>(B) scrubbable and capable of withstanding cleaning with chemicals;</w:t>
        </w:r>
      </w:ins>
    </w:p>
    <w:p w14:paraId="2FA2A6C6" w14:textId="77777777" w:rsidR="006F12A7" w:rsidRDefault="00EC5F5C" w:rsidP="006F12A7">
      <w:pPr>
        <w:spacing w:before="100" w:beforeAutospacing="1" w:after="100" w:afterAutospacing="1"/>
        <w:rPr>
          <w:ins w:id="788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890" w:author="Author">
        <w:r w:rsidR="006F12A7" w:rsidRPr="008834B7">
          <w:rPr>
            <w:rFonts w:asciiTheme="minorHAnsi" w:hAnsiTheme="minorHAnsi" w:cs="Times New Roman"/>
            <w:u w:val="single"/>
          </w:rPr>
          <w:t>(C) non-absorptive and non-perforated;</w:t>
        </w:r>
      </w:ins>
    </w:p>
    <w:p w14:paraId="04239888" w14:textId="77777777" w:rsidR="006F12A7" w:rsidRDefault="00EC5F5C" w:rsidP="006F12A7">
      <w:pPr>
        <w:spacing w:before="100" w:beforeAutospacing="1" w:after="100" w:afterAutospacing="1"/>
        <w:rPr>
          <w:ins w:id="789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892" w:author="Author">
        <w:r w:rsidR="006F12A7" w:rsidRPr="008834B7">
          <w:rPr>
            <w:rFonts w:asciiTheme="minorHAnsi" w:hAnsiTheme="minorHAnsi" w:cs="Times New Roman"/>
            <w:u w:val="single"/>
          </w:rPr>
          <w:t>(D) lay-in ceiling shall be gasketed or each ceiling tile shall weigh at least one pound per square foot and shall be installed with hold down clips; and</w:t>
        </w:r>
      </w:ins>
    </w:p>
    <w:p w14:paraId="7BE4E033" w14:textId="77777777" w:rsidR="006F12A7" w:rsidRDefault="00EC5F5C" w:rsidP="006F12A7">
      <w:pPr>
        <w:spacing w:before="100" w:beforeAutospacing="1" w:after="100" w:afterAutospacing="1"/>
        <w:rPr>
          <w:ins w:id="789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894" w:author="Author">
        <w:r w:rsidR="006F12A7" w:rsidRPr="008834B7">
          <w:rPr>
            <w:rFonts w:asciiTheme="minorHAnsi" w:hAnsiTheme="minorHAnsi" w:cs="Times New Roman"/>
            <w:u w:val="single"/>
          </w:rPr>
          <w:t>(E) during a final architectural inspection where lay-in ceiling tiles are installed, the product data information shall be provided for the ceiling tiles.</w:t>
        </w:r>
      </w:ins>
    </w:p>
    <w:p w14:paraId="5458B32F" w14:textId="506633FA" w:rsidR="006F12A7" w:rsidRPr="008834B7" w:rsidRDefault="006F12A7" w:rsidP="006F12A7">
      <w:pPr>
        <w:spacing w:before="100" w:beforeAutospacing="1" w:after="100" w:afterAutospacing="1"/>
        <w:rPr>
          <w:ins w:id="7895" w:author="Author"/>
          <w:rFonts w:asciiTheme="minorHAnsi" w:hAnsiTheme="minorHAnsi" w:cs="Times New Roman"/>
          <w:u w:val="single"/>
        </w:rPr>
      </w:pPr>
      <w:ins w:id="7896" w:author="Author">
        <w:r w:rsidRPr="008834B7">
          <w:rPr>
            <w:rFonts w:asciiTheme="minorHAnsi" w:hAnsiTheme="minorHAnsi" w:cs="Times New Roman"/>
            <w:u w:val="single"/>
          </w:rPr>
          <w:t>(c) The laundry unit and the dietary unit, including food storage rooms, food preparation and food assembly area, shall provide a lay-in ceiling and scrubbable ceiling tiles. Scrubbable ceiling tiles shall be smooth, scrubbable, nonabsorptive, nonperforated, and capable of withstanding cleaning with chemicals, such as a vinyl faced acoustic tile. hall meet the following requirements and be provided in the following locations. A lay-in ceiling shall provide a non-corrosive grid and ceiling tiles that weigh at least one pound per square foot. Dining areas, food serving lines, or serving tray areas where the areas are located outside of the kitchen or where a sealed monolithic and scrubbable gypsum board ceiling is provided are exempt from this requirement.</w:t>
        </w:r>
      </w:ins>
    </w:p>
    <w:p w14:paraId="7E114171" w14:textId="77777777" w:rsidR="006F12A7" w:rsidRPr="008834B7" w:rsidRDefault="006F12A7" w:rsidP="006F12A7">
      <w:pPr>
        <w:spacing w:before="100" w:beforeAutospacing="1" w:after="100" w:afterAutospacing="1"/>
        <w:rPr>
          <w:ins w:id="7897" w:author="Author"/>
          <w:rFonts w:asciiTheme="minorHAnsi" w:hAnsiTheme="minorHAnsi" w:cs="Times New Roman"/>
          <w:u w:val="single"/>
        </w:rPr>
      </w:pPr>
      <w:ins w:id="7898" w:author="Author">
        <w:r w:rsidRPr="008834B7">
          <w:rPr>
            <w:rFonts w:asciiTheme="minorHAnsi" w:hAnsiTheme="minorHAnsi" w:cs="Times New Roman"/>
            <w:u w:val="single"/>
          </w:rPr>
          <w:t>(d) Omission of suspended ceilings or finished ceilings shall be permitted unless required for fire safety purposes in mechanical rooms, electrical rooms, communication rooms, hemodialysis water treatment equipment storage room, and general storage or shelled rooms that only contain large, sealed boxes, such as crates or large equipment which are not in use, such as unused beds.</w:t>
        </w:r>
      </w:ins>
    </w:p>
    <w:p w14:paraId="1E5E06E9" w14:textId="77777777" w:rsidR="006F12A7" w:rsidRPr="008834B7" w:rsidRDefault="006F12A7" w:rsidP="006F12A7">
      <w:pPr>
        <w:spacing w:before="100" w:beforeAutospacing="1" w:after="100" w:afterAutospacing="1"/>
        <w:rPr>
          <w:ins w:id="7899" w:author="Author"/>
          <w:rFonts w:asciiTheme="minorHAnsi" w:hAnsiTheme="minorHAnsi" w:cs="Times New Roman"/>
          <w:u w:val="single"/>
        </w:rPr>
      </w:pPr>
      <w:ins w:id="7900" w:author="Author">
        <w:r w:rsidRPr="008834B7">
          <w:rPr>
            <w:rFonts w:asciiTheme="minorHAnsi" w:hAnsiTheme="minorHAnsi" w:cs="Times New Roman"/>
            <w:u w:val="single"/>
          </w:rPr>
          <w:t>(e) The minimum ceiling height shall be seven</w:t>
        </w:r>
        <w:r>
          <w:rPr>
            <w:rFonts w:asciiTheme="minorHAnsi" w:hAnsiTheme="minorHAnsi" w:cs="Times New Roman"/>
            <w:u w:val="single"/>
          </w:rPr>
          <w:t xml:space="preserve"> </w:t>
        </w:r>
        <w:r w:rsidRPr="008834B7">
          <w:rPr>
            <w:rFonts w:asciiTheme="minorHAnsi" w:hAnsiTheme="minorHAnsi" w:cs="Times New Roman"/>
            <w:u w:val="single"/>
          </w:rPr>
          <w:t>feet 10 inches, with the following exceptions:</w:t>
        </w:r>
      </w:ins>
    </w:p>
    <w:p w14:paraId="2E683105" w14:textId="77777777" w:rsidR="006F12A7" w:rsidRDefault="00EC5F5C" w:rsidP="006F12A7">
      <w:pPr>
        <w:spacing w:before="100" w:beforeAutospacing="1" w:after="100" w:afterAutospacing="1"/>
        <w:rPr>
          <w:ins w:id="7901" w:author="Author"/>
          <w:rFonts w:asciiTheme="minorHAnsi" w:hAnsiTheme="minorHAnsi" w:cs="Times New Roman"/>
          <w:u w:val="single"/>
        </w:rPr>
      </w:pPr>
      <w:r w:rsidRPr="008834B7">
        <w:rPr>
          <w:rFonts w:asciiTheme="minorHAnsi" w:hAnsiTheme="minorHAnsi" w:cs="Times New Roman"/>
        </w:rPr>
        <w:tab/>
      </w:r>
      <w:ins w:id="7902" w:author="Author">
        <w:r w:rsidR="006F12A7" w:rsidRPr="008834B7">
          <w:rPr>
            <w:rFonts w:asciiTheme="minorHAnsi" w:hAnsiTheme="minorHAnsi" w:cs="Times New Roman"/>
            <w:u w:val="single"/>
          </w:rPr>
          <w:t>(1) The minimum ceiling height in corridors shall be seven</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six inches.</w:t>
        </w:r>
      </w:ins>
    </w:p>
    <w:p w14:paraId="3A6FF95C" w14:textId="77777777" w:rsidR="006F12A7" w:rsidRDefault="00EC5F5C" w:rsidP="006F12A7">
      <w:pPr>
        <w:spacing w:before="100" w:beforeAutospacing="1" w:after="100" w:afterAutospacing="1"/>
        <w:rPr>
          <w:ins w:id="7903" w:author="Author"/>
          <w:rFonts w:asciiTheme="minorHAnsi" w:hAnsiTheme="minorHAnsi" w:cs="Times New Roman"/>
          <w:u w:val="single"/>
        </w:rPr>
      </w:pPr>
      <w:r w:rsidRPr="008834B7">
        <w:rPr>
          <w:rFonts w:asciiTheme="minorHAnsi" w:hAnsiTheme="minorHAnsi" w:cs="Times New Roman"/>
        </w:rPr>
        <w:tab/>
      </w:r>
      <w:ins w:id="7904" w:author="Author">
        <w:r w:rsidR="006F12A7" w:rsidRPr="008834B7">
          <w:rPr>
            <w:rFonts w:asciiTheme="minorHAnsi" w:hAnsiTheme="minorHAnsi" w:cs="Times New Roman"/>
            <w:u w:val="single"/>
          </w:rPr>
          <w:t>(2) The minimum height above the floor of suspended tracks, rails, and pipes located in the traffic path for patients in beds or on gurneys, including those in-patient care areas, shall be seven</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six inches.</w:t>
        </w:r>
      </w:ins>
    </w:p>
    <w:p w14:paraId="28CC0878" w14:textId="77777777" w:rsidR="006F12A7" w:rsidRDefault="00EC5F5C" w:rsidP="006F12A7">
      <w:pPr>
        <w:spacing w:before="100" w:beforeAutospacing="1" w:after="100" w:afterAutospacing="1"/>
        <w:rPr>
          <w:ins w:id="7905" w:author="Author"/>
          <w:rFonts w:asciiTheme="minorHAnsi" w:hAnsiTheme="minorHAnsi" w:cs="Times New Roman"/>
          <w:u w:val="single"/>
        </w:rPr>
      </w:pPr>
      <w:r w:rsidRPr="008834B7">
        <w:rPr>
          <w:rFonts w:asciiTheme="minorHAnsi" w:hAnsiTheme="minorHAnsi" w:cs="Times New Roman"/>
        </w:rPr>
        <w:tab/>
      </w:r>
      <w:ins w:id="7906" w:author="Author">
        <w:r w:rsidR="006F12A7" w:rsidRPr="008834B7">
          <w:rPr>
            <w:rFonts w:asciiTheme="minorHAnsi" w:hAnsiTheme="minorHAnsi" w:cs="Times New Roman"/>
            <w:u w:val="single"/>
          </w:rPr>
          <w:t>(3) The minimum ceiling height in a boiler room shall not less than 30 inches above the main boiler header and connecting piping.</w:t>
        </w:r>
      </w:ins>
    </w:p>
    <w:p w14:paraId="0853FE69" w14:textId="77777777" w:rsidR="006F12A7" w:rsidRDefault="00EC5F5C" w:rsidP="006F12A7">
      <w:pPr>
        <w:spacing w:before="100" w:beforeAutospacing="1" w:after="100" w:afterAutospacing="1"/>
        <w:rPr>
          <w:ins w:id="7907" w:author="Author"/>
          <w:rFonts w:asciiTheme="minorHAnsi" w:hAnsiTheme="minorHAnsi" w:cs="Times New Roman"/>
          <w:u w:val="single"/>
        </w:rPr>
      </w:pPr>
      <w:r w:rsidRPr="008834B7">
        <w:rPr>
          <w:rFonts w:asciiTheme="minorHAnsi" w:hAnsiTheme="minorHAnsi" w:cs="Times New Roman"/>
        </w:rPr>
        <w:tab/>
      </w:r>
      <w:ins w:id="7908" w:author="Author">
        <w:r w:rsidR="006F12A7" w:rsidRPr="008834B7">
          <w:rPr>
            <w:rFonts w:asciiTheme="minorHAnsi" w:hAnsiTheme="minorHAnsi" w:cs="Times New Roman"/>
            <w:u w:val="single"/>
          </w:rPr>
          <w:t>(4) The minimum ceiling height in walk-in refrigerator or low-temperature cooler shall be seven</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six inches.</w:t>
        </w:r>
      </w:ins>
    </w:p>
    <w:p w14:paraId="376F90A2" w14:textId="77777777" w:rsidR="006F12A7" w:rsidRDefault="00EC5F5C" w:rsidP="006F12A7">
      <w:pPr>
        <w:spacing w:before="100" w:beforeAutospacing="1" w:after="100" w:afterAutospacing="1"/>
        <w:rPr>
          <w:ins w:id="7909" w:author="Author"/>
          <w:rFonts w:asciiTheme="minorHAnsi" w:hAnsiTheme="minorHAnsi" w:cs="Times New Roman"/>
          <w:u w:val="single"/>
        </w:rPr>
      </w:pPr>
      <w:r w:rsidRPr="008834B7">
        <w:rPr>
          <w:rFonts w:asciiTheme="minorHAnsi" w:hAnsiTheme="minorHAnsi" w:cs="Times New Roman"/>
        </w:rPr>
        <w:tab/>
      </w:r>
      <w:ins w:id="7910" w:author="Author">
        <w:r w:rsidR="006F12A7" w:rsidRPr="008834B7">
          <w:rPr>
            <w:rFonts w:asciiTheme="minorHAnsi" w:hAnsiTheme="minorHAnsi" w:cs="Times New Roman"/>
            <w:u w:val="single"/>
          </w:rPr>
          <w:t>(5) The minimum ceiling height in the following rooms shall be nine</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w:t>
        </w:r>
      </w:ins>
    </w:p>
    <w:p w14:paraId="548F6251" w14:textId="77777777" w:rsidR="006F12A7" w:rsidRDefault="00EC5F5C" w:rsidP="006F12A7">
      <w:pPr>
        <w:spacing w:before="100" w:beforeAutospacing="1" w:after="100" w:afterAutospacing="1"/>
        <w:rPr>
          <w:ins w:id="791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912" w:author="Author">
        <w:r w:rsidR="006F12A7" w:rsidRPr="008834B7">
          <w:rPr>
            <w:rFonts w:asciiTheme="minorHAnsi" w:hAnsiTheme="minorHAnsi" w:cs="Times New Roman"/>
            <w:u w:val="single"/>
          </w:rPr>
          <w:t>(A) Seclusion rooms and secure holding rooms.</w:t>
        </w:r>
      </w:ins>
    </w:p>
    <w:p w14:paraId="32BBEBA5" w14:textId="77777777" w:rsidR="006F12A7" w:rsidRDefault="00EC5F5C" w:rsidP="006F12A7">
      <w:pPr>
        <w:spacing w:before="100" w:beforeAutospacing="1" w:after="100" w:afterAutospacing="1"/>
        <w:rPr>
          <w:ins w:id="791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914" w:author="Author">
        <w:r w:rsidR="006F12A7" w:rsidRPr="008834B7">
          <w:rPr>
            <w:rFonts w:asciiTheme="minorHAnsi" w:hAnsiTheme="minorHAnsi" w:cs="Times New Roman"/>
            <w:u w:val="single"/>
          </w:rPr>
          <w:t>(B) Trauma room.</w:t>
        </w:r>
      </w:ins>
    </w:p>
    <w:p w14:paraId="447BEECD" w14:textId="77777777" w:rsidR="006F12A7" w:rsidRDefault="00EC5F5C" w:rsidP="006F12A7">
      <w:pPr>
        <w:spacing w:before="100" w:beforeAutospacing="1" w:after="100" w:afterAutospacing="1"/>
        <w:rPr>
          <w:ins w:id="791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916" w:author="Author">
        <w:r w:rsidR="006F12A7" w:rsidRPr="008834B7">
          <w:rPr>
            <w:rFonts w:asciiTheme="minorHAnsi" w:hAnsiTheme="minorHAnsi" w:cs="Times New Roman"/>
            <w:u w:val="single"/>
          </w:rPr>
          <w:t>(C) Commercial kitchen, and where renovation is undertaken in a dietary unit (kitchen), the ceiling height shall be no lower than the original height.</w:t>
        </w:r>
      </w:ins>
    </w:p>
    <w:p w14:paraId="4ACBFE7E" w14:textId="77777777" w:rsidR="006F12A7" w:rsidRDefault="00EC5F5C" w:rsidP="006F12A7">
      <w:pPr>
        <w:spacing w:before="100" w:beforeAutospacing="1" w:after="100" w:afterAutospacing="1"/>
        <w:rPr>
          <w:ins w:id="791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918" w:author="Author">
        <w:r w:rsidR="006F12A7" w:rsidRPr="008834B7">
          <w:rPr>
            <w:rFonts w:asciiTheme="minorHAnsi" w:hAnsiTheme="minorHAnsi" w:cs="Times New Roman"/>
            <w:u w:val="single"/>
          </w:rPr>
          <w:t>(D) Imaging rooms that are non-invasive. Ceilings containing ceiling-mounted equipment shall meet the manufacturer’s specifications to accommodate the equipment of fixtures and their normal movement and shall meet the requirements in this section, whichever is more stringent.</w:t>
        </w:r>
      </w:ins>
    </w:p>
    <w:p w14:paraId="294A7329" w14:textId="77777777" w:rsidR="006F12A7" w:rsidRDefault="00EC5F5C" w:rsidP="006F12A7">
      <w:pPr>
        <w:spacing w:before="100" w:beforeAutospacing="1" w:after="100" w:afterAutospacing="1"/>
        <w:rPr>
          <w:ins w:id="791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920" w:author="Author">
        <w:r w:rsidR="006F12A7" w:rsidRPr="008834B7">
          <w:rPr>
            <w:rFonts w:asciiTheme="minorHAnsi" w:hAnsiTheme="minorHAnsi" w:cs="Times New Roman"/>
            <w:u w:val="single"/>
          </w:rPr>
          <w:t>(E) Nuclear medicine treatment rooms and cobalt, simulation and linear accelerator rooms.</w:t>
        </w:r>
      </w:ins>
    </w:p>
    <w:p w14:paraId="3A9091CF" w14:textId="77777777" w:rsidR="006F12A7" w:rsidRDefault="00EC5F5C" w:rsidP="006F12A7">
      <w:pPr>
        <w:spacing w:before="100" w:beforeAutospacing="1" w:after="100" w:afterAutospacing="1"/>
        <w:rPr>
          <w:ins w:id="792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922" w:author="Author">
        <w:r w:rsidR="006F12A7" w:rsidRPr="008834B7">
          <w:rPr>
            <w:rFonts w:asciiTheme="minorHAnsi" w:hAnsiTheme="minorHAnsi" w:cs="Times New Roman"/>
            <w:u w:val="single"/>
          </w:rPr>
          <w:t>(F) Procedure rooms ceilings containing ceiling-mounted equipment shall meet the manufacturer’s specifications to accommodate the equipment of fixtures and their normal movement and shall meet the requirements in this section, whichever is more stringent.</w:t>
        </w:r>
      </w:ins>
    </w:p>
    <w:p w14:paraId="38FF6E68" w14:textId="77777777" w:rsidR="006F12A7" w:rsidRDefault="00EC5F5C" w:rsidP="006F12A7">
      <w:pPr>
        <w:spacing w:before="100" w:beforeAutospacing="1" w:after="100" w:afterAutospacing="1"/>
        <w:rPr>
          <w:ins w:id="792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7924" w:author="Author">
        <w:r w:rsidR="006F12A7" w:rsidRPr="008834B7">
          <w:rPr>
            <w:rFonts w:asciiTheme="minorHAnsi" w:hAnsiTheme="minorHAnsi" w:cs="Times New Roman"/>
            <w:u w:val="single"/>
          </w:rPr>
          <w:t>(G) Operating room, cesarean delivery rooms and invasive imaging room ceilings containing ceiling-mounted equipment shall meet the manufacturer’s specifications to accommodate the equipment of fixtures and their normal movement and shall meet the requirements in this section, whichever is more stringent.</w:t>
        </w:r>
      </w:ins>
    </w:p>
    <w:p w14:paraId="7A97E71A" w14:textId="77777777" w:rsidR="006F12A7" w:rsidRDefault="00EC5F5C" w:rsidP="006F12A7">
      <w:pPr>
        <w:spacing w:before="100" w:beforeAutospacing="1" w:after="100" w:afterAutospacing="1"/>
        <w:rPr>
          <w:ins w:id="7925" w:author="Author"/>
          <w:rFonts w:asciiTheme="minorHAnsi" w:hAnsiTheme="minorHAnsi" w:cs="Times New Roman"/>
          <w:u w:val="single"/>
        </w:rPr>
      </w:pPr>
      <w:r w:rsidRPr="008834B7">
        <w:rPr>
          <w:rFonts w:asciiTheme="minorHAnsi" w:hAnsiTheme="minorHAnsi" w:cs="Times New Roman"/>
        </w:rPr>
        <w:tab/>
      </w:r>
      <w:ins w:id="7926" w:author="Author">
        <w:r w:rsidR="006F12A7" w:rsidRPr="008834B7">
          <w:rPr>
            <w:rFonts w:asciiTheme="minorHAnsi" w:hAnsiTheme="minorHAnsi" w:cs="Times New Roman"/>
            <w:u w:val="single"/>
          </w:rPr>
          <w:t>(6) In a corridor, projections from the ceiling (fur down) shall be a maximum of 12 inches wide and shall not obscure the view of an exit sign.</w:t>
        </w:r>
      </w:ins>
    </w:p>
    <w:p w14:paraId="71E5633A" w14:textId="135D3A72" w:rsidR="006F12A7" w:rsidRPr="008834B7" w:rsidRDefault="006F12A7" w:rsidP="006F12A7">
      <w:pPr>
        <w:spacing w:before="100" w:beforeAutospacing="1" w:after="100" w:afterAutospacing="1"/>
        <w:rPr>
          <w:ins w:id="7927" w:author="Author"/>
          <w:rFonts w:asciiTheme="minorHAnsi" w:hAnsiTheme="minorHAnsi" w:cs="Times New Roman"/>
          <w:u w:val="single"/>
        </w:rPr>
      </w:pPr>
      <w:ins w:id="7928" w:author="Author">
        <w:r w:rsidRPr="008834B7">
          <w:rPr>
            <w:rFonts w:asciiTheme="minorHAnsi" w:hAnsiTheme="minorHAnsi" w:cs="Times New Roman"/>
            <w:u w:val="single"/>
          </w:rPr>
          <w:t>§520.177. Furnishings.</w:t>
        </w:r>
      </w:ins>
    </w:p>
    <w:p w14:paraId="1F8C455C" w14:textId="77777777" w:rsidR="006F12A7" w:rsidRPr="008834B7" w:rsidRDefault="006F12A7" w:rsidP="006F12A7">
      <w:pPr>
        <w:spacing w:before="100" w:beforeAutospacing="1" w:after="100" w:afterAutospacing="1"/>
        <w:rPr>
          <w:ins w:id="7929" w:author="Author"/>
          <w:rFonts w:asciiTheme="minorHAnsi" w:hAnsiTheme="minorHAnsi" w:cs="Times New Roman"/>
          <w:u w:val="single"/>
        </w:rPr>
      </w:pPr>
      <w:ins w:id="7930" w:author="Author">
        <w:r w:rsidRPr="008834B7">
          <w:rPr>
            <w:rFonts w:asciiTheme="minorHAnsi" w:hAnsiTheme="minorHAnsi" w:cs="Times New Roman"/>
            <w:u w:val="single"/>
          </w:rPr>
          <w:t>(a) Furnishings and equipment (e.g., beds, exam tables, exam chairs, and gurneys) that impact clearance requirements and egress clearances shall be provided at the final inspection to demonstrate that the egress path is unobstructed and minimum clearances are met.</w:t>
        </w:r>
      </w:ins>
    </w:p>
    <w:p w14:paraId="4BB5B1BA" w14:textId="77777777" w:rsidR="006F12A7" w:rsidRPr="008834B7" w:rsidRDefault="006F12A7" w:rsidP="006F12A7">
      <w:pPr>
        <w:spacing w:before="100" w:beforeAutospacing="1" w:after="100" w:afterAutospacing="1"/>
        <w:rPr>
          <w:ins w:id="7931" w:author="Author"/>
          <w:rFonts w:asciiTheme="minorHAnsi" w:hAnsiTheme="minorHAnsi" w:cs="Times New Roman"/>
          <w:u w:val="single"/>
        </w:rPr>
      </w:pPr>
      <w:ins w:id="7932" w:author="Author">
        <w:r w:rsidRPr="008834B7">
          <w:rPr>
            <w:rFonts w:asciiTheme="minorHAnsi" w:hAnsiTheme="minorHAnsi" w:cs="Times New Roman"/>
            <w:u w:val="single"/>
          </w:rPr>
          <w:t>(b) Equipment in rehabilitation therapy areas shall be provided at the final inspection to demonstrate that the egress path is unobstructed and minimum clearances are met around each equipment/patient care station.</w:t>
        </w:r>
      </w:ins>
    </w:p>
    <w:p w14:paraId="520A7F86" w14:textId="77777777" w:rsidR="006F12A7" w:rsidRPr="008834B7" w:rsidRDefault="006F12A7" w:rsidP="006F12A7">
      <w:pPr>
        <w:spacing w:before="100" w:beforeAutospacing="1" w:after="100" w:afterAutospacing="1"/>
        <w:rPr>
          <w:ins w:id="7933" w:author="Author"/>
          <w:rFonts w:asciiTheme="minorHAnsi" w:hAnsiTheme="minorHAnsi" w:cs="Times New Roman"/>
          <w:u w:val="single"/>
        </w:rPr>
      </w:pPr>
      <w:ins w:id="7934" w:author="Author">
        <w:r w:rsidRPr="008834B7">
          <w:rPr>
            <w:rFonts w:asciiTheme="minorHAnsi" w:hAnsiTheme="minorHAnsi" w:cs="Times New Roman"/>
            <w:u w:val="single"/>
          </w:rPr>
          <w:t>(c) Furniture, including built-in furnishings, shall be maintained. Mattresses shall be clean and free from tears, rips, and exposed wiring and springs. Additional requirements for psychiatric patients are described in §520.178 of this division (relating to Psychiatric Finishes and Furnishings).</w:t>
        </w:r>
      </w:ins>
    </w:p>
    <w:p w14:paraId="43803798" w14:textId="77777777" w:rsidR="006F12A7" w:rsidRPr="008834B7" w:rsidRDefault="006F12A7" w:rsidP="006F12A7">
      <w:pPr>
        <w:spacing w:before="100" w:beforeAutospacing="1" w:after="100" w:afterAutospacing="1"/>
        <w:rPr>
          <w:ins w:id="7935" w:author="Author"/>
          <w:rFonts w:asciiTheme="minorHAnsi" w:hAnsiTheme="minorHAnsi" w:cs="Times New Roman"/>
          <w:u w:val="single"/>
        </w:rPr>
      </w:pPr>
      <w:ins w:id="7936" w:author="Author">
        <w:r w:rsidRPr="008834B7">
          <w:rPr>
            <w:rFonts w:asciiTheme="minorHAnsi" w:hAnsiTheme="minorHAnsi" w:cs="Times New Roman"/>
            <w:u w:val="single"/>
          </w:rPr>
          <w:t>(d) Waste containers (wastebaskets) shall be:</w:t>
        </w:r>
      </w:ins>
    </w:p>
    <w:p w14:paraId="11AC92FA" w14:textId="77777777" w:rsidR="006F12A7" w:rsidRDefault="00EC5F5C" w:rsidP="006F12A7">
      <w:pPr>
        <w:spacing w:before="100" w:beforeAutospacing="1" w:after="100" w:afterAutospacing="1"/>
        <w:rPr>
          <w:ins w:id="7937" w:author="Author"/>
          <w:rFonts w:asciiTheme="minorHAnsi" w:hAnsiTheme="minorHAnsi" w:cs="Times New Roman"/>
          <w:u w:val="single"/>
        </w:rPr>
      </w:pPr>
      <w:r w:rsidRPr="008834B7">
        <w:rPr>
          <w:rFonts w:asciiTheme="minorHAnsi" w:hAnsiTheme="minorHAnsi" w:cs="Times New Roman"/>
        </w:rPr>
        <w:tab/>
      </w:r>
      <w:ins w:id="7938" w:author="Author">
        <w:r w:rsidR="006F12A7" w:rsidRPr="008834B7">
          <w:rPr>
            <w:rFonts w:asciiTheme="minorHAnsi" w:hAnsiTheme="minorHAnsi" w:cs="Times New Roman"/>
            <w:u w:val="single"/>
          </w:rPr>
          <w:t>(1) made of noncombustible material;</w:t>
        </w:r>
      </w:ins>
    </w:p>
    <w:p w14:paraId="53CBD90E" w14:textId="77777777" w:rsidR="006F12A7" w:rsidRDefault="00EC5F5C" w:rsidP="006F12A7">
      <w:pPr>
        <w:spacing w:before="100" w:beforeAutospacing="1" w:after="100" w:afterAutospacing="1"/>
        <w:rPr>
          <w:ins w:id="7939" w:author="Author"/>
          <w:rFonts w:asciiTheme="minorHAnsi" w:hAnsiTheme="minorHAnsi" w:cs="Times New Roman"/>
          <w:u w:val="single"/>
        </w:rPr>
      </w:pPr>
      <w:r w:rsidRPr="008834B7">
        <w:rPr>
          <w:rFonts w:asciiTheme="minorHAnsi" w:hAnsiTheme="minorHAnsi" w:cs="Times New Roman"/>
        </w:rPr>
        <w:tab/>
      </w:r>
      <w:ins w:id="7940" w:author="Author">
        <w:r w:rsidR="006F12A7" w:rsidRPr="008834B7">
          <w:rPr>
            <w:rFonts w:asciiTheme="minorHAnsi" w:hAnsiTheme="minorHAnsi" w:cs="Times New Roman"/>
            <w:u w:val="single"/>
          </w:rPr>
          <w:t>(2) routinely emptied of their contents at a central location into closed containers, and poly liners should not be used in psychiatric care units or anywhere where psychiatric patients are treated to reduce the risk of asphyxiation;</w:t>
        </w:r>
      </w:ins>
    </w:p>
    <w:p w14:paraId="2B0A746C" w14:textId="77777777" w:rsidR="006F12A7" w:rsidRDefault="00EC5F5C" w:rsidP="006F12A7">
      <w:pPr>
        <w:spacing w:before="100" w:beforeAutospacing="1" w:after="100" w:afterAutospacing="1"/>
        <w:rPr>
          <w:ins w:id="7941" w:author="Author"/>
          <w:rFonts w:asciiTheme="minorHAnsi" w:hAnsiTheme="minorHAnsi" w:cs="Times New Roman"/>
          <w:u w:val="single"/>
        </w:rPr>
      </w:pPr>
      <w:r w:rsidRPr="008834B7">
        <w:rPr>
          <w:rFonts w:asciiTheme="minorHAnsi" w:hAnsiTheme="minorHAnsi" w:cs="Times New Roman"/>
        </w:rPr>
        <w:tab/>
      </w:r>
      <w:ins w:id="7942" w:author="Author">
        <w:r w:rsidR="006F12A7" w:rsidRPr="008834B7">
          <w:rPr>
            <w:rFonts w:asciiTheme="minorHAnsi" w:hAnsiTheme="minorHAnsi" w:cs="Times New Roman"/>
            <w:u w:val="single"/>
          </w:rPr>
          <w:t>(3) cleaned and properly maintained and free of visible residue; and</w:t>
        </w:r>
      </w:ins>
    </w:p>
    <w:p w14:paraId="0B294E00" w14:textId="77777777" w:rsidR="006F12A7" w:rsidRDefault="00EC5F5C" w:rsidP="006F12A7">
      <w:pPr>
        <w:spacing w:before="100" w:beforeAutospacing="1" w:after="100" w:afterAutospacing="1"/>
        <w:rPr>
          <w:ins w:id="7943" w:author="Author"/>
          <w:rFonts w:asciiTheme="minorHAnsi" w:hAnsiTheme="minorHAnsi" w:cs="Times New Roman"/>
          <w:u w:val="single"/>
        </w:rPr>
      </w:pPr>
      <w:r w:rsidRPr="008834B7">
        <w:rPr>
          <w:rFonts w:asciiTheme="minorHAnsi" w:hAnsiTheme="minorHAnsi" w:cs="Times New Roman"/>
        </w:rPr>
        <w:tab/>
      </w:r>
      <w:ins w:id="7944" w:author="Author">
        <w:r w:rsidR="006F12A7" w:rsidRPr="008834B7">
          <w:rPr>
            <w:rFonts w:asciiTheme="minorHAnsi" w:hAnsiTheme="minorHAnsi" w:cs="Times New Roman"/>
            <w:u w:val="single"/>
          </w:rPr>
          <w:t>(4) conveniently available in all toilet rooms, patient areas, staff work areas, and waiting rooms.</w:t>
        </w:r>
      </w:ins>
    </w:p>
    <w:p w14:paraId="606226DF" w14:textId="4E75757E" w:rsidR="006F12A7" w:rsidRPr="008834B7" w:rsidRDefault="006F12A7" w:rsidP="006F12A7">
      <w:pPr>
        <w:spacing w:before="100" w:beforeAutospacing="1" w:after="100" w:afterAutospacing="1"/>
        <w:rPr>
          <w:ins w:id="7945" w:author="Author"/>
          <w:rFonts w:asciiTheme="minorHAnsi" w:hAnsiTheme="minorHAnsi" w:cs="Times New Roman"/>
          <w:u w:val="single"/>
        </w:rPr>
      </w:pPr>
      <w:ins w:id="7946" w:author="Author">
        <w:r w:rsidRPr="008834B7">
          <w:rPr>
            <w:rFonts w:asciiTheme="minorHAnsi" w:hAnsiTheme="minorHAnsi" w:cs="Times New Roman"/>
            <w:u w:val="single"/>
          </w:rPr>
          <w:t>(e) Blinds, sheers, or other patient-controlled window treatments shall be provided to allow patient privacy and to control light levels and glare from the windows.</w:t>
        </w:r>
      </w:ins>
    </w:p>
    <w:p w14:paraId="13E5C1B6" w14:textId="77777777" w:rsidR="006F12A7" w:rsidRDefault="00EC5F5C" w:rsidP="006F12A7">
      <w:pPr>
        <w:spacing w:before="100" w:beforeAutospacing="1" w:after="100" w:afterAutospacing="1"/>
        <w:rPr>
          <w:ins w:id="7947" w:author="Author"/>
          <w:rFonts w:asciiTheme="minorHAnsi" w:hAnsiTheme="minorHAnsi" w:cs="Times New Roman"/>
          <w:u w:val="single"/>
        </w:rPr>
      </w:pPr>
      <w:r w:rsidRPr="008834B7">
        <w:rPr>
          <w:rFonts w:asciiTheme="minorHAnsi" w:hAnsiTheme="minorHAnsi" w:cs="Times New Roman"/>
        </w:rPr>
        <w:tab/>
      </w:r>
      <w:ins w:id="7948" w:author="Author">
        <w:r w:rsidR="006F12A7" w:rsidRPr="008834B7">
          <w:rPr>
            <w:rFonts w:asciiTheme="minorHAnsi" w:hAnsiTheme="minorHAnsi" w:cs="Times New Roman"/>
            <w:u w:val="single"/>
          </w:rPr>
          <w:t>(1) Window treatments shall not compromise patient safety and shall be easy for patients, visitors, and staff to operate the window treatments.</w:t>
        </w:r>
      </w:ins>
    </w:p>
    <w:p w14:paraId="6878A78F" w14:textId="77777777" w:rsidR="006F12A7" w:rsidRDefault="00EC5F5C" w:rsidP="006F12A7">
      <w:pPr>
        <w:spacing w:before="100" w:beforeAutospacing="1" w:after="100" w:afterAutospacing="1"/>
        <w:rPr>
          <w:ins w:id="7949" w:author="Author"/>
          <w:rFonts w:asciiTheme="minorHAnsi" w:hAnsiTheme="minorHAnsi" w:cs="Times New Roman"/>
          <w:u w:val="single"/>
        </w:rPr>
      </w:pPr>
      <w:r w:rsidRPr="008834B7">
        <w:rPr>
          <w:rFonts w:asciiTheme="minorHAnsi" w:hAnsiTheme="minorHAnsi" w:cs="Times New Roman"/>
        </w:rPr>
        <w:tab/>
      </w:r>
      <w:ins w:id="7950" w:author="Author">
        <w:r w:rsidR="006F12A7" w:rsidRPr="008834B7">
          <w:rPr>
            <w:rFonts w:asciiTheme="minorHAnsi" w:hAnsiTheme="minorHAnsi" w:cs="Times New Roman"/>
            <w:u w:val="single"/>
          </w:rPr>
          <w:t>(2) Window treatments shall be selected for ease of cleaning, disinfection, or sanitization as used with routine housekeeping equipment such as dusters, vacuum cleaners, and washing. Fabric drapes and curtains for window treatments shall be permitted if fabric is washable, except where oncology services are provided.</w:t>
        </w:r>
      </w:ins>
    </w:p>
    <w:p w14:paraId="2887141D" w14:textId="77777777" w:rsidR="006F12A7" w:rsidRDefault="00EC5F5C" w:rsidP="006F12A7">
      <w:pPr>
        <w:spacing w:before="100" w:beforeAutospacing="1" w:after="100" w:afterAutospacing="1"/>
        <w:rPr>
          <w:ins w:id="7951" w:author="Author"/>
          <w:rFonts w:asciiTheme="minorHAnsi" w:hAnsiTheme="minorHAnsi" w:cs="Times New Roman"/>
          <w:u w:val="single"/>
        </w:rPr>
      </w:pPr>
      <w:r w:rsidRPr="008834B7">
        <w:rPr>
          <w:rFonts w:asciiTheme="minorHAnsi" w:hAnsiTheme="minorHAnsi" w:cs="Times New Roman"/>
        </w:rPr>
        <w:tab/>
      </w:r>
      <w:ins w:id="7952" w:author="Author">
        <w:r w:rsidR="006F12A7" w:rsidRPr="008834B7">
          <w:rPr>
            <w:rFonts w:asciiTheme="minorHAnsi" w:hAnsiTheme="minorHAnsi" w:cs="Times New Roman"/>
            <w:u w:val="single"/>
          </w:rPr>
          <w:t>(3) Drapes and curtains shall be in kept in good condition. Broken drapes and curtains shall be repaired.</w:t>
        </w:r>
      </w:ins>
    </w:p>
    <w:p w14:paraId="2229E95B" w14:textId="4470700A" w:rsidR="006F12A7" w:rsidRPr="008834B7" w:rsidRDefault="006F12A7" w:rsidP="006F12A7">
      <w:pPr>
        <w:spacing w:before="100" w:beforeAutospacing="1" w:after="100" w:afterAutospacing="1"/>
        <w:rPr>
          <w:ins w:id="7953" w:author="Author"/>
          <w:rFonts w:asciiTheme="minorHAnsi" w:hAnsiTheme="minorHAnsi" w:cs="Times New Roman"/>
          <w:u w:val="single"/>
        </w:rPr>
      </w:pPr>
      <w:ins w:id="7954" w:author="Author">
        <w:r w:rsidRPr="008834B7">
          <w:rPr>
            <w:rFonts w:asciiTheme="minorHAnsi" w:hAnsiTheme="minorHAnsi" w:cs="Times New Roman"/>
            <w:u w:val="single"/>
          </w:rPr>
          <w:t>(f) Privacy curtains shall be provided to allow patient privacy. Use of fabric privacy curtains shall be permitted where the fabric is washable or disposable and the flame-resistant complies with NFPA 701. Where oncology or Metaiodobenzylguanidine services are provided in a licensed bedroom, privacy curtains shall be prohibited; and other means for privacy shall be provided.</w:t>
        </w:r>
      </w:ins>
    </w:p>
    <w:p w14:paraId="774F8059" w14:textId="77777777" w:rsidR="006F12A7" w:rsidRPr="008834B7" w:rsidRDefault="006F12A7" w:rsidP="006F12A7">
      <w:pPr>
        <w:spacing w:before="100" w:beforeAutospacing="1" w:after="100" w:afterAutospacing="1"/>
        <w:rPr>
          <w:ins w:id="7955" w:author="Author"/>
          <w:rFonts w:asciiTheme="minorHAnsi" w:hAnsiTheme="minorHAnsi" w:cs="Times New Roman"/>
          <w:u w:val="single"/>
        </w:rPr>
      </w:pPr>
      <w:bookmarkStart w:id="7956" w:name="_Hlk56582156"/>
      <w:ins w:id="7957" w:author="Author">
        <w:r w:rsidRPr="008834B7">
          <w:rPr>
            <w:rFonts w:asciiTheme="minorHAnsi" w:hAnsiTheme="minorHAnsi" w:cs="Times New Roman"/>
            <w:u w:val="single"/>
          </w:rPr>
          <w:t>(g) In patient treatment areas where risks of exposure and contamination from bodily fluids or other fluids exists, built-in furnishings shall be upholstered with impervious materials.</w:t>
        </w:r>
      </w:ins>
    </w:p>
    <w:bookmarkEnd w:id="7956"/>
    <w:p w14:paraId="534FF315" w14:textId="77777777" w:rsidR="006F12A7" w:rsidRPr="008834B7" w:rsidRDefault="006F12A7" w:rsidP="006F12A7">
      <w:pPr>
        <w:spacing w:before="100" w:beforeAutospacing="1" w:after="100" w:afterAutospacing="1"/>
        <w:rPr>
          <w:ins w:id="7958" w:author="Author"/>
          <w:rFonts w:asciiTheme="minorHAnsi" w:hAnsiTheme="minorHAnsi" w:cs="Times New Roman"/>
          <w:u w:val="single"/>
        </w:rPr>
      </w:pPr>
      <w:ins w:id="7959" w:author="Author">
        <w:r w:rsidRPr="008834B7">
          <w:rPr>
            <w:rFonts w:asciiTheme="minorHAnsi" w:hAnsiTheme="minorHAnsi" w:cs="Times New Roman"/>
            <w:u w:val="single"/>
          </w:rPr>
          <w:t>§520.178. Psychiatric Finishes and Furnishings.</w:t>
        </w:r>
      </w:ins>
    </w:p>
    <w:p w14:paraId="5656A2F8" w14:textId="77777777" w:rsidR="006F12A7" w:rsidRPr="008834B7" w:rsidRDefault="006F12A7" w:rsidP="006F12A7">
      <w:pPr>
        <w:spacing w:before="100" w:beforeAutospacing="1" w:after="100" w:afterAutospacing="1"/>
        <w:rPr>
          <w:ins w:id="7960" w:author="Author"/>
          <w:rFonts w:asciiTheme="minorHAnsi" w:hAnsiTheme="minorHAnsi" w:cs="Times New Roman"/>
          <w:u w:val="single"/>
        </w:rPr>
      </w:pPr>
      <w:ins w:id="7961" w:author="Author">
        <w:r w:rsidRPr="008834B7">
          <w:rPr>
            <w:rFonts w:asciiTheme="minorHAnsi" w:hAnsiTheme="minorHAnsi" w:cs="Times New Roman"/>
            <w:u w:val="single"/>
          </w:rPr>
          <w:t>(a) All finishes, light fixtures, vents and diffusers, and sprinklers shall be impact-, tamper-, and ligature-resistant.</w:t>
        </w:r>
      </w:ins>
    </w:p>
    <w:p w14:paraId="07D43B56" w14:textId="77777777" w:rsidR="006F12A7" w:rsidRPr="008834B7" w:rsidRDefault="006F12A7" w:rsidP="006F12A7">
      <w:pPr>
        <w:spacing w:before="100" w:beforeAutospacing="1" w:after="100" w:afterAutospacing="1"/>
        <w:rPr>
          <w:ins w:id="7962" w:author="Author"/>
          <w:rFonts w:asciiTheme="minorHAnsi" w:eastAsia="Times New Roman" w:hAnsiTheme="minorHAnsi" w:cs="Times New Roman"/>
          <w:u w:val="single"/>
        </w:rPr>
      </w:pPr>
      <w:ins w:id="7963" w:author="Author">
        <w:r w:rsidRPr="008834B7">
          <w:rPr>
            <w:rFonts w:asciiTheme="minorHAnsi" w:hAnsiTheme="minorHAnsi" w:cs="Times New Roman"/>
            <w:u w:val="single"/>
          </w:rPr>
          <w:t xml:space="preserve">(b) A psychiatric patient care bedroom, psychiatric patient toilet room, psychiatric patient bathing room, medical psychiatric room and its patient bathroom, seclusion room and its toilet room, secure holding room and its toilet room, or any other areas where psychiatric patients are treated, the room’s furnishings, hardware, and accessories shall be provided in accordance with the architectural finishes in Division 7 of this subchapter (relating to Design and Construction Requirements), the building system sections in Division 8 of this subchapter (relating to Building Systems) of this chapter, the requirements in this section, and the requirements in the </w:t>
        </w:r>
        <w:r w:rsidRPr="008834B7">
          <w:rPr>
            <w:rFonts w:asciiTheme="minorHAnsi" w:eastAsia="Times New Roman" w:hAnsiTheme="minorHAnsi" w:cs="Times New Roman"/>
            <w:u w:val="single"/>
          </w:rPr>
          <w:t>facility-specific subchapters in this chapter as follows:</w:t>
        </w:r>
      </w:ins>
    </w:p>
    <w:p w14:paraId="6F466FC1" w14:textId="77777777" w:rsidR="006F12A7" w:rsidRDefault="00EC5F5C" w:rsidP="006F12A7">
      <w:pPr>
        <w:spacing w:before="100" w:beforeAutospacing="1" w:after="100" w:afterAutospacing="1"/>
        <w:rPr>
          <w:ins w:id="7964" w:author="Author"/>
          <w:rFonts w:asciiTheme="minorHAnsi" w:eastAsia="Times New Roman" w:hAnsiTheme="minorHAnsi" w:cs="Times New Roman"/>
          <w:u w:val="single"/>
        </w:rPr>
      </w:pPr>
      <w:r w:rsidRPr="008834B7">
        <w:rPr>
          <w:rFonts w:asciiTheme="minorHAnsi" w:eastAsia="Times New Roman" w:hAnsiTheme="minorHAnsi" w:cs="Times New Roman"/>
        </w:rPr>
        <w:tab/>
      </w:r>
      <w:ins w:id="7965" w:author="Author">
        <w:r w:rsidR="006F12A7" w:rsidRPr="008834B7">
          <w:rPr>
            <w:rFonts w:asciiTheme="minorHAnsi" w:eastAsia="Times New Roman" w:hAnsiTheme="minorHAnsi" w:cs="Times New Roman"/>
            <w:u w:val="single"/>
          </w:rPr>
          <w:t xml:space="preserve">(1) Subchapter C, Specific Requirements for General and Special Hospitals; </w:t>
        </w:r>
      </w:ins>
    </w:p>
    <w:p w14:paraId="52A48EB9" w14:textId="77777777" w:rsidR="006F12A7" w:rsidRDefault="00EC5F5C" w:rsidP="006F12A7">
      <w:pPr>
        <w:spacing w:before="100" w:beforeAutospacing="1" w:after="100" w:afterAutospacing="1"/>
        <w:rPr>
          <w:ins w:id="7966" w:author="Author"/>
          <w:rFonts w:asciiTheme="minorHAnsi" w:eastAsia="Times New Roman" w:hAnsiTheme="minorHAnsi" w:cs="Times New Roman"/>
          <w:u w:val="single"/>
        </w:rPr>
      </w:pPr>
      <w:r w:rsidRPr="008834B7">
        <w:rPr>
          <w:rFonts w:asciiTheme="minorHAnsi" w:eastAsia="Times New Roman" w:hAnsiTheme="minorHAnsi" w:cs="Times New Roman"/>
        </w:rPr>
        <w:tab/>
      </w:r>
      <w:ins w:id="7967" w:author="Author">
        <w:r w:rsidR="006F12A7" w:rsidRPr="008834B7">
          <w:rPr>
            <w:rFonts w:asciiTheme="minorHAnsi" w:eastAsia="Times New Roman" w:hAnsiTheme="minorHAnsi" w:cs="Times New Roman"/>
            <w:u w:val="single"/>
          </w:rPr>
          <w:t>(2) Subchapter D, Specific Requirements for Private Psychiatric Hospitals;</w:t>
        </w:r>
      </w:ins>
    </w:p>
    <w:p w14:paraId="1845E5A7" w14:textId="77777777" w:rsidR="006F12A7" w:rsidRDefault="00EC5F5C" w:rsidP="006F12A7">
      <w:pPr>
        <w:spacing w:before="100" w:beforeAutospacing="1" w:after="100" w:afterAutospacing="1"/>
        <w:rPr>
          <w:ins w:id="7968" w:author="Author"/>
          <w:rFonts w:asciiTheme="minorHAnsi" w:eastAsia="Times New Roman" w:hAnsiTheme="minorHAnsi" w:cs="Times New Roman"/>
          <w:u w:val="single"/>
        </w:rPr>
      </w:pPr>
      <w:r w:rsidRPr="008834B7">
        <w:rPr>
          <w:rFonts w:asciiTheme="minorHAnsi" w:eastAsia="Times New Roman" w:hAnsiTheme="minorHAnsi" w:cs="Times New Roman"/>
        </w:rPr>
        <w:tab/>
      </w:r>
      <w:ins w:id="7969" w:author="Author">
        <w:r w:rsidR="006F12A7" w:rsidRPr="008834B7">
          <w:rPr>
            <w:rFonts w:asciiTheme="minorHAnsi" w:eastAsia="Times New Roman" w:hAnsiTheme="minorHAnsi" w:cs="Times New Roman"/>
            <w:u w:val="single"/>
          </w:rPr>
          <w:t>(3) Subchapter E, Specific Requirements for Crisis Stabilization Units;</w:t>
        </w:r>
      </w:ins>
    </w:p>
    <w:p w14:paraId="625F3CAF" w14:textId="77777777" w:rsidR="006F12A7" w:rsidRDefault="00EC5F5C" w:rsidP="006F12A7">
      <w:pPr>
        <w:spacing w:before="100" w:beforeAutospacing="1" w:after="100" w:afterAutospacing="1"/>
        <w:rPr>
          <w:ins w:id="7970" w:author="Author"/>
          <w:rFonts w:asciiTheme="minorHAnsi" w:eastAsia="Times New Roman" w:hAnsiTheme="minorHAnsi" w:cs="Times New Roman"/>
          <w:u w:val="single"/>
        </w:rPr>
      </w:pPr>
      <w:r w:rsidRPr="008834B7">
        <w:rPr>
          <w:rFonts w:asciiTheme="minorHAnsi" w:eastAsia="Times New Roman" w:hAnsiTheme="minorHAnsi" w:cs="Times New Roman"/>
        </w:rPr>
        <w:tab/>
      </w:r>
      <w:ins w:id="7971" w:author="Author">
        <w:r w:rsidR="006F12A7" w:rsidRPr="008834B7">
          <w:rPr>
            <w:rFonts w:asciiTheme="minorHAnsi" w:eastAsia="Times New Roman" w:hAnsiTheme="minorHAnsi" w:cs="Times New Roman"/>
            <w:u w:val="single"/>
          </w:rPr>
          <w:t>(4) Subchapter F, Specific Requirements for Ambulatory Surgical Centers;</w:t>
        </w:r>
      </w:ins>
    </w:p>
    <w:p w14:paraId="397545E4" w14:textId="77777777" w:rsidR="006F12A7" w:rsidRDefault="00EC5F5C" w:rsidP="006F12A7">
      <w:pPr>
        <w:spacing w:before="100" w:beforeAutospacing="1" w:after="100" w:afterAutospacing="1"/>
        <w:rPr>
          <w:ins w:id="7972" w:author="Author"/>
          <w:rFonts w:asciiTheme="minorHAnsi" w:eastAsia="Times New Roman" w:hAnsiTheme="minorHAnsi" w:cs="Times New Roman"/>
          <w:u w:val="single"/>
        </w:rPr>
      </w:pPr>
      <w:r w:rsidRPr="008834B7">
        <w:rPr>
          <w:rFonts w:asciiTheme="minorHAnsi" w:eastAsia="Times New Roman" w:hAnsiTheme="minorHAnsi" w:cs="Times New Roman"/>
        </w:rPr>
        <w:tab/>
      </w:r>
      <w:ins w:id="7973" w:author="Author">
        <w:r w:rsidR="006F12A7" w:rsidRPr="008834B7">
          <w:rPr>
            <w:rFonts w:asciiTheme="minorHAnsi" w:eastAsia="Times New Roman" w:hAnsiTheme="minorHAnsi" w:cs="Times New Roman"/>
            <w:u w:val="single"/>
          </w:rPr>
          <w:t>(5) Subchapter G, Specific Requirements for Freestanding Emergency Medical Care Facilities;</w:t>
        </w:r>
      </w:ins>
    </w:p>
    <w:p w14:paraId="6A67116F" w14:textId="77777777" w:rsidR="006F12A7" w:rsidRDefault="00EC5F5C" w:rsidP="006F12A7">
      <w:pPr>
        <w:spacing w:before="100" w:beforeAutospacing="1" w:after="100" w:afterAutospacing="1"/>
        <w:rPr>
          <w:ins w:id="7974" w:author="Author"/>
          <w:rFonts w:asciiTheme="minorHAnsi" w:eastAsia="Times New Roman" w:hAnsiTheme="minorHAnsi" w:cs="Times New Roman"/>
          <w:u w:val="single"/>
        </w:rPr>
      </w:pPr>
      <w:r w:rsidRPr="008834B7">
        <w:rPr>
          <w:rFonts w:asciiTheme="minorHAnsi" w:eastAsia="Times New Roman" w:hAnsiTheme="minorHAnsi" w:cs="Times New Roman"/>
        </w:rPr>
        <w:tab/>
      </w:r>
      <w:ins w:id="7975" w:author="Author">
        <w:r w:rsidR="006F12A7" w:rsidRPr="008834B7">
          <w:rPr>
            <w:rFonts w:asciiTheme="minorHAnsi" w:eastAsia="Times New Roman" w:hAnsiTheme="minorHAnsi" w:cs="Times New Roman"/>
            <w:u w:val="single"/>
          </w:rPr>
          <w:t>(6) Subchapter I, Specific Requirements for End Stage Renal Disease Facilities;</w:t>
        </w:r>
      </w:ins>
    </w:p>
    <w:p w14:paraId="26CC8F4E" w14:textId="77777777" w:rsidR="006F12A7" w:rsidRDefault="00EC5F5C" w:rsidP="006F12A7">
      <w:pPr>
        <w:spacing w:before="100" w:beforeAutospacing="1" w:after="100" w:afterAutospacing="1"/>
        <w:rPr>
          <w:ins w:id="7976" w:author="Author"/>
          <w:rFonts w:asciiTheme="minorHAnsi" w:eastAsia="Times New Roman" w:hAnsiTheme="minorHAnsi" w:cs="Times New Roman"/>
          <w:u w:val="single"/>
        </w:rPr>
      </w:pPr>
      <w:r w:rsidRPr="008834B7">
        <w:rPr>
          <w:rFonts w:asciiTheme="minorHAnsi" w:eastAsia="Times New Roman" w:hAnsiTheme="minorHAnsi" w:cs="Times New Roman"/>
        </w:rPr>
        <w:tab/>
      </w:r>
      <w:ins w:id="7977" w:author="Author">
        <w:r w:rsidR="006F12A7" w:rsidRPr="008834B7">
          <w:rPr>
            <w:rFonts w:asciiTheme="minorHAnsi" w:eastAsia="Times New Roman" w:hAnsiTheme="minorHAnsi" w:cs="Times New Roman"/>
            <w:u w:val="single"/>
          </w:rPr>
          <w:t xml:space="preserve">(7) Subchapter J, Specific Requirements for Home Training Only End Stage Renal Disease Facilities; or </w:t>
        </w:r>
      </w:ins>
    </w:p>
    <w:p w14:paraId="1C0EB956" w14:textId="77777777" w:rsidR="006F12A7" w:rsidRDefault="00EC5F5C" w:rsidP="006F12A7">
      <w:pPr>
        <w:spacing w:before="100" w:beforeAutospacing="1" w:after="100" w:afterAutospacing="1"/>
        <w:rPr>
          <w:ins w:id="7978" w:author="Author"/>
          <w:rFonts w:asciiTheme="minorHAnsi" w:hAnsiTheme="minorHAnsi" w:cs="Times New Roman"/>
          <w:u w:val="single"/>
        </w:rPr>
      </w:pPr>
      <w:r w:rsidRPr="008834B7">
        <w:rPr>
          <w:rFonts w:asciiTheme="minorHAnsi" w:eastAsia="Times New Roman" w:hAnsiTheme="minorHAnsi" w:cs="Times New Roman"/>
        </w:rPr>
        <w:tab/>
      </w:r>
      <w:ins w:id="7979" w:author="Author">
        <w:r w:rsidR="006F12A7" w:rsidRPr="008834B7">
          <w:rPr>
            <w:rFonts w:asciiTheme="minorHAnsi" w:eastAsia="Times New Roman" w:hAnsiTheme="minorHAnsi" w:cs="Times New Roman"/>
            <w:u w:val="single"/>
          </w:rPr>
          <w:t>(8) Subchapter L, Specific Requirements for Mobile/Transportable Units)</w:t>
        </w:r>
        <w:r w:rsidR="006F12A7" w:rsidRPr="008834B7">
          <w:rPr>
            <w:rFonts w:asciiTheme="minorHAnsi" w:hAnsiTheme="minorHAnsi" w:cs="Times New Roman"/>
            <w:u w:val="single"/>
          </w:rPr>
          <w:t>.</w:t>
        </w:r>
      </w:ins>
    </w:p>
    <w:p w14:paraId="5A2C9570" w14:textId="41420035" w:rsidR="006F12A7" w:rsidRPr="008834B7" w:rsidRDefault="006F12A7" w:rsidP="006F12A7">
      <w:pPr>
        <w:spacing w:before="100" w:beforeAutospacing="1" w:after="100" w:afterAutospacing="1"/>
        <w:rPr>
          <w:ins w:id="7980" w:author="Author"/>
          <w:rFonts w:asciiTheme="minorHAnsi" w:hAnsiTheme="minorHAnsi" w:cs="Times New Roman"/>
          <w:u w:val="single"/>
        </w:rPr>
      </w:pPr>
      <w:ins w:id="7981" w:author="Author">
        <w:r w:rsidRPr="008834B7">
          <w:rPr>
            <w:rFonts w:asciiTheme="minorHAnsi" w:hAnsiTheme="minorHAnsi" w:cs="Times New Roman"/>
            <w:u w:val="single"/>
          </w:rPr>
          <w:t>(c) Where a glass mirror is provided in a psychiatric patient bedroom, psychiatric toilet room, psychiatric bathing room, or any other space a psychiatric patient has access, it shall be shatterproof. A mirror fabricated with polycarbonate or laminate on the inside of the glazing or a glazing that meets or exceeds the requirements for Class 1.4 per ASTM F1233: Standard Test Method for Security Glazing Material and Systems shall be permitted.</w:t>
        </w:r>
      </w:ins>
    </w:p>
    <w:p w14:paraId="3EBBEF27" w14:textId="77777777" w:rsidR="006F12A7" w:rsidRPr="008834B7" w:rsidRDefault="006F12A7" w:rsidP="006F12A7">
      <w:pPr>
        <w:spacing w:before="100" w:beforeAutospacing="1" w:after="100" w:afterAutospacing="1"/>
        <w:rPr>
          <w:ins w:id="7982" w:author="Author"/>
          <w:rFonts w:asciiTheme="minorHAnsi" w:hAnsiTheme="minorHAnsi" w:cs="Times New Roman"/>
          <w:u w:val="single"/>
        </w:rPr>
      </w:pPr>
      <w:ins w:id="7983" w:author="Author">
        <w:r w:rsidRPr="008834B7">
          <w:rPr>
            <w:rFonts w:asciiTheme="minorHAnsi" w:hAnsiTheme="minorHAnsi" w:cs="Times New Roman"/>
            <w:u w:val="single"/>
          </w:rPr>
          <w:t>(d) Doors shall meet the following requirements.</w:t>
        </w:r>
      </w:ins>
    </w:p>
    <w:p w14:paraId="6843B303" w14:textId="77777777" w:rsidR="006F12A7" w:rsidRDefault="00EC5F5C" w:rsidP="006F12A7">
      <w:pPr>
        <w:spacing w:before="100" w:beforeAutospacing="1" w:after="100" w:afterAutospacing="1"/>
        <w:rPr>
          <w:ins w:id="7984" w:author="Author"/>
          <w:rFonts w:asciiTheme="minorHAnsi" w:hAnsiTheme="minorHAnsi" w:cs="Times New Roman"/>
          <w:u w:val="single"/>
        </w:rPr>
      </w:pPr>
      <w:r w:rsidRPr="008834B7">
        <w:rPr>
          <w:rFonts w:asciiTheme="minorHAnsi" w:hAnsiTheme="minorHAnsi" w:cs="Times New Roman"/>
        </w:rPr>
        <w:tab/>
      </w:r>
      <w:ins w:id="7985" w:author="Author">
        <w:r w:rsidR="006F12A7" w:rsidRPr="008834B7">
          <w:rPr>
            <w:rFonts w:asciiTheme="minorHAnsi" w:hAnsiTheme="minorHAnsi" w:cs="Times New Roman"/>
            <w:u w:val="single"/>
          </w:rPr>
          <w:t>(1) Where door closure is required or provided, it shall be covered.</w:t>
        </w:r>
      </w:ins>
    </w:p>
    <w:p w14:paraId="1F8A78FC" w14:textId="77777777" w:rsidR="006F12A7" w:rsidRDefault="00EC5F5C" w:rsidP="006F12A7">
      <w:pPr>
        <w:spacing w:before="100" w:beforeAutospacing="1" w:after="100" w:afterAutospacing="1"/>
        <w:rPr>
          <w:ins w:id="7986" w:author="Author"/>
          <w:rFonts w:asciiTheme="minorHAnsi" w:hAnsiTheme="minorHAnsi" w:cs="Times New Roman"/>
          <w:u w:val="single"/>
        </w:rPr>
      </w:pPr>
      <w:r w:rsidRPr="008834B7">
        <w:rPr>
          <w:rFonts w:asciiTheme="minorHAnsi" w:hAnsiTheme="minorHAnsi" w:cs="Times New Roman"/>
        </w:rPr>
        <w:tab/>
      </w:r>
      <w:ins w:id="7987" w:author="Author">
        <w:r w:rsidR="006F12A7" w:rsidRPr="008834B7">
          <w:rPr>
            <w:rFonts w:asciiTheme="minorHAnsi" w:hAnsiTheme="minorHAnsi" w:cs="Times New Roman"/>
            <w:u w:val="single"/>
          </w:rPr>
          <w:t>(2) Patient room doors shall swing out and shall provide hardware on the exterior side only.</w:t>
        </w:r>
      </w:ins>
    </w:p>
    <w:p w14:paraId="5B7972B9" w14:textId="77777777" w:rsidR="006F12A7" w:rsidRDefault="00EC5F5C" w:rsidP="006F12A7">
      <w:pPr>
        <w:spacing w:before="100" w:beforeAutospacing="1" w:after="100" w:afterAutospacing="1"/>
        <w:rPr>
          <w:ins w:id="7988" w:author="Author"/>
          <w:rFonts w:asciiTheme="minorHAnsi" w:hAnsiTheme="minorHAnsi" w:cs="Times New Roman"/>
          <w:u w:val="single"/>
        </w:rPr>
      </w:pPr>
      <w:r w:rsidRPr="008834B7">
        <w:rPr>
          <w:rFonts w:asciiTheme="minorHAnsi" w:hAnsiTheme="minorHAnsi" w:cs="Times New Roman"/>
        </w:rPr>
        <w:tab/>
      </w:r>
      <w:ins w:id="7989" w:author="Author">
        <w:r w:rsidR="006F12A7" w:rsidRPr="008834B7">
          <w:rPr>
            <w:rFonts w:asciiTheme="minorHAnsi" w:hAnsiTheme="minorHAnsi" w:cs="Times New Roman"/>
            <w:u w:val="single"/>
          </w:rPr>
          <w:t>(3) An impact-resistant view panel or window of no less than 20 inches by 20 inches shall be provided in a door or adjacent to the door for discreet staff observation of the psychiatric patient. Where a room is used as an examination/treatment room, the view panel or window shall allow for patient privacy.</w:t>
        </w:r>
      </w:ins>
    </w:p>
    <w:p w14:paraId="379BFEDF" w14:textId="77777777" w:rsidR="006F12A7" w:rsidRDefault="00EC5F5C" w:rsidP="006F12A7">
      <w:pPr>
        <w:spacing w:before="100" w:beforeAutospacing="1" w:after="100" w:afterAutospacing="1"/>
        <w:rPr>
          <w:ins w:id="7990" w:author="Author"/>
          <w:rFonts w:asciiTheme="minorHAnsi" w:hAnsiTheme="minorHAnsi" w:cs="Times New Roman"/>
          <w:u w:val="single"/>
        </w:rPr>
      </w:pPr>
      <w:r w:rsidRPr="008834B7">
        <w:rPr>
          <w:rFonts w:asciiTheme="minorHAnsi" w:hAnsiTheme="minorHAnsi" w:cs="Times New Roman"/>
        </w:rPr>
        <w:tab/>
      </w:r>
      <w:ins w:id="7991" w:author="Author">
        <w:r w:rsidR="006F12A7" w:rsidRPr="008834B7">
          <w:rPr>
            <w:rFonts w:asciiTheme="minorHAnsi" w:hAnsiTheme="minorHAnsi" w:cs="Times New Roman"/>
            <w:u w:val="single"/>
          </w:rPr>
          <w:t xml:space="preserve">(4) The </w:t>
        </w:r>
        <w:bookmarkStart w:id="7992" w:name="_Hlk71643586"/>
        <w:r w:rsidR="006F12A7" w:rsidRPr="008834B7">
          <w:rPr>
            <w:rFonts w:asciiTheme="minorHAnsi" w:hAnsiTheme="minorHAnsi" w:cs="Times New Roman"/>
            <w:u w:val="single"/>
          </w:rPr>
          <w:t>minimum clear door opening</w:t>
        </w:r>
        <w:bookmarkEnd w:id="7992"/>
        <w:r w:rsidR="006F12A7" w:rsidRPr="008834B7">
          <w:rPr>
            <w:rFonts w:asciiTheme="minorHAnsi" w:hAnsiTheme="minorHAnsi" w:cs="Times New Roman"/>
            <w:u w:val="single"/>
          </w:rPr>
          <w:t xml:space="preserve"> shall be 45.5 inches. Omission of this requirement shall be permitted at a patient toilet room or bathroom where it meets </w:t>
        </w:r>
        <w:bookmarkStart w:id="7993" w:name="_Hlk56440779"/>
        <w:r w:rsidR="006F12A7" w:rsidRPr="008834B7">
          <w:rPr>
            <w:rFonts w:asciiTheme="minorHAnsi" w:hAnsiTheme="minorHAnsi" w:cs="Times New Roman"/>
            <w:u w:val="single"/>
          </w:rPr>
          <w:t>§520.172(c)(</w:t>
        </w:r>
        <w:r w:rsidR="006F12A7">
          <w:rPr>
            <w:rFonts w:asciiTheme="minorHAnsi" w:hAnsiTheme="minorHAnsi" w:cs="Times New Roman"/>
            <w:u w:val="single"/>
          </w:rPr>
          <w:t>7</w:t>
        </w:r>
        <w:r w:rsidR="006F12A7" w:rsidRPr="008834B7">
          <w:rPr>
            <w:rFonts w:asciiTheme="minorHAnsi" w:hAnsiTheme="minorHAnsi" w:cs="Times New Roman"/>
            <w:u w:val="single"/>
          </w:rPr>
          <w:t>) of this division (relating Architectural Details)</w:t>
        </w:r>
        <w:bookmarkEnd w:id="7993"/>
        <w:r w:rsidR="006F12A7" w:rsidRPr="008834B7">
          <w:rPr>
            <w:rFonts w:asciiTheme="minorHAnsi" w:hAnsiTheme="minorHAnsi" w:cs="Times New Roman"/>
            <w:u w:val="single"/>
          </w:rPr>
          <w:t>.</w:t>
        </w:r>
      </w:ins>
    </w:p>
    <w:p w14:paraId="1680E7A3" w14:textId="078FEDA1" w:rsidR="006F12A7" w:rsidRPr="008834B7" w:rsidRDefault="006F12A7" w:rsidP="006F12A7">
      <w:pPr>
        <w:spacing w:before="100" w:beforeAutospacing="1" w:after="100" w:afterAutospacing="1"/>
        <w:rPr>
          <w:ins w:id="7994" w:author="Author"/>
          <w:rFonts w:asciiTheme="minorHAnsi" w:hAnsiTheme="minorHAnsi" w:cs="Times New Roman"/>
          <w:u w:val="single"/>
        </w:rPr>
      </w:pPr>
      <w:ins w:id="7995" w:author="Author">
        <w:r w:rsidRPr="008834B7">
          <w:rPr>
            <w:rFonts w:asciiTheme="minorHAnsi" w:hAnsiTheme="minorHAnsi" w:cs="Times New Roman"/>
            <w:u w:val="single"/>
          </w:rPr>
          <w:t>(e) Window treatments shall be designed without accessible anchor points or cords.</w:t>
        </w:r>
      </w:ins>
    </w:p>
    <w:p w14:paraId="7BEA1660" w14:textId="77777777" w:rsidR="006F12A7" w:rsidRPr="008834B7" w:rsidRDefault="006F12A7" w:rsidP="006F12A7">
      <w:pPr>
        <w:spacing w:before="100" w:beforeAutospacing="1" w:after="100" w:afterAutospacing="1"/>
        <w:rPr>
          <w:ins w:id="7996" w:author="Author"/>
          <w:rFonts w:asciiTheme="minorHAnsi" w:hAnsiTheme="minorHAnsi" w:cs="Times New Roman"/>
          <w:u w:val="single"/>
        </w:rPr>
      </w:pPr>
      <w:ins w:id="7997" w:author="Author">
        <w:r w:rsidRPr="008834B7">
          <w:rPr>
            <w:rFonts w:asciiTheme="minorHAnsi" w:hAnsiTheme="minorHAnsi" w:cs="Times New Roman"/>
            <w:u w:val="single"/>
          </w:rPr>
          <w:t>(f) Ceiling shall be secured from patient access. Ceiling access doors shall be without gaps and secured with a keyed lock or tamper-resistant fasteners. Additional requirements are described in §520.176 of this division (relating to Ceilings).</w:t>
        </w:r>
      </w:ins>
    </w:p>
    <w:p w14:paraId="015094EF" w14:textId="77777777" w:rsidR="006F12A7" w:rsidRPr="008834B7" w:rsidRDefault="006F12A7" w:rsidP="006F12A7">
      <w:pPr>
        <w:spacing w:before="100" w:beforeAutospacing="1" w:after="100" w:afterAutospacing="1"/>
        <w:rPr>
          <w:ins w:id="7998" w:author="Author"/>
          <w:rFonts w:asciiTheme="minorHAnsi" w:hAnsiTheme="minorHAnsi" w:cs="Times New Roman"/>
          <w:u w:val="single"/>
        </w:rPr>
      </w:pPr>
      <w:ins w:id="7999" w:author="Author">
        <w:r w:rsidRPr="008834B7">
          <w:rPr>
            <w:rFonts w:asciiTheme="minorHAnsi" w:hAnsiTheme="minorHAnsi" w:cs="Times New Roman"/>
            <w:u w:val="single"/>
          </w:rPr>
          <w:t>(g) Where strobes are required or provided, strobes shall be protected.</w:t>
        </w:r>
      </w:ins>
    </w:p>
    <w:p w14:paraId="230212E0" w14:textId="77777777" w:rsidR="006F12A7" w:rsidRPr="008834B7" w:rsidRDefault="006F12A7" w:rsidP="006F12A7">
      <w:pPr>
        <w:spacing w:before="100" w:beforeAutospacing="1" w:after="100" w:afterAutospacing="1"/>
        <w:rPr>
          <w:ins w:id="8000" w:author="Author"/>
          <w:rFonts w:asciiTheme="minorHAnsi" w:hAnsiTheme="minorHAnsi" w:cs="Times New Roman"/>
          <w:u w:val="single"/>
        </w:rPr>
      </w:pPr>
      <w:ins w:id="8001" w:author="Author">
        <w:r w:rsidRPr="008834B7">
          <w:rPr>
            <w:rFonts w:asciiTheme="minorHAnsi" w:hAnsiTheme="minorHAnsi" w:cs="Times New Roman"/>
            <w:u w:val="single"/>
          </w:rPr>
          <w:t>(h) Mechanical, electrical, and plumbing systems, other than terminal elements serving the room, shall be concealed above the ceiling. Ventilation grilles shall be secured using tamper-resistant fasteners and provide perforations or openings to eliminate their use as a tie-off point or be designed to prevent them from being used as ligature points. Additional requirements are described in Division 8 of this subchapter.</w:t>
        </w:r>
      </w:ins>
    </w:p>
    <w:p w14:paraId="3F0869C4" w14:textId="77777777" w:rsidR="006F12A7" w:rsidRPr="008834B7" w:rsidRDefault="006F12A7" w:rsidP="006F12A7">
      <w:pPr>
        <w:spacing w:before="100" w:beforeAutospacing="1" w:after="100" w:afterAutospacing="1"/>
        <w:rPr>
          <w:ins w:id="8002" w:author="Author"/>
          <w:rFonts w:asciiTheme="minorHAnsi" w:hAnsiTheme="minorHAnsi" w:cs="Times New Roman"/>
          <w:u w:val="single"/>
        </w:rPr>
      </w:pPr>
      <w:ins w:id="8003" w:author="Author">
        <w:r w:rsidRPr="008834B7">
          <w:rPr>
            <w:rFonts w:asciiTheme="minorHAnsi" w:hAnsiTheme="minorHAnsi" w:cs="Times New Roman"/>
            <w:u w:val="single"/>
          </w:rPr>
          <w:t>(i) Privacy cubicle curtains are prohibited in patient care areas.</w:t>
        </w:r>
      </w:ins>
    </w:p>
    <w:p w14:paraId="332EB929" w14:textId="77777777" w:rsidR="006F12A7" w:rsidRPr="008834B7" w:rsidRDefault="006F12A7" w:rsidP="006F12A7">
      <w:pPr>
        <w:spacing w:before="100" w:beforeAutospacing="1" w:after="100" w:afterAutospacing="1"/>
        <w:rPr>
          <w:ins w:id="8004" w:author="Author"/>
          <w:rFonts w:asciiTheme="minorHAnsi" w:hAnsiTheme="minorHAnsi" w:cs="Times New Roman"/>
          <w:u w:val="single"/>
        </w:rPr>
      </w:pPr>
      <w:ins w:id="8005" w:author="Author">
        <w:r w:rsidRPr="008834B7">
          <w:rPr>
            <w:rFonts w:asciiTheme="minorHAnsi" w:hAnsiTheme="minorHAnsi" w:cs="Times New Roman"/>
            <w:u w:val="single"/>
          </w:rPr>
          <w:t>(j) Built-in furnishings shall be constructed to minimize potential for injury, suicide, or elopement. Built-in furnishings with doors or drawers shall be prohibited. Open shelves shall be fixed with tamper-resistant hardware.</w:t>
        </w:r>
      </w:ins>
    </w:p>
    <w:p w14:paraId="2EA75BA1" w14:textId="77777777" w:rsidR="006F12A7" w:rsidRPr="008834B7" w:rsidRDefault="006F12A7" w:rsidP="006F12A7">
      <w:pPr>
        <w:spacing w:before="100" w:beforeAutospacing="1" w:after="100" w:afterAutospacing="1"/>
        <w:rPr>
          <w:ins w:id="8006" w:author="Author"/>
          <w:rFonts w:asciiTheme="minorHAnsi" w:hAnsiTheme="minorHAnsi" w:cs="Times New Roman"/>
          <w:u w:val="single"/>
        </w:rPr>
      </w:pPr>
      <w:ins w:id="8007" w:author="Author">
        <w:r w:rsidRPr="008834B7">
          <w:rPr>
            <w:rFonts w:asciiTheme="minorHAnsi" w:hAnsiTheme="minorHAnsi" w:cs="Times New Roman"/>
            <w:u w:val="single"/>
          </w:rPr>
          <w:t>(k) Where provided, robe hook shall be ligature-resistant. Clothing rods and clothes hangers shall be prohibited.</w:t>
        </w:r>
      </w:ins>
    </w:p>
    <w:p w14:paraId="083CB892" w14:textId="77777777" w:rsidR="006F12A7" w:rsidRPr="008834B7" w:rsidRDefault="006F12A7" w:rsidP="006F12A7">
      <w:pPr>
        <w:spacing w:before="100" w:beforeAutospacing="1" w:after="100" w:afterAutospacing="1"/>
        <w:rPr>
          <w:ins w:id="8008" w:author="Author"/>
          <w:rFonts w:asciiTheme="minorHAnsi" w:hAnsiTheme="minorHAnsi" w:cs="Times New Roman"/>
          <w:u w:val="single"/>
        </w:rPr>
      </w:pPr>
      <w:ins w:id="8009" w:author="Author">
        <w:r w:rsidRPr="008834B7">
          <w:rPr>
            <w:rFonts w:asciiTheme="minorHAnsi" w:hAnsiTheme="minorHAnsi" w:cs="Times New Roman"/>
            <w:u w:val="single"/>
          </w:rPr>
          <w:t>(l) In addition to the other requirements in this chapter, anti-ligature fixtures, hardware and accessories shall be provided for shower, toilet, sink, grab bars, and toilet paper holders.</w:t>
        </w:r>
      </w:ins>
    </w:p>
    <w:p w14:paraId="352DB4E3" w14:textId="77777777" w:rsidR="006F12A7" w:rsidRDefault="00EC5F5C" w:rsidP="006F12A7">
      <w:pPr>
        <w:spacing w:before="100" w:beforeAutospacing="1" w:after="100" w:afterAutospacing="1"/>
        <w:rPr>
          <w:ins w:id="8010" w:author="Author"/>
          <w:rFonts w:asciiTheme="minorHAnsi" w:hAnsiTheme="minorHAnsi" w:cs="Times New Roman"/>
          <w:u w:val="single"/>
        </w:rPr>
      </w:pPr>
      <w:r w:rsidRPr="008834B7">
        <w:rPr>
          <w:rFonts w:asciiTheme="minorHAnsi" w:hAnsiTheme="minorHAnsi" w:cs="Times New Roman"/>
        </w:rPr>
        <w:tab/>
      </w:r>
      <w:ins w:id="8011" w:author="Author">
        <w:r w:rsidR="006F12A7" w:rsidRPr="008834B7">
          <w:rPr>
            <w:rFonts w:asciiTheme="minorHAnsi" w:hAnsiTheme="minorHAnsi" w:cs="Times New Roman"/>
            <w:u w:val="single"/>
          </w:rPr>
          <w:t>(1) Towel bars, non-breakaway shower curtain rods, and lever handles, except for specifically designed ligature-resistant lever handles, shall be prohibited. Where ligature-resistant lever handles are provided, the licensed facility shall submit cut sheets of the handles during a final architectural inspection. Towel hooks shall be permitted where ligature-resistant.</w:t>
        </w:r>
      </w:ins>
    </w:p>
    <w:p w14:paraId="23484149" w14:textId="77777777" w:rsidR="006F12A7" w:rsidRDefault="00EC5F5C" w:rsidP="006F12A7">
      <w:pPr>
        <w:spacing w:before="100" w:beforeAutospacing="1" w:after="100" w:afterAutospacing="1"/>
        <w:rPr>
          <w:ins w:id="8012" w:author="Author"/>
          <w:rFonts w:asciiTheme="minorHAnsi" w:hAnsiTheme="minorHAnsi" w:cs="Times New Roman"/>
          <w:u w:val="single"/>
        </w:rPr>
      </w:pPr>
      <w:r w:rsidRPr="008834B7">
        <w:rPr>
          <w:rFonts w:asciiTheme="minorHAnsi" w:hAnsiTheme="minorHAnsi" w:cs="Times New Roman"/>
        </w:rPr>
        <w:tab/>
      </w:r>
      <w:ins w:id="8013" w:author="Author">
        <w:r w:rsidR="006F12A7" w:rsidRPr="008834B7">
          <w:rPr>
            <w:rFonts w:asciiTheme="minorHAnsi" w:hAnsiTheme="minorHAnsi" w:cs="Times New Roman"/>
            <w:u w:val="single"/>
          </w:rPr>
          <w:t>(2) Grab bars shall be anchored to sustain a concentrated load of 250 pounds. Additional grab bar requirements are described in §520.172(e) of this division.</w:t>
        </w:r>
      </w:ins>
    </w:p>
    <w:p w14:paraId="4B0496E7" w14:textId="77777777" w:rsidR="006F12A7" w:rsidRDefault="00EC5F5C" w:rsidP="006F12A7">
      <w:pPr>
        <w:spacing w:before="100" w:beforeAutospacing="1" w:after="100" w:afterAutospacing="1"/>
        <w:rPr>
          <w:ins w:id="8014" w:author="Author"/>
          <w:rFonts w:asciiTheme="minorHAnsi" w:hAnsiTheme="minorHAnsi" w:cs="Times New Roman"/>
          <w:u w:val="single"/>
        </w:rPr>
      </w:pPr>
      <w:r w:rsidRPr="008834B7">
        <w:rPr>
          <w:rFonts w:asciiTheme="minorHAnsi" w:hAnsiTheme="minorHAnsi" w:cs="Times New Roman"/>
        </w:rPr>
        <w:tab/>
      </w:r>
      <w:ins w:id="8015" w:author="Author">
        <w:r w:rsidR="006F12A7" w:rsidRPr="008834B7">
          <w:rPr>
            <w:rFonts w:asciiTheme="minorHAnsi" w:hAnsiTheme="minorHAnsi" w:cs="Times New Roman"/>
            <w:u w:val="single"/>
          </w:rPr>
          <w:t>(3) Toilet room doors shall be permitted to be equipped with keyed locks that allow staff to control access to the toilet room. The equipment to unlock the keyed lock shall remain either on staff or at a specified, secure location for quick retrieval.</w:t>
        </w:r>
      </w:ins>
    </w:p>
    <w:p w14:paraId="3424256F" w14:textId="77777777" w:rsidR="006F12A7" w:rsidRDefault="00EC5F5C" w:rsidP="006F12A7">
      <w:pPr>
        <w:spacing w:before="100" w:beforeAutospacing="1" w:after="100" w:afterAutospacing="1"/>
        <w:rPr>
          <w:ins w:id="8016" w:author="Author"/>
          <w:rFonts w:asciiTheme="minorHAnsi" w:hAnsiTheme="minorHAnsi" w:cs="Times New Roman"/>
          <w:u w:val="single"/>
        </w:rPr>
      </w:pPr>
      <w:r w:rsidRPr="008834B7">
        <w:rPr>
          <w:rFonts w:asciiTheme="minorHAnsi" w:hAnsiTheme="minorHAnsi" w:cs="Times New Roman"/>
        </w:rPr>
        <w:tab/>
      </w:r>
      <w:ins w:id="8017" w:author="Author">
        <w:r w:rsidR="006F12A7" w:rsidRPr="008834B7">
          <w:rPr>
            <w:rFonts w:asciiTheme="minorHAnsi" w:hAnsiTheme="minorHAnsi" w:cs="Times New Roman"/>
            <w:u w:val="single"/>
          </w:rPr>
          <w:t>(4) Bedpan-rinsing device shall be prohibited.</w:t>
        </w:r>
      </w:ins>
    </w:p>
    <w:p w14:paraId="62AAFB8A" w14:textId="3D63AE57" w:rsidR="006F12A7" w:rsidRPr="008834B7" w:rsidRDefault="006F12A7" w:rsidP="006F12A7">
      <w:pPr>
        <w:spacing w:before="100" w:beforeAutospacing="1" w:after="100" w:afterAutospacing="1"/>
        <w:rPr>
          <w:ins w:id="8018" w:author="Author"/>
          <w:rFonts w:asciiTheme="minorHAnsi" w:hAnsiTheme="minorHAnsi" w:cs="Times New Roman"/>
          <w:u w:val="single"/>
        </w:rPr>
      </w:pPr>
      <w:ins w:id="8019" w:author="Author">
        <w:r w:rsidRPr="008834B7">
          <w:rPr>
            <w:rFonts w:asciiTheme="minorHAnsi" w:hAnsiTheme="minorHAnsi" w:cs="Times New Roman"/>
            <w:u w:val="single"/>
          </w:rPr>
          <w:t>§520.179. Noise Requirements.</w:t>
        </w:r>
      </w:ins>
    </w:p>
    <w:p w14:paraId="0ABC2177" w14:textId="77777777" w:rsidR="006F12A7" w:rsidRPr="008834B7" w:rsidRDefault="006F12A7" w:rsidP="006F12A7">
      <w:pPr>
        <w:spacing w:before="100" w:beforeAutospacing="1" w:after="100" w:afterAutospacing="1"/>
        <w:rPr>
          <w:ins w:id="8020" w:author="Author"/>
          <w:rFonts w:asciiTheme="minorHAnsi" w:hAnsiTheme="minorHAnsi" w:cs="Times New Roman"/>
          <w:u w:val="single"/>
        </w:rPr>
      </w:pPr>
      <w:ins w:id="8021" w:author="Author">
        <w:r w:rsidRPr="008834B7">
          <w:rPr>
            <w:rFonts w:asciiTheme="minorHAnsi" w:hAnsiTheme="minorHAnsi" w:cs="Times New Roman"/>
            <w:u w:val="single"/>
          </w:rPr>
          <w:t>(a) Recreation rooms, exercise rooms, mechanical equipment rooms, and similar spaces where impact noises may be generated shall not be located directly over patient bed areas, or delivery and surgical units, unless special provisions are made to minimize such noise.</w:t>
        </w:r>
      </w:ins>
    </w:p>
    <w:p w14:paraId="08ACB254" w14:textId="77777777" w:rsidR="006F12A7" w:rsidRPr="008834B7" w:rsidRDefault="006F12A7" w:rsidP="006F12A7">
      <w:pPr>
        <w:spacing w:before="100" w:beforeAutospacing="1" w:after="100" w:afterAutospacing="1"/>
        <w:rPr>
          <w:ins w:id="8022" w:author="Author"/>
          <w:rFonts w:asciiTheme="minorHAnsi" w:hAnsiTheme="minorHAnsi" w:cs="Times New Roman"/>
          <w:u w:val="single"/>
        </w:rPr>
      </w:pPr>
      <w:ins w:id="8023" w:author="Author">
        <w:r w:rsidRPr="008834B7">
          <w:rPr>
            <w:rFonts w:asciiTheme="minorHAnsi" w:hAnsiTheme="minorHAnsi" w:cs="Times New Roman"/>
            <w:u w:val="single"/>
          </w:rPr>
          <w:t>(b) The noise reduction criteria shown in the table in §520.1204 (relating to Design Criteria for Minimum Sound Isolation Performance Between Enclosed Rooms) shall apply to partitions, floors, and ceiling construction in patient areas.</w:t>
        </w:r>
      </w:ins>
    </w:p>
    <w:p w14:paraId="54258752" w14:textId="77777777" w:rsidR="006F12A7" w:rsidRPr="008834B7" w:rsidRDefault="006F12A7" w:rsidP="006F12A7">
      <w:pPr>
        <w:spacing w:before="100" w:beforeAutospacing="1" w:after="100" w:afterAutospacing="1"/>
        <w:rPr>
          <w:ins w:id="8024" w:author="Author"/>
          <w:rFonts w:asciiTheme="minorHAnsi" w:hAnsiTheme="minorHAnsi" w:cs="Times New Roman"/>
          <w:u w:val="single"/>
        </w:rPr>
      </w:pPr>
      <w:ins w:id="8025" w:author="Author">
        <w:r w:rsidRPr="008834B7">
          <w:rPr>
            <w:rFonts w:asciiTheme="minorHAnsi" w:hAnsiTheme="minorHAnsi" w:cs="Times New Roman"/>
            <w:u w:val="single"/>
          </w:rPr>
          <w:t>(c) A newly constructed licensed facility, an addition to a licensed facility, or change of licensed facility designation shall meet the requirements of this section.</w:t>
        </w:r>
      </w:ins>
    </w:p>
    <w:p w14:paraId="6F6AEB44" w14:textId="77777777" w:rsidR="006F12A7" w:rsidRDefault="00EC5F5C" w:rsidP="006F12A7">
      <w:pPr>
        <w:spacing w:before="100" w:beforeAutospacing="1" w:after="100" w:afterAutospacing="1"/>
        <w:rPr>
          <w:ins w:id="8026" w:author="Author"/>
          <w:rFonts w:asciiTheme="minorHAnsi" w:hAnsiTheme="minorHAnsi" w:cs="Times New Roman"/>
          <w:u w:val="single"/>
        </w:rPr>
      </w:pPr>
      <w:r w:rsidRPr="008834B7">
        <w:rPr>
          <w:rFonts w:asciiTheme="minorHAnsi" w:hAnsiTheme="minorHAnsi" w:cs="Times New Roman"/>
        </w:rPr>
        <w:tab/>
      </w:r>
      <w:ins w:id="8027" w:author="Author">
        <w:r w:rsidR="006F12A7" w:rsidRPr="008834B7">
          <w:rPr>
            <w:rFonts w:asciiTheme="minorHAnsi" w:hAnsiTheme="minorHAnsi" w:cs="Times New Roman"/>
            <w:u w:val="single"/>
          </w:rPr>
          <w:t>(1) Normally occupied spaces shall incorporate floor, wall, or ceiling acoustic surfaces that achieve design room-average sound absorption coefficients equal to or greater than indicated in the table in §520.1202 (relating to Minimum Design Room-Average Sound Absorption Coefficients).</w:t>
        </w:r>
      </w:ins>
    </w:p>
    <w:p w14:paraId="153B1D0A" w14:textId="77777777" w:rsidR="006F12A7" w:rsidRDefault="00EC5F5C" w:rsidP="006F12A7">
      <w:pPr>
        <w:spacing w:before="100" w:beforeAutospacing="1" w:after="100" w:afterAutospacing="1"/>
        <w:rPr>
          <w:ins w:id="8028" w:author="Author"/>
          <w:rFonts w:asciiTheme="minorHAnsi" w:hAnsiTheme="minorHAnsi" w:cs="Times New Roman"/>
          <w:u w:val="single"/>
        </w:rPr>
      </w:pPr>
      <w:r w:rsidRPr="008834B7">
        <w:rPr>
          <w:rFonts w:asciiTheme="minorHAnsi" w:hAnsiTheme="minorHAnsi" w:cs="Times New Roman"/>
        </w:rPr>
        <w:tab/>
      </w:r>
      <w:ins w:id="8029" w:author="Author">
        <w:r w:rsidR="006F12A7" w:rsidRPr="008834B7">
          <w:rPr>
            <w:rFonts w:asciiTheme="minorHAnsi" w:hAnsiTheme="minorHAnsi" w:cs="Times New Roman"/>
            <w:u w:val="single"/>
          </w:rPr>
          <w:t>(2) Room noise levels caused by heating, ventilation, and air-conditioning (HVAC) and other building systems shall not exceed the maximum values shown in the table in §520.1203 of this chapter (relating to Maximum Design Criteria for Noise in Interior Spaces Caused by Building Systems).</w:t>
        </w:r>
      </w:ins>
    </w:p>
    <w:p w14:paraId="158D64FB" w14:textId="77777777" w:rsidR="006F12A7" w:rsidRDefault="00EC5F5C" w:rsidP="006F12A7">
      <w:pPr>
        <w:spacing w:before="100" w:beforeAutospacing="1" w:after="100" w:afterAutospacing="1"/>
        <w:rPr>
          <w:ins w:id="8030" w:author="Author"/>
          <w:rFonts w:asciiTheme="minorHAnsi" w:hAnsiTheme="minorHAnsi" w:cs="Times New Roman"/>
          <w:u w:val="single"/>
        </w:rPr>
      </w:pPr>
      <w:r w:rsidRPr="008834B7">
        <w:rPr>
          <w:rFonts w:asciiTheme="minorHAnsi" w:hAnsiTheme="minorHAnsi" w:cs="Times New Roman"/>
        </w:rPr>
        <w:tab/>
      </w:r>
      <w:ins w:id="8031" w:author="Author">
        <w:r w:rsidR="006F12A7" w:rsidRPr="008834B7">
          <w:rPr>
            <w:rFonts w:asciiTheme="minorHAnsi" w:hAnsiTheme="minorHAnsi" w:cs="Times New Roman"/>
            <w:u w:val="single"/>
          </w:rPr>
          <w:t>(3) Sound isolation shall be required for demising construction separating occupied spaces where construction noise affects patient health and safety. The composite sound transmission class (STCc) rating of demising wall assemblies shall not be less than the ratings indicated in the table in §520.1204 of this chapter.</w:t>
        </w:r>
      </w:ins>
    </w:p>
    <w:p w14:paraId="7AFD8C40" w14:textId="77777777" w:rsidR="006F12A7" w:rsidRDefault="00EC5F5C" w:rsidP="006F12A7">
      <w:pPr>
        <w:spacing w:before="100" w:beforeAutospacing="1" w:after="100" w:afterAutospacing="1"/>
        <w:rPr>
          <w:ins w:id="8032" w:author="Author"/>
          <w:rFonts w:asciiTheme="minorHAnsi" w:hAnsiTheme="minorHAnsi" w:cs="Times New Roman"/>
          <w:u w:val="single"/>
        </w:rPr>
      </w:pPr>
      <w:r w:rsidRPr="008834B7">
        <w:rPr>
          <w:rFonts w:asciiTheme="minorHAnsi" w:hAnsiTheme="minorHAnsi" w:cs="Times New Roman"/>
        </w:rPr>
        <w:tab/>
      </w:r>
      <w:ins w:id="8033" w:author="Author">
        <w:r w:rsidR="006F12A7" w:rsidRPr="008834B7">
          <w:rPr>
            <w:rFonts w:asciiTheme="minorHAnsi" w:hAnsiTheme="minorHAnsi" w:cs="Times New Roman"/>
            <w:u w:val="single"/>
          </w:rPr>
          <w:t>(4) Spaces shall be constructed to meet one of the four speech privacy rating methods in accordance with §520.1205 of this chapter (relating to Design Criteria for Speech Privacy for Enclosed Rooms and Open-Plan Spaces).</w:t>
        </w:r>
      </w:ins>
    </w:p>
    <w:p w14:paraId="3AF6F18D" w14:textId="6038B827" w:rsidR="006F12A7" w:rsidRPr="008834B7" w:rsidRDefault="006F12A7" w:rsidP="006F12A7">
      <w:pPr>
        <w:spacing w:before="100" w:beforeAutospacing="1" w:after="100" w:afterAutospacing="1"/>
        <w:rPr>
          <w:ins w:id="8034" w:author="Author"/>
          <w:rFonts w:asciiTheme="minorHAnsi" w:hAnsiTheme="minorHAnsi" w:cs="Times New Roman"/>
          <w:u w:val="single"/>
        </w:rPr>
      </w:pPr>
      <w:ins w:id="8035" w:author="Author">
        <w:r w:rsidRPr="008834B7">
          <w:rPr>
            <w:rFonts w:asciiTheme="minorHAnsi" w:hAnsiTheme="minorHAnsi" w:cs="Times New Roman"/>
            <w:u w:val="single"/>
          </w:rPr>
          <w:t>(d) Vibration levels in the licensed facility shall not exceed applicable requirements in this section.</w:t>
        </w:r>
      </w:ins>
    </w:p>
    <w:p w14:paraId="0B89E3CD" w14:textId="77777777" w:rsidR="006F12A7" w:rsidRDefault="00EC5F5C" w:rsidP="006F12A7">
      <w:pPr>
        <w:spacing w:before="100" w:beforeAutospacing="1" w:after="100" w:afterAutospacing="1"/>
        <w:rPr>
          <w:ins w:id="8036" w:author="Author"/>
          <w:rFonts w:asciiTheme="minorHAnsi" w:hAnsiTheme="minorHAnsi" w:cs="Times New Roman"/>
          <w:u w:val="single"/>
        </w:rPr>
      </w:pPr>
      <w:r w:rsidRPr="008834B7">
        <w:rPr>
          <w:rFonts w:asciiTheme="minorHAnsi" w:hAnsiTheme="minorHAnsi" w:cs="Times New Roman"/>
        </w:rPr>
        <w:tab/>
      </w:r>
      <w:ins w:id="8037" w:author="Author">
        <w:r w:rsidR="006F12A7" w:rsidRPr="008834B7">
          <w:rPr>
            <w:rFonts w:asciiTheme="minorHAnsi" w:hAnsiTheme="minorHAnsi" w:cs="Times New Roman"/>
            <w:u w:val="single"/>
          </w:rPr>
          <w:t>(1) Mechanical, electrical, and plumbing equipment vibration shall comply with the following requirements.</w:t>
        </w:r>
      </w:ins>
    </w:p>
    <w:p w14:paraId="697BF746" w14:textId="77777777" w:rsidR="006F12A7" w:rsidRDefault="00EC5F5C" w:rsidP="006F12A7">
      <w:pPr>
        <w:spacing w:before="100" w:beforeAutospacing="1" w:after="100" w:afterAutospacing="1"/>
        <w:rPr>
          <w:ins w:id="803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039" w:author="Author">
        <w:r w:rsidR="006F12A7" w:rsidRPr="008834B7">
          <w:rPr>
            <w:rFonts w:asciiTheme="minorHAnsi" w:hAnsiTheme="minorHAnsi" w:cs="Times New Roman"/>
            <w:u w:val="single"/>
          </w:rPr>
          <w:t>(A) Fixed building equipment that rotates or vibrates shall provide vibration isolation where the noise affects patient health and safety.</w:t>
        </w:r>
      </w:ins>
    </w:p>
    <w:p w14:paraId="56489E11" w14:textId="77777777" w:rsidR="006F12A7" w:rsidRDefault="00EC5F5C" w:rsidP="006F12A7">
      <w:pPr>
        <w:spacing w:before="100" w:beforeAutospacing="1" w:after="100" w:afterAutospacing="1"/>
        <w:rPr>
          <w:ins w:id="804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041" w:author="Author">
        <w:r w:rsidR="006F12A7" w:rsidRPr="008834B7">
          <w:rPr>
            <w:rFonts w:asciiTheme="minorHAnsi" w:hAnsiTheme="minorHAnsi" w:cs="Times New Roman"/>
            <w:u w:val="single"/>
          </w:rPr>
          <w:t>(B) Mechanical equipment, ductwork, and piping shall be mounted on vibration isolators as required to prevent unacceptable structure-borne vibration.</w:t>
        </w:r>
      </w:ins>
    </w:p>
    <w:p w14:paraId="11455AFC" w14:textId="77777777" w:rsidR="006F12A7" w:rsidRDefault="00EC5F5C" w:rsidP="006F12A7">
      <w:pPr>
        <w:spacing w:before="100" w:beforeAutospacing="1" w:after="100" w:afterAutospacing="1"/>
        <w:rPr>
          <w:ins w:id="804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043" w:author="Author">
        <w:r w:rsidR="006F12A7" w:rsidRPr="008834B7">
          <w:rPr>
            <w:rFonts w:asciiTheme="minorHAnsi" w:hAnsiTheme="minorHAnsi" w:cs="Times New Roman"/>
            <w:u w:val="single"/>
          </w:rPr>
          <w:t>(C) Equipment bases, isolators, and isolator static deflections shall be selected based on the proximity of the supported equipment to vibration- and noise-sensitive areas, structural design of the building, and type and operating point of the equipment.</w:t>
        </w:r>
      </w:ins>
    </w:p>
    <w:p w14:paraId="6ADFE616" w14:textId="77777777" w:rsidR="006F12A7" w:rsidRDefault="00EC5F5C" w:rsidP="006F12A7">
      <w:pPr>
        <w:spacing w:before="100" w:beforeAutospacing="1" w:after="100" w:afterAutospacing="1"/>
        <w:rPr>
          <w:ins w:id="804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045" w:author="Author">
        <w:r w:rsidR="006F12A7" w:rsidRPr="008834B7">
          <w:rPr>
            <w:rFonts w:asciiTheme="minorHAnsi" w:hAnsiTheme="minorHAnsi" w:cs="Times New Roman"/>
            <w:u w:val="single"/>
          </w:rPr>
          <w:t>(D) Vibration levels produced by building equipment and activities to which occupants are exposed shall not exceed those in ANSI/ASA S2.71: Guide to the Evaluation of Human Exposure to Vibration in Buildings.</w:t>
        </w:r>
      </w:ins>
    </w:p>
    <w:p w14:paraId="77CF6E93" w14:textId="77777777" w:rsidR="006F12A7" w:rsidRDefault="00EC5F5C" w:rsidP="006F12A7">
      <w:pPr>
        <w:spacing w:before="100" w:beforeAutospacing="1" w:after="100" w:afterAutospacing="1"/>
        <w:rPr>
          <w:ins w:id="804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047" w:author="Author">
        <w:r w:rsidR="006F12A7" w:rsidRPr="008834B7">
          <w:rPr>
            <w:rFonts w:asciiTheme="minorHAnsi" w:hAnsiTheme="minorHAnsi" w:cs="Times New Roman"/>
            <w:u w:val="single"/>
          </w:rPr>
          <w:t>(E) More stringent requirements shall be required for equipment impacting sensitive areas.</w:t>
        </w:r>
      </w:ins>
    </w:p>
    <w:p w14:paraId="5570ADBC" w14:textId="77777777" w:rsidR="006F12A7" w:rsidRDefault="00EC5F5C" w:rsidP="006F12A7">
      <w:pPr>
        <w:spacing w:before="100" w:beforeAutospacing="1" w:after="100" w:afterAutospacing="1"/>
        <w:rPr>
          <w:ins w:id="8048" w:author="Author"/>
          <w:rFonts w:asciiTheme="minorHAnsi" w:hAnsiTheme="minorHAnsi" w:cs="Times New Roman"/>
          <w:u w:val="single"/>
        </w:rPr>
      </w:pPr>
      <w:r w:rsidRPr="008834B7">
        <w:rPr>
          <w:rFonts w:asciiTheme="minorHAnsi" w:hAnsiTheme="minorHAnsi" w:cs="Times New Roman"/>
        </w:rPr>
        <w:tab/>
      </w:r>
      <w:ins w:id="8049" w:author="Author">
        <w:r w:rsidR="006F12A7" w:rsidRPr="008834B7">
          <w:rPr>
            <w:rFonts w:asciiTheme="minorHAnsi" w:hAnsiTheme="minorHAnsi" w:cs="Times New Roman"/>
            <w:u w:val="single"/>
          </w:rPr>
          <w:t>(2) Structural vibration shall comply with the following requirements.</w:t>
        </w:r>
      </w:ins>
    </w:p>
    <w:p w14:paraId="6D31E323" w14:textId="77777777" w:rsidR="006F12A7" w:rsidRDefault="00EC5F5C" w:rsidP="006F12A7">
      <w:pPr>
        <w:spacing w:before="100" w:beforeAutospacing="1" w:after="100" w:afterAutospacing="1"/>
        <w:rPr>
          <w:ins w:id="805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051" w:author="Author">
        <w:r w:rsidR="006F12A7" w:rsidRPr="008834B7">
          <w:rPr>
            <w:rFonts w:asciiTheme="minorHAnsi" w:hAnsiTheme="minorHAnsi" w:cs="Times New Roman"/>
            <w:u w:val="single"/>
          </w:rPr>
          <w:t xml:space="preserve">(A) Footfall vibration in the building structure shall be evaluated using properly substantiated methods of analysis, including: </w:t>
        </w:r>
      </w:ins>
    </w:p>
    <w:p w14:paraId="21963BFA" w14:textId="77777777" w:rsidR="006F12A7" w:rsidRDefault="00EC5F5C" w:rsidP="006F12A7">
      <w:pPr>
        <w:spacing w:before="100" w:beforeAutospacing="1" w:after="100" w:afterAutospacing="1"/>
        <w:rPr>
          <w:ins w:id="805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053" w:author="Author">
        <w:r w:rsidR="006F12A7" w:rsidRPr="008834B7">
          <w:rPr>
            <w:rFonts w:asciiTheme="minorHAnsi" w:hAnsiTheme="minorHAnsi" w:cs="Times New Roman"/>
            <w:u w:val="single"/>
          </w:rPr>
          <w:t>(i) for steel floor systems: American Institute of Steel Construction (AISC) Design Guide 11: Vibrations of Steel-Framed Structural Systems Due to Human Activity;</w:t>
        </w:r>
      </w:ins>
    </w:p>
    <w:p w14:paraId="22218ED5" w14:textId="77777777" w:rsidR="006F12A7" w:rsidRDefault="00EC5F5C" w:rsidP="006F12A7">
      <w:pPr>
        <w:spacing w:before="100" w:beforeAutospacing="1" w:after="100" w:afterAutospacing="1"/>
        <w:rPr>
          <w:ins w:id="805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055" w:author="Author">
        <w:r w:rsidR="006F12A7" w:rsidRPr="008834B7">
          <w:rPr>
            <w:rFonts w:asciiTheme="minorHAnsi" w:hAnsiTheme="minorHAnsi" w:cs="Times New Roman"/>
            <w:u w:val="single"/>
          </w:rPr>
          <w:t>(ii) for concrete floor systems: Concrete Reinforcing Steel Institute (CRSI) Design Guide for Vibrations of Reinforced Concrete Floor Systems; and</w:t>
        </w:r>
      </w:ins>
    </w:p>
    <w:p w14:paraId="23464D46" w14:textId="77777777" w:rsidR="006F12A7" w:rsidRDefault="00EC5F5C" w:rsidP="006F12A7">
      <w:pPr>
        <w:spacing w:before="100" w:beforeAutospacing="1" w:after="100" w:afterAutospacing="1"/>
        <w:rPr>
          <w:ins w:id="805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057" w:author="Author">
        <w:r w:rsidR="006F12A7" w:rsidRPr="008834B7">
          <w:rPr>
            <w:rFonts w:asciiTheme="minorHAnsi" w:hAnsiTheme="minorHAnsi" w:cs="Times New Roman"/>
            <w:u w:val="single"/>
          </w:rPr>
          <w:t xml:space="preserve">(iii) where neither clause (i) of this subparagraph nor clause (ii) of this subparagraph is applicable, the finite element analysis (FEA) or modal superposition analysis methods shall be used. </w:t>
        </w:r>
      </w:ins>
    </w:p>
    <w:p w14:paraId="7DF2959C" w14:textId="77777777" w:rsidR="006F12A7" w:rsidRDefault="00EC5F5C" w:rsidP="006F12A7">
      <w:pPr>
        <w:spacing w:before="100" w:beforeAutospacing="1" w:after="100" w:afterAutospacing="1"/>
        <w:rPr>
          <w:ins w:id="805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059" w:author="Author">
        <w:r w:rsidR="006F12A7" w:rsidRPr="008834B7">
          <w:rPr>
            <w:rFonts w:asciiTheme="minorHAnsi" w:hAnsiTheme="minorHAnsi" w:cs="Times New Roman"/>
            <w:u w:val="single"/>
          </w:rPr>
          <w:t>(B) The structural floor shall be designed to avoid footfall vibration levels that exceed the peak vibration velocities in §520.1206 of this chapter (relating to Maximum Limits on Floor Vibration Caused by Footfalls in Hospitals).</w:t>
        </w:r>
      </w:ins>
    </w:p>
    <w:p w14:paraId="542DF43C" w14:textId="77777777" w:rsidR="006F12A7" w:rsidRDefault="00EC5F5C" w:rsidP="006F12A7">
      <w:pPr>
        <w:spacing w:before="100" w:beforeAutospacing="1" w:after="100" w:afterAutospacing="1"/>
        <w:rPr>
          <w:ins w:id="8060" w:author="Author"/>
          <w:rFonts w:asciiTheme="minorHAnsi" w:hAnsiTheme="minorHAnsi" w:cs="Times New Roman"/>
          <w:u w:val="single"/>
        </w:rPr>
      </w:pPr>
      <w:r w:rsidRPr="008834B7">
        <w:rPr>
          <w:rFonts w:asciiTheme="minorHAnsi" w:hAnsiTheme="minorHAnsi" w:cs="Times New Roman"/>
        </w:rPr>
        <w:tab/>
      </w:r>
      <w:ins w:id="8061" w:author="Author">
        <w:r w:rsidR="006F12A7" w:rsidRPr="008834B7">
          <w:rPr>
            <w:rFonts w:asciiTheme="minorHAnsi" w:hAnsiTheme="minorHAnsi" w:cs="Times New Roman"/>
            <w:u w:val="single"/>
          </w:rPr>
          <w:t>(3) Structure-borne sound shall comply with the following requirements.</w:t>
        </w:r>
      </w:ins>
    </w:p>
    <w:p w14:paraId="14AE272A" w14:textId="77777777" w:rsidR="006F12A7" w:rsidRDefault="00EC5F5C" w:rsidP="006F12A7">
      <w:pPr>
        <w:spacing w:before="100" w:beforeAutospacing="1" w:after="100" w:afterAutospacing="1"/>
        <w:rPr>
          <w:ins w:id="806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063" w:author="Author">
        <w:r w:rsidR="006F12A7" w:rsidRPr="008834B7">
          <w:rPr>
            <w:rFonts w:asciiTheme="minorHAnsi" w:hAnsiTheme="minorHAnsi" w:cs="Times New Roman"/>
            <w:u w:val="single"/>
          </w:rPr>
          <w:t>(A) Structure-borne transmitted sound shall not exceed the limits for airborne sound in accordance with subsection (</w:t>
        </w:r>
        <w:r w:rsidR="006F12A7">
          <w:rPr>
            <w:rFonts w:asciiTheme="minorHAnsi" w:hAnsiTheme="minorHAnsi" w:cs="Times New Roman"/>
            <w:u w:val="single"/>
          </w:rPr>
          <w:t>d</w:t>
        </w:r>
        <w:r w:rsidR="006F12A7" w:rsidRPr="008834B7">
          <w:rPr>
            <w:rFonts w:asciiTheme="minorHAnsi" w:hAnsiTheme="minorHAnsi" w:cs="Times New Roman"/>
            <w:u w:val="single"/>
          </w:rPr>
          <w:t>)(2) of this section.</w:t>
        </w:r>
      </w:ins>
    </w:p>
    <w:p w14:paraId="08797BCD" w14:textId="77777777" w:rsidR="006F12A7" w:rsidRDefault="00EC5F5C" w:rsidP="006F12A7">
      <w:pPr>
        <w:spacing w:before="100" w:beforeAutospacing="1" w:after="100" w:afterAutospacing="1"/>
        <w:rPr>
          <w:ins w:id="806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065" w:author="Author">
        <w:r w:rsidR="006F12A7" w:rsidRPr="008834B7">
          <w:rPr>
            <w:rFonts w:asciiTheme="minorHAnsi" w:hAnsiTheme="minorHAnsi" w:cs="Times New Roman"/>
            <w:u w:val="single"/>
          </w:rPr>
          <w:t>(B) Where necessary, vibration isolators shall be used to control potential sources of structure-borne sound.</w:t>
        </w:r>
      </w:ins>
    </w:p>
    <w:p w14:paraId="20B30B2C" w14:textId="2C16F9CA" w:rsidR="006F12A7" w:rsidRPr="008834B7" w:rsidRDefault="006F12A7" w:rsidP="006F12A7">
      <w:pPr>
        <w:spacing w:before="100" w:beforeAutospacing="1" w:after="100" w:afterAutospacing="1"/>
        <w:rPr>
          <w:ins w:id="8066" w:author="Author"/>
          <w:rFonts w:asciiTheme="minorHAnsi" w:hAnsiTheme="minorHAnsi" w:cs="Times New Roman"/>
          <w:u w:val="single"/>
        </w:rPr>
      </w:pPr>
      <w:ins w:id="8067" w:author="Author">
        <w:r w:rsidRPr="008834B7">
          <w:rPr>
            <w:rFonts w:asciiTheme="minorHAnsi" w:hAnsiTheme="minorHAnsi" w:cs="Times New Roman"/>
            <w:u w:val="single"/>
          </w:rPr>
          <w:br w:type="page"/>
        </w:r>
      </w:ins>
    </w:p>
    <w:p w14:paraId="5400F43F" w14:textId="77777777" w:rsidR="00EC5F5C" w:rsidRPr="008834B7" w:rsidRDefault="00EC5F5C" w:rsidP="002B774E">
      <w:pPr>
        <w:tabs>
          <w:tab w:val="left" w:pos="2160"/>
        </w:tabs>
        <w:rPr>
          <w:rFonts w:asciiTheme="minorHAnsi" w:hAnsiTheme="minorHAnsi" w:cs="Times New Roman"/>
        </w:rPr>
      </w:pPr>
      <w:r w:rsidRPr="008834B7">
        <w:rPr>
          <w:rFonts w:asciiTheme="minorHAnsi" w:hAnsiTheme="minorHAnsi" w:cs="Times New Roman"/>
        </w:rPr>
        <w:t>TITLE 26</w:t>
      </w:r>
      <w:r w:rsidRPr="008834B7">
        <w:rPr>
          <w:rFonts w:asciiTheme="minorHAnsi" w:hAnsiTheme="minorHAnsi" w:cs="Times New Roman"/>
        </w:rPr>
        <w:tab/>
        <w:t>HEALTH AND HUMAN SERVICES</w:t>
      </w:r>
    </w:p>
    <w:p w14:paraId="43A6FC23" w14:textId="77777777" w:rsidR="00EC5F5C" w:rsidRPr="008834B7" w:rsidRDefault="00EC5F5C" w:rsidP="002B774E">
      <w:pPr>
        <w:tabs>
          <w:tab w:val="left" w:pos="2160"/>
        </w:tabs>
        <w:rPr>
          <w:rFonts w:asciiTheme="minorHAnsi" w:hAnsiTheme="minorHAnsi" w:cs="Times New Roman"/>
        </w:rPr>
      </w:pPr>
      <w:r w:rsidRPr="008834B7">
        <w:rPr>
          <w:rFonts w:asciiTheme="minorHAnsi" w:hAnsiTheme="minorHAnsi" w:cs="Times New Roman"/>
        </w:rPr>
        <w:t>PART 1</w:t>
      </w:r>
      <w:r w:rsidRPr="008834B7">
        <w:rPr>
          <w:rFonts w:asciiTheme="minorHAnsi" w:hAnsiTheme="minorHAnsi" w:cs="Times New Roman"/>
        </w:rPr>
        <w:tab/>
        <w:t>HEALTH AND HUMAN SERVICES COMMISSION</w:t>
      </w:r>
    </w:p>
    <w:p w14:paraId="2026869D" w14:textId="77777777" w:rsidR="006F12A7" w:rsidRDefault="006F12A7" w:rsidP="006F12A7">
      <w:pPr>
        <w:tabs>
          <w:tab w:val="left" w:pos="2160"/>
        </w:tabs>
        <w:ind w:left="2160" w:hanging="2160"/>
        <w:rPr>
          <w:ins w:id="8068" w:author="Author"/>
          <w:rFonts w:asciiTheme="minorHAnsi" w:hAnsiTheme="minorHAnsi" w:cs="Times New Roman"/>
          <w:u w:val="single"/>
        </w:rPr>
      </w:pPr>
      <w:ins w:id="8069" w:author="Author">
        <w:r w:rsidRPr="008834B7">
          <w:rPr>
            <w:rFonts w:asciiTheme="minorHAnsi" w:hAnsiTheme="minorHAnsi" w:cs="Times New Roman"/>
            <w:u w:val="single"/>
          </w:rPr>
          <w:t>CHAPTER 520</w:t>
        </w:r>
      </w:ins>
      <w:r w:rsidR="00EC5F5C" w:rsidRPr="008834B7">
        <w:rPr>
          <w:rFonts w:asciiTheme="minorHAnsi" w:hAnsiTheme="minorHAnsi" w:cs="Times New Roman"/>
        </w:rPr>
        <w:tab/>
      </w:r>
      <w:ins w:id="8070" w:author="Author">
        <w:r w:rsidRPr="008834B7">
          <w:rPr>
            <w:rFonts w:asciiTheme="minorHAnsi" w:hAnsiTheme="minorHAnsi" w:cs="Times New Roman"/>
            <w:u w:val="single"/>
          </w:rPr>
          <w:t>REQUIREMENTS FOR DESIGN, CONSTRUCTION, AND FIRE SAFETY IN HEALTH CARE FACILITIES</w:t>
        </w:r>
        <w:bookmarkStart w:id="8071" w:name="_Hlk56582210"/>
      </w:ins>
    </w:p>
    <w:p w14:paraId="79511F75" w14:textId="77777777" w:rsidR="006F12A7" w:rsidRDefault="006F12A7" w:rsidP="006F12A7">
      <w:pPr>
        <w:tabs>
          <w:tab w:val="left" w:pos="2160"/>
        </w:tabs>
        <w:ind w:left="2160" w:hanging="2160"/>
        <w:rPr>
          <w:ins w:id="8072" w:author="Author"/>
          <w:rFonts w:asciiTheme="minorHAnsi" w:hAnsiTheme="minorHAnsi" w:cs="Times New Roman"/>
          <w:u w:val="single"/>
        </w:rPr>
      </w:pPr>
      <w:ins w:id="8073" w:author="Author">
        <w:r w:rsidRPr="008834B7">
          <w:rPr>
            <w:rFonts w:asciiTheme="minorHAnsi" w:hAnsiTheme="minorHAnsi" w:cs="Times New Roman"/>
            <w:u w:val="single"/>
          </w:rPr>
          <w:t>SUBCHAPTER C</w:t>
        </w:r>
      </w:ins>
      <w:r w:rsidR="00EC5F5C" w:rsidRPr="008834B7">
        <w:rPr>
          <w:rFonts w:asciiTheme="minorHAnsi" w:hAnsiTheme="minorHAnsi" w:cs="Times New Roman"/>
        </w:rPr>
        <w:tab/>
      </w:r>
      <w:ins w:id="8074" w:author="Author">
        <w:r w:rsidRPr="008834B7">
          <w:rPr>
            <w:rFonts w:asciiTheme="minorHAnsi" w:hAnsiTheme="minorHAnsi" w:cs="Times New Roman"/>
            <w:u w:val="single"/>
          </w:rPr>
          <w:t>SPECIFIC REQUIREMENTS FOR GENERAL AND SPECIAL HOSPITALS</w:t>
        </w:r>
      </w:ins>
    </w:p>
    <w:p w14:paraId="2A1F2715" w14:textId="77777777" w:rsidR="006F12A7" w:rsidRDefault="006F12A7" w:rsidP="006F12A7">
      <w:pPr>
        <w:tabs>
          <w:tab w:val="left" w:pos="2160"/>
        </w:tabs>
        <w:rPr>
          <w:ins w:id="8075" w:author="Author"/>
          <w:rFonts w:asciiTheme="minorHAnsi" w:hAnsiTheme="minorHAnsi" w:cs="Times New Roman"/>
          <w:u w:val="single"/>
        </w:rPr>
      </w:pPr>
      <w:ins w:id="8076" w:author="Author">
        <w:r w:rsidRPr="008834B7">
          <w:rPr>
            <w:rFonts w:asciiTheme="minorHAnsi" w:hAnsiTheme="minorHAnsi" w:cs="Times New Roman"/>
            <w:u w:val="single"/>
          </w:rPr>
          <w:t>DIVISION 8</w:t>
        </w:r>
      </w:ins>
      <w:r w:rsidR="00EC5F5C" w:rsidRPr="008834B7">
        <w:rPr>
          <w:rFonts w:asciiTheme="minorHAnsi" w:hAnsiTheme="minorHAnsi" w:cs="Times New Roman"/>
        </w:rPr>
        <w:tab/>
      </w:r>
      <w:ins w:id="8077" w:author="Author">
        <w:r w:rsidRPr="008834B7">
          <w:rPr>
            <w:rFonts w:asciiTheme="minorHAnsi" w:hAnsiTheme="minorHAnsi" w:cs="Times New Roman"/>
            <w:u w:val="single"/>
          </w:rPr>
          <w:t>BUILDING SYSTEMS</w:t>
        </w:r>
        <w:bookmarkEnd w:id="8071"/>
      </w:ins>
    </w:p>
    <w:p w14:paraId="0ABD2BC4" w14:textId="41CE805C" w:rsidR="006F12A7" w:rsidRPr="008834B7" w:rsidRDefault="006F12A7" w:rsidP="006F12A7">
      <w:pPr>
        <w:spacing w:before="100" w:beforeAutospacing="1" w:after="100" w:afterAutospacing="1"/>
        <w:rPr>
          <w:ins w:id="8078" w:author="Author"/>
          <w:rFonts w:asciiTheme="minorHAnsi" w:hAnsiTheme="minorHAnsi" w:cs="Times New Roman"/>
          <w:u w:val="single"/>
        </w:rPr>
      </w:pPr>
      <w:ins w:id="8079" w:author="Author">
        <w:r w:rsidRPr="008834B7">
          <w:rPr>
            <w:rFonts w:asciiTheme="minorHAnsi" w:hAnsiTheme="minorHAnsi" w:cs="Times New Roman"/>
            <w:u w:val="single"/>
          </w:rPr>
          <w:t>§520.181. General.</w:t>
        </w:r>
      </w:ins>
    </w:p>
    <w:p w14:paraId="32245774" w14:textId="79EFBB30" w:rsidR="00EC5F5C" w:rsidRPr="008834B7" w:rsidRDefault="006F12A7" w:rsidP="002B774E">
      <w:pPr>
        <w:spacing w:before="100" w:beforeAutospacing="1" w:after="100" w:afterAutospacing="1"/>
        <w:rPr>
          <w:rFonts w:asciiTheme="minorHAnsi" w:hAnsiTheme="minorHAnsi" w:cs="Times New Roman"/>
        </w:rPr>
      </w:pPr>
      <w:ins w:id="8080" w:author="Author">
        <w:r w:rsidRPr="008834B7">
          <w:rPr>
            <w:rFonts w:asciiTheme="minorHAnsi" w:hAnsiTheme="minorHAnsi" w:cs="Times New Roman"/>
            <w:u w:val="single"/>
          </w:rPr>
          <w:t>(a) Where a psychiatric patient may use a space, its finishing, furnishings, and hardware shall be in accordance with §520.178 of this chapter (relating to Psychiatric Finishes and Furnishings) and this section.</w:t>
        </w:r>
      </w:ins>
    </w:p>
    <w:p w14:paraId="3689DE0F" w14:textId="77777777" w:rsidR="006F12A7" w:rsidRPr="008834B7" w:rsidRDefault="006F12A7" w:rsidP="006F12A7">
      <w:pPr>
        <w:spacing w:before="100" w:beforeAutospacing="1" w:after="100" w:afterAutospacing="1"/>
        <w:rPr>
          <w:ins w:id="8081" w:author="Author"/>
          <w:rFonts w:asciiTheme="minorHAnsi" w:hAnsiTheme="minorHAnsi" w:cs="Times New Roman"/>
          <w:u w:val="single"/>
        </w:rPr>
      </w:pPr>
      <w:ins w:id="8082" w:author="Author">
        <w:r w:rsidRPr="008834B7">
          <w:rPr>
            <w:rFonts w:asciiTheme="minorHAnsi" w:hAnsiTheme="minorHAnsi" w:cs="Times New Roman"/>
            <w:u w:val="single"/>
          </w:rPr>
          <w:t>(b) In a multi-tenant building where this chapter permits sharing of building systems, the following requirements shall be met.</w:t>
        </w:r>
      </w:ins>
    </w:p>
    <w:p w14:paraId="58C23E40" w14:textId="77777777" w:rsidR="006F12A7" w:rsidRDefault="00EC5F5C" w:rsidP="006F12A7">
      <w:pPr>
        <w:spacing w:before="100" w:beforeAutospacing="1" w:after="100" w:afterAutospacing="1"/>
        <w:rPr>
          <w:ins w:id="8083" w:author="Author"/>
          <w:rFonts w:asciiTheme="minorHAnsi" w:hAnsiTheme="minorHAnsi" w:cs="Times New Roman"/>
          <w:u w:val="single"/>
        </w:rPr>
      </w:pPr>
      <w:r w:rsidRPr="008834B7">
        <w:rPr>
          <w:rFonts w:asciiTheme="minorHAnsi" w:hAnsiTheme="minorHAnsi" w:cs="Times New Roman"/>
        </w:rPr>
        <w:tab/>
      </w:r>
      <w:ins w:id="8084" w:author="Author">
        <w:r w:rsidR="006F12A7" w:rsidRPr="008834B7">
          <w:rPr>
            <w:rFonts w:asciiTheme="minorHAnsi" w:hAnsiTheme="minorHAnsi" w:cs="Times New Roman"/>
            <w:u w:val="single"/>
          </w:rPr>
          <w:t>(1) Shared systems shall meet the new construction requirements of this chapter.</w:t>
        </w:r>
      </w:ins>
    </w:p>
    <w:p w14:paraId="3EBB9B8F" w14:textId="77777777" w:rsidR="006F12A7" w:rsidRDefault="00EC5F5C" w:rsidP="006F12A7">
      <w:pPr>
        <w:spacing w:before="100" w:beforeAutospacing="1" w:after="100" w:afterAutospacing="1"/>
        <w:rPr>
          <w:ins w:id="8085" w:author="Author"/>
          <w:rFonts w:asciiTheme="minorHAnsi" w:hAnsiTheme="minorHAnsi" w:cs="Times New Roman"/>
          <w:u w:val="single"/>
        </w:rPr>
      </w:pPr>
      <w:r w:rsidRPr="008834B7">
        <w:rPr>
          <w:rFonts w:asciiTheme="minorHAnsi" w:hAnsiTheme="minorHAnsi" w:cs="Times New Roman"/>
        </w:rPr>
        <w:tab/>
      </w:r>
      <w:ins w:id="8086" w:author="Author">
        <w:r w:rsidR="006F12A7" w:rsidRPr="008834B7">
          <w:rPr>
            <w:rFonts w:asciiTheme="minorHAnsi" w:hAnsiTheme="minorHAnsi" w:cs="Times New Roman"/>
            <w:u w:val="single"/>
          </w:rPr>
          <w:t>(2) Where a crisis stabilization unit (CSU) resides in a multi-tenant building, which does not have a licensed hospital in that building, the CSU shall be prohibited from any building system, except for cold water, drainage system, sprinkler system, and normal electrical service.</w:t>
        </w:r>
      </w:ins>
    </w:p>
    <w:p w14:paraId="0A93538C" w14:textId="77777777" w:rsidR="006F12A7" w:rsidRDefault="00EC5F5C" w:rsidP="006F12A7">
      <w:pPr>
        <w:spacing w:before="100" w:beforeAutospacing="1" w:after="100" w:afterAutospacing="1"/>
        <w:rPr>
          <w:ins w:id="8087" w:author="Author"/>
          <w:rFonts w:asciiTheme="minorHAnsi" w:hAnsiTheme="minorHAnsi" w:cs="Times New Roman"/>
          <w:u w:val="single"/>
        </w:rPr>
      </w:pPr>
      <w:r w:rsidRPr="008834B7">
        <w:rPr>
          <w:rFonts w:asciiTheme="minorHAnsi" w:hAnsiTheme="minorHAnsi" w:cs="Times New Roman"/>
        </w:rPr>
        <w:tab/>
      </w:r>
      <w:ins w:id="8088" w:author="Author">
        <w:r w:rsidR="006F12A7" w:rsidRPr="008834B7">
          <w:rPr>
            <w:rFonts w:asciiTheme="minorHAnsi" w:hAnsiTheme="minorHAnsi" w:cs="Times New Roman"/>
            <w:u w:val="single"/>
          </w:rPr>
          <w:t>(3) Sharing of the rooms listed in §520.10 of this chapter (relating to Shared Spaces) shall be permitted where all following conditions are met:</w:t>
        </w:r>
      </w:ins>
    </w:p>
    <w:p w14:paraId="6A11DA85" w14:textId="77777777" w:rsidR="006F12A7" w:rsidRDefault="00EC5F5C" w:rsidP="006F12A7">
      <w:pPr>
        <w:spacing w:before="100" w:beforeAutospacing="1" w:after="100" w:afterAutospacing="1"/>
        <w:rPr>
          <w:ins w:id="808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090" w:author="Author">
        <w:r w:rsidR="006F12A7" w:rsidRPr="008834B7">
          <w:rPr>
            <w:rFonts w:asciiTheme="minorHAnsi" w:hAnsiTheme="minorHAnsi" w:cs="Times New Roman"/>
            <w:u w:val="single"/>
          </w:rPr>
          <w:t>(A) the licensed facility’s equipment shall be clearly and permanently labeled with lettering stating, "(name of licensed facility) Service - Contact (name of licensed facility representative) before servicing or handling;”</w:t>
        </w:r>
      </w:ins>
    </w:p>
    <w:p w14:paraId="18511EC4" w14:textId="77777777" w:rsidR="006F12A7" w:rsidRDefault="00EC5F5C" w:rsidP="006F12A7">
      <w:pPr>
        <w:spacing w:before="100" w:beforeAutospacing="1" w:after="100" w:afterAutospacing="1"/>
        <w:rPr>
          <w:ins w:id="809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092" w:author="Author">
        <w:r w:rsidR="006F12A7" w:rsidRPr="008834B7">
          <w:rPr>
            <w:rFonts w:asciiTheme="minorHAnsi" w:hAnsiTheme="minorHAnsi" w:cs="Times New Roman"/>
            <w:u w:val="single"/>
          </w:rPr>
          <w:t>(B) signage shall be weatherproof, where applicable; and</w:t>
        </w:r>
      </w:ins>
    </w:p>
    <w:p w14:paraId="5D035AD7" w14:textId="77777777" w:rsidR="006F12A7" w:rsidRDefault="00EC5F5C" w:rsidP="006F12A7">
      <w:pPr>
        <w:spacing w:before="100" w:beforeAutospacing="1" w:after="100" w:afterAutospacing="1"/>
        <w:rPr>
          <w:ins w:id="809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094" w:author="Author">
        <w:r w:rsidR="006F12A7" w:rsidRPr="008834B7">
          <w:rPr>
            <w:rFonts w:asciiTheme="minorHAnsi" w:hAnsiTheme="minorHAnsi" w:cs="Times New Roman"/>
            <w:u w:val="single"/>
          </w:rPr>
          <w:t>(C) rooms listed in §520.10 of this chapter shall be accessible to competent authorized personnel of the licensed facility.</w:t>
        </w:r>
      </w:ins>
    </w:p>
    <w:p w14:paraId="6C4F411A" w14:textId="18505616" w:rsidR="006F12A7" w:rsidRPr="008834B7" w:rsidRDefault="006F12A7" w:rsidP="006F12A7">
      <w:pPr>
        <w:spacing w:before="100" w:beforeAutospacing="1" w:after="100" w:afterAutospacing="1"/>
        <w:rPr>
          <w:ins w:id="8095" w:author="Author"/>
          <w:rFonts w:asciiTheme="minorHAnsi" w:hAnsiTheme="minorHAnsi" w:cs="Times New Roman"/>
          <w:u w:val="single"/>
        </w:rPr>
      </w:pPr>
      <w:ins w:id="8096" w:author="Author">
        <w:r w:rsidRPr="008834B7">
          <w:rPr>
            <w:rFonts w:asciiTheme="minorHAnsi" w:hAnsiTheme="minorHAnsi" w:cs="Times New Roman"/>
            <w:u w:val="single"/>
          </w:rPr>
          <w:t>§520.182. Heating, Ventilation, and Air-Conditioning Systems.</w:t>
        </w:r>
      </w:ins>
    </w:p>
    <w:p w14:paraId="656DD993" w14:textId="77777777" w:rsidR="006F12A7" w:rsidRPr="008834B7" w:rsidRDefault="006F12A7" w:rsidP="006F12A7">
      <w:pPr>
        <w:spacing w:before="100" w:beforeAutospacing="1" w:after="100" w:afterAutospacing="1"/>
        <w:rPr>
          <w:ins w:id="8097" w:author="Author"/>
          <w:rFonts w:asciiTheme="minorHAnsi" w:hAnsiTheme="minorHAnsi" w:cs="Times New Roman"/>
          <w:u w:val="single"/>
        </w:rPr>
      </w:pPr>
      <w:ins w:id="8098" w:author="Author">
        <w:r w:rsidRPr="008834B7">
          <w:rPr>
            <w:rFonts w:asciiTheme="minorHAnsi" w:hAnsiTheme="minorHAnsi" w:cs="Times New Roman"/>
            <w:u w:val="single"/>
          </w:rPr>
          <w:t>(a) Space shall be provided to support use, access, and servicing of Heating, Ventilation, and Air-Conditioning (HVAC) systems.</w:t>
        </w:r>
      </w:ins>
    </w:p>
    <w:p w14:paraId="0BDC64D2" w14:textId="77777777" w:rsidR="006F12A7" w:rsidRPr="008834B7" w:rsidRDefault="006F12A7" w:rsidP="006F12A7">
      <w:pPr>
        <w:spacing w:before="100" w:beforeAutospacing="1" w:after="100" w:afterAutospacing="1"/>
        <w:rPr>
          <w:ins w:id="8099" w:author="Author"/>
          <w:rFonts w:asciiTheme="minorHAnsi" w:hAnsiTheme="minorHAnsi" w:cs="Times New Roman"/>
          <w:u w:val="single"/>
        </w:rPr>
      </w:pPr>
      <w:ins w:id="8100" w:author="Author">
        <w:r w:rsidRPr="008834B7">
          <w:rPr>
            <w:rFonts w:asciiTheme="minorHAnsi" w:hAnsiTheme="minorHAnsi" w:cs="Times New Roman"/>
            <w:u w:val="single"/>
          </w:rPr>
          <w:t>(b) HVAC systems shall meet state and local building code requirements, ANSI/ASHRAE/ASHE Standard 170: Ventilation of Health Care Facilities, International Mechanical Code 2018 edition, and the requirements of this section.</w:t>
        </w:r>
      </w:ins>
    </w:p>
    <w:p w14:paraId="5B7604F7" w14:textId="77777777" w:rsidR="006F12A7" w:rsidRPr="008834B7" w:rsidRDefault="006F12A7" w:rsidP="006F12A7">
      <w:pPr>
        <w:spacing w:before="100" w:beforeAutospacing="1" w:after="100" w:afterAutospacing="1"/>
        <w:rPr>
          <w:ins w:id="8101" w:author="Author"/>
          <w:rFonts w:asciiTheme="minorHAnsi" w:hAnsiTheme="minorHAnsi" w:cs="Times New Roman"/>
          <w:u w:val="single"/>
        </w:rPr>
      </w:pPr>
      <w:ins w:id="8102" w:author="Author">
        <w:r w:rsidRPr="008834B7">
          <w:rPr>
            <w:rFonts w:asciiTheme="minorHAnsi" w:hAnsiTheme="minorHAnsi" w:cs="Times New Roman"/>
            <w:u w:val="single"/>
          </w:rPr>
          <w:t>(c) HVAC units and their pieces of apparatus, such as diffusers, manometer, emergency power off switch, and thermostat, etc. shall be maintained in a good working condition. Repairs or replacement shall be made when an HVAC system or its pieces of apparatus are damaged or in a non-working condition. Exposed HVAC units or the unit’s pieces of apparatus that have been abandoned shall be removed from the licensed facility and the surrounding surfaces shall be repaired, as necessary. The licensed facility shall maintain ventilation equipment to provide appropriate pressure relationships, air-exchange rates, and filtration efficiencies for ventilation systems serving areas specially designed to control airborne contaminants (such as biological agents, gases, fumes, and dust).</w:t>
        </w:r>
      </w:ins>
    </w:p>
    <w:p w14:paraId="530F38A7" w14:textId="77777777" w:rsidR="006F12A7" w:rsidRPr="008834B7" w:rsidRDefault="006F12A7" w:rsidP="006F12A7">
      <w:pPr>
        <w:spacing w:before="100" w:beforeAutospacing="1" w:after="100" w:afterAutospacing="1"/>
        <w:rPr>
          <w:ins w:id="8103" w:author="Author"/>
          <w:rFonts w:asciiTheme="minorHAnsi" w:hAnsiTheme="minorHAnsi" w:cs="Times New Roman"/>
          <w:u w:val="single"/>
        </w:rPr>
      </w:pPr>
      <w:ins w:id="8104" w:author="Author">
        <w:r w:rsidRPr="008834B7">
          <w:rPr>
            <w:rFonts w:asciiTheme="minorHAnsi" w:hAnsiTheme="minorHAnsi" w:cs="Times New Roman"/>
            <w:u w:val="single"/>
          </w:rPr>
          <w:t xml:space="preserve">(d) The Texas Health and Human Services Commission (HHSC) </w:t>
        </w:r>
        <w:r>
          <w:rPr>
            <w:rFonts w:asciiTheme="minorHAnsi" w:hAnsiTheme="minorHAnsi" w:cs="Times New Roman"/>
            <w:u w:val="single"/>
          </w:rPr>
          <w:t xml:space="preserve">Architectural Review Unit (ARU) </w:t>
        </w:r>
        <w:r w:rsidRPr="008834B7">
          <w:rPr>
            <w:rFonts w:asciiTheme="minorHAnsi" w:hAnsiTheme="minorHAnsi" w:cs="Times New Roman"/>
            <w:u w:val="single"/>
          </w:rPr>
          <w:t>shall require a licensed facility to provide the following required documents during a final architectural inspection.</w:t>
        </w:r>
      </w:ins>
    </w:p>
    <w:p w14:paraId="0605FE6F" w14:textId="77777777" w:rsidR="006F12A7" w:rsidRDefault="00EC5F5C" w:rsidP="006F12A7">
      <w:pPr>
        <w:spacing w:before="100" w:beforeAutospacing="1" w:after="100" w:afterAutospacing="1"/>
        <w:rPr>
          <w:ins w:id="8105" w:author="Author"/>
          <w:rFonts w:asciiTheme="minorHAnsi" w:hAnsiTheme="minorHAnsi" w:cs="Times New Roman"/>
          <w:u w:val="single"/>
        </w:rPr>
      </w:pPr>
      <w:r w:rsidRPr="008834B7">
        <w:rPr>
          <w:rFonts w:asciiTheme="minorHAnsi" w:hAnsiTheme="minorHAnsi" w:cs="Times New Roman"/>
        </w:rPr>
        <w:tab/>
      </w:r>
      <w:ins w:id="8106" w:author="Author">
        <w:r w:rsidR="006F12A7" w:rsidRPr="008834B7">
          <w:rPr>
            <w:rFonts w:asciiTheme="minorHAnsi" w:hAnsiTheme="minorHAnsi" w:cs="Times New Roman"/>
            <w:u w:val="single"/>
          </w:rPr>
          <w:t>(1) During a final architectural inspection, a signed, sealed, and dated letter from the professional engineer shall be provided which indicates that no exceptions were noted upon reviewing the HVAC testing, adjusting, and balance (TAB) report, in accordance with 2017 edition of ASHRAE 170 and the engineer’s contract construction documents. TAB report shall be provided to HHSC's Architectural Review Unit (ARU) only at the request of the inspector.</w:t>
        </w:r>
      </w:ins>
    </w:p>
    <w:p w14:paraId="6A33C582" w14:textId="77777777" w:rsidR="006F12A7" w:rsidRDefault="00EC5F5C" w:rsidP="006F12A7">
      <w:pPr>
        <w:spacing w:before="100" w:beforeAutospacing="1" w:after="100" w:afterAutospacing="1"/>
        <w:rPr>
          <w:ins w:id="8107" w:author="Author"/>
          <w:rFonts w:asciiTheme="minorHAnsi" w:hAnsiTheme="minorHAnsi" w:cs="Times New Roman"/>
          <w:u w:val="single"/>
        </w:rPr>
      </w:pPr>
      <w:r w:rsidRPr="008834B7">
        <w:rPr>
          <w:rFonts w:asciiTheme="minorHAnsi" w:hAnsiTheme="minorHAnsi" w:cs="Times New Roman"/>
        </w:rPr>
        <w:tab/>
      </w:r>
      <w:ins w:id="8108" w:author="Author">
        <w:r w:rsidR="006F12A7" w:rsidRPr="008834B7">
          <w:rPr>
            <w:rFonts w:asciiTheme="minorHAnsi" w:hAnsiTheme="minorHAnsi" w:cs="Times New Roman"/>
            <w:u w:val="single"/>
          </w:rPr>
          <w:t>(2) During a final architectural inspection, test and balance reports may be requested for any portion of the licensed facility that appear to have inappropriate pressure relationships.</w:t>
        </w:r>
      </w:ins>
    </w:p>
    <w:p w14:paraId="52321C85" w14:textId="77777777" w:rsidR="006F12A7" w:rsidRDefault="00EC5F5C" w:rsidP="006F12A7">
      <w:pPr>
        <w:spacing w:before="100" w:beforeAutospacing="1" w:after="100" w:afterAutospacing="1"/>
        <w:rPr>
          <w:ins w:id="8109" w:author="Author"/>
          <w:rFonts w:asciiTheme="minorHAnsi" w:hAnsiTheme="minorHAnsi" w:cs="Times New Roman"/>
          <w:u w:val="single"/>
        </w:rPr>
      </w:pPr>
      <w:r w:rsidRPr="008834B7">
        <w:rPr>
          <w:rFonts w:asciiTheme="minorHAnsi" w:hAnsiTheme="minorHAnsi" w:cs="Times New Roman"/>
        </w:rPr>
        <w:tab/>
      </w:r>
      <w:ins w:id="8110" w:author="Author">
        <w:r w:rsidR="006F12A7" w:rsidRPr="008834B7">
          <w:rPr>
            <w:rFonts w:asciiTheme="minorHAnsi" w:hAnsiTheme="minorHAnsi" w:cs="Times New Roman"/>
            <w:u w:val="single"/>
          </w:rPr>
          <w:t>(3) During a final architectural inspection where a previously licensed facility applies for initial licensure, a signed, sealed, and dated letter from the professional engineer shall be provided, which indicates that no exceptions were noted upon reviewing the differential air pressurization from a current test and balance report, TAB, in accordance with 2017 edition of ASHRAE 170.</w:t>
        </w:r>
      </w:ins>
    </w:p>
    <w:p w14:paraId="05C2FA7D" w14:textId="5DEC6D83" w:rsidR="006F12A7" w:rsidRPr="008834B7" w:rsidRDefault="006F12A7" w:rsidP="006F12A7">
      <w:pPr>
        <w:spacing w:before="100" w:beforeAutospacing="1" w:after="100" w:afterAutospacing="1"/>
        <w:rPr>
          <w:ins w:id="8111" w:author="Author"/>
          <w:rFonts w:asciiTheme="minorHAnsi" w:hAnsiTheme="minorHAnsi" w:cs="Times New Roman"/>
          <w:u w:val="single"/>
        </w:rPr>
      </w:pPr>
      <w:ins w:id="8112" w:author="Author">
        <w:r w:rsidRPr="008834B7">
          <w:rPr>
            <w:rFonts w:asciiTheme="minorHAnsi" w:hAnsiTheme="minorHAnsi" w:cs="Times New Roman"/>
            <w:u w:val="single"/>
          </w:rPr>
          <w:t>(e) In a multi-tenant building, sharing of the HVAC system shall be permitted where the requirements of this section are met, §520.181 of this division (relating to General) is met, and the dedicated components listed in this section are installed in each licensed facility.</w:t>
        </w:r>
      </w:ins>
    </w:p>
    <w:p w14:paraId="73F967A5" w14:textId="77777777" w:rsidR="006F12A7" w:rsidRDefault="00EC5F5C" w:rsidP="006F12A7">
      <w:pPr>
        <w:spacing w:before="100" w:beforeAutospacing="1" w:after="100" w:afterAutospacing="1"/>
        <w:rPr>
          <w:ins w:id="8113" w:author="Author"/>
          <w:rFonts w:asciiTheme="minorHAnsi" w:hAnsiTheme="minorHAnsi" w:cs="Times New Roman"/>
          <w:u w:val="single"/>
        </w:rPr>
      </w:pPr>
      <w:r w:rsidRPr="008834B7">
        <w:rPr>
          <w:rFonts w:asciiTheme="minorHAnsi" w:hAnsiTheme="minorHAnsi" w:cs="Times New Roman"/>
        </w:rPr>
        <w:tab/>
      </w:r>
      <w:ins w:id="8114" w:author="Author">
        <w:r w:rsidR="006F12A7" w:rsidRPr="008834B7">
          <w:rPr>
            <w:rFonts w:asciiTheme="minorHAnsi" w:hAnsiTheme="minorHAnsi" w:cs="Times New Roman"/>
            <w:u w:val="single"/>
          </w:rPr>
          <w:t>(1) In a multi-tenant building where a host licensed hospital and a guest licensed hospital or a crisis stabilization unit (CSU) reside, the HVAC system may be shared where adequate capacity is available. The host licensed hospital shall be responsible for maintenance, testing, and upkeep of the HVAC system. The guest licensed hospital or a CSU shall be responsible for maintenance, testing, and upkeep of their HVAC components listed in subsection (f) of this section. When the host licensed hospital license is voided, the guest licensed hospital or a CSU shall be responsible for maintenance, testing, and upkeep of the HVAC system. Where the former host hospital is now occupied by another tenant other than another hospital, the requirements of this section shall apply, and ARU shall conduct a final architectural inspection to ensure compliance.</w:t>
        </w:r>
      </w:ins>
    </w:p>
    <w:p w14:paraId="153A578B" w14:textId="77777777" w:rsidR="006F12A7" w:rsidRDefault="00EC5F5C" w:rsidP="006F12A7">
      <w:pPr>
        <w:spacing w:before="100" w:beforeAutospacing="1" w:after="100" w:afterAutospacing="1"/>
        <w:rPr>
          <w:ins w:id="8115" w:author="Author"/>
          <w:rFonts w:asciiTheme="minorHAnsi" w:hAnsiTheme="minorHAnsi" w:cs="Times New Roman"/>
          <w:u w:val="single"/>
        </w:rPr>
      </w:pPr>
      <w:r w:rsidRPr="008834B7">
        <w:rPr>
          <w:rFonts w:asciiTheme="minorHAnsi" w:hAnsiTheme="minorHAnsi" w:cs="Times New Roman"/>
        </w:rPr>
        <w:tab/>
      </w:r>
      <w:ins w:id="8116" w:author="Author">
        <w:r w:rsidR="006F12A7" w:rsidRPr="008834B7">
          <w:rPr>
            <w:rFonts w:asciiTheme="minorHAnsi" w:hAnsiTheme="minorHAnsi" w:cs="Times New Roman"/>
            <w:u w:val="single"/>
          </w:rPr>
          <w:t>(2) In a multi-tenant building where a host licensed hospital and a guest licensed ambulatory surgical center (ASC), end stage renal disease (ESRD) facility, or freestanding emergency medical care (FEMC) facility reside who share the same governing body, the HVAC system may be shared where adequate capacity is available. The host licensed hospital shall be responsible for maintenance, testing, and upkeep of the HVAC system. The ASC, ESRD, or FEMC shall be responsible for maintenance, testing, and upkeep of their HVAC components listed in §520.188(f) of this division (relating to Fire Alarm System).When the host licensed hospital is voided or there is a change of governing bodies, the</w:t>
        </w:r>
        <w:r w:rsidR="006F12A7">
          <w:rPr>
            <w:rFonts w:asciiTheme="minorHAnsi" w:hAnsiTheme="minorHAnsi" w:cs="Times New Roman"/>
            <w:u w:val="single"/>
          </w:rPr>
          <w:t xml:space="preserve"> EES system for the</w:t>
        </w:r>
        <w:r w:rsidR="006F12A7" w:rsidRPr="008834B7">
          <w:rPr>
            <w:rFonts w:asciiTheme="minorHAnsi" w:hAnsiTheme="minorHAnsi" w:cs="Times New Roman"/>
            <w:u w:val="single"/>
          </w:rPr>
          <w:t xml:space="preserve"> ASC</w:t>
        </w:r>
        <w:r w:rsidR="006F12A7">
          <w:rPr>
            <w:rFonts w:asciiTheme="minorHAnsi" w:hAnsiTheme="minorHAnsi" w:cs="Times New Roman"/>
            <w:u w:val="single"/>
          </w:rPr>
          <w:t xml:space="preserve"> shall be separated, unless allowed in the applicable facility-specific subchapter of this chapter. If an</w:t>
        </w:r>
        <w:r w:rsidR="006F12A7" w:rsidRPr="008834B7">
          <w:rPr>
            <w:rFonts w:asciiTheme="minorHAnsi" w:hAnsiTheme="minorHAnsi" w:cs="Times New Roman"/>
            <w:u w:val="single"/>
          </w:rPr>
          <w:t xml:space="preserve"> ESRD or FEMC HVAC system</w:t>
        </w:r>
        <w:r w:rsidR="006F12A7">
          <w:rPr>
            <w:rFonts w:asciiTheme="minorHAnsi" w:hAnsiTheme="minorHAnsi" w:cs="Times New Roman"/>
            <w:u w:val="single"/>
          </w:rPr>
          <w:t xml:space="preserve"> selects the contingency with a permanent generator, the EES system</w:t>
        </w:r>
        <w:r w:rsidR="006F12A7" w:rsidRPr="008834B7">
          <w:rPr>
            <w:rFonts w:asciiTheme="minorHAnsi" w:hAnsiTheme="minorHAnsi" w:cs="Times New Roman"/>
            <w:u w:val="single"/>
          </w:rPr>
          <w:t xml:space="preserve"> shall be separated, unless allowed in the applicable facility-specific subchapters of this chapter. The ASC, ESRD, or FEMC shall notify ARU via an application package and ARU shall conduct a final architectural inspection.</w:t>
        </w:r>
      </w:ins>
    </w:p>
    <w:p w14:paraId="6548B919" w14:textId="77777777" w:rsidR="006F12A7" w:rsidRDefault="00EC5F5C" w:rsidP="006F12A7">
      <w:pPr>
        <w:spacing w:before="100" w:beforeAutospacing="1" w:after="100" w:afterAutospacing="1"/>
        <w:rPr>
          <w:ins w:id="8117" w:author="Author"/>
          <w:rFonts w:asciiTheme="minorHAnsi" w:hAnsiTheme="minorHAnsi" w:cs="Times New Roman"/>
          <w:u w:val="single"/>
        </w:rPr>
      </w:pPr>
      <w:r w:rsidRPr="008834B7">
        <w:rPr>
          <w:rFonts w:asciiTheme="minorHAnsi" w:hAnsiTheme="minorHAnsi" w:cs="Times New Roman"/>
        </w:rPr>
        <w:tab/>
      </w:r>
      <w:ins w:id="8118" w:author="Author">
        <w:r w:rsidR="006F12A7" w:rsidRPr="008834B7">
          <w:rPr>
            <w:rFonts w:asciiTheme="minorHAnsi" w:hAnsiTheme="minorHAnsi" w:cs="Times New Roman"/>
            <w:u w:val="single"/>
          </w:rPr>
          <w:t>(3) In a multi-tenant building where a host licensed hospital and a licensed ASC, ESRD, or FEMC reside who do not share the same governing body, the HVAC system, including supply and return and exhausted air HVAC devices, and ductwork shall be prohibited from sharing, except for the following conditions. In a multi-tenant building where a host licensed hospital and a licensed ASC, ESRD, FEMC or other non-licensed acute healthcare tenants reside, the host licensed hospital may its supply source with other tenants provided the following conditions are met:</w:t>
        </w:r>
      </w:ins>
    </w:p>
    <w:p w14:paraId="016EC2BC" w14:textId="77777777" w:rsidR="006F12A7" w:rsidRDefault="00EC5F5C" w:rsidP="006F12A7">
      <w:pPr>
        <w:spacing w:before="100" w:beforeAutospacing="1" w:after="100" w:afterAutospacing="1"/>
        <w:rPr>
          <w:ins w:id="811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120" w:author="Author">
        <w:r w:rsidR="006F12A7" w:rsidRPr="008834B7">
          <w:rPr>
            <w:rFonts w:asciiTheme="minorHAnsi" w:hAnsiTheme="minorHAnsi" w:cs="Times New Roman"/>
            <w:u w:val="single"/>
          </w:rPr>
          <w:t>(A) the other tenant space is at maximum 1,000 square feet; and</w:t>
        </w:r>
      </w:ins>
    </w:p>
    <w:p w14:paraId="25AD4785" w14:textId="77777777" w:rsidR="006F12A7" w:rsidRDefault="00EC5F5C" w:rsidP="006F12A7">
      <w:pPr>
        <w:spacing w:before="100" w:beforeAutospacing="1" w:after="100" w:afterAutospacing="1"/>
        <w:rPr>
          <w:ins w:id="812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122" w:author="Author">
        <w:r w:rsidR="006F12A7" w:rsidRPr="008834B7">
          <w:rPr>
            <w:rFonts w:asciiTheme="minorHAnsi" w:hAnsiTheme="minorHAnsi" w:cs="Times New Roman"/>
            <w:u w:val="single"/>
          </w:rPr>
          <w:t>(B) return air shall not be returned to the host licensed hospital.</w:t>
        </w:r>
      </w:ins>
    </w:p>
    <w:p w14:paraId="3C793F4A" w14:textId="77777777" w:rsidR="006F12A7" w:rsidRDefault="00EC5F5C" w:rsidP="006F12A7">
      <w:pPr>
        <w:spacing w:before="100" w:beforeAutospacing="1" w:after="100" w:afterAutospacing="1"/>
        <w:rPr>
          <w:ins w:id="8123" w:author="Author"/>
          <w:rFonts w:asciiTheme="minorHAnsi" w:hAnsiTheme="minorHAnsi" w:cs="Times New Roman"/>
          <w:u w:val="single"/>
        </w:rPr>
      </w:pPr>
      <w:r w:rsidRPr="008834B7">
        <w:rPr>
          <w:rFonts w:asciiTheme="minorHAnsi" w:hAnsiTheme="minorHAnsi" w:cs="Times New Roman"/>
        </w:rPr>
        <w:tab/>
      </w:r>
      <w:ins w:id="8124" w:author="Author">
        <w:r w:rsidR="006F12A7" w:rsidRPr="008834B7">
          <w:rPr>
            <w:rFonts w:asciiTheme="minorHAnsi" w:hAnsiTheme="minorHAnsi" w:cs="Times New Roman"/>
            <w:u w:val="single"/>
          </w:rPr>
          <w:t>(4) In a multi-tenant building where a licensed hospital and other non-licensed acute healthcare tenants reside, the HVAC system, including supply and return and exhausted air HVAC devices, and ductwork shall be prohibited from sharing, except under the following conditions:</w:t>
        </w:r>
      </w:ins>
    </w:p>
    <w:p w14:paraId="1D5F2C2A" w14:textId="77777777" w:rsidR="006F12A7" w:rsidRDefault="00EC5F5C" w:rsidP="006F12A7">
      <w:pPr>
        <w:spacing w:before="100" w:beforeAutospacing="1" w:after="100" w:afterAutospacing="1"/>
        <w:rPr>
          <w:ins w:id="812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126" w:author="Author">
        <w:r w:rsidR="006F12A7" w:rsidRPr="008834B7">
          <w:rPr>
            <w:rFonts w:asciiTheme="minorHAnsi" w:hAnsiTheme="minorHAnsi" w:cs="Times New Roman"/>
            <w:u w:val="single"/>
          </w:rPr>
          <w:t>(A) In a multi-tenant building where a host licensed hospital and a hospice reside, the HVAC shall be permitted to be shared with the hospice provided the following conditions are met:</w:t>
        </w:r>
      </w:ins>
    </w:p>
    <w:p w14:paraId="67083FAF" w14:textId="77777777" w:rsidR="006F12A7" w:rsidRDefault="00EC5F5C" w:rsidP="006F12A7">
      <w:pPr>
        <w:spacing w:before="100" w:beforeAutospacing="1" w:after="100" w:afterAutospacing="1"/>
        <w:rPr>
          <w:ins w:id="812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128" w:author="Author">
        <w:r w:rsidR="006F12A7" w:rsidRPr="008834B7">
          <w:rPr>
            <w:rFonts w:asciiTheme="minorHAnsi" w:hAnsiTheme="minorHAnsi" w:cs="Times New Roman"/>
            <w:u w:val="single"/>
          </w:rPr>
          <w:t>(i) hospice is located at the end of a host licensed hospital’s patient care unit’s wing;</w:t>
        </w:r>
      </w:ins>
    </w:p>
    <w:p w14:paraId="48156AE6" w14:textId="77777777" w:rsidR="006F12A7" w:rsidRDefault="00EC5F5C" w:rsidP="006F12A7">
      <w:pPr>
        <w:spacing w:before="100" w:beforeAutospacing="1" w:after="100" w:afterAutospacing="1"/>
        <w:rPr>
          <w:ins w:id="812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130" w:author="Author">
        <w:r w:rsidR="006F12A7" w:rsidRPr="008834B7">
          <w:rPr>
            <w:rFonts w:asciiTheme="minorHAnsi" w:hAnsiTheme="minorHAnsi" w:cs="Times New Roman"/>
            <w:u w:val="single"/>
          </w:rPr>
          <w:t>(ii) hospice has 10 or fewer patient beds;</w:t>
        </w:r>
      </w:ins>
    </w:p>
    <w:p w14:paraId="1096891D" w14:textId="77777777" w:rsidR="006F12A7" w:rsidRDefault="00EC5F5C" w:rsidP="006F12A7">
      <w:pPr>
        <w:spacing w:before="100" w:beforeAutospacing="1" w:after="100" w:afterAutospacing="1"/>
        <w:rPr>
          <w:ins w:id="813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132" w:author="Author">
        <w:r w:rsidR="006F12A7" w:rsidRPr="008834B7">
          <w:rPr>
            <w:rFonts w:asciiTheme="minorHAnsi" w:hAnsiTheme="minorHAnsi" w:cs="Times New Roman"/>
            <w:u w:val="single"/>
          </w:rPr>
          <w:t>(iii) host licensed hospital is responsible for the maintenance, testing, and upkeep of the HVAC units; and</w:t>
        </w:r>
      </w:ins>
    </w:p>
    <w:p w14:paraId="7E26D834" w14:textId="77777777" w:rsidR="006F12A7" w:rsidRDefault="00EC5F5C" w:rsidP="006F12A7">
      <w:pPr>
        <w:spacing w:before="100" w:beforeAutospacing="1" w:after="100" w:afterAutospacing="1"/>
        <w:rPr>
          <w:ins w:id="813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134" w:author="Author">
        <w:r w:rsidR="006F12A7" w:rsidRPr="008834B7">
          <w:rPr>
            <w:rFonts w:asciiTheme="minorHAnsi" w:hAnsiTheme="minorHAnsi" w:cs="Times New Roman"/>
            <w:u w:val="single"/>
          </w:rPr>
          <w:t>(iv) host licensed hospital provides written consent to this arrangement.</w:t>
        </w:r>
      </w:ins>
    </w:p>
    <w:p w14:paraId="2E8AE23F" w14:textId="77777777" w:rsidR="006F12A7" w:rsidRDefault="00EC5F5C" w:rsidP="006F12A7">
      <w:pPr>
        <w:spacing w:before="100" w:beforeAutospacing="1" w:after="100" w:afterAutospacing="1"/>
        <w:rPr>
          <w:ins w:id="813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136" w:author="Author">
        <w:r w:rsidR="006F12A7" w:rsidRPr="008834B7">
          <w:rPr>
            <w:rFonts w:asciiTheme="minorHAnsi" w:hAnsiTheme="minorHAnsi" w:cs="Times New Roman"/>
            <w:u w:val="single"/>
          </w:rPr>
          <w:t>(B) In a multi-tenant building where a host licensed hospital and other non-licensed acute healthcare tenants reside, the host licensed hospital may share its supply source with other tenants provided the following conditions are met:</w:t>
        </w:r>
      </w:ins>
    </w:p>
    <w:p w14:paraId="1A2F9EE0" w14:textId="77777777" w:rsidR="006F12A7" w:rsidRDefault="00EC5F5C" w:rsidP="006F12A7">
      <w:pPr>
        <w:spacing w:before="100" w:beforeAutospacing="1" w:after="100" w:afterAutospacing="1"/>
        <w:rPr>
          <w:ins w:id="813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138" w:author="Author">
        <w:r w:rsidR="006F12A7" w:rsidRPr="008834B7">
          <w:rPr>
            <w:rFonts w:asciiTheme="minorHAnsi" w:hAnsiTheme="minorHAnsi" w:cs="Times New Roman"/>
            <w:u w:val="single"/>
          </w:rPr>
          <w:t>(i) the other tenant space is at maximum 1,000 square feet; and</w:t>
        </w:r>
      </w:ins>
    </w:p>
    <w:p w14:paraId="124E9ABB" w14:textId="77777777" w:rsidR="006F12A7" w:rsidRDefault="00EC5F5C" w:rsidP="006F12A7">
      <w:pPr>
        <w:spacing w:before="100" w:beforeAutospacing="1" w:after="100" w:afterAutospacing="1"/>
        <w:rPr>
          <w:ins w:id="813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140" w:author="Author">
        <w:r w:rsidR="006F12A7" w:rsidRPr="008834B7">
          <w:rPr>
            <w:rFonts w:asciiTheme="minorHAnsi" w:hAnsiTheme="minorHAnsi" w:cs="Times New Roman"/>
            <w:u w:val="single"/>
          </w:rPr>
          <w:t>(ii) return air shall not be returned to any licensed facility.</w:t>
        </w:r>
      </w:ins>
    </w:p>
    <w:p w14:paraId="5005C598" w14:textId="77777777" w:rsidR="006F12A7" w:rsidRDefault="00EC5F5C" w:rsidP="006F12A7">
      <w:pPr>
        <w:spacing w:before="100" w:beforeAutospacing="1" w:after="100" w:afterAutospacing="1"/>
        <w:rPr>
          <w:ins w:id="8141" w:author="Author"/>
          <w:rFonts w:asciiTheme="minorHAnsi" w:hAnsiTheme="minorHAnsi" w:cs="Times New Roman"/>
          <w:u w:val="single"/>
        </w:rPr>
      </w:pPr>
      <w:r w:rsidRPr="008834B7">
        <w:rPr>
          <w:rFonts w:asciiTheme="minorHAnsi" w:hAnsiTheme="minorHAnsi" w:cs="Times New Roman"/>
        </w:rPr>
        <w:tab/>
      </w:r>
      <w:ins w:id="8142" w:author="Author">
        <w:r w:rsidR="006F12A7" w:rsidRPr="008834B7">
          <w:rPr>
            <w:rFonts w:asciiTheme="minorHAnsi" w:hAnsiTheme="minorHAnsi" w:cs="Times New Roman"/>
            <w:u w:val="single"/>
          </w:rPr>
          <w:t>(5) In a multi-tenant building where multiple licensed ASCs, ESRDs, or FEMCs reside who share the same governing body, the HVAC system may be shared where adequate capacity is available. The host licensed facility shall be responsible for maintenance, testing, and upkeep of the HVAC system. The guest licensed facility shall be responsible for maintenance, testing, and upkeep of their HVAC components listed in subsection (f) of this section. When the host licensed facility license</w:t>
        </w:r>
        <w:r w:rsidR="006F12A7">
          <w:rPr>
            <w:rFonts w:asciiTheme="minorHAnsi" w:hAnsiTheme="minorHAnsi" w:cs="Times New Roman"/>
            <w:u w:val="single"/>
          </w:rPr>
          <w:t xml:space="preserve"> is voided</w:t>
        </w:r>
        <w:r w:rsidR="006F12A7" w:rsidRPr="008834B7">
          <w:rPr>
            <w:rFonts w:asciiTheme="minorHAnsi" w:hAnsiTheme="minorHAnsi" w:cs="Times New Roman"/>
            <w:u w:val="single"/>
          </w:rPr>
          <w:t xml:space="preserve"> or there is a change of governing bodies, the</w:t>
        </w:r>
        <w:r w:rsidR="006F12A7">
          <w:rPr>
            <w:rFonts w:asciiTheme="minorHAnsi" w:hAnsiTheme="minorHAnsi" w:cs="Times New Roman"/>
            <w:u w:val="single"/>
          </w:rPr>
          <w:t xml:space="preserve"> EES system for the</w:t>
        </w:r>
        <w:r w:rsidR="006F12A7" w:rsidRPr="008834B7">
          <w:rPr>
            <w:rFonts w:asciiTheme="minorHAnsi" w:hAnsiTheme="minorHAnsi" w:cs="Times New Roman"/>
            <w:u w:val="single"/>
          </w:rPr>
          <w:t xml:space="preserve"> ASC</w:t>
        </w:r>
        <w:r w:rsidR="006F12A7">
          <w:rPr>
            <w:rFonts w:asciiTheme="minorHAnsi" w:hAnsiTheme="minorHAnsi" w:cs="Times New Roman"/>
            <w:u w:val="single"/>
          </w:rPr>
          <w:t xml:space="preserve"> shall be separated, unless allowed in the applicable facility-specific subchapter of this chapter. If an</w:t>
        </w:r>
        <w:r w:rsidR="006F12A7" w:rsidRPr="008834B7">
          <w:rPr>
            <w:rFonts w:asciiTheme="minorHAnsi" w:hAnsiTheme="minorHAnsi" w:cs="Times New Roman"/>
            <w:u w:val="single"/>
          </w:rPr>
          <w:t xml:space="preserve"> ESRD, or FEMC HVAC system</w:t>
        </w:r>
        <w:r w:rsidR="006F12A7">
          <w:rPr>
            <w:rFonts w:asciiTheme="minorHAnsi" w:hAnsiTheme="minorHAnsi" w:cs="Times New Roman"/>
            <w:u w:val="single"/>
          </w:rPr>
          <w:t xml:space="preserve"> selects the contingency with a permanent generator, the EES system</w:t>
        </w:r>
        <w:r w:rsidR="006F12A7" w:rsidRPr="008834B7">
          <w:rPr>
            <w:rFonts w:asciiTheme="minorHAnsi" w:hAnsiTheme="minorHAnsi" w:cs="Times New Roman"/>
            <w:u w:val="single"/>
          </w:rPr>
          <w:t xml:space="preserve"> shall be separated, unless allowed in the applicable facility-specific subchapters of this chapter. The ASC, ESRD, or FEMC shall notify ARU via an application package and ARU shall conduct a final architectural inspection for the facility.</w:t>
        </w:r>
      </w:ins>
    </w:p>
    <w:p w14:paraId="2BD73002" w14:textId="77777777" w:rsidR="006F12A7" w:rsidRDefault="00EC5F5C" w:rsidP="006F12A7">
      <w:pPr>
        <w:spacing w:before="100" w:beforeAutospacing="1" w:after="100" w:afterAutospacing="1"/>
        <w:rPr>
          <w:ins w:id="8143" w:author="Author"/>
          <w:rFonts w:asciiTheme="minorHAnsi" w:hAnsiTheme="minorHAnsi" w:cs="Times New Roman"/>
          <w:u w:val="single"/>
        </w:rPr>
      </w:pPr>
      <w:r w:rsidRPr="008834B7">
        <w:rPr>
          <w:rFonts w:asciiTheme="minorHAnsi" w:hAnsiTheme="minorHAnsi" w:cs="Times New Roman"/>
        </w:rPr>
        <w:tab/>
      </w:r>
      <w:ins w:id="8144" w:author="Author">
        <w:r w:rsidR="006F12A7" w:rsidRPr="008834B7">
          <w:rPr>
            <w:rFonts w:asciiTheme="minorHAnsi" w:hAnsiTheme="minorHAnsi" w:cs="Times New Roman"/>
            <w:u w:val="single"/>
          </w:rPr>
          <w:t>(6) In a multi-tenant building where multiple licensed ASCs, ESRDs, or FEMCs reside who do not share the same governing body, the HVAC system, including supply and return and exhausted air HVAC devices, and ductwork shall be prohibited from sharing.</w:t>
        </w:r>
      </w:ins>
    </w:p>
    <w:p w14:paraId="534DC89D" w14:textId="77777777" w:rsidR="006F12A7" w:rsidRDefault="00EC5F5C" w:rsidP="006F12A7">
      <w:pPr>
        <w:spacing w:before="100" w:beforeAutospacing="1" w:after="100" w:afterAutospacing="1"/>
        <w:rPr>
          <w:ins w:id="8145" w:author="Author"/>
          <w:rFonts w:asciiTheme="minorHAnsi" w:hAnsiTheme="minorHAnsi" w:cs="Times New Roman"/>
          <w:u w:val="single"/>
        </w:rPr>
      </w:pPr>
      <w:r w:rsidRPr="008834B7">
        <w:rPr>
          <w:rFonts w:asciiTheme="minorHAnsi" w:hAnsiTheme="minorHAnsi" w:cs="Times New Roman"/>
        </w:rPr>
        <w:tab/>
      </w:r>
      <w:ins w:id="8146" w:author="Author">
        <w:r w:rsidR="006F12A7" w:rsidRPr="008834B7">
          <w:rPr>
            <w:rFonts w:asciiTheme="minorHAnsi" w:hAnsiTheme="minorHAnsi" w:cs="Times New Roman"/>
            <w:u w:val="single"/>
          </w:rPr>
          <w:t>(7) In a multi-tenant building where a home training ESRD and a non-licensed tenant reside, the home training ESRD may share the building's supply air where the following requirements are met:</w:t>
        </w:r>
      </w:ins>
    </w:p>
    <w:p w14:paraId="49358300" w14:textId="77777777" w:rsidR="006F12A7" w:rsidRDefault="00EC5F5C" w:rsidP="006F12A7">
      <w:pPr>
        <w:spacing w:before="100" w:beforeAutospacing="1" w:after="100" w:afterAutospacing="1"/>
        <w:rPr>
          <w:ins w:id="814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148" w:author="Author">
        <w:r w:rsidR="006F12A7" w:rsidRPr="008834B7">
          <w:rPr>
            <w:rFonts w:asciiTheme="minorHAnsi" w:hAnsiTheme="minorHAnsi" w:cs="Times New Roman"/>
            <w:u w:val="single"/>
          </w:rPr>
          <w:t>(A) All supply air (entire minimum total air changes per hour of recirculating airflow) provided to any ESRD space shall be filtered by passing through HEPA filters before it is introduction in the space. A HEPA filter shall be those that remove at least 99.97% of 0.3 micron-sized particles at the rated flow in accordance with the testing methods of the Institute of Environmental Sciences and Technology (IEST) RP-CC001.6 (IEST 2016).</w:t>
        </w:r>
      </w:ins>
    </w:p>
    <w:p w14:paraId="30EADAE2" w14:textId="77777777" w:rsidR="006F12A7" w:rsidRDefault="00EC5F5C" w:rsidP="006F12A7">
      <w:pPr>
        <w:spacing w:before="100" w:beforeAutospacing="1" w:after="100" w:afterAutospacing="1"/>
        <w:rPr>
          <w:ins w:id="814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150" w:author="Author">
        <w:r w:rsidR="006F12A7" w:rsidRPr="008834B7">
          <w:rPr>
            <w:rFonts w:asciiTheme="minorHAnsi" w:hAnsiTheme="minorHAnsi" w:cs="Times New Roman"/>
            <w:u w:val="single"/>
          </w:rPr>
          <w:t>(B) High efficiency particulate air (HEPA) filters are located inside the facility’s licensed boundary. The building supply air shall cross the HEPA filters before supplying air to any portion of the home training ESRD facility.</w:t>
        </w:r>
      </w:ins>
    </w:p>
    <w:p w14:paraId="7911B610" w14:textId="77777777" w:rsidR="006F12A7" w:rsidRDefault="00EC5F5C" w:rsidP="006F12A7">
      <w:pPr>
        <w:spacing w:before="100" w:beforeAutospacing="1" w:after="100" w:afterAutospacing="1"/>
        <w:rPr>
          <w:ins w:id="815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152" w:author="Author">
        <w:r w:rsidR="006F12A7" w:rsidRPr="008834B7">
          <w:rPr>
            <w:rFonts w:asciiTheme="minorHAnsi" w:hAnsiTheme="minorHAnsi" w:cs="Times New Roman"/>
            <w:u w:val="single"/>
          </w:rPr>
          <w:t>(C) HEPA filters and filter frames shall be visually inspected for pressure drop and for bypass monthly and the inspections logged. HEPA filters shall be replaced, based on pressure drop, with filters that provide the efficiencies of at least 99.97% (minimum MERV 17 rating).</w:t>
        </w:r>
      </w:ins>
    </w:p>
    <w:p w14:paraId="5063908B" w14:textId="77777777" w:rsidR="006F12A7" w:rsidRDefault="00EC5F5C" w:rsidP="006F12A7">
      <w:pPr>
        <w:spacing w:before="100" w:beforeAutospacing="1" w:after="100" w:afterAutospacing="1"/>
        <w:rPr>
          <w:ins w:id="815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154" w:author="Author">
        <w:r w:rsidR="006F12A7" w:rsidRPr="008834B7">
          <w:rPr>
            <w:rFonts w:asciiTheme="minorHAnsi" w:hAnsiTheme="minorHAnsi" w:cs="Times New Roman"/>
            <w:u w:val="single"/>
          </w:rPr>
          <w:t>(D) The multi-tenant building shall provide the ESRD a log of filter replacements for each air handler serving the ESRD. All filters shall be maintained to any unit supplying air into the ESRD.</w:t>
        </w:r>
      </w:ins>
    </w:p>
    <w:p w14:paraId="1C3EC35F" w14:textId="77777777" w:rsidR="006F12A7" w:rsidRDefault="00EC5F5C" w:rsidP="006F12A7">
      <w:pPr>
        <w:spacing w:before="100" w:beforeAutospacing="1" w:after="100" w:afterAutospacing="1"/>
        <w:rPr>
          <w:ins w:id="815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156" w:author="Author">
        <w:r w:rsidR="006F12A7" w:rsidRPr="008834B7">
          <w:rPr>
            <w:rFonts w:asciiTheme="minorHAnsi" w:hAnsiTheme="minorHAnsi" w:cs="Times New Roman"/>
            <w:u w:val="single"/>
          </w:rPr>
          <w:t>(E) Outdoor air changes shall be provided at the multi-tenant building’s air handing unit that supplies air to the ESRD.</w:t>
        </w:r>
      </w:ins>
    </w:p>
    <w:p w14:paraId="1D1E9852" w14:textId="77777777" w:rsidR="006F12A7" w:rsidRDefault="00EC5F5C" w:rsidP="006F12A7">
      <w:pPr>
        <w:spacing w:before="100" w:beforeAutospacing="1" w:after="100" w:afterAutospacing="1"/>
        <w:rPr>
          <w:ins w:id="815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158" w:author="Author">
        <w:r w:rsidR="006F12A7" w:rsidRPr="008834B7">
          <w:rPr>
            <w:rFonts w:asciiTheme="minorHAnsi" w:hAnsiTheme="minorHAnsi" w:cs="Times New Roman"/>
            <w:u w:val="single"/>
          </w:rPr>
          <w:t>(F) Each HEPA filter bank shall be provided with an installed manometer or differential pressure measuring device that is viewed from the ESRD nurse station. It shall provide a reading of differential static pressure across the filter to indicate when the filter needs to be changed.</w:t>
        </w:r>
      </w:ins>
    </w:p>
    <w:p w14:paraId="6022C7E7" w14:textId="748B3FE1" w:rsidR="006F12A7" w:rsidRPr="008834B7" w:rsidRDefault="006F12A7" w:rsidP="006F12A7">
      <w:pPr>
        <w:spacing w:before="100" w:beforeAutospacing="1" w:after="100" w:afterAutospacing="1"/>
        <w:rPr>
          <w:ins w:id="8159" w:author="Author"/>
          <w:rFonts w:asciiTheme="minorHAnsi" w:hAnsiTheme="minorHAnsi" w:cs="Times New Roman"/>
          <w:u w:val="single"/>
        </w:rPr>
      </w:pPr>
      <w:ins w:id="8160" w:author="Author">
        <w:r w:rsidRPr="008834B7">
          <w:rPr>
            <w:rFonts w:asciiTheme="minorHAnsi" w:hAnsiTheme="minorHAnsi" w:cs="Times New Roman"/>
            <w:u w:val="single"/>
          </w:rPr>
          <w:t>(f) A licensed facility shall provide the following components regardless if the system may be shared. The following components shall be dedicated to and in the confines of each licensed facility, unless allowed in the applicable facility-specific subchapters of this chapter.</w:t>
        </w:r>
      </w:ins>
    </w:p>
    <w:p w14:paraId="5E069335" w14:textId="77777777" w:rsidR="006F12A7" w:rsidRDefault="00EC5F5C" w:rsidP="006F12A7">
      <w:pPr>
        <w:spacing w:before="100" w:beforeAutospacing="1" w:after="100" w:afterAutospacing="1"/>
        <w:rPr>
          <w:ins w:id="8161" w:author="Author"/>
          <w:rFonts w:asciiTheme="minorHAnsi" w:hAnsiTheme="minorHAnsi" w:cs="Times New Roman"/>
          <w:u w:val="single"/>
        </w:rPr>
      </w:pPr>
      <w:r w:rsidRPr="008834B7">
        <w:rPr>
          <w:rFonts w:asciiTheme="minorHAnsi" w:hAnsiTheme="minorHAnsi" w:cs="Times New Roman"/>
        </w:rPr>
        <w:tab/>
      </w:r>
      <w:ins w:id="8162" w:author="Author">
        <w:r w:rsidR="006F12A7" w:rsidRPr="008834B7">
          <w:rPr>
            <w:rFonts w:asciiTheme="minorHAnsi" w:hAnsiTheme="minorHAnsi" w:cs="Times New Roman"/>
            <w:u w:val="single"/>
          </w:rPr>
          <w:t>(1) Each air distribution system shall be provided with at least one manually operable means, emergency power off switch (EPO) or building automation system (BAS), for stopping the operation of the supply and return fans from spreading of smoked-filled air throughout the licensed facility. A written policy, including points of contact, shall be retained at the licensed facility and shall train staff to take the appropriate actions to activate the EPO or BAS. In a multi-tenant building where the HVAC may be shared, according to subsection (e) of this section, the host licensed facility is responsible for maintenance, testing, and upkeep of the BAS. When the host licensed facility's license is voided or change of ownership occurs, the guest licensed facility shall provide a separate EPO or BAS at that time. The guest licensed facility shall notify ARU via an application package and ARU shall conduct a final architectural inspection. Either an EPO or BAS shall be provided and meet one of the following requirements:</w:t>
        </w:r>
      </w:ins>
    </w:p>
    <w:p w14:paraId="1912B461" w14:textId="77777777" w:rsidR="006F12A7" w:rsidRDefault="00EC5F5C" w:rsidP="006F12A7">
      <w:pPr>
        <w:spacing w:before="100" w:beforeAutospacing="1" w:after="100" w:afterAutospacing="1"/>
        <w:rPr>
          <w:ins w:id="816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164" w:author="Author">
        <w:r w:rsidR="006F12A7" w:rsidRPr="008834B7">
          <w:rPr>
            <w:rFonts w:asciiTheme="minorHAnsi" w:hAnsiTheme="minorHAnsi" w:cs="Times New Roman"/>
            <w:u w:val="single"/>
          </w:rPr>
          <w:t>(A) An EPO switch shall be provided at a constantly attended monitoring station and shall be visible from direct line of sight at that station in the licensed facility or shall provide direct communication to competent staff members from a host licensed facility who has knowledge of stopping the HVAC unit and is in the licensed facility during its operational hours. Protection shall be permitted to minimize accidental activation. Signage shall be provided at each EPO switch identifying the HVAC unit serving it in accordance with §520.171 of this subchapter (relating to Signage).</w:t>
        </w:r>
      </w:ins>
    </w:p>
    <w:p w14:paraId="311D1FB7" w14:textId="77777777" w:rsidR="006F12A7" w:rsidRDefault="00EC5F5C" w:rsidP="006F12A7">
      <w:pPr>
        <w:spacing w:before="100" w:beforeAutospacing="1" w:after="100" w:afterAutospacing="1"/>
        <w:rPr>
          <w:ins w:id="816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166" w:author="Author">
        <w:r w:rsidR="006F12A7" w:rsidRPr="008834B7">
          <w:rPr>
            <w:rFonts w:asciiTheme="minorHAnsi" w:hAnsiTheme="minorHAnsi" w:cs="Times New Roman"/>
            <w:u w:val="single"/>
          </w:rPr>
          <w:t>(B) A BAS shall be operated by a competent staff member from a licensed facility who has working knowledge of operating the BAS and the staff member is in the licensed facility during its operational hours. During a final architectural inspection, the BAS shall be successfully demonstrated. In a multi-tenant building where the HVAC may be shared, according to subsection (e) of this section, omission of BAS in the guest licensed facility shall be permitted where direct communication to a competent staff member of a host licensed facility is provided and they have knowledge of stopping the HVAC unit and is in the licensed facility during its operational hours.</w:t>
        </w:r>
      </w:ins>
    </w:p>
    <w:p w14:paraId="1B7133FB" w14:textId="77777777" w:rsidR="006F12A7" w:rsidRDefault="00EC5F5C" w:rsidP="006F12A7">
      <w:pPr>
        <w:spacing w:before="100" w:beforeAutospacing="1" w:after="100" w:afterAutospacing="1"/>
        <w:rPr>
          <w:ins w:id="8167" w:author="Author"/>
          <w:rFonts w:asciiTheme="minorHAnsi" w:hAnsiTheme="minorHAnsi" w:cs="Times New Roman"/>
          <w:u w:val="single"/>
        </w:rPr>
      </w:pPr>
      <w:r w:rsidRPr="008834B7">
        <w:rPr>
          <w:rFonts w:asciiTheme="minorHAnsi" w:hAnsiTheme="minorHAnsi" w:cs="Times New Roman"/>
        </w:rPr>
        <w:tab/>
      </w:r>
      <w:ins w:id="8168" w:author="Author">
        <w:r w:rsidR="006F12A7" w:rsidRPr="008834B7">
          <w:rPr>
            <w:rFonts w:asciiTheme="minorHAnsi" w:hAnsiTheme="minorHAnsi" w:cs="Times New Roman"/>
            <w:u w:val="single"/>
          </w:rPr>
          <w:t>(2) Manometers (differential pressure monitoring devices) shall be provided to indicate when a final filter goes beyond its set points indicating the filter requires changing. When the final filter goes beyond the set points, action shall be taken to replace the dirty filter with a new filter. Manometers shall be provided at a constantly attended monitoring station and shall be visible from direct line of sight at that station in the licensed facility or shall provide a remote signal to a competent staff member from a host licensed facility who can take the appropriate action. Signage shall be provided at the manometer identifying the applicable HVAC unit in accordance with §520.171 of this subchapter.</w:t>
        </w:r>
      </w:ins>
    </w:p>
    <w:p w14:paraId="313D2333" w14:textId="77777777" w:rsidR="006F12A7" w:rsidRDefault="00EC5F5C" w:rsidP="006F12A7">
      <w:pPr>
        <w:spacing w:before="100" w:beforeAutospacing="1" w:after="100" w:afterAutospacing="1"/>
        <w:rPr>
          <w:ins w:id="816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170" w:author="Author">
        <w:r w:rsidR="006F12A7" w:rsidRPr="008834B7">
          <w:rPr>
            <w:rFonts w:asciiTheme="minorHAnsi" w:hAnsiTheme="minorHAnsi" w:cs="Times New Roman"/>
            <w:u w:val="single"/>
          </w:rPr>
          <w:t>(A) In a multi-tenant building where the HVAC maybe shared, according to subsection (e) of this section, the guest licensed facility shall provide an alarm panel that monitors the HEPA filters. The alarm panel shall be viewed from a constantly attended monitoring station and shall be visible from direct line of sight at that station in the licensed facility.</w:t>
        </w:r>
      </w:ins>
    </w:p>
    <w:p w14:paraId="63A4A0BE" w14:textId="77777777" w:rsidR="006F12A7" w:rsidRDefault="00EC5F5C" w:rsidP="006F12A7">
      <w:pPr>
        <w:spacing w:before="100" w:beforeAutospacing="1" w:after="100" w:afterAutospacing="1"/>
        <w:rPr>
          <w:ins w:id="817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172" w:author="Author">
        <w:r w:rsidR="006F12A7" w:rsidRPr="008834B7">
          <w:rPr>
            <w:rFonts w:asciiTheme="minorHAnsi" w:hAnsiTheme="minorHAnsi" w:cs="Times New Roman"/>
            <w:u w:val="single"/>
          </w:rPr>
          <w:t>(B) As an equivalent substitute, a differential pressure sensor connected to the BAS system shall be permitted. During a final architectural inspection, the BAS shall be successfully demonstrated, and as a required document, a policy shall be provided to note the action taken when the HEPA filter goes beyond its set points.</w:t>
        </w:r>
      </w:ins>
    </w:p>
    <w:p w14:paraId="22026B06" w14:textId="6149B4A9" w:rsidR="006F12A7" w:rsidRPr="008834B7" w:rsidRDefault="006F12A7" w:rsidP="006F12A7">
      <w:pPr>
        <w:spacing w:before="100" w:beforeAutospacing="1" w:after="100" w:afterAutospacing="1"/>
        <w:rPr>
          <w:ins w:id="8173" w:author="Author"/>
          <w:rFonts w:asciiTheme="minorHAnsi" w:hAnsiTheme="minorHAnsi" w:cs="Times New Roman"/>
          <w:u w:val="single"/>
        </w:rPr>
      </w:pPr>
      <w:ins w:id="8174" w:author="Author">
        <w:r w:rsidRPr="008834B7">
          <w:rPr>
            <w:rFonts w:asciiTheme="minorHAnsi" w:hAnsiTheme="minorHAnsi" w:cs="Times New Roman"/>
            <w:u w:val="single"/>
          </w:rPr>
          <w:t>(g) Fully ducted supply, return and exhaust air of an HVAC system shall be provided for all patient care areas, including patient care units, patient care diagnostic/treatment areas, patient clinical care, patient care support rooms, storage rooms, hemodialysis water treatment rooms, hemodialysis concentrate mixing rooms, and spaces that have required pressure relationships in accordance with the 2017 edition of ASHRAE/ASHE Standard 170. Combination systems, utilizing both ducts and plenums for movement of air in these areas, shall be prohibited. Where plenum air for non-patient areas is provided, a physical separation from slab to bottom of deck shall be provided from the ducted areas. All ductwork access panels shall be labeled. Mini-split systems to provide focused cooling to a non-patient care room, such as a computer server room, shall be permitted.</w:t>
        </w:r>
      </w:ins>
    </w:p>
    <w:p w14:paraId="58A2E5B8" w14:textId="77777777" w:rsidR="006F12A7" w:rsidRPr="008834B7" w:rsidRDefault="006F12A7" w:rsidP="006F12A7">
      <w:pPr>
        <w:spacing w:before="100" w:beforeAutospacing="1" w:after="100" w:afterAutospacing="1"/>
        <w:rPr>
          <w:ins w:id="8175" w:author="Author"/>
          <w:rFonts w:asciiTheme="minorHAnsi" w:hAnsiTheme="minorHAnsi" w:cs="Times New Roman"/>
          <w:u w:val="single"/>
        </w:rPr>
      </w:pPr>
      <w:ins w:id="8176" w:author="Author">
        <w:r w:rsidRPr="008834B7">
          <w:rPr>
            <w:rFonts w:asciiTheme="minorHAnsi" w:hAnsiTheme="minorHAnsi" w:cs="Times New Roman"/>
            <w:u w:val="single"/>
          </w:rPr>
          <w:t>(h) Exposed overhead HVAC ductwork, such as horizontal duct runs, or on walls where possible accumulation of dust or soil may create a cleaning problem by standard housekeeping practices, shall be prohibited at patient care areas, including pharmacies, laboratories, dietary unit, central sterile areas, operating rooms, procedure rooms, cesarean delivery rooms, and patient unit corridors.</w:t>
        </w:r>
      </w:ins>
    </w:p>
    <w:p w14:paraId="495659FE" w14:textId="77777777" w:rsidR="006F12A7" w:rsidRPr="008834B7" w:rsidRDefault="006F12A7" w:rsidP="006F12A7">
      <w:pPr>
        <w:spacing w:before="100" w:beforeAutospacing="1" w:after="100" w:afterAutospacing="1"/>
        <w:rPr>
          <w:ins w:id="8177" w:author="Author"/>
          <w:rFonts w:asciiTheme="minorHAnsi" w:hAnsiTheme="minorHAnsi" w:cs="Times New Roman"/>
          <w:u w:val="single"/>
        </w:rPr>
      </w:pPr>
      <w:ins w:id="8178" w:author="Author">
        <w:r w:rsidRPr="008834B7">
          <w:rPr>
            <w:rFonts w:asciiTheme="minorHAnsi" w:hAnsiTheme="minorHAnsi" w:cs="Times New Roman"/>
            <w:u w:val="single"/>
          </w:rPr>
          <w:t>(i) HVAC ducts shall be visibly clean, and the interior surface shall be free from non-adhered substances and debris. Where a duct appears visibly clean, no further cleanliness verification methods are required by ARU. Where ducts are deemed dirty, ducts shall be cleaned thoroughly and throughout. Upon the cleaning of the ducts, a written report by a National Air Duct Cleaners Association (NADCA) certified air system cleaning specialist shall assure cleanliness of ducts and clean air quality. This required document shall be reviewed and approved as one of the requirements to receive a final architectural inspection form.</w:t>
        </w:r>
      </w:ins>
    </w:p>
    <w:p w14:paraId="3FD1D89F" w14:textId="77777777" w:rsidR="006F12A7" w:rsidRPr="008834B7" w:rsidRDefault="006F12A7" w:rsidP="006F12A7">
      <w:pPr>
        <w:spacing w:before="100" w:beforeAutospacing="1" w:after="100" w:afterAutospacing="1"/>
        <w:rPr>
          <w:ins w:id="8179" w:author="Author"/>
          <w:rFonts w:asciiTheme="minorHAnsi" w:hAnsiTheme="minorHAnsi" w:cs="Times New Roman"/>
          <w:u w:val="single"/>
        </w:rPr>
      </w:pPr>
      <w:ins w:id="8180" w:author="Author">
        <w:r w:rsidRPr="008834B7">
          <w:rPr>
            <w:rFonts w:asciiTheme="minorHAnsi" w:hAnsiTheme="minorHAnsi" w:cs="Times New Roman"/>
            <w:u w:val="single"/>
          </w:rPr>
          <w:t>(j) HVAC units shall not be started or operated without all minimum efficient rating value (MERV) filters installed, as indicated in ASHRAE/ASHE Standard 170-2017 Table 6.4. Where HVAC units were operated without MERV filters, ducts shall be cleaned thoroughly and throughout. Upon the cleaning of the ducts, a written report by a NADCA certified air system cleaning specialist shall assure cleanliness of duct and clean air quality. This required document shall be reviewed and approved as one of the requirements to receive a final architectural inspection form.</w:t>
        </w:r>
      </w:ins>
    </w:p>
    <w:p w14:paraId="3C26E0D2" w14:textId="77777777" w:rsidR="006F12A7" w:rsidRPr="008834B7" w:rsidRDefault="006F12A7" w:rsidP="006F12A7">
      <w:pPr>
        <w:spacing w:before="100" w:beforeAutospacing="1" w:after="100" w:afterAutospacing="1"/>
        <w:rPr>
          <w:ins w:id="8181" w:author="Author"/>
          <w:rFonts w:asciiTheme="minorHAnsi" w:hAnsiTheme="minorHAnsi" w:cs="Times New Roman"/>
          <w:u w:val="single"/>
        </w:rPr>
      </w:pPr>
      <w:ins w:id="8182" w:author="Author">
        <w:r w:rsidRPr="008834B7">
          <w:rPr>
            <w:rFonts w:asciiTheme="minorHAnsi" w:hAnsiTheme="minorHAnsi" w:cs="Times New Roman"/>
            <w:u w:val="single"/>
          </w:rPr>
          <w:t>(k) Final filters and filter frames shall be visually inspected for pressure drop and for bypass monthly. Filters shall be replaced, based on pressure drop, with filters that provide the efficiencies specified in ASHRAE/ASHE Standard 170-2017 Table 6.4.</w:t>
        </w:r>
      </w:ins>
    </w:p>
    <w:p w14:paraId="099093C5" w14:textId="77777777" w:rsidR="006F12A7" w:rsidRPr="008834B7" w:rsidRDefault="006F12A7" w:rsidP="006F12A7">
      <w:pPr>
        <w:spacing w:before="100" w:beforeAutospacing="1" w:after="100" w:afterAutospacing="1"/>
        <w:rPr>
          <w:ins w:id="8183" w:author="Author"/>
          <w:rFonts w:asciiTheme="minorHAnsi" w:hAnsiTheme="minorHAnsi" w:cs="Times New Roman"/>
          <w:u w:val="single"/>
        </w:rPr>
      </w:pPr>
      <w:ins w:id="8184" w:author="Author">
        <w:r w:rsidRPr="008834B7">
          <w:rPr>
            <w:rFonts w:asciiTheme="minorHAnsi" w:hAnsiTheme="minorHAnsi" w:cs="Times New Roman"/>
            <w:u w:val="single"/>
          </w:rPr>
          <w:t>(l) Documentation of filter replacements shall be maintained for each air handler. Discarded filters from air handler units shall be removed from the licensed facility.</w:t>
        </w:r>
      </w:ins>
    </w:p>
    <w:p w14:paraId="75C50562" w14:textId="77777777" w:rsidR="006F12A7" w:rsidRPr="008834B7" w:rsidRDefault="006F12A7" w:rsidP="006F12A7">
      <w:pPr>
        <w:spacing w:before="100" w:beforeAutospacing="1" w:after="100" w:afterAutospacing="1"/>
        <w:rPr>
          <w:ins w:id="8185" w:author="Author"/>
          <w:rFonts w:asciiTheme="minorHAnsi" w:hAnsiTheme="minorHAnsi" w:cs="Times New Roman"/>
          <w:u w:val="single"/>
        </w:rPr>
      </w:pPr>
      <w:ins w:id="8186" w:author="Author">
        <w:r w:rsidRPr="008834B7">
          <w:rPr>
            <w:rFonts w:asciiTheme="minorHAnsi" w:hAnsiTheme="minorHAnsi" w:cs="Times New Roman"/>
            <w:u w:val="single"/>
          </w:rPr>
          <w:t>(m) HVAC diffusers, grilles, and registers shall be clean and free of debris, with no visible collection of dust.</w:t>
        </w:r>
      </w:ins>
    </w:p>
    <w:p w14:paraId="182D1BF1" w14:textId="77777777" w:rsidR="006F12A7" w:rsidRPr="008834B7" w:rsidRDefault="006F12A7" w:rsidP="006F12A7">
      <w:pPr>
        <w:spacing w:before="100" w:beforeAutospacing="1" w:after="100" w:afterAutospacing="1"/>
        <w:rPr>
          <w:ins w:id="8187" w:author="Author"/>
          <w:rFonts w:asciiTheme="minorHAnsi" w:hAnsiTheme="minorHAnsi" w:cs="Times New Roman"/>
          <w:u w:val="single"/>
        </w:rPr>
      </w:pPr>
      <w:ins w:id="8188" w:author="Author">
        <w:r w:rsidRPr="008834B7">
          <w:rPr>
            <w:rFonts w:asciiTheme="minorHAnsi" w:hAnsiTheme="minorHAnsi" w:cs="Times New Roman"/>
            <w:u w:val="single"/>
          </w:rPr>
          <w:t>(n) The HVAC unit shall provide lettering on it which identifies that unit as described in §520.171 of this subchapter.</w:t>
        </w:r>
      </w:ins>
    </w:p>
    <w:p w14:paraId="1E8584F6" w14:textId="77777777" w:rsidR="006F12A7" w:rsidRPr="008834B7" w:rsidRDefault="006F12A7" w:rsidP="006F12A7">
      <w:pPr>
        <w:spacing w:before="100" w:beforeAutospacing="1" w:after="100" w:afterAutospacing="1"/>
        <w:rPr>
          <w:ins w:id="8189" w:author="Author"/>
          <w:rFonts w:asciiTheme="minorHAnsi" w:hAnsiTheme="minorHAnsi" w:cs="Times New Roman"/>
          <w:u w:val="single"/>
        </w:rPr>
      </w:pPr>
      <w:ins w:id="8190" w:author="Author">
        <w:r w:rsidRPr="008834B7">
          <w:rPr>
            <w:rFonts w:asciiTheme="minorHAnsi" w:hAnsiTheme="minorHAnsi" w:cs="Times New Roman"/>
            <w:u w:val="single"/>
          </w:rPr>
          <w:t>(o) Mechanical equipment shall be securely fastened or ballasted to the supporting roof structure and provide weather protection where the fasteners penetrate the roof.</w:t>
        </w:r>
      </w:ins>
    </w:p>
    <w:p w14:paraId="4BD08B68" w14:textId="77777777" w:rsidR="006F12A7" w:rsidRPr="008834B7" w:rsidRDefault="006F12A7" w:rsidP="006F12A7">
      <w:pPr>
        <w:spacing w:before="100" w:beforeAutospacing="1" w:after="100" w:afterAutospacing="1"/>
        <w:rPr>
          <w:ins w:id="8191" w:author="Author"/>
          <w:rFonts w:asciiTheme="minorHAnsi" w:hAnsiTheme="minorHAnsi" w:cs="Times New Roman"/>
          <w:u w:val="single"/>
        </w:rPr>
      </w:pPr>
      <w:ins w:id="8192" w:author="Author">
        <w:r w:rsidRPr="008834B7">
          <w:rPr>
            <w:rFonts w:asciiTheme="minorHAnsi" w:hAnsiTheme="minorHAnsi" w:cs="Times New Roman"/>
            <w:u w:val="single"/>
          </w:rPr>
          <w:t>(p) Where a monolithic ceiling is provided and access to variable air volume (VAV) box is required, the primary access to the system shall be a provided with at least a 24-inch by 48-inch access panel.</w:t>
        </w:r>
      </w:ins>
    </w:p>
    <w:p w14:paraId="639326B0" w14:textId="77777777" w:rsidR="006F12A7" w:rsidRPr="008834B7" w:rsidRDefault="006F12A7" w:rsidP="006F12A7">
      <w:pPr>
        <w:spacing w:before="100" w:beforeAutospacing="1" w:after="100" w:afterAutospacing="1"/>
        <w:rPr>
          <w:ins w:id="8193" w:author="Author"/>
          <w:rFonts w:asciiTheme="minorHAnsi" w:hAnsiTheme="minorHAnsi" w:cs="Times New Roman"/>
          <w:u w:val="single"/>
        </w:rPr>
      </w:pPr>
      <w:ins w:id="8194" w:author="Author">
        <w:r w:rsidRPr="008834B7">
          <w:rPr>
            <w:rFonts w:asciiTheme="minorHAnsi" w:hAnsiTheme="minorHAnsi" w:cs="Times New Roman"/>
            <w:u w:val="single"/>
          </w:rPr>
          <w:t xml:space="preserve">(q) Where a smoke evacuation system exists, it shall remain operational. A licensed facility may decommission the system. Removal of the smoke evacuation system includes at minimum the removal of the smoke exhaust grilles, the room controls, and any other function the professional engineer determines necessary for decommissioning. The </w:t>
        </w:r>
        <w:r>
          <w:rPr>
            <w:rFonts w:asciiTheme="minorHAnsi" w:hAnsiTheme="minorHAnsi" w:cs="Times New Roman"/>
            <w:u w:val="single"/>
          </w:rPr>
          <w:t xml:space="preserve">facility’s </w:t>
        </w:r>
        <w:r w:rsidRPr="008834B7">
          <w:rPr>
            <w:rFonts w:asciiTheme="minorHAnsi" w:hAnsiTheme="minorHAnsi" w:cs="Times New Roman"/>
            <w:u w:val="single"/>
          </w:rPr>
          <w:t>functional program shall include the sequence of decommissioning the system and shall include the risk to patients where the ductwork is not removed. The licensed facility shall submit smoke evacuation decommissioning as an application package to ARU for review.</w:t>
        </w:r>
      </w:ins>
    </w:p>
    <w:p w14:paraId="7AAFFE56" w14:textId="77777777" w:rsidR="006F12A7" w:rsidRPr="008834B7" w:rsidRDefault="006F12A7" w:rsidP="006F12A7">
      <w:pPr>
        <w:spacing w:before="100" w:beforeAutospacing="1" w:after="100" w:afterAutospacing="1"/>
        <w:rPr>
          <w:ins w:id="8195" w:author="Author"/>
          <w:rFonts w:asciiTheme="minorHAnsi" w:hAnsiTheme="minorHAnsi" w:cs="Times New Roman"/>
          <w:u w:val="single"/>
        </w:rPr>
      </w:pPr>
      <w:ins w:id="8196" w:author="Author">
        <w:r w:rsidRPr="008834B7">
          <w:rPr>
            <w:rFonts w:asciiTheme="minorHAnsi" w:hAnsiTheme="minorHAnsi" w:cs="Times New Roman"/>
            <w:u w:val="single"/>
          </w:rPr>
          <w:t>(r) Where renovation occurs, ventilation of the construction zone shall meet the following requirements:</w:t>
        </w:r>
      </w:ins>
    </w:p>
    <w:p w14:paraId="0903CBC0" w14:textId="77777777" w:rsidR="006F12A7" w:rsidRDefault="00EC5F5C" w:rsidP="006F12A7">
      <w:pPr>
        <w:spacing w:before="100" w:beforeAutospacing="1" w:after="100" w:afterAutospacing="1"/>
        <w:rPr>
          <w:ins w:id="8197" w:author="Author"/>
          <w:rFonts w:asciiTheme="minorHAnsi" w:hAnsiTheme="minorHAnsi" w:cs="Times New Roman"/>
          <w:u w:val="single"/>
        </w:rPr>
      </w:pPr>
      <w:r w:rsidRPr="008834B7">
        <w:rPr>
          <w:rFonts w:asciiTheme="minorHAnsi" w:hAnsiTheme="minorHAnsi" w:cs="Times New Roman"/>
        </w:rPr>
        <w:tab/>
      </w:r>
      <w:ins w:id="8198" w:author="Author">
        <w:r w:rsidR="006F12A7" w:rsidRPr="008834B7">
          <w:rPr>
            <w:rFonts w:asciiTheme="minorHAnsi" w:hAnsiTheme="minorHAnsi" w:cs="Times New Roman"/>
            <w:u w:val="single"/>
          </w:rPr>
          <w:t>(1) the air inside the construction area shall maintain appropriate air pressure relationships with the adjacent areas;</w:t>
        </w:r>
      </w:ins>
    </w:p>
    <w:p w14:paraId="66D95727" w14:textId="77777777" w:rsidR="006F12A7" w:rsidRDefault="00EC5F5C" w:rsidP="006F12A7">
      <w:pPr>
        <w:spacing w:before="100" w:beforeAutospacing="1" w:after="100" w:afterAutospacing="1"/>
        <w:rPr>
          <w:ins w:id="8199" w:author="Author"/>
          <w:rFonts w:asciiTheme="minorHAnsi" w:hAnsiTheme="minorHAnsi" w:cs="Times New Roman"/>
          <w:u w:val="single"/>
        </w:rPr>
      </w:pPr>
      <w:r w:rsidRPr="008834B7">
        <w:rPr>
          <w:rFonts w:asciiTheme="minorHAnsi" w:hAnsiTheme="minorHAnsi" w:cs="Times New Roman"/>
        </w:rPr>
        <w:tab/>
      </w:r>
      <w:ins w:id="8200" w:author="Author">
        <w:r w:rsidR="006F12A7" w:rsidRPr="008834B7">
          <w:rPr>
            <w:rFonts w:asciiTheme="minorHAnsi" w:hAnsiTheme="minorHAnsi" w:cs="Times New Roman"/>
            <w:u w:val="single"/>
          </w:rPr>
          <w:t>(2) exhaust discharge shall be at least 25</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from any fresh air intakes;</w:t>
        </w:r>
      </w:ins>
    </w:p>
    <w:p w14:paraId="0295EF7B" w14:textId="77777777" w:rsidR="006F12A7" w:rsidRDefault="00EC5F5C" w:rsidP="006F12A7">
      <w:pPr>
        <w:spacing w:before="100" w:beforeAutospacing="1" w:after="100" w:afterAutospacing="1"/>
        <w:rPr>
          <w:ins w:id="8201" w:author="Author"/>
          <w:rFonts w:asciiTheme="minorHAnsi" w:hAnsiTheme="minorHAnsi" w:cs="Times New Roman"/>
          <w:u w:val="single"/>
        </w:rPr>
      </w:pPr>
      <w:r w:rsidRPr="008834B7">
        <w:rPr>
          <w:rFonts w:asciiTheme="minorHAnsi" w:hAnsiTheme="minorHAnsi" w:cs="Times New Roman"/>
        </w:rPr>
        <w:tab/>
      </w:r>
      <w:ins w:id="8202" w:author="Author">
        <w:r w:rsidR="006F12A7" w:rsidRPr="008834B7">
          <w:rPr>
            <w:rFonts w:asciiTheme="minorHAnsi" w:hAnsiTheme="minorHAnsi" w:cs="Times New Roman"/>
            <w:u w:val="single"/>
          </w:rPr>
          <w:t>(3) existing air ducts shall be sealed and filtration shall be provided over the return and exhaust air grilles and ductwork openings in all construction areas;</w:t>
        </w:r>
      </w:ins>
    </w:p>
    <w:p w14:paraId="13DA832E" w14:textId="77777777" w:rsidR="006F12A7" w:rsidRDefault="00EC5F5C" w:rsidP="006F12A7">
      <w:pPr>
        <w:spacing w:before="100" w:beforeAutospacing="1" w:after="100" w:afterAutospacing="1"/>
        <w:rPr>
          <w:ins w:id="8203" w:author="Author"/>
          <w:rFonts w:asciiTheme="minorHAnsi" w:hAnsiTheme="minorHAnsi" w:cs="Times New Roman"/>
          <w:u w:val="single"/>
        </w:rPr>
      </w:pPr>
      <w:r w:rsidRPr="008834B7">
        <w:rPr>
          <w:rFonts w:asciiTheme="minorHAnsi" w:hAnsiTheme="minorHAnsi" w:cs="Times New Roman"/>
        </w:rPr>
        <w:tab/>
      </w:r>
      <w:ins w:id="8204" w:author="Author">
        <w:r w:rsidR="006F12A7" w:rsidRPr="008834B7">
          <w:rPr>
            <w:rFonts w:asciiTheme="minorHAnsi" w:hAnsiTheme="minorHAnsi" w:cs="Times New Roman"/>
            <w:u w:val="single"/>
          </w:rPr>
          <w:t>(4) filtration shall be provided at all return air inlets to minimize dust accumulation and the return ducts system shall be thoroughly cleaned before occupancy of the construction area; and</w:t>
        </w:r>
      </w:ins>
    </w:p>
    <w:p w14:paraId="4784394B" w14:textId="77777777" w:rsidR="006F12A7" w:rsidRDefault="00EC5F5C" w:rsidP="006F12A7">
      <w:pPr>
        <w:spacing w:before="100" w:beforeAutospacing="1" w:after="100" w:afterAutospacing="1"/>
        <w:rPr>
          <w:ins w:id="8205" w:author="Author"/>
          <w:rFonts w:asciiTheme="minorHAnsi" w:hAnsiTheme="minorHAnsi" w:cs="Times New Roman"/>
          <w:u w:val="single"/>
        </w:rPr>
      </w:pPr>
      <w:r w:rsidRPr="008834B7">
        <w:rPr>
          <w:rFonts w:asciiTheme="minorHAnsi" w:hAnsiTheme="minorHAnsi" w:cs="Times New Roman"/>
        </w:rPr>
        <w:tab/>
      </w:r>
      <w:ins w:id="8206" w:author="Author">
        <w:r w:rsidR="006F12A7" w:rsidRPr="008834B7">
          <w:rPr>
            <w:rFonts w:asciiTheme="minorHAnsi" w:hAnsiTheme="minorHAnsi" w:cs="Times New Roman"/>
            <w:u w:val="single"/>
          </w:rPr>
          <w:t>(5) construction barriers shall be maintained at a pressure differential of at least 0.03-inch water gauge, with airflow from the licensed facility’s clean areas to the construction’s dirty areas. Construction barriers shall provide visual display of airflow direction.</w:t>
        </w:r>
      </w:ins>
    </w:p>
    <w:p w14:paraId="023FC704" w14:textId="7F0A419E" w:rsidR="00EC5F5C" w:rsidRPr="008834B7" w:rsidRDefault="006F12A7" w:rsidP="002B774E">
      <w:ins w:id="8207" w:author="Author">
        <w:r w:rsidRPr="008834B7">
          <w:rPr>
            <w:rFonts w:asciiTheme="minorHAnsi" w:hAnsiTheme="minorHAnsi" w:cs="Times New Roman"/>
            <w:u w:val="single"/>
          </w:rPr>
          <w:t>(s) Additional HVAC requirements are described in Subchapter L of this chapter (relating to Specific Requirements for Mobile/Transportable Units) where mobile/transportable units are permitted.</w:t>
        </w:r>
      </w:ins>
    </w:p>
    <w:p w14:paraId="74B96CE4" w14:textId="77777777" w:rsidR="006F12A7" w:rsidRPr="008834B7" w:rsidRDefault="006F12A7" w:rsidP="006F12A7">
      <w:pPr>
        <w:tabs>
          <w:tab w:val="left" w:pos="360"/>
        </w:tabs>
        <w:spacing w:before="100" w:beforeAutospacing="1" w:after="100" w:afterAutospacing="1"/>
        <w:rPr>
          <w:ins w:id="8208" w:author="Author"/>
          <w:rFonts w:asciiTheme="minorHAnsi" w:hAnsiTheme="minorHAnsi" w:cs="Times New Roman"/>
          <w:u w:val="single"/>
        </w:rPr>
      </w:pPr>
      <w:bookmarkStart w:id="8209" w:name="_Hlk56421946"/>
      <w:bookmarkStart w:id="8210" w:name="_Hlk56582293"/>
      <w:ins w:id="8211" w:author="Author">
        <w:r w:rsidRPr="008834B7">
          <w:rPr>
            <w:rFonts w:asciiTheme="minorHAnsi" w:hAnsiTheme="minorHAnsi" w:cs="Times New Roman"/>
            <w:u w:val="single"/>
          </w:rPr>
          <w:t>§520.183. Electrical Systems</w:t>
        </w:r>
        <w:bookmarkEnd w:id="8209"/>
        <w:r w:rsidRPr="008834B7">
          <w:rPr>
            <w:rFonts w:asciiTheme="minorHAnsi" w:hAnsiTheme="minorHAnsi" w:cs="Times New Roman"/>
            <w:u w:val="single"/>
          </w:rPr>
          <w:t>.</w:t>
        </w:r>
      </w:ins>
    </w:p>
    <w:bookmarkEnd w:id="8210"/>
    <w:p w14:paraId="1954B61F" w14:textId="77777777" w:rsidR="006F12A7" w:rsidRPr="008834B7" w:rsidRDefault="006F12A7" w:rsidP="006F12A7">
      <w:pPr>
        <w:tabs>
          <w:tab w:val="left" w:pos="360"/>
        </w:tabs>
        <w:spacing w:before="100" w:beforeAutospacing="1" w:after="100" w:afterAutospacing="1"/>
        <w:rPr>
          <w:ins w:id="8212" w:author="Author"/>
          <w:rFonts w:asciiTheme="minorHAnsi" w:hAnsiTheme="minorHAnsi" w:cs="Times New Roman"/>
          <w:u w:val="single"/>
        </w:rPr>
      </w:pPr>
      <w:ins w:id="8213" w:author="Author">
        <w:r w:rsidRPr="008834B7">
          <w:rPr>
            <w:rFonts w:asciiTheme="minorHAnsi" w:hAnsiTheme="minorHAnsi" w:cs="Times New Roman"/>
            <w:u w:val="single"/>
          </w:rPr>
          <w:t>(a) A licensed facility's electrical systems shall meet the following requirements.</w:t>
        </w:r>
      </w:ins>
    </w:p>
    <w:p w14:paraId="511CA1C5" w14:textId="77777777" w:rsidR="006F12A7" w:rsidRDefault="006F2F45" w:rsidP="006F12A7">
      <w:pPr>
        <w:tabs>
          <w:tab w:val="left" w:pos="360"/>
        </w:tabs>
        <w:spacing w:before="100" w:beforeAutospacing="1" w:after="100" w:afterAutospacing="1"/>
        <w:rPr>
          <w:ins w:id="8214" w:author="Author"/>
          <w:rFonts w:asciiTheme="minorHAnsi" w:hAnsiTheme="minorHAnsi" w:cs="Times New Roman"/>
          <w:u w:val="single"/>
        </w:rPr>
      </w:pPr>
      <w:r w:rsidRPr="008834B7">
        <w:rPr>
          <w:rFonts w:asciiTheme="minorHAnsi" w:hAnsiTheme="minorHAnsi" w:cs="Times New Roman"/>
        </w:rPr>
        <w:tab/>
      </w:r>
      <w:ins w:id="8215" w:author="Author">
        <w:r w:rsidR="006F12A7" w:rsidRPr="008834B7">
          <w:rPr>
            <w:rFonts w:asciiTheme="minorHAnsi" w:hAnsiTheme="minorHAnsi" w:cs="Times New Roman"/>
            <w:u w:val="single"/>
          </w:rPr>
          <w:t>(1) Space shall be provided to support use, access, and servicing of electrical systems.</w:t>
        </w:r>
      </w:ins>
    </w:p>
    <w:p w14:paraId="0EA40D9C" w14:textId="77777777" w:rsidR="006F12A7" w:rsidRDefault="006F2F45" w:rsidP="006F12A7">
      <w:pPr>
        <w:tabs>
          <w:tab w:val="left" w:pos="360"/>
        </w:tabs>
        <w:spacing w:before="100" w:beforeAutospacing="1" w:after="100" w:afterAutospacing="1"/>
        <w:rPr>
          <w:ins w:id="8216" w:author="Author"/>
          <w:rFonts w:asciiTheme="minorHAnsi" w:hAnsiTheme="minorHAnsi" w:cs="Times New Roman"/>
          <w:u w:val="single"/>
        </w:rPr>
      </w:pPr>
      <w:r w:rsidRPr="008834B7">
        <w:rPr>
          <w:rFonts w:asciiTheme="minorHAnsi" w:hAnsiTheme="minorHAnsi" w:cs="Times New Roman"/>
        </w:rPr>
        <w:tab/>
      </w:r>
      <w:ins w:id="8217" w:author="Author">
        <w:r w:rsidR="006F12A7" w:rsidRPr="008834B7">
          <w:rPr>
            <w:rFonts w:asciiTheme="minorHAnsi" w:hAnsiTheme="minorHAnsi" w:cs="Times New Roman"/>
            <w:u w:val="single"/>
          </w:rPr>
          <w:t xml:space="preserve">(2) In a general hospital, special hospital, private psychiatric hospital, or ambulatory surgical center (ASC) that provides electroconvulsive therapy (ECT), transcranial magnetic stimulation (TMS), multisystemic therapy (MST), and other similar procedures, a Type 1 essential electrical system (EES) shall be provided. In a private psychiatric hospital that does not provide ECT, TMS, MST, and other similar procedures, and at a freestanding emergency medical care facility (FEMC) and a crisis stabilization unit (CSU), at minimum, a Type 2 EES shall be provided, as described in Subchapter E of this chapter (relating to Specific Requirements for Crisis Stabilization Units). At an end stage renal disease facility (ESRD), a generator shall be provided. </w:t>
        </w:r>
      </w:ins>
    </w:p>
    <w:p w14:paraId="3CCAB00D" w14:textId="77777777" w:rsidR="006F12A7" w:rsidRDefault="006F2F45" w:rsidP="006F12A7">
      <w:pPr>
        <w:tabs>
          <w:tab w:val="left" w:pos="360"/>
        </w:tabs>
        <w:spacing w:before="100" w:beforeAutospacing="1" w:after="100" w:afterAutospacing="1"/>
        <w:rPr>
          <w:ins w:id="8218" w:author="Author"/>
          <w:rFonts w:asciiTheme="minorHAnsi" w:hAnsiTheme="minorHAnsi" w:cs="Times New Roman"/>
          <w:u w:val="single"/>
        </w:rPr>
      </w:pPr>
      <w:r w:rsidRPr="008834B7">
        <w:rPr>
          <w:rFonts w:asciiTheme="minorHAnsi" w:hAnsiTheme="minorHAnsi" w:cs="Times New Roman"/>
        </w:rPr>
        <w:tab/>
      </w:r>
      <w:ins w:id="8219" w:author="Author">
        <w:r w:rsidR="006F12A7" w:rsidRPr="008834B7">
          <w:rPr>
            <w:rFonts w:asciiTheme="minorHAnsi" w:hAnsiTheme="minorHAnsi" w:cs="Times New Roman"/>
            <w:u w:val="single"/>
          </w:rPr>
          <w:t>(3) Before a final architectural inspection, a permanent generator shall be installed and operational. A temporary generator shall not be an approved equivalent for a project that indicated a generator in the contract construction drawings.</w:t>
        </w:r>
      </w:ins>
    </w:p>
    <w:p w14:paraId="66CCA09C" w14:textId="77777777" w:rsidR="006F12A7" w:rsidRDefault="006F2F45" w:rsidP="006F12A7">
      <w:pPr>
        <w:tabs>
          <w:tab w:val="left" w:pos="360"/>
        </w:tabs>
        <w:spacing w:before="100" w:beforeAutospacing="1" w:after="100" w:afterAutospacing="1"/>
        <w:rPr>
          <w:ins w:id="8220" w:author="Author"/>
          <w:rFonts w:asciiTheme="minorHAnsi" w:hAnsiTheme="minorHAnsi" w:cs="Times New Roman"/>
          <w:u w:val="single"/>
        </w:rPr>
      </w:pPr>
      <w:r w:rsidRPr="008834B7">
        <w:rPr>
          <w:rFonts w:asciiTheme="minorHAnsi" w:hAnsiTheme="minorHAnsi" w:cs="Times New Roman"/>
        </w:rPr>
        <w:tab/>
      </w:r>
      <w:ins w:id="8221" w:author="Author">
        <w:r w:rsidR="006F12A7" w:rsidRPr="008834B7">
          <w:rPr>
            <w:rFonts w:asciiTheme="minorHAnsi" w:hAnsiTheme="minorHAnsi" w:cs="Times New Roman"/>
            <w:u w:val="single"/>
          </w:rPr>
          <w:t>(4) Where a new or upgraded (replacement) generator is installed, an application package shall be submitted to the Texas Health and Human Services Commission (HHSC) Architectural Review Unit (ARU) and the ARU shall conduct a final architectural inspection.</w:t>
        </w:r>
      </w:ins>
    </w:p>
    <w:p w14:paraId="63B7C90C" w14:textId="77777777" w:rsidR="006F12A7" w:rsidRDefault="006F2F45" w:rsidP="006F12A7">
      <w:pPr>
        <w:tabs>
          <w:tab w:val="left" w:pos="360"/>
        </w:tabs>
        <w:spacing w:before="100" w:beforeAutospacing="1" w:after="100" w:afterAutospacing="1"/>
        <w:rPr>
          <w:ins w:id="8222" w:author="Author"/>
          <w:rFonts w:asciiTheme="minorHAnsi" w:hAnsiTheme="minorHAnsi" w:cs="Times New Roman"/>
          <w:u w:val="single"/>
        </w:rPr>
      </w:pPr>
      <w:r w:rsidRPr="008834B7">
        <w:rPr>
          <w:rFonts w:asciiTheme="minorHAnsi" w:hAnsiTheme="minorHAnsi" w:cs="Times New Roman"/>
        </w:rPr>
        <w:tab/>
      </w:r>
      <w:ins w:id="8223" w:author="Author">
        <w:r w:rsidR="006F12A7" w:rsidRPr="008834B7">
          <w:rPr>
            <w:rFonts w:asciiTheme="minorHAnsi" w:hAnsiTheme="minorHAnsi" w:cs="Times New Roman"/>
            <w:u w:val="single"/>
          </w:rPr>
          <w:t>(5) A licensed facility shall:</w:t>
        </w:r>
      </w:ins>
    </w:p>
    <w:p w14:paraId="783D77BC" w14:textId="77777777" w:rsidR="006F12A7" w:rsidRDefault="006F2F45" w:rsidP="006F12A7">
      <w:pPr>
        <w:tabs>
          <w:tab w:val="left" w:pos="360"/>
        </w:tabs>
        <w:spacing w:before="100" w:beforeAutospacing="1" w:after="100" w:afterAutospacing="1"/>
        <w:rPr>
          <w:ins w:id="822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225" w:author="Author">
        <w:r w:rsidR="006F12A7" w:rsidRPr="008834B7">
          <w:rPr>
            <w:rFonts w:asciiTheme="minorHAnsi" w:hAnsiTheme="minorHAnsi" w:cs="Times New Roman"/>
            <w:u w:val="single"/>
          </w:rPr>
          <w:t>(A) report all incidents of generator failure to the ARU;</w:t>
        </w:r>
      </w:ins>
    </w:p>
    <w:p w14:paraId="6ADB12B3" w14:textId="77777777" w:rsidR="006F12A7" w:rsidRDefault="006F2F45" w:rsidP="006F12A7">
      <w:pPr>
        <w:tabs>
          <w:tab w:val="left" w:pos="360"/>
        </w:tabs>
        <w:spacing w:before="100" w:beforeAutospacing="1" w:after="100" w:afterAutospacing="1"/>
        <w:rPr>
          <w:ins w:id="822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227" w:author="Author">
        <w:r w:rsidR="006F12A7" w:rsidRPr="008834B7">
          <w:rPr>
            <w:rFonts w:asciiTheme="minorHAnsi" w:hAnsiTheme="minorHAnsi" w:cs="Times New Roman"/>
            <w:u w:val="single"/>
          </w:rPr>
          <w:t>(B) submit the report as soon as possible, but not later than 10 calendar days following the incident; and</w:t>
        </w:r>
      </w:ins>
    </w:p>
    <w:p w14:paraId="26A8DDBC" w14:textId="77777777" w:rsidR="006F12A7" w:rsidRDefault="006F2F45" w:rsidP="006F12A7">
      <w:pPr>
        <w:tabs>
          <w:tab w:val="left" w:pos="360"/>
        </w:tabs>
        <w:spacing w:before="100" w:beforeAutospacing="1" w:after="100" w:afterAutospacing="1"/>
        <w:rPr>
          <w:ins w:id="822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229" w:author="Author">
        <w:r w:rsidR="006F12A7" w:rsidRPr="008834B7">
          <w:rPr>
            <w:rFonts w:asciiTheme="minorHAnsi" w:hAnsiTheme="minorHAnsi" w:cs="Times New Roman"/>
            <w:u w:val="single"/>
          </w:rPr>
          <w:t>(C) report any incident causing injury to a person from a failed generator to ARU no later than the next business day after the incident.</w:t>
        </w:r>
      </w:ins>
    </w:p>
    <w:p w14:paraId="51CB6E60" w14:textId="7041C82A" w:rsidR="006F12A7" w:rsidRPr="008834B7" w:rsidRDefault="006F12A7" w:rsidP="006F12A7">
      <w:pPr>
        <w:tabs>
          <w:tab w:val="left" w:pos="360"/>
        </w:tabs>
        <w:spacing w:before="100" w:beforeAutospacing="1" w:after="100" w:afterAutospacing="1"/>
        <w:rPr>
          <w:ins w:id="8230" w:author="Author"/>
          <w:rFonts w:asciiTheme="minorHAnsi" w:hAnsiTheme="minorHAnsi" w:cs="Times New Roman"/>
          <w:u w:val="single"/>
        </w:rPr>
      </w:pPr>
      <w:ins w:id="8231" w:author="Author">
        <w:r w:rsidRPr="008834B7">
          <w:rPr>
            <w:rFonts w:asciiTheme="minorHAnsi" w:hAnsiTheme="minorHAnsi" w:cs="Times New Roman"/>
            <w:u w:val="single"/>
          </w:rPr>
          <w:t>(b) Electrical systems, including all electrical material, shall meet state and local building code requirements and the following codes and standards.</w:t>
        </w:r>
      </w:ins>
    </w:p>
    <w:p w14:paraId="79C3BBFD" w14:textId="77777777" w:rsidR="006F12A7" w:rsidRDefault="006F2F45" w:rsidP="006F12A7">
      <w:pPr>
        <w:tabs>
          <w:tab w:val="left" w:pos="360"/>
        </w:tabs>
        <w:spacing w:before="100" w:beforeAutospacing="1" w:after="100" w:afterAutospacing="1"/>
        <w:rPr>
          <w:ins w:id="8232" w:author="Author"/>
          <w:rFonts w:asciiTheme="minorHAnsi" w:hAnsiTheme="minorHAnsi" w:cs="Times New Roman"/>
          <w:u w:val="single"/>
        </w:rPr>
      </w:pPr>
      <w:r w:rsidRPr="008834B7">
        <w:rPr>
          <w:rFonts w:asciiTheme="minorHAnsi" w:hAnsiTheme="minorHAnsi" w:cs="Times New Roman"/>
        </w:rPr>
        <w:tab/>
      </w:r>
      <w:ins w:id="8233" w:author="Author">
        <w:r w:rsidR="006F12A7" w:rsidRPr="008834B7">
          <w:rPr>
            <w:rFonts w:asciiTheme="minorHAnsi" w:hAnsiTheme="minorHAnsi" w:cs="Times New Roman"/>
            <w:u w:val="single"/>
          </w:rPr>
          <w:t>(1) Normal power shall meet the requirements in this section and shall be installed and tested in compliance with applicable sections of:</w:t>
        </w:r>
      </w:ins>
    </w:p>
    <w:p w14:paraId="059E8EA6" w14:textId="77777777" w:rsidR="006F12A7" w:rsidRDefault="006F2F45" w:rsidP="006F12A7">
      <w:pPr>
        <w:tabs>
          <w:tab w:val="left" w:pos="360"/>
        </w:tabs>
        <w:spacing w:before="100" w:beforeAutospacing="1" w:after="100" w:afterAutospacing="1"/>
        <w:rPr>
          <w:ins w:id="823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235" w:author="Author">
        <w:r w:rsidR="006F12A7" w:rsidRPr="008834B7">
          <w:rPr>
            <w:rFonts w:asciiTheme="minorHAnsi" w:hAnsiTheme="minorHAnsi" w:cs="Times New Roman"/>
            <w:u w:val="single"/>
          </w:rPr>
          <w:t>(A) NFPA 70: National Electrical Code;</w:t>
        </w:r>
      </w:ins>
    </w:p>
    <w:p w14:paraId="7C23A37E" w14:textId="77777777" w:rsidR="006F12A7" w:rsidRDefault="006F2F45" w:rsidP="006F12A7">
      <w:pPr>
        <w:tabs>
          <w:tab w:val="left" w:pos="360"/>
        </w:tabs>
        <w:spacing w:before="100" w:beforeAutospacing="1" w:after="100" w:afterAutospacing="1"/>
        <w:rPr>
          <w:ins w:id="823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237" w:author="Author">
        <w:r w:rsidR="006F12A7" w:rsidRPr="008834B7">
          <w:rPr>
            <w:rFonts w:asciiTheme="minorHAnsi" w:hAnsiTheme="minorHAnsi" w:cs="Times New Roman"/>
            <w:u w:val="single"/>
          </w:rPr>
          <w:t>(B) NFPA 99: Health Care Facilities Code; and</w:t>
        </w:r>
      </w:ins>
    </w:p>
    <w:p w14:paraId="04FAD2EE" w14:textId="77777777" w:rsidR="006F12A7" w:rsidRDefault="006F2F45" w:rsidP="006F12A7">
      <w:pPr>
        <w:tabs>
          <w:tab w:val="left" w:pos="360"/>
        </w:tabs>
        <w:spacing w:before="100" w:beforeAutospacing="1" w:after="100" w:afterAutospacing="1"/>
        <w:rPr>
          <w:ins w:id="823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239" w:author="Author">
        <w:r w:rsidR="006F12A7" w:rsidRPr="008834B7">
          <w:rPr>
            <w:rFonts w:asciiTheme="minorHAnsi" w:hAnsiTheme="minorHAnsi" w:cs="Times New Roman"/>
            <w:u w:val="single"/>
          </w:rPr>
          <w:t>(C) International Electrical Code, 2018 edition.</w:t>
        </w:r>
      </w:ins>
    </w:p>
    <w:p w14:paraId="1DB6822D" w14:textId="77777777" w:rsidR="006F12A7" w:rsidRDefault="006F2F45" w:rsidP="006F12A7">
      <w:pPr>
        <w:tabs>
          <w:tab w:val="left" w:pos="360"/>
        </w:tabs>
        <w:spacing w:before="100" w:beforeAutospacing="1" w:after="100" w:afterAutospacing="1"/>
        <w:rPr>
          <w:ins w:id="8240" w:author="Author"/>
          <w:rFonts w:asciiTheme="minorHAnsi" w:hAnsiTheme="minorHAnsi" w:cs="Times New Roman"/>
          <w:u w:val="single"/>
        </w:rPr>
      </w:pPr>
      <w:r w:rsidRPr="008834B7">
        <w:rPr>
          <w:rFonts w:asciiTheme="minorHAnsi" w:hAnsiTheme="minorHAnsi" w:cs="Times New Roman"/>
        </w:rPr>
        <w:tab/>
      </w:r>
      <w:ins w:id="8241" w:author="Author">
        <w:r w:rsidR="006F12A7" w:rsidRPr="008834B7">
          <w:rPr>
            <w:rFonts w:asciiTheme="minorHAnsi" w:hAnsiTheme="minorHAnsi" w:cs="Times New Roman"/>
            <w:u w:val="single"/>
          </w:rPr>
          <w:t>(2) The essential power system shall meet the requirements in this section and shall be installed and tested in compliance with applicable sections of:</w:t>
        </w:r>
      </w:ins>
    </w:p>
    <w:p w14:paraId="1CB4B0F6" w14:textId="77777777" w:rsidR="006F12A7" w:rsidRDefault="006F2F45" w:rsidP="006F12A7">
      <w:pPr>
        <w:tabs>
          <w:tab w:val="left" w:pos="360"/>
        </w:tabs>
        <w:spacing w:before="100" w:beforeAutospacing="1" w:after="100" w:afterAutospacing="1"/>
        <w:rPr>
          <w:ins w:id="824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243" w:author="Author">
        <w:r w:rsidR="006F12A7" w:rsidRPr="008834B7">
          <w:rPr>
            <w:rFonts w:asciiTheme="minorHAnsi" w:hAnsiTheme="minorHAnsi" w:cs="Times New Roman"/>
            <w:u w:val="single"/>
          </w:rPr>
          <w:t>(A) NFPA 70: National Electrical Code;</w:t>
        </w:r>
      </w:ins>
    </w:p>
    <w:p w14:paraId="07312655" w14:textId="77777777" w:rsidR="006F12A7" w:rsidRDefault="006F2F45" w:rsidP="006F12A7">
      <w:pPr>
        <w:tabs>
          <w:tab w:val="left" w:pos="360"/>
        </w:tabs>
        <w:spacing w:before="100" w:beforeAutospacing="1" w:after="100" w:afterAutospacing="1"/>
        <w:rPr>
          <w:ins w:id="824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245" w:author="Author">
        <w:r w:rsidR="006F12A7" w:rsidRPr="008834B7">
          <w:rPr>
            <w:rFonts w:asciiTheme="minorHAnsi" w:hAnsiTheme="minorHAnsi" w:cs="Times New Roman"/>
            <w:u w:val="single"/>
          </w:rPr>
          <w:t>(B) NFPA 99: Health Care Facilities Code;</w:t>
        </w:r>
      </w:ins>
    </w:p>
    <w:p w14:paraId="79486B90" w14:textId="77777777" w:rsidR="006F12A7" w:rsidRDefault="006F2F45" w:rsidP="006F12A7">
      <w:pPr>
        <w:tabs>
          <w:tab w:val="left" w:pos="360"/>
        </w:tabs>
        <w:spacing w:before="100" w:beforeAutospacing="1" w:after="100" w:afterAutospacing="1"/>
        <w:rPr>
          <w:ins w:id="824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247" w:author="Author">
        <w:r w:rsidR="006F12A7" w:rsidRPr="008834B7">
          <w:rPr>
            <w:rFonts w:asciiTheme="minorHAnsi" w:hAnsiTheme="minorHAnsi" w:cs="Times New Roman"/>
            <w:u w:val="single"/>
          </w:rPr>
          <w:t>(C) NFPA 101: Life Safety Code;</w:t>
        </w:r>
      </w:ins>
    </w:p>
    <w:p w14:paraId="0A5D1378" w14:textId="77777777" w:rsidR="006F12A7" w:rsidRDefault="006F2F45" w:rsidP="006F12A7">
      <w:pPr>
        <w:tabs>
          <w:tab w:val="left" w:pos="360"/>
        </w:tabs>
        <w:spacing w:before="100" w:beforeAutospacing="1" w:after="100" w:afterAutospacing="1"/>
        <w:rPr>
          <w:ins w:id="824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249" w:author="Author">
        <w:r w:rsidR="006F12A7" w:rsidRPr="008834B7">
          <w:rPr>
            <w:rFonts w:asciiTheme="minorHAnsi" w:hAnsiTheme="minorHAnsi" w:cs="Times New Roman"/>
            <w:u w:val="single"/>
          </w:rPr>
          <w:t>(D) NFPA 110: Standard for Emergency and Standby Power Systems; and</w:t>
        </w:r>
      </w:ins>
    </w:p>
    <w:p w14:paraId="4FF96E73" w14:textId="77777777" w:rsidR="006F12A7" w:rsidRDefault="006F2F45" w:rsidP="006F12A7">
      <w:pPr>
        <w:tabs>
          <w:tab w:val="left" w:pos="360"/>
        </w:tabs>
        <w:spacing w:before="100" w:beforeAutospacing="1" w:after="100" w:afterAutospacing="1"/>
        <w:rPr>
          <w:ins w:id="825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251" w:author="Author">
        <w:r w:rsidR="006F12A7" w:rsidRPr="008834B7">
          <w:rPr>
            <w:rFonts w:asciiTheme="minorHAnsi" w:hAnsiTheme="minorHAnsi" w:cs="Times New Roman"/>
            <w:u w:val="single"/>
          </w:rPr>
          <w:t>(E) NFPA 111: Standard on Stored Electrical Energy Emergency and Standby Power Systems.</w:t>
        </w:r>
      </w:ins>
    </w:p>
    <w:p w14:paraId="3E313E14" w14:textId="77777777" w:rsidR="006F12A7" w:rsidRDefault="006F2F45" w:rsidP="006F12A7">
      <w:pPr>
        <w:tabs>
          <w:tab w:val="left" w:pos="360"/>
        </w:tabs>
        <w:spacing w:before="100" w:beforeAutospacing="1" w:after="100" w:afterAutospacing="1"/>
        <w:rPr>
          <w:ins w:id="8252" w:author="Author"/>
          <w:rFonts w:asciiTheme="minorHAnsi" w:hAnsiTheme="minorHAnsi" w:cs="Times New Roman"/>
          <w:u w:val="single"/>
        </w:rPr>
      </w:pPr>
      <w:r w:rsidRPr="008834B7">
        <w:rPr>
          <w:rFonts w:asciiTheme="minorHAnsi" w:hAnsiTheme="minorHAnsi" w:cs="Times New Roman"/>
        </w:rPr>
        <w:tab/>
      </w:r>
      <w:ins w:id="8253" w:author="Author">
        <w:r w:rsidR="006F12A7" w:rsidRPr="008834B7">
          <w:rPr>
            <w:rFonts w:asciiTheme="minorHAnsi" w:hAnsiTheme="minorHAnsi" w:cs="Times New Roman"/>
            <w:u w:val="single"/>
          </w:rPr>
          <w:t>(3) All electrical material and equipment shall be listed as complying with available standards of listing agencies or other similar established standards where such standards are required.</w:t>
        </w:r>
      </w:ins>
    </w:p>
    <w:p w14:paraId="0137EBD4" w14:textId="724E3AC3" w:rsidR="006F12A7" w:rsidRPr="008834B7" w:rsidRDefault="006F12A7" w:rsidP="006F12A7">
      <w:pPr>
        <w:tabs>
          <w:tab w:val="left" w:pos="360"/>
        </w:tabs>
        <w:spacing w:before="100" w:beforeAutospacing="1" w:after="100" w:afterAutospacing="1"/>
        <w:rPr>
          <w:ins w:id="8254" w:author="Author"/>
          <w:rFonts w:asciiTheme="minorHAnsi" w:hAnsiTheme="minorHAnsi" w:cs="Times New Roman"/>
          <w:u w:val="single"/>
        </w:rPr>
      </w:pPr>
      <w:ins w:id="8255" w:author="Author">
        <w:r w:rsidRPr="008834B7">
          <w:rPr>
            <w:rFonts w:asciiTheme="minorHAnsi" w:hAnsiTheme="minorHAnsi" w:cs="Times New Roman"/>
            <w:u w:val="single"/>
          </w:rPr>
          <w:t xml:space="preserve">(c) Electrical systems and their electrical devices, such as light fixtures, receptacles, switches, panelboards, lights, </w:t>
        </w:r>
        <w:r>
          <w:rPr>
            <w:rFonts w:asciiTheme="minorHAnsi" w:hAnsiTheme="minorHAnsi" w:cs="Times New Roman"/>
            <w:u w:val="single"/>
          </w:rPr>
          <w:t>and other components</w:t>
        </w:r>
        <w:r w:rsidRPr="008834B7">
          <w:rPr>
            <w:rFonts w:asciiTheme="minorHAnsi" w:hAnsiTheme="minorHAnsi" w:cs="Times New Roman"/>
            <w:u w:val="single"/>
          </w:rPr>
          <w:t>, shall be maintained in good working condition. Repairs or replacements shall be made when an electrical system or an electrical device is damaged or in a non-working condition. Exposed electrical devices that have been abandoned shall be removed from the licensed facility and the surrounding surfaces shall be repaired. Where renovation work is undertaken, the replacement of malfunctioning receptacles or installation of new receptacles powered from the emergency electrical system shall meet the requirements in this section.</w:t>
        </w:r>
      </w:ins>
    </w:p>
    <w:p w14:paraId="27F09DC4" w14:textId="77777777" w:rsidR="006F12A7" w:rsidRPr="008834B7" w:rsidRDefault="006F12A7" w:rsidP="006F12A7">
      <w:pPr>
        <w:tabs>
          <w:tab w:val="left" w:pos="360"/>
        </w:tabs>
        <w:spacing w:before="100" w:beforeAutospacing="1" w:after="100" w:afterAutospacing="1"/>
        <w:rPr>
          <w:ins w:id="8256" w:author="Author"/>
          <w:rFonts w:asciiTheme="minorHAnsi" w:hAnsiTheme="minorHAnsi" w:cs="Times New Roman"/>
          <w:u w:val="single"/>
        </w:rPr>
      </w:pPr>
      <w:ins w:id="8257" w:author="Author">
        <w:r w:rsidRPr="008834B7">
          <w:rPr>
            <w:rFonts w:asciiTheme="minorHAnsi" w:hAnsiTheme="minorHAnsi" w:cs="Times New Roman"/>
            <w:u w:val="single"/>
          </w:rPr>
          <w:t>(d) As applicable, HHSC may require a licensed facility to provide one or more of the following required documents related to the facility's electrical system during a final architectural inspection.</w:t>
        </w:r>
      </w:ins>
    </w:p>
    <w:p w14:paraId="0FCFEB86" w14:textId="77777777" w:rsidR="006F12A7" w:rsidRDefault="006F2F45" w:rsidP="006F12A7">
      <w:pPr>
        <w:tabs>
          <w:tab w:val="left" w:pos="360"/>
        </w:tabs>
        <w:spacing w:before="100" w:beforeAutospacing="1" w:after="100" w:afterAutospacing="1"/>
        <w:rPr>
          <w:ins w:id="8258" w:author="Author"/>
          <w:rFonts w:asciiTheme="minorHAnsi" w:hAnsiTheme="minorHAnsi" w:cs="Times New Roman"/>
          <w:u w:val="single"/>
        </w:rPr>
      </w:pPr>
      <w:r w:rsidRPr="008834B7">
        <w:rPr>
          <w:rFonts w:asciiTheme="minorHAnsi" w:hAnsiTheme="minorHAnsi" w:cs="Times New Roman"/>
        </w:rPr>
        <w:tab/>
      </w:r>
      <w:ins w:id="8259" w:author="Author">
        <w:r w:rsidR="006F12A7" w:rsidRPr="008834B7">
          <w:rPr>
            <w:rFonts w:asciiTheme="minorHAnsi" w:hAnsiTheme="minorHAnsi" w:cs="Times New Roman"/>
            <w:u w:val="single"/>
          </w:rPr>
          <w:t>(1) During a final architectural inspection where a permanent generator was installed, a signed, sealed, and dated letter from the professional engineer shall be provided which indicates that no exceptions were noted upon reviewing the EES selective coordination report and the system was properly coordinated for the best possible continuity of service with the installed equipment.</w:t>
        </w:r>
      </w:ins>
    </w:p>
    <w:p w14:paraId="2E8AF3D9" w14:textId="77777777" w:rsidR="006F12A7" w:rsidRDefault="006F2F45" w:rsidP="006F12A7">
      <w:pPr>
        <w:tabs>
          <w:tab w:val="left" w:pos="360"/>
        </w:tabs>
        <w:spacing w:before="100" w:beforeAutospacing="1" w:after="100" w:afterAutospacing="1"/>
        <w:rPr>
          <w:ins w:id="8260" w:author="Author"/>
          <w:rFonts w:asciiTheme="minorHAnsi" w:hAnsiTheme="minorHAnsi" w:cs="Times New Roman"/>
          <w:u w:val="single"/>
        </w:rPr>
      </w:pPr>
      <w:r w:rsidRPr="008834B7">
        <w:rPr>
          <w:rFonts w:asciiTheme="minorHAnsi" w:hAnsiTheme="minorHAnsi" w:cs="Times New Roman"/>
        </w:rPr>
        <w:tab/>
      </w:r>
      <w:ins w:id="8261" w:author="Author">
        <w:r w:rsidR="006F12A7" w:rsidRPr="008834B7">
          <w:rPr>
            <w:rFonts w:asciiTheme="minorHAnsi" w:hAnsiTheme="minorHAnsi" w:cs="Times New Roman"/>
            <w:u w:val="single"/>
          </w:rPr>
          <w:t>(2) During a final architectural inspection where new receptacles were installed at patient care areas and their support spaces; a signed, sealed, and dated letter from the professional engineer or from a master electrician shall be provided, which indicates that no exceptions were noted upon reviewing the grounding test and that it appears to comply with the 2018 edition of NFPA 99, Health Care Facilities. In addition to the letter required by this paragraph, a grounding report shall be provided. The grounding report shall include the impedance measurements made between a reference grounding point and the receptacle grounding contact in each patient care area. The grounding report shall include the testing values that meet the requirements of NFPA 99-2018, 6.3.3.</w:t>
        </w:r>
      </w:ins>
    </w:p>
    <w:p w14:paraId="0D4A5AAD" w14:textId="77777777" w:rsidR="006F12A7" w:rsidRDefault="006F2F45" w:rsidP="006F12A7">
      <w:pPr>
        <w:tabs>
          <w:tab w:val="left" w:pos="360"/>
        </w:tabs>
        <w:spacing w:before="100" w:beforeAutospacing="1" w:after="100" w:afterAutospacing="1"/>
        <w:rPr>
          <w:ins w:id="8262" w:author="Author"/>
          <w:rFonts w:asciiTheme="minorHAnsi" w:hAnsiTheme="minorHAnsi" w:cs="Times New Roman"/>
          <w:u w:val="single"/>
        </w:rPr>
      </w:pPr>
      <w:r w:rsidRPr="008834B7">
        <w:rPr>
          <w:rFonts w:asciiTheme="minorHAnsi" w:hAnsiTheme="minorHAnsi" w:cs="Times New Roman"/>
        </w:rPr>
        <w:tab/>
      </w:r>
      <w:ins w:id="8263" w:author="Author">
        <w:r w:rsidR="006F12A7" w:rsidRPr="008834B7">
          <w:rPr>
            <w:rFonts w:asciiTheme="minorHAnsi" w:hAnsiTheme="minorHAnsi" w:cs="Times New Roman"/>
            <w:u w:val="single"/>
          </w:rPr>
          <w:t>(3) During a final architectural inspection where an existing patient care area and its support space were renovated without any new electrical receptacles, a log shall be provided which indicates the testing of existing receptacles for grounding blade physical integrity, continuity, polarity, and retention force.</w:t>
        </w:r>
      </w:ins>
    </w:p>
    <w:p w14:paraId="122D2ED6" w14:textId="77777777" w:rsidR="006F12A7" w:rsidRDefault="006F2F45" w:rsidP="006F12A7">
      <w:pPr>
        <w:tabs>
          <w:tab w:val="left" w:pos="360"/>
        </w:tabs>
        <w:spacing w:before="100" w:beforeAutospacing="1" w:after="100" w:afterAutospacing="1"/>
        <w:rPr>
          <w:ins w:id="8264" w:author="Author"/>
          <w:rFonts w:asciiTheme="minorHAnsi" w:hAnsiTheme="minorHAnsi" w:cs="Times New Roman"/>
          <w:u w:val="single"/>
        </w:rPr>
      </w:pPr>
      <w:r w:rsidRPr="008834B7">
        <w:rPr>
          <w:rFonts w:asciiTheme="minorHAnsi" w:hAnsiTheme="minorHAnsi" w:cs="Times New Roman"/>
        </w:rPr>
        <w:tab/>
      </w:r>
      <w:ins w:id="8265" w:author="Author">
        <w:r w:rsidR="006F12A7" w:rsidRPr="008834B7">
          <w:rPr>
            <w:rFonts w:asciiTheme="minorHAnsi" w:hAnsiTheme="minorHAnsi" w:cs="Times New Roman"/>
            <w:u w:val="single"/>
          </w:rPr>
          <w:t>(4) In a multi-tenant building where the generator is shared, according to subsection (e) of this section, a signed, sealed, and dated letter from the professional engineer shall be provided during a final architectural inspection that indicates no exceptions were noted when surveying the shared system for compliance with this chapter.</w:t>
        </w:r>
      </w:ins>
    </w:p>
    <w:p w14:paraId="058C459D" w14:textId="3099AA76" w:rsidR="006F12A7" w:rsidRPr="008834B7" w:rsidRDefault="006F12A7" w:rsidP="006F12A7">
      <w:pPr>
        <w:tabs>
          <w:tab w:val="left" w:pos="360"/>
        </w:tabs>
        <w:spacing w:before="100" w:beforeAutospacing="1" w:after="100" w:afterAutospacing="1"/>
        <w:rPr>
          <w:ins w:id="8266" w:author="Author"/>
          <w:rFonts w:asciiTheme="minorHAnsi" w:hAnsiTheme="minorHAnsi" w:cs="Times New Roman"/>
          <w:u w:val="single"/>
        </w:rPr>
      </w:pPr>
      <w:ins w:id="8267" w:author="Author">
        <w:r w:rsidRPr="008834B7">
          <w:rPr>
            <w:rFonts w:asciiTheme="minorHAnsi" w:hAnsiTheme="minorHAnsi" w:cs="Times New Roman"/>
            <w:u w:val="single"/>
          </w:rPr>
          <w:t>(e) In a multi-tenant building, sharing of the normal electrical system and the essential electrical system shall be permitted where this section is met, §520.181 of this division (relating to General) is met, and the dedicated components listed in this section are installed in each licensed facility. The licensed facility shall be responsible for maintenance, testing, and upkeep, even if this system is owned by another tenant.</w:t>
        </w:r>
      </w:ins>
    </w:p>
    <w:p w14:paraId="57B78DB4" w14:textId="77777777" w:rsidR="006F12A7" w:rsidRDefault="006F2F45" w:rsidP="006F12A7">
      <w:pPr>
        <w:tabs>
          <w:tab w:val="left" w:pos="360"/>
        </w:tabs>
        <w:spacing w:before="100" w:beforeAutospacing="1" w:after="100" w:afterAutospacing="1"/>
        <w:rPr>
          <w:ins w:id="8268" w:author="Author"/>
          <w:rFonts w:asciiTheme="minorHAnsi" w:hAnsiTheme="minorHAnsi" w:cs="Times New Roman"/>
          <w:u w:val="single"/>
        </w:rPr>
      </w:pPr>
      <w:r w:rsidRPr="008834B7">
        <w:rPr>
          <w:rFonts w:asciiTheme="minorHAnsi" w:hAnsiTheme="minorHAnsi" w:cs="Times New Roman"/>
        </w:rPr>
        <w:tab/>
      </w:r>
      <w:ins w:id="8269" w:author="Author">
        <w:r w:rsidR="006F12A7" w:rsidRPr="008834B7">
          <w:rPr>
            <w:rFonts w:asciiTheme="minorHAnsi" w:hAnsiTheme="minorHAnsi" w:cs="Times New Roman"/>
            <w:u w:val="single"/>
          </w:rPr>
          <w:t>(1) Sharing a normal electrical system, meaning that the normal electrical system may be a part or extension of the one in the existing building, shall be permitted where all the following requirements are met.</w:t>
        </w:r>
      </w:ins>
    </w:p>
    <w:p w14:paraId="70D42A76" w14:textId="77777777" w:rsidR="006F12A7" w:rsidRDefault="006F2F45" w:rsidP="006F12A7">
      <w:pPr>
        <w:tabs>
          <w:tab w:val="left" w:pos="360"/>
        </w:tabs>
        <w:spacing w:before="100" w:beforeAutospacing="1" w:after="100" w:afterAutospacing="1"/>
        <w:rPr>
          <w:ins w:id="827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271" w:author="Author">
        <w:r w:rsidR="006F12A7" w:rsidRPr="008834B7">
          <w:rPr>
            <w:rFonts w:asciiTheme="minorHAnsi" w:hAnsiTheme="minorHAnsi" w:cs="Times New Roman"/>
            <w:u w:val="single"/>
          </w:rPr>
          <w:t>(A) The breaker serving the licensed facility shall originate in the main switchboard and shall be clearly and permanently labeled "(name of licensed facility) Service - Contact (name of licensed facility) Representative Prior to Opening Breaker.”</w:t>
        </w:r>
      </w:ins>
    </w:p>
    <w:p w14:paraId="50026FF6" w14:textId="77777777" w:rsidR="006F12A7" w:rsidRDefault="006F2F45" w:rsidP="006F12A7">
      <w:pPr>
        <w:tabs>
          <w:tab w:val="left" w:pos="360"/>
        </w:tabs>
        <w:spacing w:before="100" w:beforeAutospacing="1" w:after="100" w:afterAutospacing="1"/>
        <w:rPr>
          <w:ins w:id="827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273" w:author="Author">
        <w:r w:rsidR="006F12A7" w:rsidRPr="008834B7">
          <w:rPr>
            <w:rFonts w:asciiTheme="minorHAnsi" w:hAnsiTheme="minorHAnsi" w:cs="Times New Roman"/>
            <w:u w:val="single"/>
          </w:rPr>
          <w:t>(B) The normal power distribution panelboard or panelboards, and electrical service for power and lighting shall be in the licensed facility. Omission of this requirement shall apply to a crisis stabilization unit (CSU) that is a guest of the host licensed hospital.</w:t>
        </w:r>
      </w:ins>
    </w:p>
    <w:p w14:paraId="305966F0" w14:textId="77777777" w:rsidR="006F12A7" w:rsidRDefault="006F2F45" w:rsidP="006F12A7">
      <w:pPr>
        <w:tabs>
          <w:tab w:val="left" w:pos="360"/>
        </w:tabs>
        <w:spacing w:before="100" w:beforeAutospacing="1" w:after="100" w:afterAutospacing="1"/>
        <w:rPr>
          <w:ins w:id="827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275" w:author="Author">
        <w:r w:rsidR="006F12A7" w:rsidRPr="008834B7">
          <w:rPr>
            <w:rFonts w:asciiTheme="minorHAnsi" w:hAnsiTheme="minorHAnsi" w:cs="Times New Roman"/>
            <w:u w:val="single"/>
          </w:rPr>
          <w:t>(C) The electrical room for the distribution of the EES shall be provided separate from the multi-tenant building normal electrical room.</w:t>
        </w:r>
      </w:ins>
    </w:p>
    <w:p w14:paraId="5B9AEA94" w14:textId="77777777" w:rsidR="006F12A7" w:rsidRDefault="006F2F45" w:rsidP="006F12A7">
      <w:pPr>
        <w:tabs>
          <w:tab w:val="left" w:pos="360"/>
        </w:tabs>
        <w:spacing w:before="100" w:beforeAutospacing="1" w:after="100" w:afterAutospacing="1"/>
        <w:rPr>
          <w:ins w:id="8276" w:author="Author"/>
          <w:rFonts w:asciiTheme="minorHAnsi" w:hAnsiTheme="minorHAnsi" w:cs="Times New Roman"/>
          <w:u w:val="single"/>
        </w:rPr>
      </w:pPr>
      <w:r w:rsidRPr="008834B7">
        <w:rPr>
          <w:rFonts w:asciiTheme="minorHAnsi" w:hAnsiTheme="minorHAnsi" w:cs="Times New Roman"/>
        </w:rPr>
        <w:tab/>
      </w:r>
      <w:ins w:id="8277" w:author="Author">
        <w:r w:rsidR="006F12A7" w:rsidRPr="008834B7">
          <w:rPr>
            <w:rFonts w:asciiTheme="minorHAnsi" w:hAnsiTheme="minorHAnsi" w:cs="Times New Roman"/>
            <w:u w:val="single"/>
          </w:rPr>
          <w:t>(2) In a multi-tenant building, sharing the essential electrical system shall be permitted where this section is met, §520.181 of this division is met, and the dedicated components listed in this section are installed in each licensed facility. The licensed facility shall be responsible for ensuring the maintenance, testing, and upkeep is conducted, even if this system is owned by another tenant.</w:t>
        </w:r>
      </w:ins>
    </w:p>
    <w:p w14:paraId="3560E013" w14:textId="77777777" w:rsidR="006F12A7" w:rsidRDefault="006F2F45" w:rsidP="006F12A7">
      <w:pPr>
        <w:tabs>
          <w:tab w:val="left" w:pos="360"/>
        </w:tabs>
        <w:spacing w:before="100" w:beforeAutospacing="1" w:after="100" w:afterAutospacing="1"/>
        <w:rPr>
          <w:ins w:id="827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279" w:author="Author">
        <w:r w:rsidR="006F12A7" w:rsidRPr="008834B7">
          <w:rPr>
            <w:rFonts w:asciiTheme="minorHAnsi" w:hAnsiTheme="minorHAnsi" w:cs="Times New Roman"/>
            <w:u w:val="single"/>
          </w:rPr>
          <w:t>(A) In a multi-tenant building where a licensed host hospital and a licensed guest hospital or a CSU reside, the EES and the generator may be shared when adequate capacity is available. The host hospital shall be responsible for maintenance, testing, and upkeep of the EES and the generator. The guest hospital or a CSU shall be responsible for maintenance, testing, and upkeep of their electrical components listed in subsection (f) of this section. When the host hospital license is voided, the guest hospital or the CSU shall be responsible for maintenance, testing, and upkeep of the EES, including the generator. When the host hospital space where the guest hospital or CSU was located is now occupied by another tenant, other than a hospital, the requirements of this subsection shall apply and ARU shall conduct a final architectural inspection to ensure compliance.</w:t>
        </w:r>
      </w:ins>
    </w:p>
    <w:p w14:paraId="398F0C6C" w14:textId="77777777" w:rsidR="006F12A7" w:rsidRDefault="006F2F45" w:rsidP="006F12A7">
      <w:pPr>
        <w:tabs>
          <w:tab w:val="left" w:pos="360"/>
        </w:tabs>
        <w:spacing w:before="100" w:beforeAutospacing="1" w:after="100" w:afterAutospacing="1"/>
        <w:rPr>
          <w:ins w:id="828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281" w:author="Author">
        <w:r w:rsidR="006F12A7" w:rsidRPr="008834B7">
          <w:rPr>
            <w:rFonts w:asciiTheme="minorHAnsi" w:hAnsiTheme="minorHAnsi" w:cs="Times New Roman"/>
            <w:u w:val="single"/>
          </w:rPr>
          <w:t>(B) In a multi-tenant building where a host licensed hospital and a licensed ASC, ESRD, or FEMC facility reside and share the same governing body, the EES, including the generator, may be shared where adequate capacity is available. The host licensed hospital shall be responsible for maintenance, testing, and upkeep of the EES system. The ASC, ESRD, or FEMC shall be responsible for maintenance, testing, and upkeep of their EES components, listed in §520.188(f) of this division (relating to Fire Alarm System).</w:t>
        </w:r>
        <w:bookmarkStart w:id="8282" w:name="_Hlk84329011"/>
        <w:r w:rsidR="006F12A7" w:rsidRPr="008834B7">
          <w:rPr>
            <w:rFonts w:asciiTheme="minorHAnsi" w:hAnsiTheme="minorHAnsi" w:cs="Times New Roman"/>
            <w:u w:val="single"/>
          </w:rPr>
          <w:t xml:space="preserve">When the former host hospital is voided or there is a change of governing bodies, the </w:t>
        </w:r>
        <w:bookmarkStart w:id="8283" w:name="_Hlk84329001"/>
        <w:bookmarkEnd w:id="8282"/>
        <w:r w:rsidR="006F12A7" w:rsidRPr="008834B7">
          <w:rPr>
            <w:rFonts w:asciiTheme="minorHAnsi" w:hAnsiTheme="minorHAnsi" w:cs="Times New Roman"/>
            <w:u w:val="single"/>
          </w:rPr>
          <w:t>EES system for the ASC,</w:t>
        </w:r>
        <w:r w:rsidR="006F12A7">
          <w:rPr>
            <w:rFonts w:asciiTheme="minorHAnsi" w:hAnsiTheme="minorHAnsi" w:cs="Times New Roman"/>
            <w:u w:val="single"/>
          </w:rPr>
          <w:t xml:space="preserve"> </w:t>
        </w:r>
        <w:r w:rsidR="006F12A7" w:rsidRPr="008834B7">
          <w:rPr>
            <w:rFonts w:asciiTheme="minorHAnsi" w:hAnsiTheme="minorHAnsi" w:cs="Times New Roman"/>
            <w:u w:val="single"/>
          </w:rPr>
          <w:t>shall be separated, unless allowed in the applicable facility-specific subchapter of this chapter</w:t>
        </w:r>
        <w:r w:rsidR="006F12A7">
          <w:rPr>
            <w:rFonts w:asciiTheme="minorHAnsi" w:hAnsiTheme="minorHAnsi" w:cs="Times New Roman"/>
            <w:u w:val="single"/>
          </w:rPr>
          <w:t>. If an</w:t>
        </w:r>
        <w:r w:rsidR="006F12A7" w:rsidRPr="008834B7">
          <w:rPr>
            <w:rFonts w:asciiTheme="minorHAnsi" w:hAnsiTheme="minorHAnsi" w:cs="Times New Roman"/>
            <w:u w:val="single"/>
          </w:rPr>
          <w:t xml:space="preserve"> ESRD or FEMC</w:t>
        </w:r>
        <w:r w:rsidR="006F12A7">
          <w:rPr>
            <w:rFonts w:asciiTheme="minorHAnsi" w:hAnsiTheme="minorHAnsi" w:cs="Times New Roman"/>
            <w:u w:val="single"/>
          </w:rPr>
          <w:t xml:space="preserve"> selects the contingency with a permanent generator, </w:t>
        </w:r>
        <w:bookmarkEnd w:id="8283"/>
        <w:r w:rsidR="006F12A7">
          <w:rPr>
            <w:rFonts w:asciiTheme="minorHAnsi" w:hAnsiTheme="minorHAnsi" w:cs="Times New Roman"/>
            <w:u w:val="single"/>
          </w:rPr>
          <w:t>the</w:t>
        </w:r>
        <w:r w:rsidR="006F12A7" w:rsidRPr="008834B7">
          <w:rPr>
            <w:rFonts w:asciiTheme="minorHAnsi" w:hAnsiTheme="minorHAnsi" w:cs="Times New Roman"/>
            <w:u w:val="single"/>
          </w:rPr>
          <w:t xml:space="preserve"> EES system shall be separated, unless allowed in the applicable facility-specific subchapter of this chapter. The ASC, ESRD, or FEMC shall notify ARU via an application package and ARU shall conduct a final architectural inspection. </w:t>
        </w:r>
      </w:ins>
    </w:p>
    <w:p w14:paraId="76A5EE9E" w14:textId="77777777" w:rsidR="006F12A7" w:rsidRDefault="006F2F45" w:rsidP="006F12A7">
      <w:pPr>
        <w:tabs>
          <w:tab w:val="left" w:pos="360"/>
        </w:tabs>
        <w:spacing w:before="100" w:beforeAutospacing="1" w:after="100" w:afterAutospacing="1"/>
        <w:rPr>
          <w:ins w:id="828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285" w:author="Author">
        <w:r w:rsidR="006F12A7" w:rsidRPr="008834B7">
          <w:rPr>
            <w:rFonts w:asciiTheme="minorHAnsi" w:hAnsiTheme="minorHAnsi" w:cs="Times New Roman"/>
            <w:u w:val="single"/>
          </w:rPr>
          <w:t xml:space="preserve">(C) In a multi-tenant building where a licensed host hospital and a licensed ASC, ESRD, or FEMC reside and do not share the same governing body, sharing the EES, including the generator, is prohibited unless a dedicated automatic transfer switch is provided for each licensed ASC, ESRD, and FEMC. </w:t>
        </w:r>
      </w:ins>
    </w:p>
    <w:p w14:paraId="1021EFC1" w14:textId="77777777" w:rsidR="006F12A7" w:rsidRDefault="006F2F45" w:rsidP="006F12A7">
      <w:pPr>
        <w:tabs>
          <w:tab w:val="left" w:pos="360"/>
        </w:tabs>
        <w:spacing w:before="100" w:beforeAutospacing="1" w:after="100" w:afterAutospacing="1"/>
        <w:rPr>
          <w:ins w:id="828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287" w:author="Author">
        <w:r w:rsidR="006F12A7" w:rsidRPr="008834B7">
          <w:rPr>
            <w:rFonts w:asciiTheme="minorHAnsi" w:hAnsiTheme="minorHAnsi" w:cs="Times New Roman"/>
            <w:u w:val="single"/>
          </w:rPr>
          <w:t>(D) In a multi-tenant building where a licensed hospital and non-licensed healthcare tenants reside, the generator shall be prohibited from sharing unless separate, dedicated automatic transfer switches are provided for each tenant, with the following exceptions. In a multi-tenant building where a licensed host hospital and a hospice reside, the generator may be shared, without separate transfer switches, with the hospice provided:</w:t>
        </w:r>
      </w:ins>
    </w:p>
    <w:p w14:paraId="46B03CE1" w14:textId="77777777" w:rsidR="006F12A7" w:rsidRDefault="006F2F45" w:rsidP="006F12A7">
      <w:pPr>
        <w:tabs>
          <w:tab w:val="left" w:pos="360"/>
        </w:tabs>
        <w:spacing w:before="100" w:beforeAutospacing="1" w:after="100" w:afterAutospacing="1"/>
        <w:rPr>
          <w:ins w:id="828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289" w:author="Author">
        <w:r w:rsidR="006F12A7" w:rsidRPr="008834B7">
          <w:rPr>
            <w:rFonts w:asciiTheme="minorHAnsi" w:hAnsiTheme="minorHAnsi" w:cs="Times New Roman"/>
            <w:u w:val="single"/>
          </w:rPr>
          <w:t>(i) the hospice is located at the end of a licensed host hospital’s patient wing;</w:t>
        </w:r>
      </w:ins>
    </w:p>
    <w:p w14:paraId="181AD9A8" w14:textId="77777777" w:rsidR="006F12A7" w:rsidRDefault="006F2F45" w:rsidP="006F12A7">
      <w:pPr>
        <w:tabs>
          <w:tab w:val="left" w:pos="360"/>
        </w:tabs>
        <w:spacing w:before="100" w:beforeAutospacing="1" w:after="100" w:afterAutospacing="1"/>
        <w:rPr>
          <w:ins w:id="829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291" w:author="Author">
        <w:r w:rsidR="006F12A7" w:rsidRPr="008834B7">
          <w:rPr>
            <w:rFonts w:asciiTheme="minorHAnsi" w:hAnsiTheme="minorHAnsi" w:cs="Times New Roman"/>
            <w:u w:val="single"/>
          </w:rPr>
          <w:t>(ii) the hospice has 10 or fewer patient beds;</w:t>
        </w:r>
      </w:ins>
    </w:p>
    <w:p w14:paraId="59E3C54D" w14:textId="77777777" w:rsidR="006F12A7" w:rsidRDefault="006F2F45" w:rsidP="006F12A7">
      <w:pPr>
        <w:tabs>
          <w:tab w:val="left" w:pos="360"/>
        </w:tabs>
        <w:spacing w:before="100" w:beforeAutospacing="1" w:after="100" w:afterAutospacing="1"/>
        <w:rPr>
          <w:ins w:id="829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293" w:author="Author">
        <w:r w:rsidR="006F12A7" w:rsidRPr="008834B7">
          <w:rPr>
            <w:rFonts w:asciiTheme="minorHAnsi" w:hAnsiTheme="minorHAnsi" w:cs="Times New Roman"/>
            <w:u w:val="single"/>
          </w:rPr>
          <w:t>(iii) the licensed host hospital is responsible for the maintenance, testing, and upkeep of the generator units; and</w:t>
        </w:r>
      </w:ins>
    </w:p>
    <w:p w14:paraId="7704A7F0" w14:textId="77777777" w:rsidR="006F12A7" w:rsidRDefault="006F2F45" w:rsidP="006F12A7">
      <w:pPr>
        <w:tabs>
          <w:tab w:val="left" w:pos="360"/>
        </w:tabs>
        <w:spacing w:before="100" w:beforeAutospacing="1" w:after="100" w:afterAutospacing="1"/>
        <w:rPr>
          <w:ins w:id="829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295" w:author="Author">
        <w:r w:rsidR="006F12A7" w:rsidRPr="008834B7">
          <w:rPr>
            <w:rFonts w:asciiTheme="minorHAnsi" w:hAnsiTheme="minorHAnsi" w:cs="Times New Roman"/>
            <w:u w:val="single"/>
          </w:rPr>
          <w:t>(iv) the licensed host hospital consents to this arrangement.</w:t>
        </w:r>
      </w:ins>
    </w:p>
    <w:p w14:paraId="60A89F16" w14:textId="77777777" w:rsidR="006F12A7" w:rsidRDefault="006F2F45" w:rsidP="006F12A7">
      <w:pPr>
        <w:spacing w:before="100" w:beforeAutospacing="1" w:after="100" w:afterAutospacing="1"/>
        <w:rPr>
          <w:ins w:id="8296" w:author="Author"/>
          <w:rFonts w:asciiTheme="minorHAnsi" w:hAnsiTheme="minorHAnsi" w:cs="Times New Roman"/>
          <w:u w:val="single"/>
        </w:rPr>
      </w:pPr>
      <w:r w:rsidRPr="008834B7">
        <w:rPr>
          <w:rFonts w:asciiTheme="minorHAnsi" w:hAnsiTheme="minorHAnsi" w:cs="Times New Roman"/>
        </w:rPr>
        <w:tab/>
      </w:r>
      <w:ins w:id="8297" w:author="Author">
        <w:r w:rsidR="006F12A7" w:rsidRPr="008834B7">
          <w:rPr>
            <w:rFonts w:asciiTheme="minorHAnsi" w:hAnsiTheme="minorHAnsi" w:cs="Times New Roman"/>
            <w:u w:val="single"/>
          </w:rPr>
          <w:t>(5) In a multi-tenant building where multiple licensed ASCs, ESRDs, or FEMCs reside who share the same governing body:</w:t>
        </w:r>
      </w:ins>
    </w:p>
    <w:p w14:paraId="70BCC497" w14:textId="77777777" w:rsidR="006F12A7" w:rsidRDefault="006F2F45" w:rsidP="006F12A7">
      <w:pPr>
        <w:tabs>
          <w:tab w:val="left" w:pos="360"/>
        </w:tabs>
        <w:spacing w:before="100" w:beforeAutospacing="1" w:after="100" w:afterAutospacing="1"/>
        <w:rPr>
          <w:ins w:id="829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299" w:author="Author">
        <w:r w:rsidR="006F12A7" w:rsidRPr="008834B7">
          <w:rPr>
            <w:rFonts w:asciiTheme="minorHAnsi" w:hAnsiTheme="minorHAnsi" w:cs="Times New Roman"/>
            <w:u w:val="single"/>
          </w:rPr>
          <w:t xml:space="preserve">(A) the EES may be shared where adequate capacity is available; </w:t>
        </w:r>
      </w:ins>
    </w:p>
    <w:p w14:paraId="14F5F8B1" w14:textId="77777777" w:rsidR="006F12A7" w:rsidRDefault="006F2F45" w:rsidP="006F12A7">
      <w:pPr>
        <w:tabs>
          <w:tab w:val="left" w:pos="360"/>
        </w:tabs>
        <w:spacing w:before="100" w:beforeAutospacing="1" w:after="100" w:afterAutospacing="1"/>
        <w:rPr>
          <w:ins w:id="830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301" w:author="Author">
        <w:r w:rsidR="006F12A7" w:rsidRPr="008834B7">
          <w:rPr>
            <w:rFonts w:asciiTheme="minorHAnsi" w:hAnsiTheme="minorHAnsi" w:cs="Times New Roman"/>
            <w:u w:val="single"/>
          </w:rPr>
          <w:t>(B) the host licensed facility shall be responsible for maintenance, testing, and upkeep of the EES;</w:t>
        </w:r>
      </w:ins>
    </w:p>
    <w:p w14:paraId="415E6998" w14:textId="77777777" w:rsidR="006F12A7" w:rsidRDefault="006F2F45" w:rsidP="006F12A7">
      <w:pPr>
        <w:tabs>
          <w:tab w:val="left" w:pos="360"/>
        </w:tabs>
        <w:spacing w:before="100" w:beforeAutospacing="1" w:after="100" w:afterAutospacing="1"/>
        <w:rPr>
          <w:ins w:id="830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303" w:author="Author">
        <w:r w:rsidR="006F12A7" w:rsidRPr="008834B7">
          <w:rPr>
            <w:rFonts w:asciiTheme="minorHAnsi" w:hAnsiTheme="minorHAnsi" w:cs="Times New Roman"/>
            <w:u w:val="single"/>
          </w:rPr>
          <w:t>(C) the guest licensed facility shall be responsible for maintenance, testing, and upkeep of their EES components listed in subsection (f) of this section;</w:t>
        </w:r>
      </w:ins>
    </w:p>
    <w:p w14:paraId="019AEAF4" w14:textId="77777777" w:rsidR="006F12A7" w:rsidRDefault="006F2F45" w:rsidP="006F12A7">
      <w:pPr>
        <w:tabs>
          <w:tab w:val="left" w:pos="360"/>
        </w:tabs>
        <w:spacing w:before="100" w:beforeAutospacing="1" w:after="100" w:afterAutospacing="1"/>
        <w:rPr>
          <w:ins w:id="830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305" w:author="Author">
        <w:r w:rsidR="006F12A7" w:rsidRPr="008834B7">
          <w:rPr>
            <w:rFonts w:asciiTheme="minorHAnsi" w:hAnsiTheme="minorHAnsi" w:cs="Times New Roman"/>
            <w:u w:val="single"/>
          </w:rPr>
          <w:t>(D) when the host licensed facility has a voided license or there is a change of governing bodies, the ASC, ESRD, or FEMC the EES shall be separated, unless allowed in applicable facility-specific subchapter of this chapter; and</w:t>
        </w:r>
      </w:ins>
    </w:p>
    <w:p w14:paraId="3C869D5F" w14:textId="77777777" w:rsidR="006F12A7" w:rsidRDefault="006F2F45" w:rsidP="006F12A7">
      <w:pPr>
        <w:tabs>
          <w:tab w:val="left" w:pos="360"/>
        </w:tabs>
        <w:spacing w:before="100" w:beforeAutospacing="1" w:after="100" w:afterAutospacing="1"/>
        <w:rPr>
          <w:ins w:id="830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307" w:author="Author">
        <w:r w:rsidR="006F12A7" w:rsidRPr="008834B7">
          <w:rPr>
            <w:rFonts w:asciiTheme="minorHAnsi" w:hAnsiTheme="minorHAnsi" w:cs="Times New Roman"/>
            <w:u w:val="single"/>
          </w:rPr>
          <w:t>(E) the ASC, ESRD, or FEMC shall notify the ARU via an application package and the ARU shall conduct a final architectural inspection for the facility.</w:t>
        </w:r>
      </w:ins>
    </w:p>
    <w:p w14:paraId="6CDB3C5A" w14:textId="77777777" w:rsidR="006F12A7" w:rsidRDefault="006F2F45" w:rsidP="006F12A7">
      <w:pPr>
        <w:spacing w:before="100" w:beforeAutospacing="1" w:after="100" w:afterAutospacing="1"/>
        <w:rPr>
          <w:ins w:id="8308" w:author="Author"/>
          <w:rFonts w:asciiTheme="minorHAnsi" w:hAnsiTheme="minorHAnsi" w:cs="Times New Roman"/>
          <w:u w:val="single"/>
        </w:rPr>
      </w:pPr>
      <w:r w:rsidRPr="008834B7">
        <w:rPr>
          <w:rFonts w:asciiTheme="minorHAnsi" w:hAnsiTheme="minorHAnsi" w:cs="Times New Roman"/>
        </w:rPr>
        <w:tab/>
      </w:r>
      <w:ins w:id="8309" w:author="Author">
        <w:r w:rsidR="006F12A7" w:rsidRPr="008834B7">
          <w:rPr>
            <w:rFonts w:asciiTheme="minorHAnsi" w:hAnsiTheme="minorHAnsi" w:cs="Times New Roman"/>
            <w:u w:val="single"/>
          </w:rPr>
          <w:t>(6) In a multi-tenant building where multiple licensed ASCs, ESRDs, or FEMCs reside who do not share the same governing body, the EES shall be prohibited from sharing.</w:t>
        </w:r>
      </w:ins>
    </w:p>
    <w:p w14:paraId="3E5E2D5B" w14:textId="77777777" w:rsidR="006F12A7" w:rsidRDefault="006F2F45" w:rsidP="006F12A7">
      <w:pPr>
        <w:spacing w:before="100" w:beforeAutospacing="1" w:after="100" w:afterAutospacing="1"/>
        <w:rPr>
          <w:ins w:id="8310" w:author="Author"/>
          <w:rFonts w:asciiTheme="minorHAnsi" w:hAnsiTheme="minorHAnsi" w:cs="Times New Roman"/>
          <w:u w:val="single"/>
        </w:rPr>
      </w:pPr>
      <w:r w:rsidRPr="008834B7">
        <w:rPr>
          <w:rFonts w:asciiTheme="minorHAnsi" w:hAnsiTheme="minorHAnsi" w:cs="Times New Roman"/>
        </w:rPr>
        <w:tab/>
      </w:r>
      <w:ins w:id="8311" w:author="Author">
        <w:r w:rsidR="006F12A7" w:rsidRPr="008834B7">
          <w:rPr>
            <w:rFonts w:asciiTheme="minorHAnsi" w:hAnsiTheme="minorHAnsi" w:cs="Times New Roman"/>
            <w:u w:val="single"/>
          </w:rPr>
          <w:t>(7) In a multi-tenant building where a home training ESRD and a non-licensed tenant reside, the home training ESRD may share the building's generator.</w:t>
        </w:r>
      </w:ins>
    </w:p>
    <w:p w14:paraId="6B9DB1CE" w14:textId="7734C45D" w:rsidR="006F12A7" w:rsidRPr="008834B7" w:rsidRDefault="006F12A7" w:rsidP="006F12A7">
      <w:pPr>
        <w:tabs>
          <w:tab w:val="left" w:pos="360"/>
        </w:tabs>
        <w:spacing w:before="100" w:beforeAutospacing="1" w:after="100" w:afterAutospacing="1"/>
        <w:rPr>
          <w:ins w:id="8312" w:author="Author"/>
          <w:rFonts w:asciiTheme="minorHAnsi" w:hAnsiTheme="minorHAnsi" w:cs="Times New Roman"/>
          <w:u w:val="single"/>
        </w:rPr>
      </w:pPr>
      <w:ins w:id="8313" w:author="Author">
        <w:r w:rsidRPr="008834B7">
          <w:rPr>
            <w:rFonts w:asciiTheme="minorHAnsi" w:hAnsiTheme="minorHAnsi" w:cs="Times New Roman"/>
            <w:u w:val="single"/>
          </w:rPr>
          <w:t>(f) Each licensed facility shall provide the following dedicated components regardless of whether the system may be shared, and they shall be dedicated to and in the confines of each licensed facility, unless allowed in the applicable facility-specific subchapter of this chapter.</w:t>
        </w:r>
      </w:ins>
    </w:p>
    <w:p w14:paraId="3BEBC0E3" w14:textId="77777777" w:rsidR="006F12A7" w:rsidRDefault="006F2F45" w:rsidP="006F12A7">
      <w:pPr>
        <w:tabs>
          <w:tab w:val="left" w:pos="360"/>
        </w:tabs>
        <w:spacing w:before="100" w:beforeAutospacing="1" w:after="100" w:afterAutospacing="1"/>
        <w:rPr>
          <w:ins w:id="8314" w:author="Author"/>
          <w:rFonts w:asciiTheme="minorHAnsi" w:hAnsiTheme="minorHAnsi" w:cs="Times New Roman"/>
          <w:u w:val="single"/>
        </w:rPr>
      </w:pPr>
      <w:r w:rsidRPr="008834B7">
        <w:rPr>
          <w:rFonts w:asciiTheme="minorHAnsi" w:hAnsiTheme="minorHAnsi" w:cs="Times New Roman"/>
        </w:rPr>
        <w:tab/>
      </w:r>
      <w:ins w:id="8315" w:author="Author">
        <w:r w:rsidR="006F12A7" w:rsidRPr="008834B7">
          <w:rPr>
            <w:rFonts w:asciiTheme="minorHAnsi" w:hAnsiTheme="minorHAnsi" w:cs="Times New Roman"/>
            <w:u w:val="single"/>
          </w:rPr>
          <w:t>(1) An emergency generator annunciator alarm panel shall be provided at a constantly attended monitoring station visible from direct line of sight at that station in the licensed facility. A competent staff member from the licensed facility shall be in the licensed facility during operational hours to take the appropriate action when the alarm is activated.</w:t>
        </w:r>
      </w:ins>
    </w:p>
    <w:p w14:paraId="161B5927" w14:textId="77777777" w:rsidR="006F12A7" w:rsidRDefault="006F2F45" w:rsidP="006F12A7">
      <w:pPr>
        <w:tabs>
          <w:tab w:val="left" w:pos="360"/>
        </w:tabs>
        <w:spacing w:before="100" w:beforeAutospacing="1" w:after="100" w:afterAutospacing="1"/>
        <w:rPr>
          <w:ins w:id="8316" w:author="Author"/>
          <w:rFonts w:asciiTheme="minorHAnsi" w:hAnsiTheme="minorHAnsi" w:cs="Times New Roman"/>
          <w:u w:val="single"/>
        </w:rPr>
      </w:pPr>
      <w:r w:rsidRPr="008834B7">
        <w:rPr>
          <w:rFonts w:asciiTheme="minorHAnsi" w:hAnsiTheme="minorHAnsi" w:cs="Times New Roman"/>
        </w:rPr>
        <w:tab/>
      </w:r>
      <w:ins w:id="8317" w:author="Author">
        <w:r w:rsidR="006F12A7" w:rsidRPr="008834B7">
          <w:rPr>
            <w:rFonts w:asciiTheme="minorHAnsi" w:hAnsiTheme="minorHAnsi" w:cs="Times New Roman"/>
            <w:u w:val="single"/>
          </w:rPr>
          <w:t xml:space="preserve">(2) Each generator shall be provided with a manually operable means, such as an emergency power off (EPO) switch, for stopping the operation of the generator. </w:t>
        </w:r>
      </w:ins>
    </w:p>
    <w:p w14:paraId="30CC398C" w14:textId="77777777" w:rsidR="006F12A7" w:rsidRDefault="00695A2F" w:rsidP="006F12A7">
      <w:pPr>
        <w:tabs>
          <w:tab w:val="left" w:pos="360"/>
        </w:tabs>
        <w:spacing w:before="100" w:beforeAutospacing="1" w:after="100" w:afterAutospacing="1"/>
        <w:rPr>
          <w:ins w:id="8318" w:author="Author"/>
          <w:rFonts w:asciiTheme="minorHAnsi" w:hAnsiTheme="minorHAnsi" w:cs="Times New Roman"/>
          <w:u w:val="single"/>
        </w:rPr>
      </w:pPr>
      <w:r w:rsidRPr="00AF25F8">
        <w:rPr>
          <w:rFonts w:asciiTheme="minorHAnsi" w:hAnsiTheme="minorHAnsi" w:cs="Times New Roman"/>
        </w:rPr>
        <w:tab/>
      </w:r>
      <w:r w:rsidRPr="00AF25F8">
        <w:rPr>
          <w:rFonts w:asciiTheme="minorHAnsi" w:hAnsiTheme="minorHAnsi" w:cs="Times New Roman"/>
        </w:rPr>
        <w:tab/>
      </w:r>
      <w:ins w:id="8319" w:author="Author">
        <w:r w:rsidR="006F12A7">
          <w:rPr>
            <w:rFonts w:asciiTheme="minorHAnsi" w:hAnsiTheme="minorHAnsi" w:cs="Times New Roman"/>
            <w:u w:val="single"/>
          </w:rPr>
          <w:t xml:space="preserve">(A) </w:t>
        </w:r>
        <w:r w:rsidR="006F12A7" w:rsidRPr="008834B7">
          <w:rPr>
            <w:rFonts w:asciiTheme="minorHAnsi" w:hAnsiTheme="minorHAnsi" w:cs="Times New Roman"/>
            <w:u w:val="single"/>
          </w:rPr>
          <w:t>A written policy, including points of contact</w:t>
        </w:r>
        <w:r w:rsidR="006F12A7">
          <w:rPr>
            <w:rFonts w:asciiTheme="minorHAnsi" w:hAnsiTheme="minorHAnsi" w:cs="Times New Roman"/>
            <w:u w:val="single"/>
          </w:rPr>
          <w:t>, shall be retained at the licensed facility</w:t>
        </w:r>
        <w:r w:rsidR="006F12A7" w:rsidRPr="008834B7">
          <w:rPr>
            <w:rFonts w:asciiTheme="minorHAnsi" w:hAnsiTheme="minorHAnsi" w:cs="Times New Roman"/>
            <w:u w:val="single"/>
          </w:rPr>
          <w:t xml:space="preserve">. </w:t>
        </w:r>
      </w:ins>
    </w:p>
    <w:p w14:paraId="1712BEE7" w14:textId="77777777" w:rsidR="006F12A7" w:rsidRDefault="00695A2F" w:rsidP="006F12A7">
      <w:pPr>
        <w:tabs>
          <w:tab w:val="left" w:pos="360"/>
        </w:tabs>
        <w:spacing w:before="100" w:beforeAutospacing="1" w:after="100" w:afterAutospacing="1"/>
        <w:rPr>
          <w:ins w:id="8320" w:author="Author"/>
          <w:rFonts w:asciiTheme="minorHAnsi" w:hAnsiTheme="minorHAnsi" w:cs="Times New Roman"/>
          <w:u w:val="single"/>
        </w:rPr>
      </w:pPr>
      <w:r w:rsidRPr="00AF25F8">
        <w:rPr>
          <w:rFonts w:asciiTheme="minorHAnsi" w:hAnsiTheme="minorHAnsi" w:cs="Times New Roman"/>
        </w:rPr>
        <w:tab/>
      </w:r>
      <w:r w:rsidRPr="00AF25F8">
        <w:rPr>
          <w:rFonts w:asciiTheme="minorHAnsi" w:hAnsiTheme="minorHAnsi" w:cs="Times New Roman"/>
        </w:rPr>
        <w:tab/>
      </w:r>
      <w:ins w:id="8321" w:author="Author">
        <w:r w:rsidR="006F12A7">
          <w:rPr>
            <w:rFonts w:asciiTheme="minorHAnsi" w:hAnsiTheme="minorHAnsi" w:cs="Times New Roman"/>
            <w:u w:val="single"/>
          </w:rPr>
          <w:t xml:space="preserve">(B) </w:t>
        </w:r>
        <w:r w:rsidR="006F12A7" w:rsidRPr="008834B7">
          <w:rPr>
            <w:rFonts w:asciiTheme="minorHAnsi" w:hAnsiTheme="minorHAnsi" w:cs="Times New Roman"/>
            <w:u w:val="single"/>
          </w:rPr>
          <w:t xml:space="preserve">The licensed facility shall provide training to staff to take the appropriate action to test the generator. </w:t>
        </w:r>
      </w:ins>
    </w:p>
    <w:p w14:paraId="01A02AA5" w14:textId="77777777" w:rsidR="006F12A7" w:rsidRDefault="003D6EED" w:rsidP="006F12A7">
      <w:pPr>
        <w:tabs>
          <w:tab w:val="left" w:pos="360"/>
        </w:tabs>
        <w:spacing w:before="100" w:beforeAutospacing="1" w:after="100" w:afterAutospacing="1"/>
        <w:rPr>
          <w:ins w:id="8322" w:author="Author"/>
          <w:rFonts w:asciiTheme="minorHAnsi" w:hAnsiTheme="minorHAnsi" w:cs="Times New Roman"/>
          <w:u w:val="single"/>
        </w:rPr>
      </w:pPr>
      <w:r w:rsidRPr="00AF25F8">
        <w:rPr>
          <w:rFonts w:asciiTheme="minorHAnsi" w:hAnsiTheme="minorHAnsi" w:cs="Times New Roman"/>
        </w:rPr>
        <w:tab/>
      </w:r>
      <w:r w:rsidRPr="00AF25F8">
        <w:rPr>
          <w:rFonts w:asciiTheme="minorHAnsi" w:hAnsiTheme="minorHAnsi" w:cs="Times New Roman"/>
        </w:rPr>
        <w:tab/>
      </w:r>
      <w:ins w:id="8323" w:author="Author">
        <w:r w:rsidR="006F12A7">
          <w:rPr>
            <w:rFonts w:asciiTheme="minorHAnsi" w:hAnsiTheme="minorHAnsi" w:cs="Times New Roman"/>
            <w:u w:val="single"/>
          </w:rPr>
          <w:t xml:space="preserve">(C) </w:t>
        </w:r>
        <w:r w:rsidR="006F12A7" w:rsidRPr="008834B7">
          <w:rPr>
            <w:rFonts w:asciiTheme="minorHAnsi" w:hAnsiTheme="minorHAnsi" w:cs="Times New Roman"/>
            <w:u w:val="single"/>
          </w:rPr>
          <w:t xml:space="preserve">In a multi-tenant building where the generator is shared, according to subsection (e) of this section, the host hospital is responsible for maintenance, testing, and upkeep of the generator’s EPO. When the host hospital license is voided, the guest licensed healthcare facility shall provide an EPO in their licensed facility that serves the generator. The ARU shall conduct a final architectural inspection to ensure compliance. </w:t>
        </w:r>
      </w:ins>
    </w:p>
    <w:p w14:paraId="5A9E05A4" w14:textId="77777777" w:rsidR="006F12A7" w:rsidRDefault="006F2F45" w:rsidP="006F12A7">
      <w:pPr>
        <w:tabs>
          <w:tab w:val="left" w:pos="360"/>
        </w:tabs>
        <w:spacing w:before="100" w:beforeAutospacing="1" w:after="100" w:afterAutospacing="1"/>
        <w:rPr>
          <w:ins w:id="8324" w:author="Author"/>
          <w:rFonts w:asciiTheme="minorHAnsi" w:hAnsiTheme="minorHAnsi" w:cs="Times New Roman"/>
          <w:u w:val="single"/>
        </w:rPr>
      </w:pPr>
      <w:r w:rsidRPr="008834B7">
        <w:rPr>
          <w:rFonts w:asciiTheme="minorHAnsi" w:hAnsiTheme="minorHAnsi" w:cs="Times New Roman"/>
        </w:rPr>
        <w:tab/>
      </w:r>
      <w:r w:rsidR="009C2CB2" w:rsidRPr="00AF25F8">
        <w:rPr>
          <w:rFonts w:asciiTheme="minorHAnsi" w:hAnsiTheme="minorHAnsi" w:cs="Times New Roman"/>
        </w:rPr>
        <w:tab/>
      </w:r>
      <w:ins w:id="8325" w:author="Author">
        <w:r w:rsidR="006F12A7" w:rsidRPr="008834B7">
          <w:rPr>
            <w:rFonts w:asciiTheme="minorHAnsi" w:hAnsiTheme="minorHAnsi" w:cs="Times New Roman"/>
            <w:u w:val="single"/>
          </w:rPr>
          <w:t>(</w:t>
        </w:r>
        <w:r w:rsidR="006F12A7">
          <w:rPr>
            <w:rFonts w:asciiTheme="minorHAnsi" w:hAnsiTheme="minorHAnsi" w:cs="Times New Roman"/>
            <w:u w:val="single"/>
          </w:rPr>
          <w:t>D</w:t>
        </w:r>
        <w:r w:rsidR="006F12A7" w:rsidRPr="008834B7">
          <w:rPr>
            <w:rFonts w:asciiTheme="minorHAnsi" w:hAnsiTheme="minorHAnsi" w:cs="Times New Roman"/>
            <w:u w:val="single"/>
          </w:rPr>
          <w:t>)</w:t>
        </w:r>
        <w:r w:rsidR="006F12A7">
          <w:rPr>
            <w:rFonts w:asciiTheme="minorHAnsi" w:hAnsiTheme="minorHAnsi" w:cs="Times New Roman"/>
            <w:u w:val="single"/>
          </w:rPr>
          <w:t xml:space="preserve"> The EPO shall</w:t>
        </w:r>
        <w:r w:rsidR="006F12A7" w:rsidRPr="008834B7">
          <w:rPr>
            <w:rFonts w:asciiTheme="minorHAnsi" w:hAnsiTheme="minorHAnsi" w:cs="Times New Roman"/>
            <w:u w:val="single"/>
          </w:rPr>
          <w:t xml:space="preserve"> be in a secured location, accessible to the licensed facility’s competent staff;</w:t>
        </w:r>
      </w:ins>
    </w:p>
    <w:p w14:paraId="7365EE89" w14:textId="77777777" w:rsidR="006F12A7" w:rsidRDefault="006F2F45" w:rsidP="006F12A7">
      <w:pPr>
        <w:tabs>
          <w:tab w:val="left" w:pos="360"/>
        </w:tabs>
        <w:spacing w:before="100" w:beforeAutospacing="1" w:after="100" w:afterAutospacing="1"/>
        <w:rPr>
          <w:ins w:id="8326" w:author="Author"/>
          <w:rFonts w:asciiTheme="minorHAnsi" w:hAnsiTheme="minorHAnsi" w:cs="Times New Roman"/>
          <w:u w:val="single"/>
        </w:rPr>
      </w:pPr>
      <w:r w:rsidRPr="008834B7">
        <w:rPr>
          <w:rFonts w:asciiTheme="minorHAnsi" w:hAnsiTheme="minorHAnsi" w:cs="Times New Roman"/>
        </w:rPr>
        <w:tab/>
      </w:r>
      <w:r w:rsidR="009C2CB2">
        <w:rPr>
          <w:rFonts w:asciiTheme="minorHAnsi" w:hAnsiTheme="minorHAnsi" w:cs="Times New Roman"/>
        </w:rPr>
        <w:tab/>
      </w:r>
      <w:r w:rsidR="009C2CB2">
        <w:rPr>
          <w:rFonts w:asciiTheme="minorHAnsi" w:hAnsiTheme="minorHAnsi" w:cs="Times New Roman"/>
        </w:rPr>
        <w:tab/>
      </w:r>
      <w:ins w:id="8327" w:author="Author">
        <w:r w:rsidR="006F12A7" w:rsidRPr="008834B7">
          <w:rPr>
            <w:rFonts w:asciiTheme="minorHAnsi" w:hAnsiTheme="minorHAnsi" w:cs="Times New Roman"/>
            <w:u w:val="single"/>
          </w:rPr>
          <w:t>(</w:t>
        </w:r>
        <w:r w:rsidR="006F12A7">
          <w:rPr>
            <w:rFonts w:asciiTheme="minorHAnsi" w:hAnsiTheme="minorHAnsi" w:cs="Times New Roman"/>
            <w:u w:val="single"/>
          </w:rPr>
          <w:t>i</w:t>
        </w:r>
        <w:r w:rsidR="006F12A7" w:rsidRPr="008834B7">
          <w:rPr>
            <w:rFonts w:asciiTheme="minorHAnsi" w:hAnsiTheme="minorHAnsi" w:cs="Times New Roman"/>
            <w:u w:val="single"/>
          </w:rPr>
          <w:t>) be in a protective enclosure that requires two actions to stop the generator in effort to reduce the chance of accidental and unauthorized operation;</w:t>
        </w:r>
      </w:ins>
    </w:p>
    <w:p w14:paraId="0C18C7CB" w14:textId="77777777" w:rsidR="006F12A7" w:rsidRDefault="006F2F45" w:rsidP="006F12A7">
      <w:pPr>
        <w:tabs>
          <w:tab w:val="left" w:pos="360"/>
        </w:tabs>
        <w:spacing w:before="100" w:beforeAutospacing="1" w:after="100" w:afterAutospacing="1"/>
        <w:rPr>
          <w:ins w:id="8328" w:author="Author"/>
          <w:rFonts w:asciiTheme="minorHAnsi" w:hAnsiTheme="minorHAnsi" w:cs="Times New Roman"/>
          <w:u w:val="single"/>
        </w:rPr>
      </w:pPr>
      <w:r w:rsidRPr="008834B7">
        <w:rPr>
          <w:rFonts w:asciiTheme="minorHAnsi" w:hAnsiTheme="minorHAnsi" w:cs="Times New Roman"/>
        </w:rPr>
        <w:tab/>
      </w:r>
      <w:r w:rsidR="009C2CB2">
        <w:rPr>
          <w:rFonts w:asciiTheme="minorHAnsi" w:hAnsiTheme="minorHAnsi" w:cs="Times New Roman"/>
        </w:rPr>
        <w:tab/>
      </w:r>
      <w:r w:rsidR="009C2CB2">
        <w:rPr>
          <w:rFonts w:asciiTheme="minorHAnsi" w:hAnsiTheme="minorHAnsi" w:cs="Times New Roman"/>
        </w:rPr>
        <w:tab/>
      </w:r>
      <w:ins w:id="8329" w:author="Author">
        <w:r w:rsidR="006F12A7" w:rsidRPr="008834B7">
          <w:rPr>
            <w:rFonts w:asciiTheme="minorHAnsi" w:hAnsiTheme="minorHAnsi" w:cs="Times New Roman"/>
            <w:u w:val="single"/>
          </w:rPr>
          <w:t>(</w:t>
        </w:r>
        <w:r w:rsidR="006F12A7">
          <w:rPr>
            <w:rFonts w:asciiTheme="minorHAnsi" w:hAnsiTheme="minorHAnsi" w:cs="Times New Roman"/>
            <w:u w:val="single"/>
          </w:rPr>
          <w:t>ii</w:t>
        </w:r>
        <w:r w:rsidR="006F12A7" w:rsidRPr="008834B7">
          <w:rPr>
            <w:rFonts w:asciiTheme="minorHAnsi" w:hAnsiTheme="minorHAnsi" w:cs="Times New Roman"/>
            <w:u w:val="single"/>
          </w:rPr>
          <w:t>) have permanent signage with instruction for activation and signage at each EPO switch identifying the generator unit serving it, as described in §520.171 of this subchapter (relating to Signage);</w:t>
        </w:r>
      </w:ins>
    </w:p>
    <w:p w14:paraId="624867FB" w14:textId="77777777" w:rsidR="006F12A7" w:rsidRDefault="006F2F45" w:rsidP="006F12A7">
      <w:pPr>
        <w:tabs>
          <w:tab w:val="left" w:pos="360"/>
        </w:tabs>
        <w:spacing w:before="100" w:beforeAutospacing="1" w:after="100" w:afterAutospacing="1"/>
        <w:rPr>
          <w:ins w:id="8330" w:author="Author"/>
          <w:rFonts w:asciiTheme="minorHAnsi" w:hAnsiTheme="minorHAnsi" w:cs="Times New Roman"/>
          <w:u w:val="single"/>
        </w:rPr>
      </w:pPr>
      <w:r w:rsidRPr="008834B7">
        <w:rPr>
          <w:rFonts w:asciiTheme="minorHAnsi" w:hAnsiTheme="minorHAnsi" w:cs="Times New Roman"/>
        </w:rPr>
        <w:tab/>
      </w:r>
      <w:r w:rsidR="009C2CB2">
        <w:rPr>
          <w:rFonts w:asciiTheme="minorHAnsi" w:hAnsiTheme="minorHAnsi" w:cs="Times New Roman"/>
        </w:rPr>
        <w:tab/>
      </w:r>
      <w:r w:rsidR="009C2CB2">
        <w:rPr>
          <w:rFonts w:asciiTheme="minorHAnsi" w:hAnsiTheme="minorHAnsi" w:cs="Times New Roman"/>
        </w:rPr>
        <w:tab/>
      </w:r>
      <w:ins w:id="8331" w:author="Author">
        <w:r w:rsidR="006F12A7" w:rsidRPr="008834B7">
          <w:rPr>
            <w:rFonts w:asciiTheme="minorHAnsi" w:hAnsiTheme="minorHAnsi" w:cs="Times New Roman"/>
            <w:u w:val="single"/>
          </w:rPr>
          <w:t>(</w:t>
        </w:r>
        <w:r w:rsidR="006F12A7">
          <w:rPr>
            <w:rFonts w:asciiTheme="minorHAnsi" w:hAnsiTheme="minorHAnsi" w:cs="Times New Roman"/>
            <w:u w:val="single"/>
          </w:rPr>
          <w:t>iii</w:t>
        </w:r>
        <w:r w:rsidR="006F12A7" w:rsidRPr="008834B7">
          <w:rPr>
            <w:rFonts w:asciiTheme="minorHAnsi" w:hAnsiTheme="minorHAnsi" w:cs="Times New Roman"/>
            <w:u w:val="single"/>
          </w:rPr>
          <w:t>) where located outdoors, have a weatherproof enclosure and be appropriately labeled; and</w:t>
        </w:r>
      </w:ins>
    </w:p>
    <w:p w14:paraId="2CB7A143" w14:textId="77777777" w:rsidR="006F12A7" w:rsidRDefault="006F2F45" w:rsidP="006F12A7">
      <w:pPr>
        <w:tabs>
          <w:tab w:val="left" w:pos="360"/>
        </w:tabs>
        <w:spacing w:before="100" w:beforeAutospacing="1" w:after="100" w:afterAutospacing="1"/>
        <w:rPr>
          <w:ins w:id="8332" w:author="Author"/>
          <w:rFonts w:asciiTheme="minorHAnsi" w:hAnsiTheme="minorHAnsi" w:cs="Times New Roman"/>
          <w:u w:val="single"/>
        </w:rPr>
      </w:pPr>
      <w:r w:rsidRPr="008834B7">
        <w:rPr>
          <w:rFonts w:asciiTheme="minorHAnsi" w:hAnsiTheme="minorHAnsi" w:cs="Times New Roman"/>
        </w:rPr>
        <w:tab/>
      </w:r>
      <w:r w:rsidR="009C2CB2">
        <w:rPr>
          <w:rFonts w:asciiTheme="minorHAnsi" w:hAnsiTheme="minorHAnsi" w:cs="Times New Roman"/>
        </w:rPr>
        <w:tab/>
      </w:r>
      <w:r w:rsidR="009C2CB2">
        <w:rPr>
          <w:rFonts w:asciiTheme="minorHAnsi" w:hAnsiTheme="minorHAnsi" w:cs="Times New Roman"/>
        </w:rPr>
        <w:tab/>
      </w:r>
      <w:ins w:id="8333" w:author="Author">
        <w:r w:rsidR="006F12A7" w:rsidRPr="008834B7">
          <w:rPr>
            <w:rFonts w:asciiTheme="minorHAnsi" w:hAnsiTheme="minorHAnsi" w:cs="Times New Roman"/>
            <w:u w:val="single"/>
          </w:rPr>
          <w:t>(</w:t>
        </w:r>
        <w:r w:rsidR="006F12A7">
          <w:rPr>
            <w:rFonts w:asciiTheme="minorHAnsi" w:hAnsiTheme="minorHAnsi" w:cs="Times New Roman"/>
            <w:u w:val="single"/>
          </w:rPr>
          <w:t>iv</w:t>
        </w:r>
        <w:r w:rsidR="006F12A7" w:rsidRPr="008834B7">
          <w:rPr>
            <w:rFonts w:asciiTheme="minorHAnsi" w:hAnsiTheme="minorHAnsi" w:cs="Times New Roman"/>
            <w:u w:val="single"/>
          </w:rPr>
          <w:t>) meet all applicable codes, including those in subsection (b) of this section.</w:t>
        </w:r>
      </w:ins>
    </w:p>
    <w:p w14:paraId="1399D251" w14:textId="736960E8" w:rsidR="006F12A7" w:rsidRPr="008834B7" w:rsidRDefault="006F12A7" w:rsidP="006F12A7">
      <w:pPr>
        <w:tabs>
          <w:tab w:val="left" w:pos="360"/>
        </w:tabs>
        <w:spacing w:before="100" w:beforeAutospacing="1" w:after="100" w:afterAutospacing="1"/>
        <w:rPr>
          <w:ins w:id="8334" w:author="Author"/>
          <w:rFonts w:asciiTheme="minorHAnsi" w:hAnsiTheme="minorHAnsi" w:cs="Times New Roman"/>
          <w:u w:val="single"/>
        </w:rPr>
      </w:pPr>
      <w:ins w:id="8335" w:author="Author">
        <w:r w:rsidRPr="008834B7">
          <w:rPr>
            <w:rFonts w:asciiTheme="minorHAnsi" w:hAnsiTheme="minorHAnsi" w:cs="Times New Roman"/>
            <w:u w:val="single"/>
          </w:rPr>
          <w:t>(g) Electrical distribution and transmission shall meet the following requirements.</w:t>
        </w:r>
      </w:ins>
    </w:p>
    <w:p w14:paraId="02A6D94F" w14:textId="77777777" w:rsidR="006F12A7" w:rsidRDefault="006F2F45" w:rsidP="006F12A7">
      <w:pPr>
        <w:tabs>
          <w:tab w:val="left" w:pos="360"/>
        </w:tabs>
        <w:spacing w:before="100" w:beforeAutospacing="1" w:after="100" w:afterAutospacing="1"/>
        <w:rPr>
          <w:ins w:id="8336" w:author="Author"/>
          <w:rFonts w:asciiTheme="minorHAnsi" w:hAnsiTheme="minorHAnsi" w:cs="Times New Roman"/>
          <w:u w:val="single"/>
        </w:rPr>
      </w:pPr>
      <w:r w:rsidRPr="008834B7">
        <w:rPr>
          <w:rFonts w:asciiTheme="minorHAnsi" w:hAnsiTheme="minorHAnsi" w:cs="Times New Roman"/>
        </w:rPr>
        <w:tab/>
      </w:r>
      <w:ins w:id="8337" w:author="Author">
        <w:r w:rsidR="006F12A7" w:rsidRPr="008834B7">
          <w:rPr>
            <w:rFonts w:asciiTheme="minorHAnsi" w:hAnsiTheme="minorHAnsi" w:cs="Times New Roman"/>
            <w:u w:val="single"/>
          </w:rPr>
          <w:t>(1) Switchboards, switchgear, and automatic transfer switches shall be:</w:t>
        </w:r>
      </w:ins>
    </w:p>
    <w:p w14:paraId="5756A8B7" w14:textId="77777777" w:rsidR="006F12A7" w:rsidRDefault="006F2F45" w:rsidP="006F12A7">
      <w:pPr>
        <w:tabs>
          <w:tab w:val="left" w:pos="360"/>
        </w:tabs>
        <w:spacing w:before="100" w:beforeAutospacing="1" w:after="100" w:afterAutospacing="1"/>
        <w:rPr>
          <w:ins w:id="833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339" w:author="Author">
        <w:r w:rsidR="006F12A7" w:rsidRPr="008834B7">
          <w:rPr>
            <w:rFonts w:asciiTheme="minorHAnsi" w:hAnsiTheme="minorHAnsi" w:cs="Times New Roman"/>
            <w:u w:val="single"/>
          </w:rPr>
          <w:t>(A) located in a room that meets the requirements of NFPA 70: National Electrical Code;</w:t>
        </w:r>
      </w:ins>
    </w:p>
    <w:p w14:paraId="06601B08" w14:textId="77777777" w:rsidR="006F12A7" w:rsidRDefault="006F2F45" w:rsidP="006F12A7">
      <w:pPr>
        <w:tabs>
          <w:tab w:val="left" w:pos="360"/>
        </w:tabs>
        <w:spacing w:before="100" w:beforeAutospacing="1" w:after="100" w:afterAutospacing="1"/>
        <w:rPr>
          <w:ins w:id="834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341" w:author="Author">
        <w:r w:rsidR="006F12A7" w:rsidRPr="008834B7">
          <w:rPr>
            <w:rFonts w:asciiTheme="minorHAnsi" w:hAnsiTheme="minorHAnsi" w:cs="Times New Roman"/>
            <w:u w:val="single"/>
          </w:rPr>
          <w:t>(B) accessible to authorized competent persons only; and</w:t>
        </w:r>
      </w:ins>
    </w:p>
    <w:p w14:paraId="3CE2089C" w14:textId="77777777" w:rsidR="006F12A7" w:rsidRDefault="006F2F45" w:rsidP="006F12A7">
      <w:pPr>
        <w:tabs>
          <w:tab w:val="left" w:pos="360"/>
        </w:tabs>
        <w:spacing w:before="100" w:beforeAutospacing="1" w:after="100" w:afterAutospacing="1"/>
        <w:rPr>
          <w:ins w:id="834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343" w:author="Author">
        <w:r w:rsidR="006F12A7" w:rsidRPr="008834B7">
          <w:rPr>
            <w:rFonts w:asciiTheme="minorHAnsi" w:hAnsiTheme="minorHAnsi" w:cs="Times New Roman"/>
            <w:u w:val="single"/>
          </w:rPr>
          <w:t>(C) located in a dry, ventilated space free of corrosive or explosive fumes, gases, or any flammable material.</w:t>
        </w:r>
      </w:ins>
    </w:p>
    <w:p w14:paraId="4A684698" w14:textId="77777777" w:rsidR="006F12A7" w:rsidRDefault="006F2F45" w:rsidP="006F12A7">
      <w:pPr>
        <w:tabs>
          <w:tab w:val="left" w:pos="360"/>
        </w:tabs>
        <w:spacing w:before="100" w:beforeAutospacing="1" w:after="100" w:afterAutospacing="1"/>
        <w:rPr>
          <w:ins w:id="8344" w:author="Author"/>
          <w:rFonts w:asciiTheme="minorHAnsi" w:hAnsiTheme="minorHAnsi" w:cs="Times New Roman"/>
          <w:u w:val="single"/>
        </w:rPr>
      </w:pPr>
      <w:r w:rsidRPr="008834B7">
        <w:rPr>
          <w:rFonts w:asciiTheme="minorHAnsi" w:hAnsiTheme="minorHAnsi" w:cs="Times New Roman"/>
        </w:rPr>
        <w:tab/>
      </w:r>
      <w:ins w:id="8345" w:author="Author">
        <w:r w:rsidR="006F12A7" w:rsidRPr="008834B7">
          <w:rPr>
            <w:rFonts w:asciiTheme="minorHAnsi" w:hAnsiTheme="minorHAnsi" w:cs="Times New Roman"/>
            <w:u w:val="single"/>
          </w:rPr>
          <w:t>(2) Overload protective devices shall be listed for the ambient room temperature for the space in which they are installed.</w:t>
        </w:r>
      </w:ins>
    </w:p>
    <w:p w14:paraId="45D21EE6" w14:textId="77777777" w:rsidR="006F12A7" w:rsidRDefault="006F2F45" w:rsidP="006F12A7">
      <w:pPr>
        <w:tabs>
          <w:tab w:val="left" w:pos="360"/>
        </w:tabs>
        <w:spacing w:before="100" w:beforeAutospacing="1" w:after="100" w:afterAutospacing="1"/>
        <w:rPr>
          <w:ins w:id="8346" w:author="Author"/>
          <w:rFonts w:asciiTheme="minorHAnsi" w:hAnsiTheme="minorHAnsi" w:cs="Times New Roman"/>
          <w:u w:val="single"/>
        </w:rPr>
      </w:pPr>
      <w:r w:rsidRPr="008834B7">
        <w:rPr>
          <w:rFonts w:asciiTheme="minorHAnsi" w:hAnsiTheme="minorHAnsi" w:cs="Times New Roman"/>
        </w:rPr>
        <w:tab/>
      </w:r>
      <w:ins w:id="8347" w:author="Author">
        <w:r w:rsidR="006F12A7" w:rsidRPr="008834B7">
          <w:rPr>
            <w:rFonts w:asciiTheme="minorHAnsi" w:hAnsiTheme="minorHAnsi" w:cs="Times New Roman"/>
            <w:u w:val="single"/>
          </w:rPr>
          <w:t>(3) Panelboards shall comply with the following requirements.</w:t>
        </w:r>
      </w:ins>
    </w:p>
    <w:p w14:paraId="1D22A45F" w14:textId="77777777" w:rsidR="006F12A7" w:rsidRDefault="006F2F45" w:rsidP="006F12A7">
      <w:pPr>
        <w:tabs>
          <w:tab w:val="left" w:pos="360"/>
        </w:tabs>
        <w:spacing w:before="100" w:beforeAutospacing="1" w:after="100" w:afterAutospacing="1"/>
        <w:rPr>
          <w:ins w:id="834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349" w:author="Author">
        <w:r w:rsidR="006F12A7" w:rsidRPr="008834B7">
          <w:rPr>
            <w:rFonts w:asciiTheme="minorHAnsi" w:hAnsiTheme="minorHAnsi" w:cs="Times New Roman"/>
            <w:u w:val="single"/>
          </w:rPr>
          <w:t>(A) All panelboards shall be accessible to authorized competent personnel of the licensed facility they serve.</w:t>
        </w:r>
      </w:ins>
    </w:p>
    <w:p w14:paraId="76645B80" w14:textId="77777777" w:rsidR="006F12A7" w:rsidRDefault="006F2F45" w:rsidP="006F12A7">
      <w:pPr>
        <w:tabs>
          <w:tab w:val="left" w:pos="360"/>
        </w:tabs>
        <w:spacing w:before="100" w:beforeAutospacing="1" w:after="100" w:afterAutospacing="1"/>
        <w:rPr>
          <w:ins w:id="835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351" w:author="Author">
        <w:r w:rsidR="006F12A7" w:rsidRPr="008834B7">
          <w:rPr>
            <w:rFonts w:asciiTheme="minorHAnsi" w:hAnsiTheme="minorHAnsi" w:cs="Times New Roman"/>
            <w:u w:val="single"/>
          </w:rPr>
          <w:t>(B) Panelboards serving critical branch circuits shall be located on each floor where services are provided. In a multi-tenant building, each tenant shall provide its own critical branch circuits, except in a multi-tenant building where a licensed host hospital and a hospice reside, the panelboards serving critical branch circuits may be shared with and located in the licensed host hospital provided the:</w:t>
        </w:r>
      </w:ins>
    </w:p>
    <w:p w14:paraId="4C5B59BA" w14:textId="77777777" w:rsidR="006F12A7" w:rsidRDefault="006F2F45" w:rsidP="006F12A7">
      <w:pPr>
        <w:tabs>
          <w:tab w:val="left" w:pos="360"/>
        </w:tabs>
        <w:spacing w:before="100" w:beforeAutospacing="1" w:after="100" w:afterAutospacing="1"/>
        <w:rPr>
          <w:ins w:id="835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353" w:author="Author">
        <w:r w:rsidR="006F12A7" w:rsidRPr="008834B7">
          <w:rPr>
            <w:rFonts w:asciiTheme="minorHAnsi" w:hAnsiTheme="minorHAnsi" w:cs="Times New Roman"/>
            <w:u w:val="single"/>
          </w:rPr>
          <w:t>(</w:t>
        </w:r>
        <w:r w:rsidR="006F12A7">
          <w:rPr>
            <w:rFonts w:asciiTheme="minorHAnsi" w:hAnsiTheme="minorHAnsi" w:cs="Times New Roman"/>
            <w:u w:val="single"/>
          </w:rPr>
          <w:t>i</w:t>
        </w:r>
        <w:r w:rsidR="006F12A7" w:rsidRPr="008834B7">
          <w:rPr>
            <w:rFonts w:asciiTheme="minorHAnsi" w:hAnsiTheme="minorHAnsi" w:cs="Times New Roman"/>
            <w:u w:val="single"/>
          </w:rPr>
          <w:t>) hospice is located at the end of a licensed host hospital’s patient wing;</w:t>
        </w:r>
      </w:ins>
    </w:p>
    <w:p w14:paraId="3E3B73B7" w14:textId="77777777" w:rsidR="006F12A7" w:rsidRDefault="006F2F45" w:rsidP="006F12A7">
      <w:pPr>
        <w:tabs>
          <w:tab w:val="left" w:pos="360"/>
        </w:tabs>
        <w:spacing w:before="100" w:beforeAutospacing="1" w:after="100" w:afterAutospacing="1"/>
        <w:rPr>
          <w:ins w:id="835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355" w:author="Author">
        <w:r w:rsidR="006F12A7" w:rsidRPr="008834B7">
          <w:rPr>
            <w:rFonts w:asciiTheme="minorHAnsi" w:hAnsiTheme="minorHAnsi" w:cs="Times New Roman"/>
            <w:u w:val="single"/>
          </w:rPr>
          <w:t>(</w:t>
        </w:r>
        <w:r w:rsidR="006F12A7">
          <w:rPr>
            <w:rFonts w:asciiTheme="minorHAnsi" w:hAnsiTheme="minorHAnsi" w:cs="Times New Roman"/>
            <w:u w:val="single"/>
          </w:rPr>
          <w:t>ii</w:t>
        </w:r>
        <w:r w:rsidR="006F12A7" w:rsidRPr="008834B7">
          <w:rPr>
            <w:rFonts w:asciiTheme="minorHAnsi" w:hAnsiTheme="minorHAnsi" w:cs="Times New Roman"/>
            <w:u w:val="single"/>
          </w:rPr>
          <w:t>) hospice has 10 or fewer patient beds;</w:t>
        </w:r>
      </w:ins>
    </w:p>
    <w:p w14:paraId="24B3362A" w14:textId="77777777" w:rsidR="006F12A7" w:rsidRDefault="006F2F45" w:rsidP="006F12A7">
      <w:pPr>
        <w:tabs>
          <w:tab w:val="left" w:pos="360"/>
        </w:tabs>
        <w:spacing w:before="100" w:beforeAutospacing="1" w:after="100" w:afterAutospacing="1"/>
        <w:rPr>
          <w:ins w:id="835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357" w:author="Author">
        <w:r w:rsidR="006F12A7" w:rsidRPr="008834B7">
          <w:rPr>
            <w:rFonts w:asciiTheme="minorHAnsi" w:hAnsiTheme="minorHAnsi" w:cs="Times New Roman"/>
            <w:u w:val="single"/>
          </w:rPr>
          <w:t>(</w:t>
        </w:r>
        <w:r w:rsidR="006F12A7">
          <w:rPr>
            <w:rFonts w:asciiTheme="minorHAnsi" w:hAnsiTheme="minorHAnsi" w:cs="Times New Roman"/>
            <w:u w:val="single"/>
          </w:rPr>
          <w:t>iii</w:t>
        </w:r>
        <w:r w:rsidR="006F12A7" w:rsidRPr="008834B7">
          <w:rPr>
            <w:rFonts w:asciiTheme="minorHAnsi" w:hAnsiTheme="minorHAnsi" w:cs="Times New Roman"/>
            <w:u w:val="single"/>
          </w:rPr>
          <w:t>) licensed host hospital is responsible for maintenance, testing, and upkeep of the panelboards; and</w:t>
        </w:r>
      </w:ins>
    </w:p>
    <w:p w14:paraId="0FBC8D70" w14:textId="77777777" w:rsidR="006F12A7" w:rsidRDefault="006F2F45" w:rsidP="006F12A7">
      <w:pPr>
        <w:tabs>
          <w:tab w:val="left" w:pos="0"/>
        </w:tabs>
        <w:spacing w:before="100" w:beforeAutospacing="1" w:after="100" w:afterAutospacing="1"/>
        <w:rPr>
          <w:ins w:id="835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359" w:author="Author">
        <w:r w:rsidR="006F12A7" w:rsidRPr="008834B7">
          <w:rPr>
            <w:rFonts w:asciiTheme="minorHAnsi" w:hAnsiTheme="minorHAnsi" w:cs="Times New Roman"/>
            <w:u w:val="single"/>
          </w:rPr>
          <w:t>(</w:t>
        </w:r>
        <w:r w:rsidR="006F12A7">
          <w:rPr>
            <w:rFonts w:asciiTheme="minorHAnsi" w:hAnsiTheme="minorHAnsi" w:cs="Times New Roman"/>
            <w:u w:val="single"/>
          </w:rPr>
          <w:t>iv</w:t>
        </w:r>
        <w:r w:rsidR="006F12A7" w:rsidRPr="008834B7">
          <w:rPr>
            <w:rFonts w:asciiTheme="minorHAnsi" w:hAnsiTheme="minorHAnsi" w:cs="Times New Roman"/>
            <w:u w:val="single"/>
          </w:rPr>
          <w:t>) licensed host hospital consents to this arrangement.</w:t>
        </w:r>
      </w:ins>
    </w:p>
    <w:p w14:paraId="5145F911" w14:textId="77777777" w:rsidR="006F12A7" w:rsidRDefault="006F2F45" w:rsidP="006F12A7">
      <w:pPr>
        <w:tabs>
          <w:tab w:val="left" w:pos="360"/>
        </w:tabs>
        <w:spacing w:before="100" w:beforeAutospacing="1" w:after="100" w:afterAutospacing="1"/>
        <w:rPr>
          <w:ins w:id="836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361" w:author="Author">
        <w:r w:rsidR="006F12A7" w:rsidRPr="008834B7">
          <w:rPr>
            <w:rFonts w:asciiTheme="minorHAnsi" w:hAnsiTheme="minorHAnsi" w:cs="Times New Roman"/>
            <w:u w:val="single"/>
          </w:rPr>
          <w:t>(C) Panelboards serving life safety branch circuits shall be permitted to serve the floors on which they are located and the floors immediately above and below the level where the panel is located.</w:t>
        </w:r>
      </w:ins>
    </w:p>
    <w:p w14:paraId="198FFF14" w14:textId="77777777" w:rsidR="006F12A7" w:rsidRDefault="006F2F45" w:rsidP="006F12A7">
      <w:pPr>
        <w:tabs>
          <w:tab w:val="left" w:pos="360"/>
        </w:tabs>
        <w:spacing w:before="100" w:beforeAutospacing="1" w:after="100" w:afterAutospacing="1"/>
        <w:rPr>
          <w:ins w:id="836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363" w:author="Author">
        <w:r w:rsidR="006F12A7" w:rsidRPr="008834B7">
          <w:rPr>
            <w:rFonts w:asciiTheme="minorHAnsi" w:hAnsiTheme="minorHAnsi" w:cs="Times New Roman"/>
            <w:u w:val="single"/>
          </w:rPr>
          <w:t>(D) New panelboards shall not be in exit enclosures or exit passageways. Existing panelboards located in exit enclosures or exit passageways shall be locked and staff selected by the governing body shall provide access to keys.</w:t>
        </w:r>
      </w:ins>
    </w:p>
    <w:p w14:paraId="5E02583E" w14:textId="77777777" w:rsidR="006F12A7" w:rsidRDefault="006F2F45" w:rsidP="006F12A7">
      <w:pPr>
        <w:tabs>
          <w:tab w:val="left" w:pos="360"/>
        </w:tabs>
        <w:spacing w:before="100" w:beforeAutospacing="1" w:after="100" w:afterAutospacing="1"/>
        <w:rPr>
          <w:ins w:id="836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365" w:author="Author">
        <w:r w:rsidR="006F12A7" w:rsidRPr="008834B7">
          <w:rPr>
            <w:rFonts w:asciiTheme="minorHAnsi" w:hAnsiTheme="minorHAnsi" w:cs="Times New Roman"/>
            <w:u w:val="single"/>
          </w:rPr>
          <w:t>(E) Panelboards serving normal branch circuits in patient care areas shall be located on each floor where services are provided.</w:t>
        </w:r>
      </w:ins>
    </w:p>
    <w:p w14:paraId="181F5DCA" w14:textId="77777777" w:rsidR="006F12A7" w:rsidRDefault="006F2F45" w:rsidP="006F12A7">
      <w:pPr>
        <w:tabs>
          <w:tab w:val="left" w:pos="360"/>
        </w:tabs>
        <w:spacing w:before="100" w:beforeAutospacing="1" w:after="100" w:afterAutospacing="1"/>
        <w:rPr>
          <w:ins w:id="836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367" w:author="Author">
        <w:r w:rsidR="006F12A7" w:rsidRPr="008834B7">
          <w:rPr>
            <w:rFonts w:asciiTheme="minorHAnsi" w:hAnsiTheme="minorHAnsi" w:cs="Times New Roman"/>
            <w:u w:val="single"/>
          </w:rPr>
          <w:t xml:space="preserve">(F) The room number or station indicated at the panelboards of the EES shall match the permanent signage for each room number or station, as described in </w:t>
        </w:r>
        <w:bookmarkStart w:id="8368" w:name="_Hlk61428347"/>
        <w:r w:rsidR="006F12A7" w:rsidRPr="008834B7">
          <w:rPr>
            <w:rFonts w:asciiTheme="minorHAnsi" w:hAnsiTheme="minorHAnsi" w:cs="Times New Roman"/>
            <w:u w:val="single"/>
          </w:rPr>
          <w:t>§</w:t>
        </w:r>
        <w:bookmarkEnd w:id="8368"/>
        <w:r w:rsidR="006F12A7" w:rsidRPr="008834B7">
          <w:rPr>
            <w:rFonts w:asciiTheme="minorHAnsi" w:hAnsiTheme="minorHAnsi" w:cs="Times New Roman"/>
            <w:u w:val="single"/>
          </w:rPr>
          <w:t>520.171 of this subchapter (relating to Signage).</w:t>
        </w:r>
      </w:ins>
    </w:p>
    <w:p w14:paraId="140453CE" w14:textId="77777777" w:rsidR="006F12A7" w:rsidRDefault="006F2F45" w:rsidP="006F12A7">
      <w:pPr>
        <w:tabs>
          <w:tab w:val="left" w:pos="360"/>
        </w:tabs>
        <w:spacing w:before="100" w:beforeAutospacing="1" w:after="100" w:afterAutospacing="1"/>
        <w:rPr>
          <w:ins w:id="8369" w:author="Author"/>
          <w:rFonts w:asciiTheme="minorHAnsi" w:hAnsiTheme="minorHAnsi" w:cs="Times New Roman"/>
          <w:u w:val="single"/>
        </w:rPr>
      </w:pPr>
      <w:r w:rsidRPr="008834B7">
        <w:rPr>
          <w:rFonts w:asciiTheme="minorHAnsi" w:hAnsiTheme="minorHAnsi" w:cs="Times New Roman"/>
        </w:rPr>
        <w:tab/>
      </w:r>
      <w:ins w:id="8370" w:author="Author">
        <w:r w:rsidR="006F12A7" w:rsidRPr="008834B7">
          <w:rPr>
            <w:rFonts w:asciiTheme="minorHAnsi" w:hAnsiTheme="minorHAnsi" w:cs="Times New Roman"/>
            <w:u w:val="single"/>
          </w:rPr>
          <w:t>(3) Ground-fault circuit interrupters (GFCIs) shall comply with the following requirements.</w:t>
        </w:r>
      </w:ins>
    </w:p>
    <w:p w14:paraId="60C2F195" w14:textId="77777777" w:rsidR="006F12A7" w:rsidRDefault="006F2F45" w:rsidP="006F12A7">
      <w:pPr>
        <w:tabs>
          <w:tab w:val="left" w:pos="360"/>
        </w:tabs>
        <w:spacing w:before="100" w:beforeAutospacing="1" w:after="100" w:afterAutospacing="1"/>
        <w:rPr>
          <w:ins w:id="837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372" w:author="Author">
        <w:r w:rsidR="006F12A7" w:rsidRPr="008834B7">
          <w:rPr>
            <w:rFonts w:asciiTheme="minorHAnsi" w:hAnsiTheme="minorHAnsi" w:cs="Times New Roman"/>
            <w:u w:val="single"/>
          </w:rPr>
          <w:t>(A) GFCIs shall comply with NFPA 70: National Electrical Code.</w:t>
        </w:r>
      </w:ins>
    </w:p>
    <w:p w14:paraId="7279B502" w14:textId="77777777" w:rsidR="006F12A7" w:rsidRDefault="006F2F45" w:rsidP="006F12A7">
      <w:pPr>
        <w:tabs>
          <w:tab w:val="left" w:pos="360"/>
        </w:tabs>
        <w:spacing w:before="100" w:beforeAutospacing="1" w:after="100" w:afterAutospacing="1"/>
        <w:rPr>
          <w:ins w:id="837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374" w:author="Author">
        <w:r w:rsidR="006F12A7" w:rsidRPr="008834B7">
          <w:rPr>
            <w:rFonts w:asciiTheme="minorHAnsi" w:hAnsiTheme="minorHAnsi" w:cs="Times New Roman"/>
            <w:u w:val="single"/>
          </w:rPr>
          <w:t>(B) Where GFCIs are provided in critical care areas, each receptacle shall be individually protected by a single GFCI device.</w:t>
        </w:r>
      </w:ins>
    </w:p>
    <w:p w14:paraId="5C28CE75" w14:textId="77777777" w:rsidR="006F12A7" w:rsidRDefault="006F2F45" w:rsidP="006F12A7">
      <w:pPr>
        <w:tabs>
          <w:tab w:val="left" w:pos="360"/>
        </w:tabs>
        <w:spacing w:before="100" w:beforeAutospacing="1" w:after="100" w:afterAutospacing="1"/>
        <w:rPr>
          <w:ins w:id="8375" w:author="Author"/>
          <w:rFonts w:asciiTheme="minorHAnsi" w:hAnsiTheme="minorHAnsi" w:cs="Times New Roman"/>
          <w:u w:val="single"/>
        </w:rPr>
      </w:pPr>
      <w:r w:rsidRPr="005D67AB">
        <w:rPr>
          <w:rFonts w:asciiTheme="minorHAnsi" w:hAnsiTheme="minorHAnsi" w:cs="Times New Roman"/>
        </w:rPr>
        <w:tab/>
      </w:r>
      <w:r w:rsidRPr="005D67AB">
        <w:rPr>
          <w:rFonts w:asciiTheme="minorHAnsi" w:hAnsiTheme="minorHAnsi" w:cs="Times New Roman"/>
        </w:rPr>
        <w:tab/>
      </w:r>
      <w:ins w:id="8376" w:author="Author">
        <w:r w:rsidR="006F12A7" w:rsidRPr="008834B7">
          <w:rPr>
            <w:rFonts w:asciiTheme="minorHAnsi" w:hAnsiTheme="minorHAnsi" w:cs="Times New Roman"/>
            <w:u w:val="single"/>
          </w:rPr>
          <w:t>(C) Where minor remodeling is undertaken, a non-GFCI receptacle within three feet of a plumbing fixture shall be replaced with a GFCI receptacle.</w:t>
        </w:r>
      </w:ins>
    </w:p>
    <w:p w14:paraId="687921D4" w14:textId="2D3B6F47" w:rsidR="006F12A7" w:rsidRPr="008834B7" w:rsidRDefault="006F12A7" w:rsidP="006F12A7">
      <w:pPr>
        <w:tabs>
          <w:tab w:val="left" w:pos="360"/>
        </w:tabs>
        <w:spacing w:before="100" w:beforeAutospacing="1" w:after="100" w:afterAutospacing="1"/>
        <w:rPr>
          <w:ins w:id="8377" w:author="Author"/>
          <w:rFonts w:asciiTheme="minorHAnsi" w:hAnsiTheme="minorHAnsi" w:cs="Times New Roman"/>
          <w:u w:val="single"/>
        </w:rPr>
      </w:pPr>
      <w:ins w:id="8378" w:author="Author">
        <w:r w:rsidRPr="008834B7">
          <w:rPr>
            <w:rFonts w:asciiTheme="minorHAnsi" w:hAnsiTheme="minorHAnsi" w:cs="Times New Roman"/>
            <w:u w:val="single"/>
          </w:rPr>
          <w:t>(h) Where a generator is required or provided, it shall meet the power generating and power storing equipment requirements in this subsection.</w:t>
        </w:r>
      </w:ins>
    </w:p>
    <w:p w14:paraId="33D8C8E3" w14:textId="77777777" w:rsidR="006F12A7" w:rsidRDefault="006F2F45" w:rsidP="006F12A7">
      <w:pPr>
        <w:tabs>
          <w:tab w:val="left" w:pos="360"/>
        </w:tabs>
        <w:spacing w:before="100" w:beforeAutospacing="1" w:after="100" w:afterAutospacing="1"/>
        <w:rPr>
          <w:ins w:id="8379" w:author="Author"/>
          <w:rFonts w:asciiTheme="minorHAnsi" w:hAnsiTheme="minorHAnsi" w:cs="Times New Roman"/>
          <w:u w:val="single"/>
        </w:rPr>
      </w:pPr>
      <w:r w:rsidRPr="008834B7">
        <w:rPr>
          <w:rFonts w:asciiTheme="minorHAnsi" w:hAnsiTheme="minorHAnsi" w:cs="Times New Roman"/>
        </w:rPr>
        <w:tab/>
      </w:r>
      <w:ins w:id="8380" w:author="Author">
        <w:r w:rsidR="006F12A7" w:rsidRPr="008834B7">
          <w:rPr>
            <w:rFonts w:asciiTheme="minorHAnsi" w:hAnsiTheme="minorHAnsi" w:cs="Times New Roman"/>
            <w:u w:val="single"/>
          </w:rPr>
          <w:t>(1) Where stored fuel is required for a generator, fuel storage capacity shall have a continuous operation for at least 24 hours. Where a vapor liquefied petroleum gas system (natural gas) is provided for a generator, the fuel capacity at the licensed facility’s site is not required, however, the natural gas system shall require a dedicated fuel supply.</w:t>
        </w:r>
      </w:ins>
    </w:p>
    <w:p w14:paraId="60234396" w14:textId="77777777" w:rsidR="006F12A7" w:rsidRDefault="006F2F45" w:rsidP="006F12A7">
      <w:pPr>
        <w:tabs>
          <w:tab w:val="left" w:pos="360"/>
        </w:tabs>
        <w:spacing w:before="100" w:beforeAutospacing="1" w:after="100" w:afterAutospacing="1"/>
        <w:rPr>
          <w:ins w:id="8381" w:author="Author"/>
          <w:rFonts w:asciiTheme="minorHAnsi" w:hAnsiTheme="minorHAnsi" w:cs="Times New Roman"/>
          <w:u w:val="single"/>
        </w:rPr>
      </w:pPr>
      <w:r w:rsidRPr="008834B7">
        <w:rPr>
          <w:rFonts w:asciiTheme="minorHAnsi" w:hAnsiTheme="minorHAnsi" w:cs="Times New Roman"/>
        </w:rPr>
        <w:tab/>
      </w:r>
      <w:ins w:id="8382" w:author="Author">
        <w:r w:rsidR="006F12A7" w:rsidRPr="008834B7">
          <w:rPr>
            <w:rFonts w:asciiTheme="minorHAnsi" w:hAnsiTheme="minorHAnsi" w:cs="Times New Roman"/>
            <w:u w:val="single"/>
          </w:rPr>
          <w:t>(2) Acoustic requirements for generators shall meet the following requirements.</w:t>
        </w:r>
      </w:ins>
    </w:p>
    <w:p w14:paraId="5C7C39FD" w14:textId="77777777" w:rsidR="006F12A7" w:rsidRDefault="006F2F45" w:rsidP="006F12A7">
      <w:pPr>
        <w:tabs>
          <w:tab w:val="left" w:pos="360"/>
        </w:tabs>
        <w:spacing w:before="100" w:beforeAutospacing="1" w:after="100" w:afterAutospacing="1"/>
        <w:rPr>
          <w:ins w:id="838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384" w:author="Author">
        <w:r w:rsidR="006F12A7" w:rsidRPr="008834B7">
          <w:rPr>
            <w:rFonts w:asciiTheme="minorHAnsi" w:hAnsiTheme="minorHAnsi" w:cs="Times New Roman"/>
            <w:u w:val="single"/>
          </w:rPr>
          <w:t>(A) An engine exhaust muffler shall be provided for the generator.</w:t>
        </w:r>
      </w:ins>
    </w:p>
    <w:p w14:paraId="11CDFE77" w14:textId="77777777" w:rsidR="006F12A7" w:rsidRDefault="006F2F45" w:rsidP="006F12A7">
      <w:pPr>
        <w:tabs>
          <w:tab w:val="left" w:pos="360"/>
        </w:tabs>
        <w:spacing w:before="100" w:beforeAutospacing="1" w:after="100" w:afterAutospacing="1"/>
        <w:rPr>
          <w:ins w:id="838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386" w:author="Author">
        <w:r w:rsidR="006F12A7" w:rsidRPr="008834B7">
          <w:rPr>
            <w:rFonts w:asciiTheme="minorHAnsi" w:hAnsiTheme="minorHAnsi" w:cs="Times New Roman"/>
            <w:u w:val="single"/>
          </w:rPr>
          <w:t>(B) Generator system designs shall assure the maximum noise levels in §520.1203 of this chapter (relating to Maximum Design Criteria for Noise in Interior Spaces Caused by Building Systems) are not exceeded.</w:t>
        </w:r>
      </w:ins>
    </w:p>
    <w:p w14:paraId="4CE63B17" w14:textId="77777777" w:rsidR="006F12A7" w:rsidRDefault="006F2F45" w:rsidP="006F12A7">
      <w:pPr>
        <w:tabs>
          <w:tab w:val="left" w:pos="360"/>
        </w:tabs>
        <w:spacing w:before="100" w:beforeAutospacing="1" w:after="100" w:afterAutospacing="1"/>
        <w:rPr>
          <w:ins w:id="8387" w:author="Author"/>
          <w:rFonts w:asciiTheme="minorHAnsi" w:hAnsiTheme="minorHAnsi" w:cs="Times New Roman"/>
          <w:u w:val="single"/>
        </w:rPr>
      </w:pPr>
      <w:r w:rsidRPr="008834B7">
        <w:rPr>
          <w:rFonts w:asciiTheme="minorHAnsi" w:hAnsiTheme="minorHAnsi" w:cs="Times New Roman"/>
        </w:rPr>
        <w:tab/>
      </w:r>
      <w:ins w:id="8388" w:author="Author">
        <w:r w:rsidR="006F12A7" w:rsidRPr="008834B7">
          <w:rPr>
            <w:rFonts w:asciiTheme="minorHAnsi" w:hAnsiTheme="minorHAnsi" w:cs="Times New Roman"/>
            <w:u w:val="single"/>
          </w:rPr>
          <w:t>(3) Generator pad, transfer switches and panelboards shall be a minimum 18 inches above flood plain or in accordance with local code, whichever is more stringent.</w:t>
        </w:r>
      </w:ins>
    </w:p>
    <w:p w14:paraId="41B833E4" w14:textId="1174E79D" w:rsidR="006F12A7" w:rsidRPr="008834B7" w:rsidRDefault="006F12A7" w:rsidP="006F12A7">
      <w:pPr>
        <w:tabs>
          <w:tab w:val="left" w:pos="360"/>
        </w:tabs>
        <w:spacing w:before="100" w:beforeAutospacing="1" w:after="100" w:afterAutospacing="1"/>
        <w:rPr>
          <w:ins w:id="8389" w:author="Author"/>
          <w:rFonts w:asciiTheme="minorHAnsi" w:hAnsiTheme="minorHAnsi" w:cs="Times New Roman"/>
          <w:u w:val="single"/>
        </w:rPr>
      </w:pPr>
      <w:ins w:id="8390" w:author="Author">
        <w:r w:rsidRPr="008834B7">
          <w:rPr>
            <w:rFonts w:asciiTheme="minorHAnsi" w:hAnsiTheme="minorHAnsi" w:cs="Times New Roman"/>
            <w:u w:val="single"/>
          </w:rPr>
          <w:t>(i) Required lighting levels for artificial illumination shall comply with Illuminating Engineering Society (IES) publication ANSI/IES RP-29: Recommended Practices for Lighting for Hospitals and Healthcare Facilities and the following requirements.</w:t>
        </w:r>
      </w:ins>
    </w:p>
    <w:p w14:paraId="68CD898E" w14:textId="77777777" w:rsidR="006F12A7" w:rsidRDefault="006F2F45" w:rsidP="006F12A7">
      <w:pPr>
        <w:tabs>
          <w:tab w:val="left" w:pos="360"/>
        </w:tabs>
        <w:spacing w:before="100" w:beforeAutospacing="1" w:after="100" w:afterAutospacing="1"/>
        <w:rPr>
          <w:ins w:id="8391" w:author="Author"/>
          <w:rFonts w:asciiTheme="minorHAnsi" w:hAnsiTheme="minorHAnsi" w:cs="Times New Roman"/>
          <w:u w:val="single"/>
        </w:rPr>
      </w:pPr>
      <w:r w:rsidRPr="008834B7">
        <w:rPr>
          <w:rFonts w:asciiTheme="minorHAnsi" w:hAnsiTheme="minorHAnsi" w:cs="Times New Roman"/>
        </w:rPr>
        <w:tab/>
      </w:r>
      <w:ins w:id="8392" w:author="Author">
        <w:r w:rsidR="006F12A7" w:rsidRPr="008834B7">
          <w:rPr>
            <w:rFonts w:asciiTheme="minorHAnsi" w:hAnsiTheme="minorHAnsi" w:cs="Times New Roman"/>
            <w:u w:val="single"/>
          </w:rPr>
          <w:t>(1) Where special lighting needs for the elderly are required, they shall be incorporated into the lighting design.</w:t>
        </w:r>
      </w:ins>
    </w:p>
    <w:p w14:paraId="052E4E87" w14:textId="77777777" w:rsidR="006F12A7" w:rsidRDefault="006F2F45" w:rsidP="006F12A7">
      <w:pPr>
        <w:tabs>
          <w:tab w:val="left" w:pos="360"/>
        </w:tabs>
        <w:spacing w:before="100" w:beforeAutospacing="1" w:after="100" w:afterAutospacing="1"/>
        <w:rPr>
          <w:ins w:id="8393" w:author="Author"/>
          <w:rFonts w:asciiTheme="minorHAnsi" w:hAnsiTheme="minorHAnsi" w:cs="Times New Roman"/>
          <w:u w:val="single"/>
        </w:rPr>
      </w:pPr>
      <w:r w:rsidRPr="008834B7">
        <w:rPr>
          <w:rFonts w:asciiTheme="minorHAnsi" w:hAnsiTheme="minorHAnsi" w:cs="Times New Roman"/>
        </w:rPr>
        <w:tab/>
      </w:r>
      <w:ins w:id="8394" w:author="Author">
        <w:r w:rsidR="006F12A7" w:rsidRPr="008834B7">
          <w:rPr>
            <w:rFonts w:asciiTheme="minorHAnsi" w:hAnsiTheme="minorHAnsi" w:cs="Times New Roman"/>
            <w:u w:val="single"/>
          </w:rPr>
          <w:t>(2) Uplight fixtures installed in patient care areas shall be covered.</w:t>
        </w:r>
      </w:ins>
    </w:p>
    <w:p w14:paraId="21EB7690" w14:textId="77777777" w:rsidR="006F12A7" w:rsidRDefault="006F2F45" w:rsidP="006F12A7">
      <w:pPr>
        <w:tabs>
          <w:tab w:val="left" w:pos="360"/>
        </w:tabs>
        <w:spacing w:before="100" w:beforeAutospacing="1" w:after="100" w:afterAutospacing="1"/>
        <w:rPr>
          <w:ins w:id="8395" w:author="Author"/>
          <w:rFonts w:asciiTheme="minorHAnsi" w:hAnsiTheme="minorHAnsi" w:cs="Times New Roman"/>
          <w:u w:val="single"/>
        </w:rPr>
      </w:pPr>
      <w:r w:rsidRPr="008834B7">
        <w:rPr>
          <w:rFonts w:asciiTheme="minorHAnsi" w:hAnsiTheme="minorHAnsi" w:cs="Times New Roman"/>
        </w:rPr>
        <w:tab/>
      </w:r>
      <w:ins w:id="8396" w:author="Author">
        <w:r w:rsidR="006F12A7" w:rsidRPr="008834B7">
          <w:rPr>
            <w:rFonts w:asciiTheme="minorHAnsi" w:hAnsiTheme="minorHAnsi" w:cs="Times New Roman"/>
            <w:u w:val="single"/>
          </w:rPr>
          <w:t>(3) Luminaires in wet areas, such as kitchens and showers, shall have smooth, cleanable, shatter-resistant lenses and no exposed lamps.</w:t>
        </w:r>
      </w:ins>
    </w:p>
    <w:p w14:paraId="79986AC1" w14:textId="77777777" w:rsidR="006F12A7" w:rsidRDefault="006F2F45" w:rsidP="006F12A7">
      <w:pPr>
        <w:tabs>
          <w:tab w:val="left" w:pos="360"/>
        </w:tabs>
        <w:spacing w:before="100" w:beforeAutospacing="1" w:after="100" w:afterAutospacing="1"/>
        <w:rPr>
          <w:ins w:id="8397" w:author="Author"/>
          <w:rFonts w:asciiTheme="minorHAnsi" w:hAnsiTheme="minorHAnsi" w:cs="Times New Roman"/>
          <w:u w:val="single"/>
        </w:rPr>
      </w:pPr>
      <w:r w:rsidRPr="008834B7">
        <w:rPr>
          <w:rFonts w:asciiTheme="minorHAnsi" w:hAnsiTheme="minorHAnsi" w:cs="Times New Roman"/>
        </w:rPr>
        <w:tab/>
      </w:r>
      <w:ins w:id="8398" w:author="Author">
        <w:r w:rsidR="006F12A7" w:rsidRPr="008834B7">
          <w:rPr>
            <w:rFonts w:asciiTheme="minorHAnsi" w:hAnsiTheme="minorHAnsi" w:cs="Times New Roman"/>
            <w:u w:val="single"/>
          </w:rPr>
          <w:t>(4) Lighting approaches to buildings and parking lots</w:t>
        </w:r>
        <w:r w:rsidR="006F12A7" w:rsidRPr="008834B7">
          <w:rPr>
            <w:u w:val="single"/>
          </w:rPr>
          <w:t xml:space="preserve"> </w:t>
        </w:r>
        <w:r w:rsidR="006F12A7" w:rsidRPr="008834B7">
          <w:rPr>
            <w:rFonts w:asciiTheme="minorHAnsi" w:hAnsiTheme="minorHAnsi" w:cs="Times New Roman"/>
            <w:u w:val="single"/>
          </w:rPr>
          <w:t>that serve the licensed facility, and all spaces within the building or buildings shall have fixtures that are illuminated, including roads, parking lots, parking garages, and pedestrian walkways. All rooms</w:t>
        </w:r>
        <w:r w:rsidR="006F12A7" w:rsidRPr="008834B7">
          <w:rPr>
            <w:u w:val="single"/>
          </w:rPr>
          <w:t xml:space="preserve"> </w:t>
        </w:r>
        <w:r w:rsidR="006F12A7" w:rsidRPr="008834B7">
          <w:rPr>
            <w:rFonts w:asciiTheme="minorHAnsi" w:hAnsiTheme="minorHAnsi" w:cs="Times New Roman"/>
            <w:u w:val="single"/>
          </w:rPr>
          <w:t>shall have enough artificial lighting so that all spaces are clearly visible, including storerooms, electrical and mechanical equipment rooms, crawl spaces, shelled rooms, and attics.</w:t>
        </w:r>
      </w:ins>
    </w:p>
    <w:p w14:paraId="4995EB93" w14:textId="77777777" w:rsidR="006F12A7" w:rsidRDefault="006F2F45" w:rsidP="006F12A7">
      <w:pPr>
        <w:tabs>
          <w:tab w:val="left" w:pos="360"/>
        </w:tabs>
        <w:spacing w:before="100" w:beforeAutospacing="1" w:after="100" w:afterAutospacing="1"/>
        <w:rPr>
          <w:ins w:id="8399" w:author="Author"/>
          <w:rFonts w:asciiTheme="minorHAnsi" w:hAnsiTheme="minorHAnsi" w:cs="Times New Roman"/>
          <w:u w:val="single"/>
        </w:rPr>
      </w:pPr>
      <w:r w:rsidRPr="008834B7">
        <w:rPr>
          <w:rFonts w:asciiTheme="minorHAnsi" w:hAnsiTheme="minorHAnsi" w:cs="Times New Roman"/>
        </w:rPr>
        <w:tab/>
      </w:r>
      <w:ins w:id="8400" w:author="Author">
        <w:r w:rsidR="006F12A7" w:rsidRPr="008834B7">
          <w:rPr>
            <w:rFonts w:asciiTheme="minorHAnsi" w:hAnsiTheme="minorHAnsi" w:cs="Times New Roman"/>
            <w:u w:val="single"/>
          </w:rPr>
          <w:t>(5) Lighting for specific locations shall meet the following requirements.</w:t>
        </w:r>
      </w:ins>
    </w:p>
    <w:p w14:paraId="10072C55" w14:textId="77777777" w:rsidR="006F12A7" w:rsidRDefault="006F2F45" w:rsidP="006F12A7">
      <w:pPr>
        <w:tabs>
          <w:tab w:val="left" w:pos="360"/>
        </w:tabs>
        <w:spacing w:before="100" w:beforeAutospacing="1" w:after="100" w:afterAutospacing="1"/>
        <w:rPr>
          <w:ins w:id="840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402" w:author="Author">
        <w:r w:rsidR="006F12A7" w:rsidRPr="008834B7">
          <w:rPr>
            <w:rFonts w:asciiTheme="minorHAnsi" w:hAnsiTheme="minorHAnsi" w:cs="Times New Roman"/>
            <w:u w:val="single"/>
          </w:rPr>
          <w:t>(A) Patient bedrooms shall have general lighting. At least one general light fixture shall be powered from the critical branch of the EES. The general lighting shall be controlled at the room entrance.</w:t>
        </w:r>
      </w:ins>
    </w:p>
    <w:p w14:paraId="3828B838" w14:textId="77777777" w:rsidR="006F12A7" w:rsidRDefault="006F2F45" w:rsidP="006F12A7">
      <w:pPr>
        <w:tabs>
          <w:tab w:val="left" w:pos="360"/>
        </w:tabs>
        <w:spacing w:before="100" w:beforeAutospacing="1" w:after="100" w:afterAutospacing="1"/>
        <w:rPr>
          <w:ins w:id="840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404" w:author="Author">
        <w:r w:rsidR="006F12A7" w:rsidRPr="008834B7">
          <w:rPr>
            <w:rFonts w:asciiTheme="minorHAnsi" w:hAnsiTheme="minorHAnsi" w:cs="Times New Roman"/>
            <w:u w:val="single"/>
          </w:rPr>
          <w:t>(i) Lighting for reading shall be provided for each patient bed.</w:t>
        </w:r>
      </w:ins>
    </w:p>
    <w:p w14:paraId="30A33B08" w14:textId="77777777" w:rsidR="006F12A7" w:rsidRDefault="006F2F45" w:rsidP="006F12A7">
      <w:pPr>
        <w:tabs>
          <w:tab w:val="left" w:pos="360"/>
        </w:tabs>
        <w:spacing w:before="100" w:beforeAutospacing="1" w:after="100" w:afterAutospacing="1"/>
        <w:rPr>
          <w:ins w:id="840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406" w:author="Author">
        <w:r w:rsidR="006F12A7" w:rsidRPr="008834B7">
          <w:rPr>
            <w:rFonts w:asciiTheme="minorHAnsi" w:hAnsiTheme="minorHAnsi" w:cs="Times New Roman"/>
            <w:u w:val="single"/>
          </w:rPr>
          <w:t>(I) Reading light controls shall be accessible to the patient without the patient having to get out of bed.</w:t>
        </w:r>
      </w:ins>
    </w:p>
    <w:p w14:paraId="1FA2A50C" w14:textId="77777777" w:rsidR="006F12A7" w:rsidRDefault="006F2F45" w:rsidP="006F12A7">
      <w:pPr>
        <w:tabs>
          <w:tab w:val="left" w:pos="360"/>
        </w:tabs>
        <w:spacing w:before="100" w:beforeAutospacing="1" w:after="100" w:afterAutospacing="1"/>
        <w:rPr>
          <w:ins w:id="840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408" w:author="Author">
        <w:r w:rsidR="006F12A7" w:rsidRPr="008834B7">
          <w:rPr>
            <w:rFonts w:asciiTheme="minorHAnsi" w:hAnsiTheme="minorHAnsi" w:cs="Times New Roman"/>
            <w:u w:val="single"/>
          </w:rPr>
          <w:t>(II) At patient care areas, incandescent and halogen light sources that produce heat shall be placed or shielded to protect the patient from injury.</w:t>
        </w:r>
      </w:ins>
    </w:p>
    <w:p w14:paraId="4FADEC24" w14:textId="77777777" w:rsidR="006F12A7" w:rsidRDefault="006F2F45" w:rsidP="006F12A7">
      <w:pPr>
        <w:tabs>
          <w:tab w:val="left" w:pos="360"/>
        </w:tabs>
        <w:spacing w:before="100" w:beforeAutospacing="1" w:after="100" w:afterAutospacing="1"/>
        <w:rPr>
          <w:ins w:id="840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410" w:author="Author">
        <w:r w:rsidR="006F12A7" w:rsidRPr="008834B7">
          <w:rPr>
            <w:rFonts w:asciiTheme="minorHAnsi" w:hAnsiTheme="minorHAnsi" w:cs="Times New Roman"/>
            <w:u w:val="single"/>
          </w:rPr>
          <w:t>(III) Unless the light source is specifically designed to protect the space below, the light source shall be covered by a diffuser or lens.</w:t>
        </w:r>
      </w:ins>
    </w:p>
    <w:p w14:paraId="201E4F85" w14:textId="77777777" w:rsidR="006F12A7" w:rsidRDefault="006F2F45" w:rsidP="006F12A7">
      <w:pPr>
        <w:tabs>
          <w:tab w:val="left" w:pos="360"/>
        </w:tabs>
        <w:spacing w:before="100" w:beforeAutospacing="1" w:after="100" w:afterAutospacing="1"/>
        <w:rPr>
          <w:ins w:id="841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412" w:author="Author">
        <w:r w:rsidR="006F12A7" w:rsidRPr="008834B7">
          <w:rPr>
            <w:rFonts w:asciiTheme="minorHAnsi" w:hAnsiTheme="minorHAnsi" w:cs="Times New Roman"/>
            <w:u w:val="single"/>
          </w:rPr>
          <w:t>(IV) Flexible light arms, if used, shall be mechanically controlled to prevent the lamp from contacting the bed linen.</w:t>
        </w:r>
      </w:ins>
    </w:p>
    <w:p w14:paraId="6C3E5FD6" w14:textId="77777777" w:rsidR="006F12A7" w:rsidRDefault="006F2F45" w:rsidP="006F12A7">
      <w:pPr>
        <w:tabs>
          <w:tab w:val="left" w:pos="360"/>
        </w:tabs>
        <w:spacing w:before="100" w:beforeAutospacing="1" w:after="100" w:afterAutospacing="1"/>
        <w:rPr>
          <w:ins w:id="841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414" w:author="Author">
        <w:r w:rsidR="006F12A7" w:rsidRPr="008834B7">
          <w:rPr>
            <w:rFonts w:asciiTheme="minorHAnsi" w:hAnsiTheme="minorHAnsi" w:cs="Times New Roman"/>
            <w:u w:val="single"/>
          </w:rPr>
          <w:t xml:space="preserve">(ii) At least one night-light fixture shall be in each patient bedroom that shall be controlled at the room entrance or by central control, such as a common switch at the nurse station or by a time clock. Where night lighting is achieved by central control, the control of night lighting at the room entrance shall not be required. The night light shall be powered from the critical branch of the EES. The </w:t>
        </w:r>
        <w:r w:rsidR="006F12A7">
          <w:rPr>
            <w:rFonts w:asciiTheme="minorHAnsi" w:hAnsiTheme="minorHAnsi" w:cs="Times New Roman"/>
            <w:u w:val="single"/>
          </w:rPr>
          <w:t xml:space="preserve">facility’s </w:t>
        </w:r>
        <w:r w:rsidR="006F12A7" w:rsidRPr="008834B7">
          <w:rPr>
            <w:rFonts w:asciiTheme="minorHAnsi" w:hAnsiTheme="minorHAnsi" w:cs="Times New Roman"/>
            <w:u w:val="single"/>
          </w:rPr>
          <w:t>functional program shall indicate how night lighting is achieved.</w:t>
        </w:r>
      </w:ins>
    </w:p>
    <w:p w14:paraId="6FB6CE97" w14:textId="77777777" w:rsidR="006F12A7" w:rsidRDefault="006F2F45" w:rsidP="006F12A7">
      <w:pPr>
        <w:tabs>
          <w:tab w:val="left" w:pos="360"/>
        </w:tabs>
        <w:spacing w:before="100" w:beforeAutospacing="1" w:after="100" w:afterAutospacing="1"/>
        <w:rPr>
          <w:ins w:id="841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416" w:author="Author">
        <w:r w:rsidR="006F12A7" w:rsidRPr="008834B7">
          <w:rPr>
            <w:rFonts w:asciiTheme="minorHAnsi" w:hAnsiTheme="minorHAnsi" w:cs="Times New Roman"/>
            <w:u w:val="single"/>
          </w:rPr>
          <w:t>(I) Patient control of the night-light shall be permitted via three-way switching or low-voltage controls.</w:t>
        </w:r>
      </w:ins>
    </w:p>
    <w:p w14:paraId="70B6C2B3" w14:textId="77777777" w:rsidR="006F12A7" w:rsidRDefault="006F2F45" w:rsidP="006F12A7">
      <w:pPr>
        <w:tabs>
          <w:tab w:val="left" w:pos="360"/>
        </w:tabs>
        <w:spacing w:before="100" w:beforeAutospacing="1" w:after="100" w:afterAutospacing="1"/>
        <w:rPr>
          <w:ins w:id="841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418" w:author="Author">
        <w:r w:rsidR="006F12A7" w:rsidRPr="008834B7">
          <w:rPr>
            <w:rFonts w:asciiTheme="minorHAnsi" w:hAnsiTheme="minorHAnsi" w:cs="Times New Roman"/>
            <w:u w:val="single"/>
          </w:rPr>
          <w:t>(II) The night-light shall be located for staff and patient use, to illuminate both the path from the bedroom entrance to the bedside and the path between the bed and the toilet room.</w:t>
        </w:r>
      </w:ins>
    </w:p>
    <w:p w14:paraId="10903AFB" w14:textId="77777777" w:rsidR="006F12A7" w:rsidRDefault="006F2F45" w:rsidP="006F12A7">
      <w:pPr>
        <w:tabs>
          <w:tab w:val="left" w:pos="360"/>
        </w:tabs>
        <w:spacing w:before="100" w:beforeAutospacing="1" w:after="100" w:afterAutospacing="1"/>
        <w:rPr>
          <w:ins w:id="841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420" w:author="Author">
        <w:r w:rsidR="006F12A7" w:rsidRPr="008834B7">
          <w:rPr>
            <w:rFonts w:asciiTheme="minorHAnsi" w:hAnsiTheme="minorHAnsi" w:cs="Times New Roman"/>
            <w:u w:val="single"/>
          </w:rPr>
          <w:t>(iii) Lighting for special patient care bedrooms shall meet</w:t>
        </w:r>
        <w:r w:rsidR="006F12A7">
          <w:rPr>
            <w:rFonts w:asciiTheme="minorHAnsi" w:hAnsiTheme="minorHAnsi" w:cs="Times New Roman"/>
            <w:u w:val="single"/>
          </w:rPr>
          <w:t xml:space="preserve"> the requirements of this paragraph</w:t>
        </w:r>
        <w:r w:rsidR="006F12A7" w:rsidRPr="008834B7">
          <w:rPr>
            <w:rFonts w:asciiTheme="minorHAnsi" w:hAnsiTheme="minorHAnsi" w:cs="Times New Roman"/>
            <w:u w:val="single"/>
          </w:rPr>
          <w:t xml:space="preserve"> and the following requirements.</w:t>
        </w:r>
      </w:ins>
    </w:p>
    <w:p w14:paraId="0B1CF713" w14:textId="77777777" w:rsidR="006F12A7" w:rsidRDefault="006F2F45" w:rsidP="006F12A7">
      <w:pPr>
        <w:tabs>
          <w:tab w:val="left" w:pos="360"/>
        </w:tabs>
        <w:spacing w:before="100" w:beforeAutospacing="1" w:after="100" w:afterAutospacing="1"/>
        <w:rPr>
          <w:ins w:id="842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422" w:author="Author">
        <w:r w:rsidR="006F12A7" w:rsidRPr="008834B7">
          <w:rPr>
            <w:rFonts w:asciiTheme="minorHAnsi" w:hAnsiTheme="minorHAnsi" w:cs="Times New Roman"/>
            <w:u w:val="single"/>
          </w:rPr>
          <w:t>(I) Luminaires in psychiatric areas shall be tamper-resistant and engineered for that specific application.</w:t>
        </w:r>
      </w:ins>
    </w:p>
    <w:p w14:paraId="692A3891" w14:textId="77777777" w:rsidR="006F12A7" w:rsidRDefault="006F2F45" w:rsidP="006F12A7">
      <w:pPr>
        <w:tabs>
          <w:tab w:val="left" w:pos="360"/>
        </w:tabs>
        <w:spacing w:before="100" w:beforeAutospacing="1" w:after="100" w:afterAutospacing="1"/>
        <w:rPr>
          <w:ins w:id="842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424" w:author="Author">
        <w:r w:rsidR="006F12A7" w:rsidRPr="008834B7">
          <w:rPr>
            <w:rFonts w:asciiTheme="minorHAnsi" w:hAnsiTheme="minorHAnsi" w:cs="Times New Roman"/>
            <w:u w:val="single"/>
          </w:rPr>
          <w:t>(II) General lighting shall be powered by the critical branch of the EES for procedure rooms, including ECT treatment rooms and ECT recovery area, including where other TMS, MST, and similar procedures are performed.</w:t>
        </w:r>
      </w:ins>
    </w:p>
    <w:p w14:paraId="72B75890" w14:textId="77777777" w:rsidR="006F12A7" w:rsidRDefault="006F2F45" w:rsidP="006F12A7">
      <w:pPr>
        <w:tabs>
          <w:tab w:val="left" w:pos="360"/>
        </w:tabs>
        <w:spacing w:before="100" w:beforeAutospacing="1" w:after="100" w:afterAutospacing="1"/>
        <w:rPr>
          <w:ins w:id="842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426" w:author="Author">
        <w:r w:rsidR="006F12A7" w:rsidRPr="008834B7">
          <w:rPr>
            <w:rFonts w:asciiTheme="minorHAnsi" w:hAnsiTheme="minorHAnsi" w:cs="Times New Roman"/>
            <w:u w:val="single"/>
          </w:rPr>
          <w:t>(III) Lighting for critical care bedrooms shall allow staff observation of the patient while minimizing glare.</w:t>
        </w:r>
      </w:ins>
    </w:p>
    <w:p w14:paraId="3E2483A4" w14:textId="77777777" w:rsidR="006F12A7" w:rsidRDefault="006F2F45" w:rsidP="006F12A7">
      <w:pPr>
        <w:tabs>
          <w:tab w:val="left" w:pos="360"/>
        </w:tabs>
        <w:spacing w:before="100" w:beforeAutospacing="1" w:after="100" w:afterAutospacing="1"/>
        <w:rPr>
          <w:ins w:id="842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428" w:author="Author">
        <w:r w:rsidR="006F12A7" w:rsidRPr="008834B7">
          <w:rPr>
            <w:rFonts w:asciiTheme="minorHAnsi" w:hAnsiTheme="minorHAnsi" w:cs="Times New Roman"/>
            <w:u w:val="single"/>
          </w:rPr>
          <w:t>(IV) Where a dedicated oncology patient care bedroom is provided, light coves, non-flush surfaces, and areas that collect dust shall be prohibited. Lighting shall be adjustable to meet standards for high visibility during procedures and still allow patient sleep and comfort.</w:t>
        </w:r>
      </w:ins>
    </w:p>
    <w:p w14:paraId="4FCDBA9D" w14:textId="77777777" w:rsidR="006F12A7" w:rsidRDefault="006F2F45" w:rsidP="006F12A7">
      <w:pPr>
        <w:tabs>
          <w:tab w:val="left" w:pos="360"/>
        </w:tabs>
        <w:spacing w:before="100" w:beforeAutospacing="1" w:after="100" w:afterAutospacing="1"/>
        <w:rPr>
          <w:ins w:id="842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430" w:author="Author">
        <w:r w:rsidR="006F12A7" w:rsidRPr="008834B7">
          <w:rPr>
            <w:rFonts w:asciiTheme="minorHAnsi" w:hAnsiTheme="minorHAnsi" w:cs="Times New Roman"/>
            <w:u w:val="single"/>
          </w:rPr>
          <w:t>(V) Protective environment (PE) patient bedroom lighting fixtures shall have lenses and shall be sealed.</w:t>
        </w:r>
      </w:ins>
    </w:p>
    <w:p w14:paraId="0CB16F98" w14:textId="77777777" w:rsidR="006F12A7" w:rsidRDefault="006F2F45" w:rsidP="006F12A7">
      <w:pPr>
        <w:tabs>
          <w:tab w:val="left" w:pos="360"/>
        </w:tabs>
        <w:spacing w:before="100" w:beforeAutospacing="1" w:after="100" w:afterAutospacing="1"/>
        <w:rPr>
          <w:ins w:id="843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432" w:author="Author">
        <w:r w:rsidR="006F12A7" w:rsidRPr="008834B7">
          <w:rPr>
            <w:rFonts w:asciiTheme="minorHAnsi" w:hAnsiTheme="minorHAnsi" w:cs="Times New Roman"/>
            <w:u w:val="single"/>
          </w:rPr>
          <w:t>(VI) Lighting for a neonatal intensive care unit (NICU) shall meet the following requirements.</w:t>
        </w:r>
      </w:ins>
    </w:p>
    <w:p w14:paraId="6151341B" w14:textId="77777777" w:rsidR="006F12A7" w:rsidRDefault="006F2F45" w:rsidP="006F12A7">
      <w:pPr>
        <w:tabs>
          <w:tab w:val="left" w:pos="360"/>
        </w:tabs>
        <w:spacing w:before="100" w:beforeAutospacing="1" w:after="100" w:afterAutospacing="1"/>
        <w:rPr>
          <w:ins w:id="843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434" w:author="Author">
        <w:r w:rsidR="006F12A7" w:rsidRPr="008834B7">
          <w:rPr>
            <w:rFonts w:asciiTheme="minorHAnsi" w:hAnsiTheme="minorHAnsi" w:cs="Times New Roman"/>
            <w:u w:val="single"/>
          </w:rPr>
          <w:t>(-a-) Provisions shall be made for indirect lighting and high-intensity lighting in the NICU.</w:t>
        </w:r>
      </w:ins>
    </w:p>
    <w:p w14:paraId="5D883782" w14:textId="77777777" w:rsidR="006F12A7" w:rsidRDefault="006F2F45" w:rsidP="006F12A7">
      <w:pPr>
        <w:tabs>
          <w:tab w:val="left" w:pos="360"/>
        </w:tabs>
        <w:spacing w:before="100" w:beforeAutospacing="1" w:after="100" w:afterAutospacing="1"/>
        <w:rPr>
          <w:ins w:id="843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436" w:author="Author">
        <w:r w:rsidR="006F12A7" w:rsidRPr="008834B7">
          <w:rPr>
            <w:rFonts w:asciiTheme="minorHAnsi" w:hAnsiTheme="minorHAnsi" w:cs="Times New Roman"/>
            <w:u w:val="single"/>
          </w:rPr>
          <w:t>(-b-) Electric light sources shall have a color rendering index of no less than 80, a full-spectrum color index of no less than 55, and a gamut area of no less than 65 and no greater than 100.</w:t>
        </w:r>
      </w:ins>
    </w:p>
    <w:p w14:paraId="7846C517" w14:textId="77777777" w:rsidR="006F12A7" w:rsidRDefault="006F2F45" w:rsidP="006F12A7">
      <w:pPr>
        <w:tabs>
          <w:tab w:val="left" w:pos="360"/>
        </w:tabs>
        <w:spacing w:before="100" w:beforeAutospacing="1" w:after="100" w:afterAutospacing="1"/>
        <w:rPr>
          <w:ins w:id="843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438" w:author="Author">
        <w:r w:rsidR="006F12A7" w:rsidRPr="008834B7">
          <w:rPr>
            <w:rFonts w:asciiTheme="minorHAnsi" w:hAnsiTheme="minorHAnsi" w:cs="Times New Roman"/>
            <w:u w:val="single"/>
          </w:rPr>
          <w:t>(-c-) Controls shall be provided to enable lighting to be adjusted over individual patient care spaces.</w:t>
        </w:r>
      </w:ins>
    </w:p>
    <w:p w14:paraId="07EB5B48" w14:textId="77777777" w:rsidR="006F12A7" w:rsidRDefault="006F2F45" w:rsidP="006F12A7">
      <w:pPr>
        <w:tabs>
          <w:tab w:val="left" w:pos="360"/>
        </w:tabs>
        <w:spacing w:before="100" w:beforeAutospacing="1" w:after="100" w:afterAutospacing="1"/>
        <w:rPr>
          <w:ins w:id="843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440" w:author="Author">
        <w:r w:rsidR="006F12A7" w:rsidRPr="008834B7">
          <w:rPr>
            <w:rFonts w:asciiTheme="minorHAnsi" w:hAnsiTheme="minorHAnsi" w:cs="Times New Roman"/>
            <w:u w:val="single"/>
          </w:rPr>
          <w:t>(-d-) Darkening for transillumination shall be available.</w:t>
        </w:r>
      </w:ins>
    </w:p>
    <w:p w14:paraId="0408BE4B" w14:textId="77777777" w:rsidR="006F12A7" w:rsidRDefault="006F2F45" w:rsidP="006F12A7">
      <w:pPr>
        <w:tabs>
          <w:tab w:val="left" w:pos="360"/>
        </w:tabs>
        <w:spacing w:before="100" w:beforeAutospacing="1" w:after="100" w:afterAutospacing="1"/>
        <w:rPr>
          <w:ins w:id="844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442" w:author="Author">
        <w:r w:rsidR="006F12A7" w:rsidRPr="008834B7">
          <w:rPr>
            <w:rFonts w:asciiTheme="minorHAnsi" w:hAnsiTheme="minorHAnsi" w:cs="Times New Roman"/>
            <w:u w:val="single"/>
          </w:rPr>
          <w:t>(-e-) Direct ambient lighting shall not be permitted in the infant care station; however, the use of direct procedure lighting is excluded from this requirement.</w:t>
        </w:r>
      </w:ins>
    </w:p>
    <w:p w14:paraId="6E99992A" w14:textId="77777777" w:rsidR="006F12A7" w:rsidRDefault="006F2F45" w:rsidP="006F12A7">
      <w:pPr>
        <w:tabs>
          <w:tab w:val="left" w:pos="360"/>
        </w:tabs>
        <w:spacing w:before="100" w:beforeAutospacing="1" w:after="100" w:afterAutospacing="1"/>
        <w:rPr>
          <w:ins w:id="844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444" w:author="Author">
        <w:r w:rsidR="006F12A7" w:rsidRPr="008834B7">
          <w:rPr>
            <w:rFonts w:asciiTheme="minorHAnsi" w:hAnsiTheme="minorHAnsi" w:cs="Times New Roman"/>
            <w:u w:val="single"/>
          </w:rPr>
          <w:t>(-f-) Any direct ambient lighting used outside the infant care station shall be located or framed to avoid a direct line of sight from the infant to the fixture.</w:t>
        </w:r>
      </w:ins>
    </w:p>
    <w:p w14:paraId="295FFA95" w14:textId="77777777" w:rsidR="006F12A7" w:rsidRDefault="006F2F45" w:rsidP="006F12A7">
      <w:pPr>
        <w:tabs>
          <w:tab w:val="left" w:pos="360"/>
        </w:tabs>
        <w:spacing w:before="100" w:beforeAutospacing="1" w:after="100" w:afterAutospacing="1"/>
        <w:rPr>
          <w:ins w:id="844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446" w:author="Author">
        <w:r w:rsidR="006F12A7" w:rsidRPr="008834B7">
          <w:rPr>
            <w:rFonts w:asciiTheme="minorHAnsi" w:hAnsiTheme="minorHAnsi" w:cs="Times New Roman"/>
            <w:u w:val="single"/>
          </w:rPr>
          <w:t>(-g-) Lighting fixtures shall be cleanable.</w:t>
        </w:r>
      </w:ins>
    </w:p>
    <w:p w14:paraId="685BC17F" w14:textId="77777777" w:rsidR="006F12A7" w:rsidRDefault="006F2F45" w:rsidP="006F12A7">
      <w:pPr>
        <w:tabs>
          <w:tab w:val="left" w:pos="360"/>
        </w:tabs>
        <w:spacing w:before="100" w:beforeAutospacing="1" w:after="100" w:afterAutospacing="1"/>
        <w:rPr>
          <w:ins w:id="844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448" w:author="Author">
        <w:r w:rsidR="006F12A7" w:rsidRPr="008834B7">
          <w:rPr>
            <w:rFonts w:asciiTheme="minorHAnsi" w:hAnsiTheme="minorHAnsi" w:cs="Times New Roman"/>
            <w:u w:val="single"/>
          </w:rPr>
          <w:t>(B) Patient care unit corridors shall have general illumination.</w:t>
        </w:r>
      </w:ins>
    </w:p>
    <w:p w14:paraId="44BDAAAA" w14:textId="77777777" w:rsidR="006F12A7" w:rsidRDefault="006F2F45" w:rsidP="006F12A7">
      <w:pPr>
        <w:tabs>
          <w:tab w:val="left" w:pos="360"/>
        </w:tabs>
        <w:spacing w:before="100" w:beforeAutospacing="1" w:after="100" w:afterAutospacing="1"/>
        <w:rPr>
          <w:ins w:id="844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450" w:author="Author">
        <w:r w:rsidR="006F12A7" w:rsidRPr="008834B7">
          <w:rPr>
            <w:rFonts w:asciiTheme="minorHAnsi" w:hAnsiTheme="minorHAnsi" w:cs="Times New Roman"/>
            <w:u w:val="single"/>
          </w:rPr>
          <w:t>(C) An examination or treatment light shall provide a directional light beam. A flush mounted or a recessed ceiling lighting system shall not be an equivalent for an exam light unless it provides a directional beam. Omission of this requirement shall be permitted where portable examination lights are provided during a final architectural inspection at a ratio of one portable exam light for each six or fewer examination or treatment rooms or stations and for each major fraction thereof and shall be onsite during the final architectural inspection.</w:t>
        </w:r>
      </w:ins>
    </w:p>
    <w:p w14:paraId="1319F960" w14:textId="77777777" w:rsidR="006F12A7" w:rsidRDefault="006F2F45" w:rsidP="006F12A7">
      <w:pPr>
        <w:tabs>
          <w:tab w:val="left" w:pos="360"/>
        </w:tabs>
        <w:spacing w:before="100" w:beforeAutospacing="1" w:after="100" w:afterAutospacing="1"/>
        <w:rPr>
          <w:ins w:id="845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452" w:author="Author">
        <w:r w:rsidR="006F12A7" w:rsidRPr="008834B7">
          <w:rPr>
            <w:rFonts w:asciiTheme="minorHAnsi" w:hAnsiTheme="minorHAnsi" w:cs="Times New Roman"/>
            <w:u w:val="single"/>
          </w:rPr>
          <w:t>(D) Lighting in operating and delivery rooms and invasive imaging rooms shall meet the following requirements.</w:t>
        </w:r>
      </w:ins>
    </w:p>
    <w:p w14:paraId="5E09D142" w14:textId="77777777" w:rsidR="006F12A7" w:rsidRDefault="006F2F45" w:rsidP="006F12A7">
      <w:pPr>
        <w:tabs>
          <w:tab w:val="left" w:pos="360"/>
        </w:tabs>
        <w:spacing w:before="100" w:beforeAutospacing="1" w:after="100" w:afterAutospacing="1"/>
        <w:rPr>
          <w:ins w:id="845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454" w:author="Author">
        <w:r w:rsidR="006F12A7" w:rsidRPr="008834B7">
          <w:rPr>
            <w:rFonts w:asciiTheme="minorHAnsi" w:hAnsiTheme="minorHAnsi" w:cs="Times New Roman"/>
            <w:u w:val="single"/>
          </w:rPr>
          <w:t>(i) General lighting shall be provided, in addition to permanently mounted special lighting units at surgical and obstetrical tables.</w:t>
        </w:r>
      </w:ins>
    </w:p>
    <w:p w14:paraId="24215069" w14:textId="77777777" w:rsidR="006F12A7" w:rsidRDefault="006F2F45" w:rsidP="006F12A7">
      <w:pPr>
        <w:tabs>
          <w:tab w:val="left" w:pos="360"/>
        </w:tabs>
        <w:spacing w:before="100" w:beforeAutospacing="1" w:after="100" w:afterAutospacing="1"/>
        <w:rPr>
          <w:ins w:id="845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456" w:author="Author">
        <w:r w:rsidR="006F12A7" w:rsidRPr="008834B7">
          <w:rPr>
            <w:rFonts w:asciiTheme="minorHAnsi" w:hAnsiTheme="minorHAnsi" w:cs="Times New Roman"/>
            <w:u w:val="single"/>
          </w:rPr>
          <w:t>(ii) General lighting and special lighting shall be on separate circuits and powered by the critical branch.</w:t>
        </w:r>
      </w:ins>
    </w:p>
    <w:p w14:paraId="560988DE" w14:textId="77777777" w:rsidR="006F12A7" w:rsidRDefault="006F2F45" w:rsidP="006F12A7">
      <w:pPr>
        <w:tabs>
          <w:tab w:val="left" w:pos="360"/>
        </w:tabs>
        <w:spacing w:before="100" w:beforeAutospacing="1" w:after="100" w:afterAutospacing="1"/>
        <w:rPr>
          <w:ins w:id="845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458" w:author="Author">
        <w:r w:rsidR="006F12A7" w:rsidRPr="008834B7">
          <w:rPr>
            <w:rFonts w:asciiTheme="minorHAnsi" w:hAnsiTheme="minorHAnsi" w:cs="Times New Roman"/>
            <w:u w:val="single"/>
          </w:rPr>
          <w:t>(E) Lighting in support areas shall meet the following requirements.</w:t>
        </w:r>
      </w:ins>
    </w:p>
    <w:p w14:paraId="0C98F2AE" w14:textId="77777777" w:rsidR="006F12A7" w:rsidRDefault="006F2F45" w:rsidP="006F12A7">
      <w:pPr>
        <w:tabs>
          <w:tab w:val="left" w:pos="360"/>
        </w:tabs>
        <w:spacing w:before="100" w:beforeAutospacing="1" w:after="100" w:afterAutospacing="1"/>
        <w:rPr>
          <w:ins w:id="845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460" w:author="Author">
        <w:r w:rsidR="006F12A7" w:rsidRPr="008834B7">
          <w:rPr>
            <w:rFonts w:asciiTheme="minorHAnsi" w:hAnsiTheme="minorHAnsi" w:cs="Times New Roman"/>
            <w:u w:val="single"/>
          </w:rPr>
          <w:t>(i) Medication safety zone work areas and pharmacy areas shall be provided in accordance with NFPA 99, U.S. Pharmacopeia-National Formulary and USP-NF General Chapter &lt;1066&gt;, Physical Environments That Promote Safe Medication Use. In corridors the lighting over the medication safety zone work areas may be powered by the life safety branch of the EES where it meets the requirements in this section.</w:t>
        </w:r>
      </w:ins>
    </w:p>
    <w:p w14:paraId="7670B149" w14:textId="77777777" w:rsidR="006F12A7" w:rsidRDefault="006F2F45" w:rsidP="006F12A7">
      <w:pPr>
        <w:tabs>
          <w:tab w:val="left" w:pos="360"/>
        </w:tabs>
        <w:spacing w:before="100" w:beforeAutospacing="1" w:after="100" w:afterAutospacing="1"/>
        <w:rPr>
          <w:ins w:id="846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462" w:author="Author">
        <w:r w:rsidR="006F12A7" w:rsidRPr="008834B7">
          <w:rPr>
            <w:rFonts w:asciiTheme="minorHAnsi" w:hAnsiTheme="minorHAnsi" w:cs="Times New Roman"/>
            <w:u w:val="single"/>
          </w:rPr>
          <w:t>(ii) A dietary unit's lighting, serving area lighting, or both shall have a shatterproof or protective cover.</w:t>
        </w:r>
      </w:ins>
    </w:p>
    <w:p w14:paraId="1D774E20" w14:textId="77777777" w:rsidR="006F12A7" w:rsidRDefault="006F2F45" w:rsidP="006F12A7">
      <w:pPr>
        <w:tabs>
          <w:tab w:val="left" w:pos="360"/>
        </w:tabs>
        <w:spacing w:before="100" w:beforeAutospacing="1" w:after="100" w:afterAutospacing="1"/>
        <w:rPr>
          <w:ins w:id="846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464" w:author="Author">
        <w:r w:rsidR="006F12A7" w:rsidRPr="008834B7">
          <w:rPr>
            <w:rFonts w:asciiTheme="minorHAnsi" w:hAnsiTheme="minorHAnsi" w:cs="Times New Roman"/>
            <w:u w:val="single"/>
          </w:rPr>
          <w:t>(iii) Where the emergency site sign is permitted to be located on the building façade, the signage shall be powered by the EES, as described in §520.33(g) of this chapter (relating to Site Features).</w:t>
        </w:r>
      </w:ins>
    </w:p>
    <w:p w14:paraId="641F29E1" w14:textId="77777777" w:rsidR="006F12A7" w:rsidRDefault="006F2F45" w:rsidP="006F12A7">
      <w:pPr>
        <w:tabs>
          <w:tab w:val="left" w:pos="360"/>
        </w:tabs>
        <w:spacing w:before="100" w:beforeAutospacing="1" w:after="100" w:afterAutospacing="1"/>
        <w:rPr>
          <w:ins w:id="846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466" w:author="Author">
        <w:r w:rsidR="006F12A7" w:rsidRPr="008834B7">
          <w:rPr>
            <w:rFonts w:asciiTheme="minorHAnsi" w:hAnsiTheme="minorHAnsi" w:cs="Times New Roman"/>
            <w:u w:val="single"/>
          </w:rPr>
          <w:t>(iv) Lighting for the emergency unit’s “AMBULANCE” sign and “EMERGENCY” sign, located at the building’s entrance, shall be provided as described in §520.36(e)(5)(C)(ix) and §520.36(e)(6)(I) of this chapter (relating to Parking and Loading) and shall be powered by the critical branch.</w:t>
        </w:r>
      </w:ins>
    </w:p>
    <w:p w14:paraId="40A87FE8" w14:textId="77777777" w:rsidR="006F12A7" w:rsidRDefault="006F2F45" w:rsidP="006F12A7">
      <w:pPr>
        <w:tabs>
          <w:tab w:val="left" w:pos="360"/>
        </w:tabs>
        <w:spacing w:before="100" w:beforeAutospacing="1" w:after="100" w:afterAutospacing="1"/>
        <w:rPr>
          <w:ins w:id="846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468" w:author="Author">
        <w:r w:rsidR="006F12A7" w:rsidRPr="008834B7">
          <w:rPr>
            <w:rFonts w:asciiTheme="minorHAnsi" w:hAnsiTheme="minorHAnsi" w:cs="Times New Roman"/>
            <w:u w:val="single"/>
          </w:rPr>
          <w:t>(v) Lighting below the canopy, at the emergency unit’s covered public and ambulance entrance, shall be powered by the critical branch. This may be powered by the life safety branch where it serves as the egress path lighting; however, the lighting shall be sufficient to refer to a patient’s face and body.</w:t>
        </w:r>
      </w:ins>
    </w:p>
    <w:p w14:paraId="0146BC3D" w14:textId="77777777" w:rsidR="006F12A7" w:rsidRDefault="006F2F45" w:rsidP="006F12A7">
      <w:pPr>
        <w:tabs>
          <w:tab w:val="left" w:pos="360"/>
        </w:tabs>
        <w:spacing w:before="100" w:beforeAutospacing="1" w:after="100" w:afterAutospacing="1"/>
        <w:rPr>
          <w:ins w:id="846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470" w:author="Author">
        <w:r w:rsidR="006F12A7" w:rsidRPr="008834B7">
          <w:rPr>
            <w:rFonts w:asciiTheme="minorHAnsi" w:hAnsiTheme="minorHAnsi" w:cs="Times New Roman"/>
            <w:u w:val="single"/>
          </w:rPr>
          <w:t>(vi) Lighting below the canopy, at the covered public entrance, shall be powered by the critical branch. This may be powered by the life safety branch where it serves as the egress path lighting.</w:t>
        </w:r>
      </w:ins>
    </w:p>
    <w:p w14:paraId="268D302C" w14:textId="77777777" w:rsidR="006F12A7" w:rsidRDefault="006F2F45" w:rsidP="006F12A7">
      <w:pPr>
        <w:tabs>
          <w:tab w:val="left" w:pos="360"/>
        </w:tabs>
        <w:spacing w:before="100" w:beforeAutospacing="1" w:after="100" w:afterAutospacing="1"/>
        <w:rPr>
          <w:ins w:id="847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472" w:author="Author">
        <w:r w:rsidR="006F12A7" w:rsidRPr="008834B7">
          <w:rPr>
            <w:rFonts w:asciiTheme="minorHAnsi" w:hAnsiTheme="minorHAnsi" w:cs="Times New Roman"/>
            <w:u w:val="single"/>
          </w:rPr>
          <w:t>(vii) Lighting at the heliport and the path of travel to the licensed facility shall be powered by the life safety branch.</w:t>
        </w:r>
      </w:ins>
    </w:p>
    <w:p w14:paraId="0E210E1D" w14:textId="2D8D734E" w:rsidR="006F12A7" w:rsidRPr="008834B7" w:rsidRDefault="006F12A7" w:rsidP="006F12A7">
      <w:pPr>
        <w:tabs>
          <w:tab w:val="left" w:pos="360"/>
        </w:tabs>
        <w:spacing w:before="100" w:beforeAutospacing="1" w:after="100" w:afterAutospacing="1"/>
        <w:rPr>
          <w:ins w:id="8473" w:author="Author"/>
          <w:rFonts w:asciiTheme="minorHAnsi" w:hAnsiTheme="minorHAnsi" w:cs="Times New Roman"/>
          <w:u w:val="single"/>
        </w:rPr>
      </w:pPr>
      <w:ins w:id="8474" w:author="Author">
        <w:r w:rsidRPr="008834B7">
          <w:rPr>
            <w:rFonts w:asciiTheme="minorHAnsi" w:hAnsiTheme="minorHAnsi" w:cs="Times New Roman"/>
            <w:u w:val="single"/>
          </w:rPr>
          <w:t>(j) Electrical equipment shall meet the following requirements.</w:t>
        </w:r>
      </w:ins>
    </w:p>
    <w:p w14:paraId="15A1F82A" w14:textId="77777777" w:rsidR="006F12A7" w:rsidRDefault="006F2F45" w:rsidP="006F12A7">
      <w:pPr>
        <w:tabs>
          <w:tab w:val="left" w:pos="360"/>
        </w:tabs>
        <w:spacing w:before="100" w:beforeAutospacing="1" w:after="100" w:afterAutospacing="1"/>
        <w:rPr>
          <w:ins w:id="8475" w:author="Author"/>
          <w:rFonts w:asciiTheme="minorHAnsi" w:hAnsiTheme="minorHAnsi" w:cs="Times New Roman"/>
          <w:u w:val="single"/>
        </w:rPr>
      </w:pPr>
      <w:r w:rsidRPr="008834B7">
        <w:rPr>
          <w:rFonts w:asciiTheme="minorHAnsi" w:hAnsiTheme="minorHAnsi" w:cs="Times New Roman"/>
        </w:rPr>
        <w:tab/>
      </w:r>
      <w:ins w:id="8476" w:author="Author">
        <w:r w:rsidR="006F12A7" w:rsidRPr="008834B7">
          <w:rPr>
            <w:rFonts w:asciiTheme="minorHAnsi" w:hAnsiTheme="minorHAnsi" w:cs="Times New Roman"/>
            <w:u w:val="single"/>
          </w:rPr>
          <w:t>(1) Any required hand-washing sink or hand scrub sink that depends on the building electrical service for operation shall originate from the critical branch of the emergency electrical system of a Type 1 EES or an equipment branch of the emergency electrical system of a Type 2 EES.</w:t>
        </w:r>
      </w:ins>
    </w:p>
    <w:p w14:paraId="00C0E19C" w14:textId="77777777" w:rsidR="006F12A7" w:rsidRDefault="006F2F45" w:rsidP="006F12A7">
      <w:pPr>
        <w:tabs>
          <w:tab w:val="left" w:pos="360"/>
        </w:tabs>
        <w:spacing w:before="100" w:beforeAutospacing="1" w:after="100" w:afterAutospacing="1"/>
        <w:rPr>
          <w:ins w:id="8477" w:author="Author"/>
          <w:rFonts w:asciiTheme="minorHAnsi" w:hAnsiTheme="minorHAnsi" w:cs="Times New Roman"/>
          <w:u w:val="single"/>
        </w:rPr>
      </w:pPr>
      <w:r w:rsidRPr="008834B7">
        <w:rPr>
          <w:rFonts w:asciiTheme="minorHAnsi" w:hAnsiTheme="minorHAnsi" w:cs="Times New Roman"/>
        </w:rPr>
        <w:tab/>
      </w:r>
      <w:ins w:id="8478" w:author="Author">
        <w:r w:rsidR="006F12A7" w:rsidRPr="008834B7">
          <w:rPr>
            <w:rFonts w:asciiTheme="minorHAnsi" w:hAnsiTheme="minorHAnsi" w:cs="Times New Roman"/>
            <w:u w:val="single"/>
          </w:rPr>
          <w:t>(2) Electronic health record system servers and centralized storage equipment shall be provided with an uninterruptible power supply.</w:t>
        </w:r>
      </w:ins>
    </w:p>
    <w:p w14:paraId="60992B37" w14:textId="77777777" w:rsidR="006F12A7" w:rsidRDefault="006F2F45" w:rsidP="006F12A7">
      <w:pPr>
        <w:tabs>
          <w:tab w:val="left" w:pos="360"/>
        </w:tabs>
        <w:spacing w:before="100" w:beforeAutospacing="1" w:after="100" w:afterAutospacing="1"/>
        <w:rPr>
          <w:ins w:id="8479" w:author="Author"/>
          <w:rFonts w:asciiTheme="minorHAnsi" w:hAnsiTheme="minorHAnsi" w:cs="Times New Roman"/>
          <w:u w:val="single"/>
        </w:rPr>
      </w:pPr>
      <w:r w:rsidRPr="008834B7">
        <w:rPr>
          <w:rFonts w:asciiTheme="minorHAnsi" w:hAnsiTheme="minorHAnsi" w:cs="Times New Roman"/>
        </w:rPr>
        <w:tab/>
      </w:r>
      <w:ins w:id="8480" w:author="Author">
        <w:r w:rsidR="006F12A7" w:rsidRPr="008834B7">
          <w:rPr>
            <w:rFonts w:asciiTheme="minorHAnsi" w:hAnsiTheme="minorHAnsi" w:cs="Times New Roman"/>
            <w:u w:val="single"/>
          </w:rPr>
          <w:t>(3) In addition to the requirements in NFPA 99: Health Care Facilities Code, and where noted in other sections of this chapter, the following spaces or equipment and appliances shall be powered from the critical branch of a Type 1 EES, an equipment branch of a Type 2 EES, or as approved by ARU:</w:t>
        </w:r>
      </w:ins>
    </w:p>
    <w:p w14:paraId="3DBE5436" w14:textId="77777777" w:rsidR="006F12A7" w:rsidRDefault="006F2F45" w:rsidP="006F12A7">
      <w:pPr>
        <w:tabs>
          <w:tab w:val="left" w:pos="360"/>
        </w:tabs>
        <w:spacing w:before="100" w:beforeAutospacing="1" w:after="100" w:afterAutospacing="1"/>
        <w:rPr>
          <w:ins w:id="848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482" w:author="Author">
        <w:r w:rsidR="006F12A7" w:rsidRPr="008834B7">
          <w:rPr>
            <w:rFonts w:asciiTheme="minorHAnsi" w:hAnsiTheme="minorHAnsi" w:cs="Times New Roman"/>
            <w:u w:val="single"/>
          </w:rPr>
          <w:t>(A) air conditioning cooling connected to the equipment branch, and a separate transfer switch for that equipment branch may be installed for the air conditioning cooling;</w:t>
        </w:r>
      </w:ins>
    </w:p>
    <w:p w14:paraId="6DE64878" w14:textId="77777777" w:rsidR="006F12A7" w:rsidRDefault="006F2F45" w:rsidP="006F12A7">
      <w:pPr>
        <w:tabs>
          <w:tab w:val="left" w:pos="360"/>
        </w:tabs>
        <w:spacing w:before="100" w:beforeAutospacing="1" w:after="100" w:afterAutospacing="1"/>
        <w:rPr>
          <w:ins w:id="848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484" w:author="Author">
        <w:r w:rsidR="006F12A7" w:rsidRPr="008834B7">
          <w:rPr>
            <w:rFonts w:asciiTheme="minorHAnsi" w:hAnsiTheme="minorHAnsi" w:cs="Times New Roman"/>
            <w:u w:val="single"/>
          </w:rPr>
          <w:t>(B) HVAC for the pharmacy room and laboratory room, except in a CSU or hospital with less than 25 licensed beds</w:t>
        </w:r>
        <w:r w:rsidR="006F12A7">
          <w:rPr>
            <w:rFonts w:asciiTheme="minorHAnsi" w:hAnsiTheme="minorHAnsi" w:cs="Times New Roman"/>
            <w:u w:val="single"/>
          </w:rPr>
          <w:t>;</w:t>
        </w:r>
      </w:ins>
    </w:p>
    <w:p w14:paraId="7B04AF8A" w14:textId="77777777" w:rsidR="006F12A7" w:rsidRDefault="006F2F45" w:rsidP="006F12A7">
      <w:pPr>
        <w:tabs>
          <w:tab w:val="left" w:pos="360"/>
        </w:tabs>
        <w:spacing w:before="100" w:beforeAutospacing="1" w:after="100" w:afterAutospacing="1"/>
        <w:rPr>
          <w:ins w:id="848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486" w:author="Author">
        <w:r w:rsidR="006F12A7" w:rsidRPr="008834B7">
          <w:rPr>
            <w:rFonts w:asciiTheme="minorHAnsi" w:hAnsiTheme="minorHAnsi" w:cs="Times New Roman"/>
            <w:u w:val="single"/>
          </w:rPr>
          <w:t>(C) HVAC serving the telecommunications service entrance room and a distribution frame (MDF) technology distribution room, except it may be powered by critical branch where it meets the requirements of NFPA 99: Health Care Facilities Code;</w:t>
        </w:r>
      </w:ins>
    </w:p>
    <w:p w14:paraId="3F381470" w14:textId="77777777" w:rsidR="006F12A7" w:rsidRDefault="006F2F45" w:rsidP="006F12A7">
      <w:pPr>
        <w:tabs>
          <w:tab w:val="left" w:pos="360"/>
        </w:tabs>
        <w:spacing w:before="100" w:beforeAutospacing="1" w:after="100" w:afterAutospacing="1"/>
        <w:rPr>
          <w:ins w:id="848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488" w:author="Author">
        <w:r w:rsidR="006F12A7" w:rsidRPr="008834B7">
          <w:rPr>
            <w:rFonts w:asciiTheme="minorHAnsi" w:hAnsiTheme="minorHAnsi" w:cs="Times New Roman"/>
            <w:u w:val="single"/>
          </w:rPr>
          <w:t>(D) laboratory equipment exhaust hood or hoods, except it may be powered by critical branch where it meets the requirements of NFPA 99: Health Care Facilities Code;</w:t>
        </w:r>
      </w:ins>
    </w:p>
    <w:p w14:paraId="7E992420" w14:textId="77777777" w:rsidR="006F12A7" w:rsidRDefault="006F2F45" w:rsidP="006F12A7">
      <w:pPr>
        <w:tabs>
          <w:tab w:val="left" w:pos="360"/>
        </w:tabs>
        <w:spacing w:before="100" w:beforeAutospacing="1" w:after="100" w:afterAutospacing="1"/>
        <w:rPr>
          <w:ins w:id="848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490" w:author="Author">
        <w:r w:rsidR="006F12A7" w:rsidRPr="008834B7">
          <w:rPr>
            <w:rFonts w:asciiTheme="minorHAnsi" w:hAnsiTheme="minorHAnsi" w:cs="Times New Roman"/>
            <w:u w:val="single"/>
          </w:rPr>
          <w:t>(E) building automation system (BAS) for the emergency power off switch (EPO) and the HVAC BAS, where provided, except the BAS may be powered by critical branch where it meets the requirements of NFPA 99: Health Care Facilities Code;</w:t>
        </w:r>
      </w:ins>
    </w:p>
    <w:p w14:paraId="5FEFBE7B" w14:textId="77777777" w:rsidR="006F12A7" w:rsidRDefault="006F2F45" w:rsidP="006F12A7">
      <w:pPr>
        <w:tabs>
          <w:tab w:val="left" w:pos="360"/>
        </w:tabs>
        <w:spacing w:before="100" w:beforeAutospacing="1" w:after="100" w:afterAutospacing="1"/>
        <w:rPr>
          <w:ins w:id="849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492" w:author="Author">
        <w:r w:rsidR="006F12A7" w:rsidRPr="008834B7">
          <w:rPr>
            <w:rFonts w:asciiTheme="minorHAnsi" w:hAnsiTheme="minorHAnsi" w:cs="Times New Roman"/>
            <w:u w:val="single"/>
          </w:rPr>
          <w:t>(F) chiller;</w:t>
        </w:r>
      </w:ins>
    </w:p>
    <w:p w14:paraId="7F079674" w14:textId="77777777" w:rsidR="006F12A7" w:rsidRDefault="006F2F45" w:rsidP="006F12A7">
      <w:pPr>
        <w:tabs>
          <w:tab w:val="left" w:pos="360"/>
        </w:tabs>
        <w:spacing w:before="100" w:beforeAutospacing="1" w:after="100" w:afterAutospacing="1"/>
        <w:rPr>
          <w:ins w:id="849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494" w:author="Author">
        <w:r w:rsidR="006F12A7" w:rsidRPr="008834B7">
          <w:rPr>
            <w:rFonts w:asciiTheme="minorHAnsi" w:hAnsiTheme="minorHAnsi" w:cs="Times New Roman"/>
            <w:u w:val="single"/>
          </w:rPr>
          <w:t>(G) boiler accessories including feed pumps, heat-circulating pumps, condensate return pumps, fuel oil pumps, and waste heat boilers;</w:t>
        </w:r>
      </w:ins>
    </w:p>
    <w:p w14:paraId="52779ACD" w14:textId="77777777" w:rsidR="006F12A7" w:rsidRDefault="006F2F45" w:rsidP="006F12A7">
      <w:pPr>
        <w:tabs>
          <w:tab w:val="left" w:pos="360"/>
        </w:tabs>
        <w:spacing w:before="100" w:beforeAutospacing="1" w:after="100" w:afterAutospacing="1"/>
        <w:rPr>
          <w:ins w:id="849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496" w:author="Author">
        <w:r w:rsidR="006F12A7" w:rsidRPr="008834B7">
          <w:rPr>
            <w:rFonts w:asciiTheme="minorHAnsi" w:hAnsiTheme="minorHAnsi" w:cs="Times New Roman"/>
            <w:u w:val="single"/>
          </w:rPr>
          <w:t>(H) any equipment required to provide potable water in the event of a utility failure or disaster, except the equipment may be powered by critical branch where it meets the requirements of NFPA 99: Health Care Facilities Code;</w:t>
        </w:r>
      </w:ins>
    </w:p>
    <w:p w14:paraId="5EDA4EC8" w14:textId="77777777" w:rsidR="006F12A7" w:rsidRDefault="006F2F45" w:rsidP="006F12A7">
      <w:pPr>
        <w:tabs>
          <w:tab w:val="left" w:pos="360"/>
        </w:tabs>
        <w:spacing w:before="100" w:beforeAutospacing="1" w:after="100" w:afterAutospacing="1"/>
        <w:rPr>
          <w:ins w:id="849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498" w:author="Author">
        <w:r w:rsidR="006F12A7" w:rsidRPr="008834B7">
          <w:rPr>
            <w:rFonts w:asciiTheme="minorHAnsi" w:hAnsiTheme="minorHAnsi" w:cs="Times New Roman"/>
            <w:u w:val="single"/>
          </w:rPr>
          <w:t>(I) a dedicated elevator for a licensed facility, except for the items required to be on the life safety branch;</w:t>
        </w:r>
      </w:ins>
    </w:p>
    <w:p w14:paraId="62760A1A" w14:textId="77777777" w:rsidR="006F12A7" w:rsidRDefault="006F2F45" w:rsidP="006F12A7">
      <w:pPr>
        <w:tabs>
          <w:tab w:val="left" w:pos="360"/>
        </w:tabs>
        <w:spacing w:before="100" w:beforeAutospacing="1" w:after="100" w:afterAutospacing="1"/>
        <w:rPr>
          <w:ins w:id="849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500" w:author="Author">
        <w:r w:rsidR="006F12A7" w:rsidRPr="008834B7">
          <w:rPr>
            <w:rFonts w:asciiTheme="minorHAnsi" w:hAnsiTheme="minorHAnsi" w:cs="Times New Roman"/>
            <w:u w:val="single"/>
          </w:rPr>
          <w:t>(J) computerized equipment, such as all imaging equipment or modalities, multiphasic laboratory analyzing units, and computers, and shall be protected from power surges and spikes that might damage the equipment or programs; and the Uninterruptable power supply (UPS) for the equipment shall serve as an equivalent substitute or where NFPA 99: Health Care Facilities Code allows the equipment to be powered from the critical branch; and</w:t>
        </w:r>
      </w:ins>
    </w:p>
    <w:p w14:paraId="79A9B715" w14:textId="77777777" w:rsidR="006F12A7" w:rsidRDefault="006F2F45" w:rsidP="006F12A7">
      <w:pPr>
        <w:tabs>
          <w:tab w:val="left" w:pos="360"/>
        </w:tabs>
        <w:spacing w:before="100" w:beforeAutospacing="1" w:after="100" w:afterAutospacing="1"/>
        <w:rPr>
          <w:ins w:id="850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502" w:author="Author">
        <w:r w:rsidR="006F12A7" w:rsidRPr="008834B7">
          <w:rPr>
            <w:rFonts w:asciiTheme="minorHAnsi" w:hAnsiTheme="minorHAnsi" w:cs="Times New Roman"/>
            <w:u w:val="single"/>
          </w:rPr>
          <w:t>(K) fixed and mobile x-ray equipment installations that shall conform to articles 517 and 660 of NFPA 70.</w:t>
        </w:r>
      </w:ins>
    </w:p>
    <w:p w14:paraId="0E62BD5C" w14:textId="5751D6C9" w:rsidR="006F12A7" w:rsidRPr="008834B7" w:rsidRDefault="006F12A7" w:rsidP="006F12A7">
      <w:pPr>
        <w:tabs>
          <w:tab w:val="left" w:pos="360"/>
        </w:tabs>
        <w:spacing w:before="100" w:beforeAutospacing="1" w:after="100" w:afterAutospacing="1"/>
        <w:rPr>
          <w:ins w:id="8503" w:author="Author"/>
          <w:rFonts w:asciiTheme="minorHAnsi" w:hAnsiTheme="minorHAnsi" w:cs="Times New Roman"/>
          <w:u w:val="single"/>
        </w:rPr>
      </w:pPr>
      <w:ins w:id="8504" w:author="Author">
        <w:r w:rsidRPr="008834B7">
          <w:rPr>
            <w:rFonts w:asciiTheme="minorHAnsi" w:hAnsiTheme="minorHAnsi" w:cs="Times New Roman"/>
            <w:u w:val="single"/>
          </w:rPr>
          <w:t>(k) Electrical receptacles shall comply with the following requirements.</w:t>
        </w:r>
      </w:ins>
    </w:p>
    <w:p w14:paraId="5E957E73" w14:textId="77777777" w:rsidR="006F12A7" w:rsidRDefault="006F2F45" w:rsidP="006F12A7">
      <w:pPr>
        <w:tabs>
          <w:tab w:val="left" w:pos="360"/>
        </w:tabs>
        <w:spacing w:before="100" w:beforeAutospacing="1" w:after="100" w:afterAutospacing="1"/>
        <w:rPr>
          <w:ins w:id="8505" w:author="Author"/>
          <w:rFonts w:asciiTheme="minorHAnsi" w:hAnsiTheme="minorHAnsi" w:cs="Times New Roman"/>
          <w:u w:val="single"/>
        </w:rPr>
      </w:pPr>
      <w:r w:rsidRPr="008834B7">
        <w:rPr>
          <w:rFonts w:asciiTheme="minorHAnsi" w:hAnsiTheme="minorHAnsi" w:cs="Times New Roman"/>
        </w:rPr>
        <w:tab/>
      </w:r>
      <w:ins w:id="8506" w:author="Author">
        <w:r w:rsidR="006F12A7" w:rsidRPr="008834B7">
          <w:rPr>
            <w:rFonts w:asciiTheme="minorHAnsi" w:hAnsiTheme="minorHAnsi" w:cs="Times New Roman"/>
            <w:u w:val="single"/>
          </w:rPr>
          <w:t>(1) Receptacles in patient care areas shall be provided according to §520.1207 of this chapter (relating to Electrical Receptacles for Patient Care Areas), ECT treatment rooms and ECT recovery area, including where other TMS, MST, and similar procedures are performed.</w:t>
        </w:r>
      </w:ins>
    </w:p>
    <w:p w14:paraId="3D700BC4" w14:textId="77777777" w:rsidR="006F12A7" w:rsidRDefault="006F2F45" w:rsidP="006F12A7">
      <w:pPr>
        <w:tabs>
          <w:tab w:val="left" w:pos="360"/>
        </w:tabs>
        <w:spacing w:before="100" w:beforeAutospacing="1" w:after="100" w:afterAutospacing="1"/>
        <w:rPr>
          <w:ins w:id="8507" w:author="Author"/>
          <w:rFonts w:asciiTheme="minorHAnsi" w:hAnsiTheme="minorHAnsi" w:cs="Times New Roman"/>
          <w:u w:val="single"/>
        </w:rPr>
      </w:pPr>
      <w:r w:rsidRPr="008834B7">
        <w:rPr>
          <w:rFonts w:asciiTheme="minorHAnsi" w:hAnsiTheme="minorHAnsi" w:cs="Times New Roman"/>
        </w:rPr>
        <w:tab/>
      </w:r>
      <w:ins w:id="8508" w:author="Author">
        <w:r w:rsidR="006F12A7" w:rsidRPr="008834B7">
          <w:rPr>
            <w:rFonts w:asciiTheme="minorHAnsi" w:hAnsiTheme="minorHAnsi" w:cs="Times New Roman"/>
            <w:u w:val="single"/>
          </w:rPr>
          <w:t>(2) Where a facility is undertaking renovation work in any patient care area, changing the use designation of a patient care room, or replacing existing receptacles in a patient care room, the non-hospital grade receptacles shall be replaced with hospital grade receptacles.</w:t>
        </w:r>
      </w:ins>
    </w:p>
    <w:p w14:paraId="08BB109B" w14:textId="77777777" w:rsidR="006F12A7" w:rsidRDefault="006F2F45" w:rsidP="006F12A7">
      <w:pPr>
        <w:tabs>
          <w:tab w:val="left" w:pos="360"/>
        </w:tabs>
        <w:spacing w:before="100" w:beforeAutospacing="1" w:after="100" w:afterAutospacing="1"/>
        <w:rPr>
          <w:ins w:id="8509" w:author="Author"/>
          <w:rFonts w:asciiTheme="minorHAnsi" w:hAnsiTheme="minorHAnsi" w:cs="Times New Roman"/>
          <w:u w:val="single"/>
        </w:rPr>
      </w:pPr>
      <w:r w:rsidRPr="008834B7">
        <w:rPr>
          <w:rFonts w:asciiTheme="minorHAnsi" w:hAnsiTheme="minorHAnsi" w:cs="Times New Roman"/>
        </w:rPr>
        <w:tab/>
      </w:r>
      <w:ins w:id="8510" w:author="Author">
        <w:r w:rsidR="006F12A7" w:rsidRPr="008834B7">
          <w:rPr>
            <w:rFonts w:asciiTheme="minorHAnsi" w:hAnsiTheme="minorHAnsi" w:cs="Times New Roman"/>
            <w:u w:val="single"/>
          </w:rPr>
          <w:t>(3) Grounded hospital-grade receptacles shall be provided in any patient care treatment area or patient care unit, including a CSU.</w:t>
        </w:r>
      </w:ins>
    </w:p>
    <w:p w14:paraId="6822941C" w14:textId="77777777" w:rsidR="006F12A7" w:rsidRDefault="006F2F45" w:rsidP="006F12A7">
      <w:pPr>
        <w:tabs>
          <w:tab w:val="left" w:pos="360"/>
        </w:tabs>
        <w:spacing w:before="100" w:beforeAutospacing="1" w:after="100" w:afterAutospacing="1"/>
        <w:rPr>
          <w:ins w:id="8511" w:author="Author"/>
          <w:rFonts w:asciiTheme="minorHAnsi" w:hAnsiTheme="minorHAnsi" w:cs="Times New Roman"/>
          <w:u w:val="single"/>
        </w:rPr>
      </w:pPr>
      <w:r w:rsidRPr="008834B7">
        <w:rPr>
          <w:rFonts w:asciiTheme="minorHAnsi" w:hAnsiTheme="minorHAnsi" w:cs="Times New Roman"/>
        </w:rPr>
        <w:tab/>
      </w:r>
      <w:ins w:id="8512" w:author="Author">
        <w:r w:rsidR="006F12A7" w:rsidRPr="008834B7">
          <w:rPr>
            <w:rFonts w:asciiTheme="minorHAnsi" w:hAnsiTheme="minorHAnsi" w:cs="Times New Roman"/>
            <w:u w:val="single"/>
          </w:rPr>
          <w:t>(4) Receptacles in corridors shall meet the following requirements.</w:t>
        </w:r>
      </w:ins>
    </w:p>
    <w:p w14:paraId="01EFDE4F" w14:textId="77777777" w:rsidR="006F12A7" w:rsidRDefault="006F2F45" w:rsidP="006F12A7">
      <w:pPr>
        <w:tabs>
          <w:tab w:val="left" w:pos="360"/>
        </w:tabs>
        <w:spacing w:before="100" w:beforeAutospacing="1" w:after="100" w:afterAutospacing="1"/>
        <w:rPr>
          <w:ins w:id="851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514" w:author="Author">
        <w:r w:rsidR="006F12A7" w:rsidRPr="008834B7">
          <w:rPr>
            <w:rFonts w:asciiTheme="minorHAnsi" w:hAnsiTheme="minorHAnsi" w:cs="Times New Roman"/>
            <w:u w:val="single"/>
          </w:rPr>
          <w:t>(A) Duplex-grounded receptacles for general use shall be provided approximately 50 feet apart in all corridors and within 25 feet of corridor ends.</w:t>
        </w:r>
      </w:ins>
    </w:p>
    <w:p w14:paraId="1A452378" w14:textId="77777777" w:rsidR="006F12A7" w:rsidRDefault="006F2F45" w:rsidP="006F12A7">
      <w:pPr>
        <w:tabs>
          <w:tab w:val="left" w:pos="360"/>
        </w:tabs>
        <w:spacing w:before="100" w:beforeAutospacing="1" w:after="100" w:afterAutospacing="1"/>
        <w:rPr>
          <w:ins w:id="851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516" w:author="Author">
        <w:r w:rsidR="006F12A7" w:rsidRPr="008834B7">
          <w:rPr>
            <w:rFonts w:asciiTheme="minorHAnsi" w:hAnsiTheme="minorHAnsi" w:cs="Times New Roman"/>
            <w:u w:val="single"/>
          </w:rPr>
          <w:t>(B) Receptacles in pediatric and psychiatric unit corridors shall be of the tamper-resistant type.</w:t>
        </w:r>
      </w:ins>
    </w:p>
    <w:p w14:paraId="5B2D6986" w14:textId="77777777" w:rsidR="006F12A7" w:rsidRDefault="006F2F45" w:rsidP="006F12A7">
      <w:pPr>
        <w:tabs>
          <w:tab w:val="left" w:pos="360"/>
        </w:tabs>
        <w:spacing w:before="100" w:beforeAutospacing="1" w:after="100" w:afterAutospacing="1"/>
        <w:rPr>
          <w:ins w:id="8517" w:author="Author"/>
          <w:rFonts w:asciiTheme="minorHAnsi" w:hAnsiTheme="minorHAnsi" w:cs="Times New Roman"/>
          <w:u w:val="single"/>
        </w:rPr>
      </w:pPr>
      <w:r w:rsidRPr="008834B7">
        <w:rPr>
          <w:rFonts w:asciiTheme="minorHAnsi" w:hAnsiTheme="minorHAnsi" w:cs="Times New Roman"/>
        </w:rPr>
        <w:tab/>
      </w:r>
      <w:ins w:id="8518" w:author="Author">
        <w:r w:rsidR="006F12A7" w:rsidRPr="008834B7">
          <w:rPr>
            <w:rFonts w:asciiTheme="minorHAnsi" w:hAnsiTheme="minorHAnsi" w:cs="Times New Roman"/>
            <w:u w:val="single"/>
          </w:rPr>
          <w:t>(5) Receptacles in patient care areas shall be provided according to §520.1207 of this chapter. Psychiatric patient care receptacles in a general or special hospital, private psychiatric hospital, or CSU patient care unit shall be:</w:t>
        </w:r>
      </w:ins>
    </w:p>
    <w:p w14:paraId="2FB31CD9" w14:textId="77777777" w:rsidR="006F12A7" w:rsidRDefault="006F2F45" w:rsidP="006F12A7">
      <w:pPr>
        <w:tabs>
          <w:tab w:val="left" w:pos="360"/>
        </w:tabs>
        <w:spacing w:before="100" w:beforeAutospacing="1" w:after="100" w:afterAutospacing="1"/>
        <w:rPr>
          <w:ins w:id="851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520" w:author="Author">
        <w:r w:rsidR="006F12A7" w:rsidRPr="008834B7">
          <w:rPr>
            <w:rFonts w:asciiTheme="minorHAnsi" w:hAnsiTheme="minorHAnsi" w:cs="Times New Roman"/>
            <w:u w:val="single"/>
          </w:rPr>
          <w:t>(A) tamper-resistant and engineered for that specific application, where provided in psychiatric bedrooms, toilet rooms, bathing rooms, or any other location a psychiatric patient is unattended;</w:t>
        </w:r>
      </w:ins>
    </w:p>
    <w:p w14:paraId="0AF46685" w14:textId="77777777" w:rsidR="006F12A7" w:rsidRDefault="006F2F45" w:rsidP="006F12A7">
      <w:pPr>
        <w:tabs>
          <w:tab w:val="left" w:pos="360"/>
        </w:tabs>
        <w:spacing w:before="100" w:beforeAutospacing="1" w:after="100" w:afterAutospacing="1"/>
        <w:rPr>
          <w:ins w:id="852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522" w:author="Author">
        <w:r w:rsidR="006F12A7" w:rsidRPr="008834B7">
          <w:rPr>
            <w:rFonts w:asciiTheme="minorHAnsi" w:hAnsiTheme="minorHAnsi" w:cs="Times New Roman"/>
            <w:u w:val="single"/>
          </w:rPr>
          <w:t>(B) prohibited in psychiatric seclusion rooms; and</w:t>
        </w:r>
      </w:ins>
    </w:p>
    <w:p w14:paraId="43066444" w14:textId="77777777" w:rsidR="006F12A7" w:rsidRDefault="006F2F45" w:rsidP="006F12A7">
      <w:pPr>
        <w:tabs>
          <w:tab w:val="left" w:pos="360"/>
        </w:tabs>
        <w:spacing w:before="100" w:beforeAutospacing="1" w:after="100" w:afterAutospacing="1"/>
        <w:rPr>
          <w:ins w:id="852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524" w:author="Author">
        <w:r w:rsidR="006F12A7" w:rsidRPr="008834B7">
          <w:rPr>
            <w:rFonts w:asciiTheme="minorHAnsi" w:hAnsiTheme="minorHAnsi" w:cs="Times New Roman"/>
            <w:u w:val="single"/>
          </w:rPr>
          <w:t>(C) either ground-fault circuit interrupter devices or on a circuit protected by a ground-fault circuit breaker.</w:t>
        </w:r>
      </w:ins>
    </w:p>
    <w:p w14:paraId="3882A5DB" w14:textId="77777777" w:rsidR="006F12A7" w:rsidRDefault="006F2F45" w:rsidP="006F12A7">
      <w:pPr>
        <w:tabs>
          <w:tab w:val="left" w:pos="360"/>
        </w:tabs>
        <w:spacing w:before="100" w:beforeAutospacing="1" w:after="100" w:afterAutospacing="1"/>
        <w:rPr>
          <w:ins w:id="8525" w:author="Author"/>
          <w:rFonts w:asciiTheme="minorHAnsi" w:hAnsiTheme="minorHAnsi" w:cs="Times New Roman"/>
          <w:u w:val="single"/>
        </w:rPr>
      </w:pPr>
      <w:r w:rsidRPr="008834B7">
        <w:rPr>
          <w:rFonts w:asciiTheme="minorHAnsi" w:hAnsiTheme="minorHAnsi" w:cs="Times New Roman"/>
        </w:rPr>
        <w:tab/>
      </w:r>
      <w:ins w:id="8526" w:author="Author">
        <w:r w:rsidR="006F12A7" w:rsidRPr="008834B7">
          <w:rPr>
            <w:rFonts w:asciiTheme="minorHAnsi" w:hAnsiTheme="minorHAnsi" w:cs="Times New Roman"/>
            <w:u w:val="single"/>
          </w:rPr>
          <w:t>(6) Essential electrical system receptacles shall comply with the following requirements.</w:t>
        </w:r>
      </w:ins>
    </w:p>
    <w:p w14:paraId="2965C41F" w14:textId="77777777" w:rsidR="006F12A7" w:rsidRDefault="006F2F45" w:rsidP="006F12A7">
      <w:pPr>
        <w:tabs>
          <w:tab w:val="left" w:pos="360"/>
        </w:tabs>
        <w:spacing w:before="100" w:beforeAutospacing="1" w:after="100" w:afterAutospacing="1"/>
        <w:rPr>
          <w:ins w:id="852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528" w:author="Author">
        <w:r w:rsidR="006F12A7" w:rsidRPr="008834B7">
          <w:rPr>
            <w:rFonts w:asciiTheme="minorHAnsi" w:hAnsiTheme="minorHAnsi" w:cs="Times New Roman"/>
            <w:u w:val="single"/>
          </w:rPr>
          <w:t>(A) Electrical receptacle cover plates or electrical receptacles supplied from the essential electrical system shall be distinctively colored or marked for identification.</w:t>
        </w:r>
      </w:ins>
    </w:p>
    <w:p w14:paraId="3FD02B19" w14:textId="77777777" w:rsidR="006F12A7" w:rsidRDefault="006F2F45" w:rsidP="006F12A7">
      <w:pPr>
        <w:tabs>
          <w:tab w:val="left" w:pos="360"/>
        </w:tabs>
        <w:spacing w:before="100" w:beforeAutospacing="1" w:after="100" w:afterAutospacing="1"/>
        <w:rPr>
          <w:ins w:id="852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530" w:author="Author">
        <w:r w:rsidR="006F12A7" w:rsidRPr="008834B7">
          <w:rPr>
            <w:rFonts w:asciiTheme="minorHAnsi" w:hAnsiTheme="minorHAnsi" w:cs="Times New Roman"/>
            <w:u w:val="single"/>
          </w:rPr>
          <w:t>(B) Where color is used for identification purposes, the same color shall be used throughout the licensed facility.</w:t>
        </w:r>
      </w:ins>
    </w:p>
    <w:p w14:paraId="602E5C31" w14:textId="77777777" w:rsidR="006F12A7" w:rsidRDefault="006F2F45" w:rsidP="006F12A7">
      <w:pPr>
        <w:tabs>
          <w:tab w:val="left" w:pos="360"/>
        </w:tabs>
        <w:spacing w:before="100" w:beforeAutospacing="1" w:after="100" w:afterAutospacing="1"/>
        <w:rPr>
          <w:ins w:id="853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532" w:author="Author">
        <w:r w:rsidR="006F12A7" w:rsidRPr="008834B7">
          <w:rPr>
            <w:rFonts w:asciiTheme="minorHAnsi" w:hAnsiTheme="minorHAnsi" w:cs="Times New Roman"/>
            <w:u w:val="single"/>
          </w:rPr>
          <w:t>(C) In addition to the requirements in NFPA 99: Health Care Facilities Code, subsection (a) of this section, and noted elsewhere in this chapter, the following spaces or equipment or appliances shall be powered from the critical branch of a Type 1 EES, an equipment branch of a Type 2 EES, or as approved by the ARU:</w:t>
        </w:r>
      </w:ins>
    </w:p>
    <w:p w14:paraId="6C6CD8AB" w14:textId="77777777" w:rsidR="006F12A7" w:rsidRDefault="006F2F45" w:rsidP="006F12A7">
      <w:pPr>
        <w:tabs>
          <w:tab w:val="left" w:pos="360"/>
        </w:tabs>
        <w:spacing w:before="100" w:beforeAutospacing="1" w:after="100" w:afterAutospacing="1"/>
        <w:rPr>
          <w:ins w:id="853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534" w:author="Author">
        <w:r w:rsidR="006F12A7" w:rsidRPr="008834B7">
          <w:rPr>
            <w:rFonts w:asciiTheme="minorHAnsi" w:hAnsiTheme="minorHAnsi" w:cs="Times New Roman"/>
            <w:u w:val="single"/>
          </w:rPr>
          <w:t>(i) at least one receptacle where each battery-powered cardiopulmonary resuscitation (CPR) crash cart is stored;</w:t>
        </w:r>
      </w:ins>
    </w:p>
    <w:p w14:paraId="1777C9E5" w14:textId="77777777" w:rsidR="006F12A7" w:rsidRDefault="006F2F45" w:rsidP="006F12A7">
      <w:pPr>
        <w:tabs>
          <w:tab w:val="left" w:pos="360"/>
        </w:tabs>
        <w:spacing w:before="100" w:beforeAutospacing="1" w:after="100" w:afterAutospacing="1"/>
        <w:rPr>
          <w:ins w:id="853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536" w:author="Author">
        <w:r w:rsidR="006F12A7" w:rsidRPr="008834B7">
          <w:rPr>
            <w:rFonts w:asciiTheme="minorHAnsi" w:hAnsiTheme="minorHAnsi" w:cs="Times New Roman"/>
            <w:u w:val="single"/>
          </w:rPr>
          <w:t>(ii) at least one receptacle where each portable monitor or</w:t>
        </w:r>
        <w:r w:rsidR="006F12A7">
          <w:rPr>
            <w:rFonts w:asciiTheme="minorHAnsi" w:hAnsiTheme="minorHAnsi" w:cs="Times New Roman"/>
            <w:u w:val="single"/>
          </w:rPr>
          <w:t xml:space="preserve"> </w:t>
        </w:r>
        <w:r w:rsidR="006F12A7" w:rsidRPr="008834B7">
          <w:rPr>
            <w:rFonts w:asciiTheme="minorHAnsi" w:hAnsiTheme="minorHAnsi" w:cs="Times New Roman"/>
            <w:u w:val="single"/>
          </w:rPr>
          <w:t>defibrillator unit is stored;</w:t>
        </w:r>
      </w:ins>
    </w:p>
    <w:p w14:paraId="52B11FAA" w14:textId="77777777" w:rsidR="006F12A7" w:rsidRDefault="006F2F45" w:rsidP="006F12A7">
      <w:pPr>
        <w:tabs>
          <w:tab w:val="left" w:pos="360"/>
        </w:tabs>
        <w:spacing w:before="100" w:beforeAutospacing="1" w:after="100" w:afterAutospacing="1"/>
        <w:rPr>
          <w:ins w:id="853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538" w:author="Author">
        <w:r w:rsidR="006F12A7" w:rsidRPr="008834B7">
          <w:rPr>
            <w:rFonts w:asciiTheme="minorHAnsi" w:hAnsiTheme="minorHAnsi" w:cs="Times New Roman"/>
            <w:u w:val="single"/>
          </w:rPr>
          <w:t>(iii) at least one receptacle where an autoclaving or sterilizing equipment is located;</w:t>
        </w:r>
      </w:ins>
    </w:p>
    <w:p w14:paraId="226519B0" w14:textId="77777777" w:rsidR="006F12A7" w:rsidRDefault="006F2F45" w:rsidP="006F12A7">
      <w:pPr>
        <w:tabs>
          <w:tab w:val="left" w:pos="360"/>
        </w:tabs>
        <w:spacing w:before="100" w:beforeAutospacing="1" w:after="100" w:afterAutospacing="1"/>
        <w:rPr>
          <w:ins w:id="853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540" w:author="Author">
        <w:r w:rsidR="006F12A7" w:rsidRPr="008834B7">
          <w:rPr>
            <w:rFonts w:asciiTheme="minorHAnsi" w:hAnsiTheme="minorHAnsi" w:cs="Times New Roman"/>
            <w:u w:val="single"/>
          </w:rPr>
          <w:t>(iv) laser equipment for procedures or surgical procedures;</w:t>
        </w:r>
      </w:ins>
    </w:p>
    <w:p w14:paraId="0419D6D6" w14:textId="77777777" w:rsidR="006F12A7" w:rsidRDefault="006F2F45" w:rsidP="006F12A7">
      <w:pPr>
        <w:tabs>
          <w:tab w:val="left" w:pos="360"/>
        </w:tabs>
        <w:spacing w:before="100" w:beforeAutospacing="1" w:after="100" w:afterAutospacing="1"/>
        <w:rPr>
          <w:ins w:id="854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542" w:author="Author">
        <w:r w:rsidR="006F12A7" w:rsidRPr="008834B7">
          <w:rPr>
            <w:rFonts w:asciiTheme="minorHAnsi" w:hAnsiTheme="minorHAnsi" w:cs="Times New Roman"/>
            <w:u w:val="single"/>
          </w:rPr>
          <w:t>(v) any sensor-regulated faucets, except for battery-operated sensor-regulated faucets;</w:t>
        </w:r>
      </w:ins>
    </w:p>
    <w:p w14:paraId="2E44F675" w14:textId="77777777" w:rsidR="006F12A7" w:rsidRDefault="006F2F45" w:rsidP="006F12A7">
      <w:pPr>
        <w:tabs>
          <w:tab w:val="left" w:pos="360"/>
        </w:tabs>
        <w:spacing w:before="100" w:beforeAutospacing="1" w:after="100" w:afterAutospacing="1"/>
        <w:rPr>
          <w:ins w:id="854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544" w:author="Author">
        <w:r w:rsidR="006F12A7" w:rsidRPr="008834B7">
          <w:rPr>
            <w:rFonts w:asciiTheme="minorHAnsi" w:hAnsiTheme="minorHAnsi" w:cs="Times New Roman"/>
            <w:u w:val="single"/>
          </w:rPr>
          <w:t>(vi) at least one receptacle where the ice-making equipment is located;</w:t>
        </w:r>
      </w:ins>
    </w:p>
    <w:p w14:paraId="7023A978" w14:textId="77777777" w:rsidR="006F12A7" w:rsidRDefault="006F2F45" w:rsidP="006F12A7">
      <w:pPr>
        <w:tabs>
          <w:tab w:val="left" w:pos="360"/>
        </w:tabs>
        <w:spacing w:before="100" w:beforeAutospacing="1" w:after="100" w:afterAutospacing="1"/>
        <w:rPr>
          <w:ins w:id="854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546" w:author="Author">
        <w:r w:rsidR="006F12A7" w:rsidRPr="008834B7">
          <w:rPr>
            <w:rFonts w:asciiTheme="minorHAnsi" w:hAnsiTheme="minorHAnsi" w:cs="Times New Roman"/>
            <w:u w:val="single"/>
          </w:rPr>
          <w:t>(vii) refrigerators that store medicine or a self-contained medication-dispensing unit or automation medication-dispensing station;</w:t>
        </w:r>
      </w:ins>
    </w:p>
    <w:p w14:paraId="5220E16F" w14:textId="77777777" w:rsidR="006F12A7" w:rsidRDefault="006F2F45" w:rsidP="006F12A7">
      <w:pPr>
        <w:tabs>
          <w:tab w:val="left" w:pos="360"/>
        </w:tabs>
        <w:spacing w:before="100" w:beforeAutospacing="1" w:after="100" w:afterAutospacing="1"/>
        <w:rPr>
          <w:ins w:id="854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548" w:author="Author">
        <w:r w:rsidR="006F12A7" w:rsidRPr="008834B7">
          <w:rPr>
            <w:rFonts w:asciiTheme="minorHAnsi" w:hAnsiTheme="minorHAnsi" w:cs="Times New Roman"/>
            <w:u w:val="single"/>
          </w:rPr>
          <w:t>(viii) laboratory’s blood storage refrigerator and its temperature monitoring and alarm signal system;</w:t>
        </w:r>
      </w:ins>
    </w:p>
    <w:p w14:paraId="17FB7591" w14:textId="01B32F0E" w:rsidR="00F2161A" w:rsidRPr="008834B7" w:rsidRDefault="006F2F45" w:rsidP="002B774E">
      <w:pPr>
        <w:tabs>
          <w:tab w:val="left" w:pos="360"/>
        </w:tabs>
        <w:spacing w:before="100" w:beforeAutospacing="1" w:after="100" w:afterAutospacing="1"/>
        <w:rPr>
          <w:rFonts w:asciiTheme="minorHAnsi" w:hAnsiTheme="minorHAnsi" w:cs="Times New Roman"/>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549" w:author="Author">
        <w:r w:rsidR="006F12A7" w:rsidRPr="008834B7">
          <w:rPr>
            <w:rFonts w:asciiTheme="minorHAnsi" w:hAnsiTheme="minorHAnsi" w:cs="Times New Roman"/>
            <w:u w:val="single"/>
          </w:rPr>
          <w:t xml:space="preserve">(ix) </w:t>
        </w:r>
        <w:r w:rsidR="006F12A7">
          <w:rPr>
            <w:rFonts w:asciiTheme="minorHAnsi" w:hAnsiTheme="minorHAnsi" w:cs="Times New Roman"/>
            <w:u w:val="single"/>
          </w:rPr>
          <w:t>a</w:t>
        </w:r>
        <w:r w:rsidR="006F12A7" w:rsidRPr="008834B7">
          <w:rPr>
            <w:rFonts w:asciiTheme="minorHAnsi" w:hAnsiTheme="minorHAnsi" w:cs="Times New Roman"/>
            <w:u w:val="single"/>
          </w:rPr>
          <w:t>t least one receptacle in the dietary unit;</w:t>
        </w:r>
      </w:ins>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p>
    <w:p w14:paraId="791066C7" w14:textId="77777777" w:rsidR="006F12A7" w:rsidRDefault="00F2161A" w:rsidP="006F12A7">
      <w:pPr>
        <w:tabs>
          <w:tab w:val="left" w:pos="360"/>
        </w:tabs>
        <w:spacing w:before="100" w:beforeAutospacing="1" w:after="100" w:afterAutospacing="1"/>
        <w:rPr>
          <w:ins w:id="855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551" w:author="Author">
        <w:r w:rsidR="006F12A7" w:rsidRPr="008834B7">
          <w:rPr>
            <w:rFonts w:asciiTheme="minorHAnsi" w:hAnsiTheme="minorHAnsi" w:cs="Times New Roman"/>
            <w:u w:val="single"/>
          </w:rPr>
          <w:t xml:space="preserve">(x) </w:t>
        </w:r>
        <w:r w:rsidR="006F12A7">
          <w:rPr>
            <w:rFonts w:asciiTheme="minorHAnsi" w:hAnsiTheme="minorHAnsi" w:cs="Times New Roman"/>
            <w:u w:val="single"/>
          </w:rPr>
          <w:t>a</w:t>
        </w:r>
        <w:r w:rsidR="006F12A7" w:rsidRPr="008834B7">
          <w:rPr>
            <w:rFonts w:asciiTheme="minorHAnsi" w:hAnsiTheme="minorHAnsi" w:cs="Times New Roman"/>
            <w:u w:val="single"/>
          </w:rPr>
          <w:t>t least one receptacle where each body-holding refrigerator</w:t>
        </w:r>
      </w:ins>
    </w:p>
    <w:p w14:paraId="1718FC0F" w14:textId="7801D334" w:rsidR="006F12A7" w:rsidRPr="008834B7" w:rsidRDefault="006F12A7" w:rsidP="006F12A7">
      <w:pPr>
        <w:tabs>
          <w:tab w:val="left" w:pos="360"/>
        </w:tabs>
        <w:spacing w:before="100" w:beforeAutospacing="1" w:after="100" w:afterAutospacing="1"/>
        <w:rPr>
          <w:ins w:id="8552" w:author="Author"/>
          <w:rFonts w:asciiTheme="minorHAnsi" w:hAnsiTheme="minorHAnsi" w:cs="Times New Roman"/>
          <w:u w:val="single"/>
        </w:rPr>
      </w:pPr>
      <w:ins w:id="8553" w:author="Author">
        <w:r w:rsidRPr="008834B7">
          <w:rPr>
            <w:rFonts w:asciiTheme="minorHAnsi" w:hAnsiTheme="minorHAnsi" w:cs="Times New Roman"/>
            <w:u w:val="single"/>
          </w:rPr>
          <w:t>is stored;</w:t>
        </w:r>
      </w:ins>
    </w:p>
    <w:p w14:paraId="4469C752" w14:textId="77777777" w:rsidR="006F12A7" w:rsidRDefault="006F2F45" w:rsidP="006F12A7">
      <w:pPr>
        <w:tabs>
          <w:tab w:val="left" w:pos="360"/>
        </w:tabs>
        <w:spacing w:before="100" w:beforeAutospacing="1" w:after="100" w:afterAutospacing="1"/>
        <w:rPr>
          <w:ins w:id="855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555" w:author="Author">
        <w:r w:rsidR="006F12A7" w:rsidRPr="008834B7">
          <w:rPr>
            <w:rFonts w:asciiTheme="minorHAnsi" w:hAnsiTheme="minorHAnsi" w:cs="Times New Roman"/>
            <w:u w:val="single"/>
          </w:rPr>
          <w:t xml:space="preserve">(xi) </w:t>
        </w:r>
        <w:r w:rsidR="006F12A7">
          <w:rPr>
            <w:rFonts w:asciiTheme="minorHAnsi" w:hAnsiTheme="minorHAnsi" w:cs="Times New Roman"/>
            <w:u w:val="single"/>
          </w:rPr>
          <w:t>p</w:t>
        </w:r>
        <w:r w:rsidR="006F12A7" w:rsidRPr="008834B7">
          <w:rPr>
            <w:rFonts w:asciiTheme="minorHAnsi" w:hAnsiTheme="minorHAnsi" w:cs="Times New Roman"/>
            <w:u w:val="single"/>
          </w:rPr>
          <w:t>ressure alarm for airborne infection isolation (AII) rooms, AII anterooms, Metaiodobenzylguanidine (MIBG) rooms, MIBG anterooms, AII/PE rooms, and AII/PE anterooms;</w:t>
        </w:r>
      </w:ins>
    </w:p>
    <w:p w14:paraId="2EFD2CA3" w14:textId="77777777" w:rsidR="006F12A7" w:rsidRDefault="006F2F45" w:rsidP="006F12A7">
      <w:pPr>
        <w:tabs>
          <w:tab w:val="left" w:pos="360"/>
        </w:tabs>
        <w:spacing w:before="100" w:beforeAutospacing="1" w:after="100" w:afterAutospacing="1"/>
        <w:rPr>
          <w:ins w:id="855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557" w:author="Author">
        <w:r w:rsidR="006F12A7" w:rsidRPr="008834B7">
          <w:rPr>
            <w:rFonts w:asciiTheme="minorHAnsi" w:hAnsiTheme="minorHAnsi" w:cs="Times New Roman"/>
            <w:u w:val="single"/>
          </w:rPr>
          <w:t xml:space="preserve">(xii) </w:t>
        </w:r>
        <w:r w:rsidR="006F12A7">
          <w:rPr>
            <w:rFonts w:asciiTheme="minorHAnsi" w:hAnsiTheme="minorHAnsi" w:cs="Times New Roman"/>
            <w:u w:val="single"/>
          </w:rPr>
          <w:t>v</w:t>
        </w:r>
        <w:r w:rsidR="006F12A7" w:rsidRPr="008834B7">
          <w:rPr>
            <w:rFonts w:asciiTheme="minorHAnsi" w:hAnsiTheme="minorHAnsi" w:cs="Times New Roman"/>
            <w:u w:val="single"/>
          </w:rPr>
          <w:t>isible differential pressure gauge for the laminar-flow workstation in the pharmacy unit;</w:t>
        </w:r>
      </w:ins>
    </w:p>
    <w:p w14:paraId="729CC56B" w14:textId="77777777" w:rsidR="006F12A7" w:rsidRDefault="006F2F45" w:rsidP="006F12A7">
      <w:pPr>
        <w:tabs>
          <w:tab w:val="left" w:pos="360"/>
        </w:tabs>
        <w:spacing w:before="100" w:beforeAutospacing="1" w:after="100" w:afterAutospacing="1"/>
        <w:rPr>
          <w:ins w:id="855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559" w:author="Author">
        <w:r w:rsidR="006F12A7" w:rsidRPr="008834B7">
          <w:rPr>
            <w:rFonts w:asciiTheme="minorHAnsi" w:hAnsiTheme="minorHAnsi" w:cs="Times New Roman"/>
            <w:u w:val="single"/>
          </w:rPr>
          <w:t xml:space="preserve">(xiii) </w:t>
        </w:r>
        <w:r w:rsidR="006F12A7">
          <w:rPr>
            <w:rFonts w:asciiTheme="minorHAnsi" w:hAnsiTheme="minorHAnsi" w:cs="Times New Roman"/>
            <w:u w:val="single"/>
          </w:rPr>
          <w:t>i</w:t>
        </w:r>
        <w:r w:rsidR="006F12A7" w:rsidRPr="008834B7">
          <w:rPr>
            <w:rFonts w:asciiTheme="minorHAnsi" w:hAnsiTheme="minorHAnsi" w:cs="Times New Roman"/>
            <w:u w:val="single"/>
          </w:rPr>
          <w:t>nfant abduction security system;</w:t>
        </w:r>
      </w:ins>
    </w:p>
    <w:p w14:paraId="33F12E8F" w14:textId="77777777" w:rsidR="006F12A7" w:rsidRDefault="006F2F45" w:rsidP="006F12A7">
      <w:pPr>
        <w:tabs>
          <w:tab w:val="left" w:pos="360"/>
        </w:tabs>
        <w:spacing w:before="100" w:beforeAutospacing="1" w:after="100" w:afterAutospacing="1"/>
        <w:rPr>
          <w:ins w:id="856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561" w:author="Author">
        <w:r w:rsidR="006F12A7" w:rsidRPr="008834B7">
          <w:rPr>
            <w:rFonts w:asciiTheme="minorHAnsi" w:hAnsiTheme="minorHAnsi" w:cs="Times New Roman"/>
            <w:u w:val="single"/>
          </w:rPr>
          <w:t xml:space="preserve">(xiv) </w:t>
        </w:r>
        <w:r w:rsidR="006F12A7">
          <w:rPr>
            <w:rFonts w:asciiTheme="minorHAnsi" w:hAnsiTheme="minorHAnsi" w:cs="Times New Roman"/>
            <w:u w:val="single"/>
          </w:rPr>
          <w:t>s</w:t>
        </w:r>
        <w:r w:rsidR="006F12A7" w:rsidRPr="008834B7">
          <w:rPr>
            <w:rFonts w:asciiTheme="minorHAnsi" w:hAnsiTheme="minorHAnsi" w:cs="Times New Roman"/>
            <w:u w:val="single"/>
          </w:rPr>
          <w:t>ecurity monitoring system for a newly constructed licensed facility or where re-opening an existing licensed healthcare facility;</w:t>
        </w:r>
      </w:ins>
    </w:p>
    <w:p w14:paraId="4A8B6490" w14:textId="77777777" w:rsidR="006F12A7" w:rsidRDefault="006F2F45" w:rsidP="006F12A7">
      <w:pPr>
        <w:tabs>
          <w:tab w:val="left" w:pos="360"/>
        </w:tabs>
        <w:spacing w:before="100" w:beforeAutospacing="1" w:after="100" w:afterAutospacing="1"/>
        <w:rPr>
          <w:ins w:id="856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563" w:author="Author">
        <w:r w:rsidR="006F12A7" w:rsidRPr="008834B7">
          <w:rPr>
            <w:rFonts w:asciiTheme="minorHAnsi" w:hAnsiTheme="minorHAnsi" w:cs="Times New Roman"/>
            <w:u w:val="single"/>
          </w:rPr>
          <w:t xml:space="preserve">(xv) </w:t>
        </w:r>
        <w:r w:rsidR="006F12A7">
          <w:rPr>
            <w:rFonts w:asciiTheme="minorHAnsi" w:hAnsiTheme="minorHAnsi" w:cs="Times New Roman"/>
            <w:u w:val="single"/>
          </w:rPr>
          <w:t>p</w:t>
        </w:r>
        <w:r w:rsidR="006F12A7" w:rsidRPr="008834B7">
          <w:rPr>
            <w:rFonts w:asciiTheme="minorHAnsi" w:hAnsiTheme="minorHAnsi" w:cs="Times New Roman"/>
            <w:u w:val="single"/>
          </w:rPr>
          <w:t>anic buttons at the emergency unit;</w:t>
        </w:r>
      </w:ins>
    </w:p>
    <w:p w14:paraId="0B5975EA" w14:textId="77777777" w:rsidR="006F12A7" w:rsidRDefault="006F2F45" w:rsidP="006F12A7">
      <w:pPr>
        <w:tabs>
          <w:tab w:val="left" w:pos="360"/>
        </w:tabs>
        <w:spacing w:before="100" w:beforeAutospacing="1" w:after="100" w:afterAutospacing="1"/>
        <w:rPr>
          <w:ins w:id="856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565" w:author="Author">
        <w:r w:rsidR="006F12A7" w:rsidRPr="008834B7">
          <w:rPr>
            <w:rFonts w:asciiTheme="minorHAnsi" w:hAnsiTheme="minorHAnsi" w:cs="Times New Roman"/>
            <w:u w:val="single"/>
          </w:rPr>
          <w:t xml:space="preserve">(xvi) </w:t>
        </w:r>
        <w:r w:rsidR="006F12A7">
          <w:rPr>
            <w:rFonts w:asciiTheme="minorHAnsi" w:hAnsiTheme="minorHAnsi" w:cs="Times New Roman"/>
            <w:u w:val="single"/>
          </w:rPr>
          <w:t>a</w:t>
        </w:r>
        <w:r w:rsidR="006F12A7" w:rsidRPr="008834B7">
          <w:rPr>
            <w:rFonts w:asciiTheme="minorHAnsi" w:hAnsiTheme="minorHAnsi" w:cs="Times New Roman"/>
            <w:u w:val="single"/>
          </w:rPr>
          <w:t>t least one receptacle for each electronic device used where documentation devices are stored;</w:t>
        </w:r>
      </w:ins>
    </w:p>
    <w:p w14:paraId="272C7D4E" w14:textId="77777777" w:rsidR="006F12A7" w:rsidRDefault="006F2F45" w:rsidP="006F12A7">
      <w:pPr>
        <w:tabs>
          <w:tab w:val="left" w:pos="360"/>
        </w:tabs>
        <w:spacing w:before="100" w:beforeAutospacing="1" w:after="100" w:afterAutospacing="1"/>
        <w:rPr>
          <w:ins w:id="856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567" w:author="Author">
        <w:r w:rsidR="006F12A7" w:rsidRPr="008834B7">
          <w:rPr>
            <w:rFonts w:asciiTheme="minorHAnsi" w:hAnsiTheme="minorHAnsi" w:cs="Times New Roman"/>
            <w:u w:val="single"/>
          </w:rPr>
          <w:t xml:space="preserve">(xvii) </w:t>
        </w:r>
        <w:r w:rsidR="006F12A7">
          <w:rPr>
            <w:rFonts w:asciiTheme="minorHAnsi" w:hAnsiTheme="minorHAnsi" w:cs="Times New Roman"/>
            <w:u w:val="single"/>
          </w:rPr>
          <w:t>a</w:t>
        </w:r>
        <w:r w:rsidR="006F12A7" w:rsidRPr="008834B7">
          <w:rPr>
            <w:rFonts w:asciiTheme="minorHAnsi" w:hAnsiTheme="minorHAnsi" w:cs="Times New Roman"/>
            <w:u w:val="single"/>
          </w:rPr>
          <w:t>t least eight receptacles in a patient care unit’s equipment storage room;</w:t>
        </w:r>
      </w:ins>
    </w:p>
    <w:p w14:paraId="58E8320A" w14:textId="77777777" w:rsidR="006F12A7" w:rsidRDefault="006F2F45" w:rsidP="006F12A7">
      <w:pPr>
        <w:tabs>
          <w:tab w:val="left" w:pos="360"/>
        </w:tabs>
        <w:spacing w:before="100" w:beforeAutospacing="1" w:after="100" w:afterAutospacing="1"/>
        <w:rPr>
          <w:ins w:id="856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569" w:author="Author">
        <w:r w:rsidR="006F12A7" w:rsidRPr="008834B7">
          <w:rPr>
            <w:rFonts w:asciiTheme="minorHAnsi" w:hAnsiTheme="minorHAnsi" w:cs="Times New Roman"/>
            <w:u w:val="single"/>
          </w:rPr>
          <w:t xml:space="preserve">(xviii) </w:t>
        </w:r>
        <w:r w:rsidR="006F12A7">
          <w:rPr>
            <w:rFonts w:asciiTheme="minorHAnsi" w:hAnsiTheme="minorHAnsi" w:cs="Times New Roman"/>
            <w:u w:val="single"/>
          </w:rPr>
          <w:t>c</w:t>
        </w:r>
        <w:r w:rsidR="006F12A7" w:rsidRPr="008834B7">
          <w:rPr>
            <w:rFonts w:asciiTheme="minorHAnsi" w:hAnsiTheme="minorHAnsi" w:cs="Times New Roman"/>
            <w:u w:val="single"/>
          </w:rPr>
          <w:t>omputer server and components that contain patient medical records</w:t>
        </w:r>
        <w:r w:rsidR="006F12A7">
          <w:rPr>
            <w:rFonts w:asciiTheme="minorHAnsi" w:hAnsiTheme="minorHAnsi" w:cs="Times New Roman"/>
            <w:u w:val="single"/>
          </w:rPr>
          <w:t>; and</w:t>
        </w:r>
      </w:ins>
    </w:p>
    <w:p w14:paraId="7A2494D3" w14:textId="77777777" w:rsidR="006F12A7" w:rsidRDefault="006F2F45" w:rsidP="006F12A7">
      <w:pPr>
        <w:tabs>
          <w:tab w:val="left" w:pos="360"/>
        </w:tabs>
        <w:spacing w:before="100" w:beforeAutospacing="1" w:after="100" w:afterAutospacing="1"/>
        <w:rPr>
          <w:ins w:id="857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571" w:author="Author">
        <w:r w:rsidR="006F12A7" w:rsidRPr="008834B7">
          <w:rPr>
            <w:rFonts w:asciiTheme="minorHAnsi" w:hAnsiTheme="minorHAnsi" w:cs="Times New Roman"/>
            <w:u w:val="single"/>
          </w:rPr>
          <w:t xml:space="preserve">(xix) </w:t>
        </w:r>
        <w:r w:rsidR="006F12A7">
          <w:rPr>
            <w:rFonts w:asciiTheme="minorHAnsi" w:hAnsiTheme="minorHAnsi" w:cs="Times New Roman"/>
            <w:u w:val="single"/>
          </w:rPr>
          <w:t>a</w:t>
        </w:r>
        <w:r w:rsidR="006F12A7" w:rsidRPr="008834B7">
          <w:rPr>
            <w:rFonts w:asciiTheme="minorHAnsi" w:hAnsiTheme="minorHAnsi" w:cs="Times New Roman"/>
            <w:u w:val="single"/>
          </w:rPr>
          <w:t>t least two duplex receptacles at any telemedicine location and at the telehealth room where clinicians perform e-visits.</w:t>
        </w:r>
        <w:bookmarkStart w:id="8572" w:name="_Hlk52544888"/>
        <w:bookmarkStart w:id="8573" w:name="_Hlk56422156"/>
        <w:bookmarkStart w:id="8574" w:name="_Hlk56582656"/>
      </w:ins>
    </w:p>
    <w:p w14:paraId="12D6DFD7" w14:textId="1CF4E5E7" w:rsidR="006F12A7" w:rsidRPr="008834B7" w:rsidRDefault="006F12A7" w:rsidP="006F12A7">
      <w:pPr>
        <w:tabs>
          <w:tab w:val="left" w:pos="360"/>
        </w:tabs>
        <w:spacing w:before="100" w:beforeAutospacing="1" w:after="100" w:afterAutospacing="1"/>
        <w:rPr>
          <w:ins w:id="8575" w:author="Author"/>
          <w:rFonts w:asciiTheme="minorHAnsi" w:hAnsiTheme="minorHAnsi" w:cs="Times New Roman"/>
          <w:u w:val="single"/>
        </w:rPr>
      </w:pPr>
      <w:ins w:id="8576" w:author="Author">
        <w:r w:rsidRPr="008834B7">
          <w:rPr>
            <w:rFonts w:asciiTheme="minorHAnsi" w:hAnsiTheme="minorHAnsi" w:cs="Times New Roman"/>
            <w:u w:val="single"/>
          </w:rPr>
          <w:t xml:space="preserve">(l) Where a mobile/transportable unit is permitted in the facility chapters, refer to Subchapter </w:t>
        </w:r>
        <w:r>
          <w:rPr>
            <w:rFonts w:asciiTheme="minorHAnsi" w:hAnsiTheme="minorHAnsi" w:cs="Times New Roman"/>
            <w:u w:val="single"/>
          </w:rPr>
          <w:t>L</w:t>
        </w:r>
        <w:r w:rsidRPr="008834B7">
          <w:rPr>
            <w:rFonts w:asciiTheme="minorHAnsi" w:hAnsiTheme="minorHAnsi" w:cs="Times New Roman"/>
            <w:u w:val="single"/>
          </w:rPr>
          <w:t xml:space="preserve"> of this chapter (relating to Specific Requirements for Mobile/Transportable Unit</w:t>
        </w:r>
        <w:r>
          <w:rPr>
            <w:rFonts w:asciiTheme="minorHAnsi" w:hAnsiTheme="minorHAnsi" w:cs="Times New Roman"/>
            <w:u w:val="single"/>
          </w:rPr>
          <w:t>s</w:t>
        </w:r>
        <w:r w:rsidRPr="008834B7">
          <w:rPr>
            <w:rFonts w:asciiTheme="minorHAnsi" w:hAnsiTheme="minorHAnsi" w:cs="Times New Roman"/>
            <w:u w:val="single"/>
          </w:rPr>
          <w:t>) for additional electrical requirements.</w:t>
        </w:r>
      </w:ins>
    </w:p>
    <w:bookmarkEnd w:id="8572"/>
    <w:bookmarkEnd w:id="8573"/>
    <w:bookmarkEnd w:id="8574"/>
    <w:p w14:paraId="201D3DEE" w14:textId="77777777" w:rsidR="006F12A7" w:rsidRPr="008834B7" w:rsidRDefault="006F12A7" w:rsidP="006F12A7">
      <w:pPr>
        <w:tabs>
          <w:tab w:val="left" w:pos="360"/>
        </w:tabs>
        <w:spacing w:before="100" w:beforeAutospacing="1" w:after="100" w:afterAutospacing="1"/>
        <w:rPr>
          <w:ins w:id="8577" w:author="Author"/>
          <w:rFonts w:asciiTheme="minorHAnsi" w:hAnsiTheme="minorHAnsi" w:cs="Times New Roman"/>
          <w:u w:val="single"/>
        </w:rPr>
      </w:pPr>
      <w:ins w:id="8578" w:author="Author">
        <w:r w:rsidRPr="008834B7">
          <w:rPr>
            <w:rFonts w:asciiTheme="minorHAnsi" w:hAnsiTheme="minorHAnsi" w:cs="Times New Roman"/>
            <w:u w:val="single"/>
          </w:rPr>
          <w:t>§520.184. Plumbing Systems.</w:t>
        </w:r>
      </w:ins>
    </w:p>
    <w:p w14:paraId="7D710A1C" w14:textId="77777777" w:rsidR="006F12A7" w:rsidRPr="008834B7" w:rsidRDefault="006F12A7" w:rsidP="006F12A7">
      <w:pPr>
        <w:tabs>
          <w:tab w:val="left" w:pos="360"/>
        </w:tabs>
        <w:spacing w:before="100" w:beforeAutospacing="1" w:after="100" w:afterAutospacing="1"/>
        <w:rPr>
          <w:ins w:id="8579" w:author="Author"/>
          <w:rFonts w:asciiTheme="minorHAnsi" w:hAnsiTheme="minorHAnsi" w:cs="Times New Roman"/>
          <w:u w:val="single"/>
        </w:rPr>
      </w:pPr>
      <w:ins w:id="8580" w:author="Author">
        <w:r w:rsidRPr="008834B7">
          <w:rPr>
            <w:rFonts w:asciiTheme="minorHAnsi" w:hAnsiTheme="minorHAnsi" w:cs="Times New Roman"/>
            <w:u w:val="single"/>
          </w:rPr>
          <w:t>(a) Space shall be provided to support use, access, and servicing of plumbing systems.</w:t>
        </w:r>
      </w:ins>
    </w:p>
    <w:p w14:paraId="1F56C175" w14:textId="77777777" w:rsidR="006F12A7" w:rsidRDefault="006F2F45" w:rsidP="006F12A7">
      <w:pPr>
        <w:tabs>
          <w:tab w:val="left" w:pos="360"/>
        </w:tabs>
        <w:spacing w:before="100" w:beforeAutospacing="1" w:after="100" w:afterAutospacing="1"/>
        <w:rPr>
          <w:ins w:id="8581" w:author="Author"/>
          <w:rFonts w:asciiTheme="minorHAnsi" w:hAnsiTheme="minorHAnsi" w:cs="Times New Roman"/>
          <w:u w:val="single"/>
        </w:rPr>
      </w:pPr>
      <w:r w:rsidRPr="008834B7">
        <w:rPr>
          <w:rFonts w:asciiTheme="minorHAnsi" w:hAnsiTheme="minorHAnsi" w:cs="Times New Roman"/>
        </w:rPr>
        <w:tab/>
      </w:r>
      <w:ins w:id="8582" w:author="Author">
        <w:r w:rsidR="006F12A7" w:rsidRPr="008834B7">
          <w:rPr>
            <w:rFonts w:asciiTheme="minorHAnsi" w:hAnsiTheme="minorHAnsi" w:cs="Times New Roman"/>
            <w:u w:val="single"/>
          </w:rPr>
          <w:t>(1) All piping, except control-line tubing, shall be identified.</w:t>
        </w:r>
      </w:ins>
    </w:p>
    <w:p w14:paraId="204C4DE4" w14:textId="77777777" w:rsidR="006F12A7" w:rsidRDefault="006F2F45" w:rsidP="006F12A7">
      <w:pPr>
        <w:tabs>
          <w:tab w:val="left" w:pos="360"/>
        </w:tabs>
        <w:spacing w:before="100" w:beforeAutospacing="1" w:after="100" w:afterAutospacing="1"/>
        <w:rPr>
          <w:ins w:id="8583" w:author="Author"/>
          <w:rFonts w:asciiTheme="minorHAnsi" w:hAnsiTheme="minorHAnsi" w:cs="Times New Roman"/>
          <w:u w:val="single"/>
        </w:rPr>
      </w:pPr>
      <w:r w:rsidRPr="008834B7">
        <w:rPr>
          <w:rFonts w:asciiTheme="minorHAnsi" w:hAnsiTheme="minorHAnsi" w:cs="Times New Roman"/>
        </w:rPr>
        <w:tab/>
      </w:r>
      <w:ins w:id="8584" w:author="Author">
        <w:r w:rsidR="006F12A7" w:rsidRPr="008834B7">
          <w:rPr>
            <w:rFonts w:asciiTheme="minorHAnsi" w:hAnsiTheme="minorHAnsi" w:cs="Times New Roman"/>
            <w:u w:val="single"/>
          </w:rPr>
          <w:t>(2) All valves shall be tagged, and a valve schedule shall be provided to the facility’s owner or administrator for permanent record and reference.</w:t>
        </w:r>
      </w:ins>
    </w:p>
    <w:p w14:paraId="6877FAC1" w14:textId="77777777" w:rsidR="006F12A7" w:rsidRDefault="006F2F45" w:rsidP="006F12A7">
      <w:pPr>
        <w:tabs>
          <w:tab w:val="left" w:pos="360"/>
        </w:tabs>
        <w:spacing w:before="100" w:beforeAutospacing="1" w:after="100" w:afterAutospacing="1"/>
        <w:rPr>
          <w:ins w:id="8585" w:author="Author"/>
          <w:rFonts w:asciiTheme="minorHAnsi" w:hAnsiTheme="minorHAnsi" w:cs="Times New Roman"/>
          <w:u w:val="single"/>
        </w:rPr>
      </w:pPr>
      <w:r w:rsidRPr="008834B7">
        <w:rPr>
          <w:rFonts w:asciiTheme="minorHAnsi" w:hAnsiTheme="minorHAnsi" w:cs="Times New Roman"/>
        </w:rPr>
        <w:tab/>
      </w:r>
      <w:ins w:id="8586" w:author="Author">
        <w:r w:rsidR="006F12A7" w:rsidRPr="008834B7">
          <w:rPr>
            <w:rFonts w:asciiTheme="minorHAnsi" w:hAnsiTheme="minorHAnsi" w:cs="Times New Roman"/>
            <w:u w:val="single"/>
          </w:rPr>
          <w:t>(3) No piping shall be exposed overhead or on walls where possible accumulation of dust or soil may create a cleaning problem by standard housekeeping practices or where leaks would create a potential for food contamination.</w:t>
        </w:r>
      </w:ins>
    </w:p>
    <w:p w14:paraId="430AA49E" w14:textId="77777777" w:rsidR="006F12A7" w:rsidRDefault="006F2F45" w:rsidP="006F12A7">
      <w:pPr>
        <w:tabs>
          <w:tab w:val="left" w:pos="360"/>
        </w:tabs>
        <w:spacing w:before="100" w:beforeAutospacing="1" w:after="100" w:afterAutospacing="1"/>
        <w:rPr>
          <w:ins w:id="8587" w:author="Author"/>
          <w:rFonts w:asciiTheme="minorHAnsi" w:hAnsiTheme="minorHAnsi" w:cs="Times New Roman"/>
          <w:u w:val="single"/>
        </w:rPr>
      </w:pPr>
      <w:r w:rsidRPr="008834B7">
        <w:rPr>
          <w:rFonts w:asciiTheme="minorHAnsi" w:hAnsiTheme="minorHAnsi" w:cs="Times New Roman"/>
        </w:rPr>
        <w:tab/>
      </w:r>
      <w:ins w:id="8588" w:author="Author">
        <w:r w:rsidR="006F12A7" w:rsidRPr="008834B7">
          <w:rPr>
            <w:rFonts w:asciiTheme="minorHAnsi" w:hAnsiTheme="minorHAnsi" w:cs="Times New Roman"/>
            <w:u w:val="single"/>
          </w:rPr>
          <w:t xml:space="preserve">(4) Where polyvinyl chloride piping (PVC) is installed, the installation shall meet a flame spread index of not more than 25 and a smoke-developed index of not more than 50 when tested in accordance with ASTM E 84 or UL 723. Where insulation material is used in the installation, it shall be tested, and laboratory listed to meet UL 1887, NFPA 262 (UL 910), and ASTM E84. The installation design shall be indicated in the contract construction drawings and in the </w:t>
        </w:r>
        <w:r w:rsidR="006F12A7">
          <w:rPr>
            <w:rFonts w:asciiTheme="minorHAnsi" w:hAnsiTheme="minorHAnsi" w:cs="Times New Roman"/>
            <w:u w:val="single"/>
          </w:rPr>
          <w:t xml:space="preserve">facility’s </w:t>
        </w:r>
        <w:r w:rsidR="006F12A7" w:rsidRPr="008834B7">
          <w:rPr>
            <w:rFonts w:asciiTheme="minorHAnsi" w:hAnsiTheme="minorHAnsi" w:cs="Times New Roman"/>
            <w:u w:val="single"/>
          </w:rPr>
          <w:t>functional program.</w:t>
        </w:r>
      </w:ins>
    </w:p>
    <w:p w14:paraId="53AD3923" w14:textId="4F8BD8D8" w:rsidR="006F12A7" w:rsidRPr="008834B7" w:rsidRDefault="006F12A7" w:rsidP="006F12A7">
      <w:pPr>
        <w:tabs>
          <w:tab w:val="left" w:pos="360"/>
        </w:tabs>
        <w:spacing w:before="100" w:beforeAutospacing="1" w:after="100" w:afterAutospacing="1"/>
        <w:rPr>
          <w:ins w:id="8589" w:author="Author"/>
          <w:rFonts w:asciiTheme="minorHAnsi" w:hAnsiTheme="minorHAnsi" w:cs="Times New Roman"/>
          <w:u w:val="single"/>
        </w:rPr>
      </w:pPr>
      <w:ins w:id="8590" w:author="Author">
        <w:r w:rsidRPr="008834B7">
          <w:rPr>
            <w:rFonts w:asciiTheme="minorHAnsi" w:hAnsiTheme="minorHAnsi" w:cs="Times New Roman"/>
            <w:u w:val="single"/>
          </w:rPr>
          <w:t>(b) Plumbing systems shall meet state and local building code requirements and the requirements of this section. The 2018 edition of the International Plumbing Code shall be used in the absence of a locally adopted plumbing code.</w:t>
        </w:r>
      </w:ins>
    </w:p>
    <w:p w14:paraId="205AD67B" w14:textId="77777777" w:rsidR="006F12A7" w:rsidRPr="008834B7" w:rsidRDefault="006F12A7" w:rsidP="006F12A7">
      <w:pPr>
        <w:tabs>
          <w:tab w:val="left" w:pos="360"/>
        </w:tabs>
        <w:spacing w:before="100" w:beforeAutospacing="1" w:after="100" w:afterAutospacing="1"/>
        <w:rPr>
          <w:ins w:id="8591" w:author="Author"/>
          <w:rFonts w:asciiTheme="minorHAnsi" w:hAnsiTheme="minorHAnsi" w:cs="Times New Roman"/>
          <w:u w:val="single"/>
        </w:rPr>
      </w:pPr>
      <w:ins w:id="8592" w:author="Author">
        <w:r w:rsidRPr="008834B7">
          <w:rPr>
            <w:rFonts w:asciiTheme="minorHAnsi" w:hAnsiTheme="minorHAnsi" w:cs="Times New Roman"/>
            <w:u w:val="single"/>
          </w:rPr>
          <w:t>(c) Plumbing fixtures and their pieces of apparatus, such as toilets, showers, sinks, etc., shall be maintained in good working condition. Repairs or replacement shall be made when a plumbing system or its pieces of apparatus are damaged or in a non-working condition. Exposed plumbing fixtures that have been abandoned shall be removed from the licensed facility and the surrounding surfaces shall be repaired, as necessary.</w:t>
        </w:r>
      </w:ins>
    </w:p>
    <w:p w14:paraId="4E0E0092" w14:textId="77777777" w:rsidR="006F12A7" w:rsidRPr="008834B7" w:rsidRDefault="006F12A7" w:rsidP="006F12A7">
      <w:pPr>
        <w:tabs>
          <w:tab w:val="left" w:pos="360"/>
        </w:tabs>
        <w:spacing w:before="100" w:beforeAutospacing="1" w:after="100" w:afterAutospacing="1"/>
        <w:rPr>
          <w:ins w:id="8593" w:author="Author"/>
          <w:rFonts w:asciiTheme="minorHAnsi" w:hAnsiTheme="minorHAnsi" w:cs="Times New Roman"/>
          <w:u w:val="single"/>
        </w:rPr>
      </w:pPr>
      <w:ins w:id="8594" w:author="Author">
        <w:r w:rsidRPr="008834B7">
          <w:rPr>
            <w:rFonts w:asciiTheme="minorHAnsi" w:hAnsiTheme="minorHAnsi" w:cs="Times New Roman"/>
            <w:u w:val="single"/>
          </w:rPr>
          <w:t>(d) As part of the required document package provided during a final architectural inspection where PVC is installed, the Texas Health and Human Services Commission (HHSC) Architectural Review Unit (ARU) shall request a signed, sealed, and dated letter from the professional engineer that indicates the professional engineer surveyed the fire-stop devices or collars at the PVC on both sides of the fire-rated wall and has no exceptions that the installation meets ASTM E 814.</w:t>
        </w:r>
      </w:ins>
    </w:p>
    <w:p w14:paraId="3EE46A36" w14:textId="77777777" w:rsidR="006F12A7" w:rsidRPr="008834B7" w:rsidRDefault="006F12A7" w:rsidP="006F12A7">
      <w:pPr>
        <w:tabs>
          <w:tab w:val="left" w:pos="360"/>
        </w:tabs>
        <w:spacing w:before="100" w:beforeAutospacing="1" w:after="100" w:afterAutospacing="1"/>
        <w:rPr>
          <w:ins w:id="8595" w:author="Author"/>
          <w:rFonts w:asciiTheme="minorHAnsi" w:hAnsiTheme="minorHAnsi" w:cs="Times New Roman"/>
          <w:u w:val="single"/>
        </w:rPr>
      </w:pPr>
      <w:ins w:id="8596" w:author="Author">
        <w:r w:rsidRPr="008834B7">
          <w:rPr>
            <w:rFonts w:asciiTheme="minorHAnsi" w:hAnsiTheme="minorHAnsi" w:cs="Times New Roman"/>
            <w:u w:val="single"/>
          </w:rPr>
          <w:t>(e) In a multi-tenant building, sharing the plumbing system shall be permitted where this section is met, §520.181 of this division (relating to General) is met, and the dedicated components listed in this section are installed in each licensed facility. The licensed facility shall be responsible for ensuring maintenance, testing, and upkeep is conducted, even if this system is owned by another tenant.</w:t>
        </w:r>
      </w:ins>
    </w:p>
    <w:p w14:paraId="01BC8584" w14:textId="77777777" w:rsidR="006F12A7" w:rsidRDefault="006F2F45" w:rsidP="006F12A7">
      <w:pPr>
        <w:tabs>
          <w:tab w:val="left" w:pos="360"/>
        </w:tabs>
        <w:spacing w:before="100" w:beforeAutospacing="1" w:after="100" w:afterAutospacing="1"/>
        <w:rPr>
          <w:ins w:id="8597" w:author="Author"/>
          <w:rFonts w:asciiTheme="minorHAnsi" w:hAnsiTheme="minorHAnsi" w:cs="Times New Roman"/>
          <w:u w:val="single"/>
        </w:rPr>
      </w:pPr>
      <w:r w:rsidRPr="008834B7">
        <w:rPr>
          <w:rFonts w:asciiTheme="minorHAnsi" w:hAnsiTheme="minorHAnsi" w:cs="Times New Roman"/>
        </w:rPr>
        <w:tab/>
      </w:r>
      <w:ins w:id="8598" w:author="Author">
        <w:r w:rsidR="006F12A7" w:rsidRPr="008834B7">
          <w:rPr>
            <w:rFonts w:asciiTheme="minorHAnsi" w:hAnsiTheme="minorHAnsi" w:cs="Times New Roman"/>
            <w:u w:val="single"/>
          </w:rPr>
          <w:t>(1) In a multi-tenant building, the domestic cold-water distribution system may be shared where the licensed facility provides a dedicated isolation valve. Omission of a dedicated isolation valve shall apply to a hospice or a crisis stabilization unit (CSU) where it is located adjacent to and in the same building. The domestic water feed is not required to be separated from the site utilities.</w:t>
        </w:r>
      </w:ins>
    </w:p>
    <w:p w14:paraId="73846EDE" w14:textId="77777777" w:rsidR="006F12A7" w:rsidRDefault="006F2F45" w:rsidP="006F12A7">
      <w:pPr>
        <w:tabs>
          <w:tab w:val="left" w:pos="360"/>
        </w:tabs>
        <w:spacing w:before="100" w:beforeAutospacing="1" w:after="100" w:afterAutospacing="1"/>
        <w:rPr>
          <w:ins w:id="8599" w:author="Author"/>
          <w:rFonts w:asciiTheme="minorHAnsi" w:hAnsiTheme="minorHAnsi" w:cs="Times New Roman"/>
          <w:u w:val="single"/>
        </w:rPr>
      </w:pPr>
      <w:r w:rsidRPr="008834B7">
        <w:rPr>
          <w:rFonts w:asciiTheme="minorHAnsi" w:hAnsiTheme="minorHAnsi" w:cs="Times New Roman"/>
        </w:rPr>
        <w:tab/>
      </w:r>
      <w:ins w:id="8600" w:author="Author">
        <w:r w:rsidR="006F12A7" w:rsidRPr="008834B7">
          <w:rPr>
            <w:rFonts w:asciiTheme="minorHAnsi" w:hAnsiTheme="minorHAnsi" w:cs="Times New Roman"/>
            <w:u w:val="single"/>
          </w:rPr>
          <w:t>(2) Steam systems may be shared with other tenants. The highest level of care shall be responsible for steam system maintenance, testing, and upkeep, including the boilers.</w:t>
        </w:r>
      </w:ins>
    </w:p>
    <w:p w14:paraId="4340C735" w14:textId="77777777" w:rsidR="006F12A7" w:rsidRDefault="006F2F45" w:rsidP="006F12A7">
      <w:pPr>
        <w:tabs>
          <w:tab w:val="left" w:pos="360"/>
        </w:tabs>
        <w:spacing w:before="100" w:beforeAutospacing="1" w:after="100" w:afterAutospacing="1"/>
        <w:rPr>
          <w:ins w:id="8601" w:author="Author"/>
          <w:rFonts w:asciiTheme="minorHAnsi" w:hAnsiTheme="minorHAnsi" w:cs="Times New Roman"/>
          <w:u w:val="single"/>
        </w:rPr>
      </w:pPr>
      <w:r w:rsidRPr="008834B7">
        <w:rPr>
          <w:rFonts w:asciiTheme="minorHAnsi" w:hAnsiTheme="minorHAnsi" w:cs="Times New Roman"/>
        </w:rPr>
        <w:tab/>
      </w:r>
      <w:ins w:id="8602" w:author="Author">
        <w:r w:rsidR="006F12A7" w:rsidRPr="008834B7">
          <w:rPr>
            <w:rFonts w:asciiTheme="minorHAnsi" w:hAnsiTheme="minorHAnsi" w:cs="Times New Roman"/>
            <w:u w:val="single"/>
          </w:rPr>
          <w:t>(3) Heated potable water (domestic hot water) distribution systems shall be provided in accordance with subsection (g)(4) of this section.</w:t>
        </w:r>
      </w:ins>
    </w:p>
    <w:p w14:paraId="37ADE13F" w14:textId="77777777" w:rsidR="006F12A7" w:rsidRDefault="006F2F45" w:rsidP="006F12A7">
      <w:pPr>
        <w:tabs>
          <w:tab w:val="left" w:pos="360"/>
        </w:tabs>
        <w:spacing w:before="100" w:beforeAutospacing="1" w:after="100" w:afterAutospacing="1"/>
        <w:rPr>
          <w:ins w:id="8603" w:author="Author"/>
          <w:rFonts w:asciiTheme="minorHAnsi" w:hAnsiTheme="minorHAnsi" w:cs="Times New Roman"/>
          <w:u w:val="single"/>
        </w:rPr>
      </w:pPr>
      <w:r w:rsidRPr="008834B7">
        <w:rPr>
          <w:rFonts w:asciiTheme="minorHAnsi" w:hAnsiTheme="minorHAnsi" w:cs="Times New Roman"/>
        </w:rPr>
        <w:tab/>
      </w:r>
      <w:ins w:id="8604" w:author="Author">
        <w:r w:rsidR="006F12A7" w:rsidRPr="008834B7">
          <w:rPr>
            <w:rFonts w:asciiTheme="minorHAnsi" w:hAnsiTheme="minorHAnsi" w:cs="Times New Roman"/>
            <w:u w:val="single"/>
          </w:rPr>
          <w:t>(4) A drainage system shall be provided in accordance with subsection (i) of this section.</w:t>
        </w:r>
      </w:ins>
    </w:p>
    <w:p w14:paraId="445BEC82" w14:textId="77777777" w:rsidR="006F12A7" w:rsidRDefault="006F2F45" w:rsidP="006F12A7">
      <w:pPr>
        <w:tabs>
          <w:tab w:val="left" w:pos="360"/>
        </w:tabs>
        <w:spacing w:before="100" w:beforeAutospacing="1" w:after="100" w:afterAutospacing="1"/>
        <w:rPr>
          <w:ins w:id="8605" w:author="Author"/>
          <w:rFonts w:asciiTheme="minorHAnsi" w:hAnsiTheme="minorHAnsi" w:cs="Times New Roman"/>
          <w:u w:val="single"/>
        </w:rPr>
      </w:pPr>
      <w:r w:rsidRPr="008834B7">
        <w:rPr>
          <w:rFonts w:asciiTheme="minorHAnsi" w:hAnsiTheme="minorHAnsi" w:cs="Times New Roman"/>
        </w:rPr>
        <w:tab/>
      </w:r>
      <w:ins w:id="8606" w:author="Author">
        <w:r w:rsidR="006F12A7" w:rsidRPr="008834B7">
          <w:rPr>
            <w:rFonts w:asciiTheme="minorHAnsi" w:hAnsiTheme="minorHAnsi" w:cs="Times New Roman"/>
            <w:u w:val="single"/>
          </w:rPr>
          <w:t>(5) Emergency potable water storage shall be provided in accordance with subsection (f)(</w:t>
        </w:r>
        <w:r w:rsidR="006F12A7">
          <w:rPr>
            <w:rFonts w:asciiTheme="minorHAnsi" w:hAnsiTheme="minorHAnsi" w:cs="Times New Roman"/>
            <w:u w:val="single"/>
          </w:rPr>
          <w:t>8</w:t>
        </w:r>
        <w:r w:rsidR="006F12A7" w:rsidRPr="008834B7">
          <w:rPr>
            <w:rFonts w:asciiTheme="minorHAnsi" w:hAnsiTheme="minorHAnsi" w:cs="Times New Roman"/>
            <w:u w:val="single"/>
          </w:rPr>
          <w:t>)(C) of this section and subsection (k) of this section.</w:t>
        </w:r>
      </w:ins>
    </w:p>
    <w:p w14:paraId="3AAD207E" w14:textId="32E989E5" w:rsidR="006F12A7" w:rsidRPr="008834B7" w:rsidRDefault="006F12A7" w:rsidP="006F12A7">
      <w:pPr>
        <w:tabs>
          <w:tab w:val="left" w:pos="360"/>
        </w:tabs>
        <w:spacing w:before="100" w:beforeAutospacing="1" w:after="100" w:afterAutospacing="1"/>
        <w:rPr>
          <w:ins w:id="8607" w:author="Author"/>
          <w:rFonts w:asciiTheme="minorHAnsi" w:hAnsiTheme="minorHAnsi" w:cs="Times New Roman"/>
          <w:u w:val="single"/>
        </w:rPr>
      </w:pPr>
      <w:ins w:id="8608" w:author="Author">
        <w:r w:rsidRPr="008834B7">
          <w:rPr>
            <w:rFonts w:asciiTheme="minorHAnsi" w:hAnsiTheme="minorHAnsi" w:cs="Times New Roman"/>
            <w:u w:val="single"/>
          </w:rPr>
          <w:t>(f) Potable water supply systems shall meet the following requirements.</w:t>
        </w:r>
      </w:ins>
    </w:p>
    <w:p w14:paraId="1B14723B" w14:textId="77777777" w:rsidR="006F12A7" w:rsidRDefault="006F2F45" w:rsidP="006F12A7">
      <w:pPr>
        <w:tabs>
          <w:tab w:val="left" w:pos="360"/>
        </w:tabs>
        <w:spacing w:before="100" w:beforeAutospacing="1" w:after="100" w:afterAutospacing="1"/>
        <w:rPr>
          <w:ins w:id="8609" w:author="Author"/>
          <w:rFonts w:asciiTheme="minorHAnsi" w:hAnsiTheme="minorHAnsi" w:cs="Times New Roman"/>
          <w:u w:val="single"/>
        </w:rPr>
      </w:pPr>
      <w:r w:rsidRPr="008834B7">
        <w:rPr>
          <w:rFonts w:asciiTheme="minorHAnsi" w:hAnsiTheme="minorHAnsi" w:cs="Times New Roman"/>
        </w:rPr>
        <w:tab/>
      </w:r>
      <w:ins w:id="8610" w:author="Author">
        <w:r w:rsidR="006F12A7" w:rsidRPr="008834B7">
          <w:rPr>
            <w:rFonts w:asciiTheme="minorHAnsi" w:hAnsiTheme="minorHAnsi" w:cs="Times New Roman"/>
            <w:u w:val="single"/>
          </w:rPr>
          <w:t>(1) Potable water supply systems shall be designed to supply water at sufficient pressure to operate all fixtures and equipment during maximum demand.</w:t>
        </w:r>
      </w:ins>
    </w:p>
    <w:p w14:paraId="072CB1D9" w14:textId="77777777" w:rsidR="006F12A7" w:rsidRDefault="006F2F45" w:rsidP="006F12A7">
      <w:pPr>
        <w:tabs>
          <w:tab w:val="left" w:pos="360"/>
        </w:tabs>
        <w:spacing w:before="100" w:beforeAutospacing="1" w:after="100" w:afterAutospacing="1"/>
        <w:rPr>
          <w:ins w:id="8611" w:author="Author"/>
          <w:rFonts w:asciiTheme="minorHAnsi" w:hAnsiTheme="minorHAnsi" w:cs="Times New Roman"/>
          <w:u w:val="single"/>
        </w:rPr>
      </w:pPr>
      <w:r w:rsidRPr="008834B7">
        <w:rPr>
          <w:rFonts w:asciiTheme="minorHAnsi" w:hAnsiTheme="minorHAnsi" w:cs="Times New Roman"/>
        </w:rPr>
        <w:tab/>
      </w:r>
      <w:ins w:id="8612" w:author="Author">
        <w:r w:rsidR="006F12A7" w:rsidRPr="008834B7">
          <w:rPr>
            <w:rFonts w:asciiTheme="minorHAnsi" w:hAnsiTheme="minorHAnsi" w:cs="Times New Roman"/>
            <w:u w:val="single"/>
          </w:rPr>
          <w:t>(2) Supply capacity for hot- and cold-water piping shall be determined based on fixture units, using recognized engineering standards.</w:t>
        </w:r>
      </w:ins>
    </w:p>
    <w:p w14:paraId="31D10E71" w14:textId="77777777" w:rsidR="006F12A7" w:rsidRDefault="006F2F45" w:rsidP="006F12A7">
      <w:pPr>
        <w:tabs>
          <w:tab w:val="left" w:pos="360"/>
        </w:tabs>
        <w:spacing w:before="100" w:beforeAutospacing="1" w:after="100" w:afterAutospacing="1"/>
        <w:rPr>
          <w:ins w:id="8613" w:author="Author"/>
          <w:rFonts w:asciiTheme="minorHAnsi" w:hAnsiTheme="minorHAnsi" w:cs="Times New Roman"/>
          <w:u w:val="single"/>
        </w:rPr>
      </w:pPr>
      <w:r w:rsidRPr="008834B7">
        <w:rPr>
          <w:rFonts w:asciiTheme="minorHAnsi" w:hAnsiTheme="minorHAnsi" w:cs="Times New Roman"/>
        </w:rPr>
        <w:tab/>
      </w:r>
      <w:ins w:id="8614" w:author="Author">
        <w:r w:rsidR="006F12A7" w:rsidRPr="008834B7">
          <w:rPr>
            <w:rFonts w:asciiTheme="minorHAnsi" w:hAnsiTheme="minorHAnsi" w:cs="Times New Roman"/>
            <w:u w:val="single"/>
          </w:rPr>
          <w:t>(3) Where the ratio of plumbing fixtures to occupants is proportionally more than required by the building occupancy and is more than 1,000 plumbing fixture units, use of a diversity factor to calculate capacity is permitted.</w:t>
        </w:r>
      </w:ins>
    </w:p>
    <w:p w14:paraId="51C0E692" w14:textId="77777777" w:rsidR="006F12A7" w:rsidRDefault="006F2F45" w:rsidP="006F12A7">
      <w:pPr>
        <w:tabs>
          <w:tab w:val="left" w:pos="360"/>
        </w:tabs>
        <w:spacing w:before="100" w:beforeAutospacing="1" w:after="100" w:afterAutospacing="1"/>
        <w:rPr>
          <w:ins w:id="8615" w:author="Author"/>
          <w:rFonts w:asciiTheme="minorHAnsi" w:hAnsiTheme="minorHAnsi" w:cs="Times New Roman"/>
          <w:u w:val="single"/>
        </w:rPr>
      </w:pPr>
      <w:r w:rsidRPr="008834B7">
        <w:rPr>
          <w:rFonts w:asciiTheme="minorHAnsi" w:hAnsiTheme="minorHAnsi" w:cs="Times New Roman"/>
        </w:rPr>
        <w:tab/>
      </w:r>
      <w:ins w:id="8616" w:author="Author">
        <w:r w:rsidR="006F12A7" w:rsidRPr="008834B7">
          <w:rPr>
            <w:rFonts w:asciiTheme="minorHAnsi" w:hAnsiTheme="minorHAnsi" w:cs="Times New Roman"/>
            <w:u w:val="single"/>
          </w:rPr>
          <w:t>(4) Each water service main, branch main, riser, and branch to a group of fixtures shall provide shutoff valves. Each fixture shall provide a shutoff valve. Provided access for all valve locations.</w:t>
        </w:r>
      </w:ins>
    </w:p>
    <w:p w14:paraId="76E26D02" w14:textId="77777777" w:rsidR="006F12A7" w:rsidRDefault="006F2F45" w:rsidP="006F12A7">
      <w:pPr>
        <w:tabs>
          <w:tab w:val="left" w:pos="360"/>
        </w:tabs>
        <w:spacing w:before="100" w:beforeAutospacing="1" w:after="100" w:afterAutospacing="1"/>
        <w:rPr>
          <w:ins w:id="8617" w:author="Author"/>
          <w:rFonts w:asciiTheme="minorHAnsi" w:hAnsiTheme="minorHAnsi" w:cs="Times New Roman"/>
          <w:u w:val="single"/>
        </w:rPr>
      </w:pPr>
      <w:r w:rsidRPr="008834B7">
        <w:rPr>
          <w:rFonts w:asciiTheme="minorHAnsi" w:hAnsiTheme="minorHAnsi" w:cs="Times New Roman"/>
        </w:rPr>
        <w:tab/>
      </w:r>
      <w:ins w:id="8618" w:author="Author">
        <w:r w:rsidR="006F12A7" w:rsidRPr="008834B7">
          <w:rPr>
            <w:rFonts w:asciiTheme="minorHAnsi" w:hAnsiTheme="minorHAnsi" w:cs="Times New Roman"/>
            <w:u w:val="single"/>
          </w:rPr>
          <w:t>(5) Systems shall be protected against cross-connection in accordance with American Water Works Association (AWWA) Backflow Prevention and Cross-Connection Control: Recommended Practices. Vacuum breakers or backflow prevention devices shall be provided on hose bibs and supply nozzles used for connection of hoses or tubing in laboratories, housekeeping sinks, bedpan-rinsing attachments, etc.</w:t>
        </w:r>
      </w:ins>
    </w:p>
    <w:p w14:paraId="17284137" w14:textId="77777777" w:rsidR="006F12A7" w:rsidRDefault="006F2F45" w:rsidP="006F12A7">
      <w:pPr>
        <w:tabs>
          <w:tab w:val="left" w:pos="360"/>
        </w:tabs>
        <w:spacing w:before="100" w:beforeAutospacing="1" w:after="100" w:afterAutospacing="1"/>
        <w:rPr>
          <w:ins w:id="8619" w:author="Author"/>
          <w:rFonts w:asciiTheme="minorHAnsi" w:hAnsiTheme="minorHAnsi" w:cs="Times New Roman"/>
          <w:u w:val="single"/>
        </w:rPr>
      </w:pPr>
      <w:r w:rsidRPr="008834B7">
        <w:rPr>
          <w:rFonts w:asciiTheme="minorHAnsi" w:hAnsiTheme="minorHAnsi" w:cs="Times New Roman"/>
        </w:rPr>
        <w:tab/>
      </w:r>
      <w:ins w:id="8620" w:author="Author">
        <w:r w:rsidR="006F12A7" w:rsidRPr="008834B7">
          <w:rPr>
            <w:rFonts w:asciiTheme="minorHAnsi" w:hAnsiTheme="minorHAnsi" w:cs="Times New Roman"/>
            <w:u w:val="single"/>
          </w:rPr>
          <w:t>(6) Potable water shall not be used for vacuum pumps and air compressors.</w:t>
        </w:r>
      </w:ins>
    </w:p>
    <w:p w14:paraId="62BF4C64" w14:textId="77777777" w:rsidR="006F12A7" w:rsidRDefault="006F2F45" w:rsidP="006F12A7">
      <w:pPr>
        <w:tabs>
          <w:tab w:val="left" w:pos="360"/>
        </w:tabs>
        <w:spacing w:before="100" w:beforeAutospacing="1" w:after="100" w:afterAutospacing="1"/>
        <w:rPr>
          <w:ins w:id="8621" w:author="Author"/>
          <w:rFonts w:asciiTheme="minorHAnsi" w:hAnsiTheme="minorHAnsi" w:cs="Times New Roman"/>
          <w:u w:val="single"/>
        </w:rPr>
      </w:pPr>
      <w:r w:rsidRPr="008834B7">
        <w:rPr>
          <w:rFonts w:asciiTheme="minorHAnsi" w:hAnsiTheme="minorHAnsi" w:cs="Times New Roman"/>
        </w:rPr>
        <w:tab/>
      </w:r>
      <w:ins w:id="8622" w:author="Author">
        <w:r w:rsidR="006F12A7" w:rsidRPr="008834B7">
          <w:rPr>
            <w:rFonts w:asciiTheme="minorHAnsi" w:hAnsiTheme="minorHAnsi" w:cs="Times New Roman"/>
            <w:u w:val="single"/>
          </w:rPr>
          <w:t>(7) Potable water storage vessels (hot and cold) not intended for constant use are prohibited, except as required in subsection (f)(</w:t>
        </w:r>
        <w:r w:rsidR="006F12A7">
          <w:rPr>
            <w:rFonts w:asciiTheme="minorHAnsi" w:hAnsiTheme="minorHAnsi" w:cs="Times New Roman"/>
            <w:u w:val="single"/>
          </w:rPr>
          <w:t>8</w:t>
        </w:r>
        <w:r w:rsidR="006F12A7" w:rsidRPr="008834B7">
          <w:rPr>
            <w:rFonts w:asciiTheme="minorHAnsi" w:hAnsiTheme="minorHAnsi" w:cs="Times New Roman"/>
            <w:u w:val="single"/>
          </w:rPr>
          <w:t>) of this section or as required in Subchapter I of this chapter (relating to Specific Requirements for End Stage Renal Disease Facilities).</w:t>
        </w:r>
      </w:ins>
    </w:p>
    <w:p w14:paraId="1C369BC7" w14:textId="77777777" w:rsidR="006F12A7" w:rsidRDefault="006F2F45" w:rsidP="006F12A7">
      <w:pPr>
        <w:tabs>
          <w:tab w:val="left" w:pos="360"/>
        </w:tabs>
        <w:spacing w:before="100" w:beforeAutospacing="1" w:after="100" w:afterAutospacing="1"/>
        <w:rPr>
          <w:ins w:id="8623" w:author="Author"/>
          <w:rFonts w:asciiTheme="minorHAnsi" w:hAnsiTheme="minorHAnsi" w:cs="Times New Roman"/>
          <w:u w:val="single"/>
        </w:rPr>
      </w:pPr>
      <w:r w:rsidRPr="008834B7">
        <w:rPr>
          <w:rFonts w:asciiTheme="minorHAnsi" w:hAnsiTheme="minorHAnsi" w:cs="Times New Roman"/>
        </w:rPr>
        <w:tab/>
      </w:r>
      <w:ins w:id="8624" w:author="Author">
        <w:r w:rsidR="006F12A7" w:rsidRPr="008834B7">
          <w:rPr>
            <w:rFonts w:asciiTheme="minorHAnsi" w:hAnsiTheme="minorHAnsi" w:cs="Times New Roman"/>
            <w:u w:val="single"/>
          </w:rPr>
          <w:t xml:space="preserve">(8) Emergency potable water storage shall be provided in the event of a utility failure or disaster. A licensed facility shall meet the Centers for Disease Control and Prevention and American Water Works Association, Emergency Water Supply Planning Guide for Hospitals and Healthcare Facilities. Atlanta: U.S. Department of Health and Human Services; 2012, updated 2019. The storage capacity shall not be less than 500 gallons or 12 gallons per licensed patient bed for the operation of water supply for 100 hours, whichever is greater. Capacity in the hot water storage tanks may be included as part of the required emergency water capacity when valves and piping systems are arranged to make this water easily available. A </w:t>
        </w:r>
        <w:r w:rsidR="006F12A7">
          <w:rPr>
            <w:rFonts w:asciiTheme="minorHAnsi" w:hAnsiTheme="minorHAnsi" w:cs="Times New Roman"/>
            <w:u w:val="single"/>
          </w:rPr>
          <w:t xml:space="preserve">facility’s </w:t>
        </w:r>
        <w:r w:rsidR="006F12A7" w:rsidRPr="008834B7">
          <w:rPr>
            <w:rFonts w:asciiTheme="minorHAnsi" w:hAnsiTheme="minorHAnsi" w:cs="Times New Roman"/>
            <w:u w:val="single"/>
          </w:rPr>
          <w:t xml:space="preserve">functional program shall indicate how the emergency water is provided and accessed, such as hot water tanks and water softener tanks with accessible access valves. When additional inpatient beds are added to the licensed facility’s license count, additional emergency potable water storage shall be provided. A </w:t>
        </w:r>
        <w:r w:rsidR="006F12A7">
          <w:rPr>
            <w:rFonts w:asciiTheme="minorHAnsi" w:hAnsiTheme="minorHAnsi" w:cs="Times New Roman"/>
            <w:u w:val="single"/>
          </w:rPr>
          <w:t xml:space="preserve">facility’s </w:t>
        </w:r>
        <w:r w:rsidR="006F12A7" w:rsidRPr="008834B7">
          <w:rPr>
            <w:rFonts w:asciiTheme="minorHAnsi" w:hAnsiTheme="minorHAnsi" w:cs="Times New Roman"/>
            <w:u w:val="single"/>
          </w:rPr>
          <w:t>functional program shall indicate the required gallons for storage and the actual gallons for storage for a facility applying for initial licensure or when any inpatient bed is added. The following may substitute for this requirement.</w:t>
        </w:r>
      </w:ins>
    </w:p>
    <w:p w14:paraId="3516F434" w14:textId="77777777" w:rsidR="006F12A7" w:rsidRDefault="006F2F45" w:rsidP="006F12A7">
      <w:pPr>
        <w:tabs>
          <w:tab w:val="left" w:pos="360"/>
        </w:tabs>
        <w:spacing w:before="100" w:beforeAutospacing="1" w:after="100" w:afterAutospacing="1"/>
        <w:rPr>
          <w:ins w:id="862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626" w:author="Author">
        <w:r w:rsidR="006F12A7" w:rsidRPr="008834B7">
          <w:rPr>
            <w:rFonts w:asciiTheme="minorHAnsi" w:hAnsiTheme="minorHAnsi" w:cs="Times New Roman"/>
            <w:u w:val="single"/>
          </w:rPr>
          <w:t>(A) The licensed facility shall maintain and ensure the required amount of bottled water supply is kept at the licensed facility and ensure the continued availability and delivery of bottled water until the emergency has concluded. The licensed facility shall maintain an inventory record that reflects the rotation and replacement of expired bottled water and have adequate storage space at the licensed facility that is readily accessible by staff in the event of an emergency.</w:t>
        </w:r>
      </w:ins>
    </w:p>
    <w:p w14:paraId="6C0E975B" w14:textId="77777777" w:rsidR="006F12A7" w:rsidRDefault="006F2F45" w:rsidP="006F12A7">
      <w:pPr>
        <w:tabs>
          <w:tab w:val="left" w:pos="360"/>
        </w:tabs>
        <w:spacing w:before="100" w:beforeAutospacing="1" w:after="100" w:afterAutospacing="1"/>
        <w:rPr>
          <w:ins w:id="862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628" w:author="Author">
        <w:r w:rsidR="006F12A7" w:rsidRPr="008834B7">
          <w:rPr>
            <w:rFonts w:asciiTheme="minorHAnsi" w:hAnsiTheme="minorHAnsi" w:cs="Times New Roman"/>
            <w:u w:val="single"/>
          </w:rPr>
          <w:t>(B) Where a well is used for emergency water, the water shall be tested weekly and a log of the testing shall be available and kept for three years.</w:t>
        </w:r>
      </w:ins>
    </w:p>
    <w:p w14:paraId="7D6BA4A7" w14:textId="77777777" w:rsidR="006F12A7" w:rsidRDefault="006F2F45" w:rsidP="006F12A7">
      <w:pPr>
        <w:tabs>
          <w:tab w:val="left" w:pos="360"/>
        </w:tabs>
        <w:spacing w:before="100" w:beforeAutospacing="1" w:after="100" w:afterAutospacing="1"/>
        <w:rPr>
          <w:ins w:id="862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630" w:author="Author">
        <w:r w:rsidR="006F12A7" w:rsidRPr="008834B7">
          <w:rPr>
            <w:rFonts w:asciiTheme="minorHAnsi" w:hAnsiTheme="minorHAnsi" w:cs="Times New Roman"/>
            <w:u w:val="single"/>
          </w:rPr>
          <w:t>(C) In a multi-tenant building, sharing the hospital's emergency potable water storage shall be permitted for only in a CSU or a hospice where adequate capacity is available. Where beds are added to the CSU or the hospice, the minimum emergency potable water storage requirements for the licensed hospital and CSU shall not be reduced. The licensed host hospital is responsible for maintenance, testing, and upkeep of the emergency potable water storage.</w:t>
        </w:r>
      </w:ins>
    </w:p>
    <w:p w14:paraId="2FB7735C" w14:textId="77777777" w:rsidR="006F12A7" w:rsidRDefault="006F2F45" w:rsidP="006F12A7">
      <w:pPr>
        <w:tabs>
          <w:tab w:val="left" w:pos="360"/>
        </w:tabs>
        <w:spacing w:before="100" w:beforeAutospacing="1" w:after="100" w:afterAutospacing="1"/>
        <w:rPr>
          <w:ins w:id="8631" w:author="Author"/>
          <w:rFonts w:asciiTheme="minorHAnsi" w:hAnsiTheme="minorHAnsi" w:cs="Times New Roman"/>
          <w:u w:val="single"/>
        </w:rPr>
      </w:pPr>
      <w:r w:rsidRPr="008834B7">
        <w:rPr>
          <w:rFonts w:asciiTheme="minorHAnsi" w:hAnsiTheme="minorHAnsi" w:cs="Times New Roman"/>
        </w:rPr>
        <w:tab/>
      </w:r>
      <w:ins w:id="8632" w:author="Author">
        <w:r w:rsidR="006F12A7" w:rsidRPr="008834B7">
          <w:rPr>
            <w:rFonts w:asciiTheme="minorHAnsi" w:hAnsiTheme="minorHAnsi" w:cs="Times New Roman"/>
            <w:u w:val="single"/>
          </w:rPr>
          <w:t>(9) A hemodialysis water distribution system shall comply with the requirements in subsection (k) of this section.</w:t>
        </w:r>
      </w:ins>
    </w:p>
    <w:p w14:paraId="65F42A15" w14:textId="682A0966" w:rsidR="006F12A7" w:rsidRPr="008834B7" w:rsidRDefault="006F12A7" w:rsidP="006F12A7">
      <w:pPr>
        <w:tabs>
          <w:tab w:val="left" w:pos="360"/>
        </w:tabs>
        <w:spacing w:before="100" w:beforeAutospacing="1" w:after="100" w:afterAutospacing="1"/>
        <w:rPr>
          <w:ins w:id="8633" w:author="Author"/>
          <w:rFonts w:asciiTheme="minorHAnsi" w:hAnsiTheme="minorHAnsi" w:cs="Times New Roman"/>
          <w:u w:val="single"/>
        </w:rPr>
      </w:pPr>
      <w:ins w:id="8634" w:author="Author">
        <w:r w:rsidRPr="008834B7">
          <w:rPr>
            <w:rFonts w:asciiTheme="minorHAnsi" w:hAnsiTheme="minorHAnsi" w:cs="Times New Roman"/>
            <w:u w:val="single"/>
          </w:rPr>
          <w:t>(g) Heated potable water distribution systems shall meet the following requirements.</w:t>
        </w:r>
      </w:ins>
    </w:p>
    <w:p w14:paraId="64481A18" w14:textId="77777777" w:rsidR="006F12A7" w:rsidRDefault="006F2F45" w:rsidP="006F12A7">
      <w:pPr>
        <w:tabs>
          <w:tab w:val="left" w:pos="360"/>
        </w:tabs>
        <w:spacing w:before="100" w:beforeAutospacing="1" w:after="100" w:afterAutospacing="1"/>
        <w:rPr>
          <w:ins w:id="8635" w:author="Author"/>
          <w:rFonts w:asciiTheme="minorHAnsi" w:hAnsiTheme="minorHAnsi" w:cs="Times New Roman"/>
          <w:u w:val="single"/>
        </w:rPr>
      </w:pPr>
      <w:r w:rsidRPr="008834B7">
        <w:rPr>
          <w:rFonts w:asciiTheme="minorHAnsi" w:hAnsiTheme="minorHAnsi" w:cs="Times New Roman"/>
        </w:rPr>
        <w:tab/>
      </w:r>
      <w:ins w:id="8636" w:author="Author">
        <w:r w:rsidR="006F12A7" w:rsidRPr="008834B7">
          <w:rPr>
            <w:rFonts w:asciiTheme="minorHAnsi" w:hAnsiTheme="minorHAnsi" w:cs="Times New Roman"/>
            <w:u w:val="single"/>
          </w:rPr>
          <w:t>(1) Heated potable water distribution systems serving patient care areas shall be under constant recirculation to provide continuous hot water at each hot water outlet. Non-recirculated fixture branch piping shall not exceed 25</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in length.</w:t>
        </w:r>
      </w:ins>
    </w:p>
    <w:p w14:paraId="5E86153D" w14:textId="77777777" w:rsidR="006F12A7" w:rsidRDefault="006F2F45" w:rsidP="006F12A7">
      <w:pPr>
        <w:tabs>
          <w:tab w:val="left" w:pos="360"/>
        </w:tabs>
        <w:spacing w:before="100" w:beforeAutospacing="1" w:after="100" w:afterAutospacing="1"/>
        <w:rPr>
          <w:ins w:id="8637" w:author="Author"/>
          <w:rFonts w:asciiTheme="minorHAnsi" w:hAnsiTheme="minorHAnsi" w:cs="Times New Roman"/>
          <w:u w:val="single"/>
        </w:rPr>
      </w:pPr>
      <w:r w:rsidRPr="008834B7">
        <w:rPr>
          <w:rFonts w:asciiTheme="minorHAnsi" w:hAnsiTheme="minorHAnsi" w:cs="Times New Roman"/>
        </w:rPr>
        <w:tab/>
      </w:r>
      <w:ins w:id="8638" w:author="Author">
        <w:r w:rsidR="006F12A7" w:rsidRPr="008834B7">
          <w:rPr>
            <w:rFonts w:asciiTheme="minorHAnsi" w:hAnsiTheme="minorHAnsi" w:cs="Times New Roman"/>
            <w:u w:val="single"/>
          </w:rPr>
          <w:t>(2) Installation of dead-end piping (e.g., risers with no flow and branches with no fixture) shall be prohibited. Where renovation work is undertaken, dead-end piping shall be removed from the affected areas. Installation of empty risers, mains, and branches for future use is permitted.</w:t>
        </w:r>
      </w:ins>
    </w:p>
    <w:p w14:paraId="2E503C3B" w14:textId="77777777" w:rsidR="006F12A7" w:rsidRDefault="006F2F45" w:rsidP="006F12A7">
      <w:pPr>
        <w:tabs>
          <w:tab w:val="left" w:pos="360"/>
        </w:tabs>
        <w:spacing w:before="100" w:beforeAutospacing="1" w:after="100" w:afterAutospacing="1"/>
        <w:rPr>
          <w:ins w:id="8639" w:author="Author"/>
          <w:rFonts w:asciiTheme="minorHAnsi" w:hAnsiTheme="minorHAnsi" w:cs="Times New Roman"/>
          <w:u w:val="single"/>
        </w:rPr>
      </w:pPr>
      <w:r w:rsidRPr="008834B7">
        <w:rPr>
          <w:rFonts w:asciiTheme="minorHAnsi" w:hAnsiTheme="minorHAnsi" w:cs="Times New Roman"/>
        </w:rPr>
        <w:tab/>
      </w:r>
      <w:ins w:id="8640" w:author="Author">
        <w:r w:rsidR="006F12A7" w:rsidRPr="008834B7">
          <w:rPr>
            <w:rFonts w:asciiTheme="minorHAnsi" w:hAnsiTheme="minorHAnsi" w:cs="Times New Roman"/>
            <w:u w:val="single"/>
          </w:rPr>
          <w:t>(3) Water temperature shall comply with the following requirements.</w:t>
        </w:r>
      </w:ins>
    </w:p>
    <w:p w14:paraId="02A15B82" w14:textId="77777777" w:rsidR="006F12A7" w:rsidRDefault="006F2F45" w:rsidP="006F12A7">
      <w:pPr>
        <w:tabs>
          <w:tab w:val="left" w:pos="360"/>
        </w:tabs>
        <w:spacing w:before="100" w:beforeAutospacing="1" w:after="100" w:afterAutospacing="1"/>
        <w:rPr>
          <w:ins w:id="864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642" w:author="Author">
        <w:r w:rsidR="006F12A7" w:rsidRPr="008834B7">
          <w:rPr>
            <w:rFonts w:asciiTheme="minorHAnsi" w:hAnsiTheme="minorHAnsi" w:cs="Times New Roman"/>
            <w:u w:val="single"/>
          </w:rPr>
          <w:t>(A) Water temperature shall be measured at the point of use or inlet to the equipment.</w:t>
        </w:r>
      </w:ins>
    </w:p>
    <w:p w14:paraId="446C7C84" w14:textId="77777777" w:rsidR="006F12A7" w:rsidRDefault="006F2F45" w:rsidP="006F12A7">
      <w:pPr>
        <w:tabs>
          <w:tab w:val="left" w:pos="360"/>
        </w:tabs>
        <w:spacing w:before="100" w:beforeAutospacing="1" w:after="100" w:afterAutospacing="1"/>
        <w:rPr>
          <w:ins w:id="864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644" w:author="Author">
        <w:r w:rsidR="006F12A7" w:rsidRPr="008834B7">
          <w:rPr>
            <w:rFonts w:asciiTheme="minorHAnsi" w:hAnsiTheme="minorHAnsi" w:cs="Times New Roman"/>
            <w:u w:val="single"/>
          </w:rPr>
          <w:t>(B) The water-heating system shall supply water at the temperatures and amounts indicated in §520.1210 of this chapter (relating to Hot Water Use). Storage and circulation of water at higher temperatures is permitted. Maximum temperature for anti-scalding, as dictated by local code ordinances, shall be met to prevent Legionella growth.</w:t>
        </w:r>
      </w:ins>
    </w:p>
    <w:p w14:paraId="5DE51129" w14:textId="77777777" w:rsidR="006F12A7" w:rsidRDefault="006F2F45" w:rsidP="006F12A7">
      <w:pPr>
        <w:tabs>
          <w:tab w:val="left" w:pos="360"/>
        </w:tabs>
        <w:spacing w:before="100" w:beforeAutospacing="1" w:after="100" w:afterAutospacing="1"/>
        <w:rPr>
          <w:ins w:id="864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646" w:author="Author">
        <w:r w:rsidR="006F12A7" w:rsidRPr="008834B7">
          <w:rPr>
            <w:rFonts w:asciiTheme="minorHAnsi" w:hAnsiTheme="minorHAnsi" w:cs="Times New Roman"/>
            <w:u w:val="single"/>
          </w:rPr>
          <w:t xml:space="preserve">(i) A </w:t>
        </w:r>
        <w:r w:rsidR="006F12A7">
          <w:rPr>
            <w:rFonts w:asciiTheme="minorHAnsi" w:hAnsiTheme="minorHAnsi" w:cs="Times New Roman"/>
            <w:u w:val="single"/>
          </w:rPr>
          <w:t xml:space="preserve">facility’s </w:t>
        </w:r>
        <w:r w:rsidR="006F12A7" w:rsidRPr="008834B7">
          <w:rPr>
            <w:rFonts w:asciiTheme="minorHAnsi" w:hAnsiTheme="minorHAnsi" w:cs="Times New Roman"/>
            <w:u w:val="single"/>
          </w:rPr>
          <w:t>functional program shall explain how the licensed facility has addressed limiting the amount of Legionella bacteria and other opportunistic waterborne pathogens.</w:t>
        </w:r>
      </w:ins>
    </w:p>
    <w:p w14:paraId="549216FA" w14:textId="77777777" w:rsidR="006F12A7" w:rsidRDefault="006F2F45" w:rsidP="006F12A7">
      <w:pPr>
        <w:tabs>
          <w:tab w:val="left" w:pos="360"/>
        </w:tabs>
        <w:spacing w:before="100" w:beforeAutospacing="1" w:after="100" w:afterAutospacing="1"/>
        <w:rPr>
          <w:ins w:id="864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648" w:author="Author">
        <w:r w:rsidR="006F12A7" w:rsidRPr="008834B7">
          <w:rPr>
            <w:rFonts w:asciiTheme="minorHAnsi" w:hAnsiTheme="minorHAnsi" w:cs="Times New Roman"/>
            <w:u w:val="single"/>
          </w:rPr>
          <w:t>(ii) For hand-washing stations, showers, and other end-use devices requiring heated water, water temperature shall meet the requirements of the 2018 edition of the International Plumbing Code.</w:t>
        </w:r>
      </w:ins>
    </w:p>
    <w:p w14:paraId="466D6CF3" w14:textId="77777777" w:rsidR="006F12A7" w:rsidRDefault="006F2F45" w:rsidP="006F12A7">
      <w:pPr>
        <w:tabs>
          <w:tab w:val="left" w:pos="360"/>
        </w:tabs>
        <w:spacing w:before="100" w:beforeAutospacing="1" w:after="100" w:afterAutospacing="1"/>
        <w:rPr>
          <w:ins w:id="8649" w:author="Author"/>
          <w:rFonts w:asciiTheme="minorHAnsi" w:hAnsiTheme="minorHAnsi" w:cs="Times New Roman"/>
          <w:u w:val="single"/>
        </w:rPr>
      </w:pPr>
      <w:r w:rsidRPr="008834B7">
        <w:rPr>
          <w:rFonts w:asciiTheme="minorHAnsi" w:hAnsiTheme="minorHAnsi" w:cs="Times New Roman"/>
        </w:rPr>
        <w:tab/>
      </w:r>
      <w:ins w:id="8650" w:author="Author">
        <w:r w:rsidR="006F12A7" w:rsidRPr="008834B7">
          <w:rPr>
            <w:rFonts w:asciiTheme="minorHAnsi" w:hAnsiTheme="minorHAnsi" w:cs="Times New Roman"/>
            <w:u w:val="single"/>
          </w:rPr>
          <w:t>(4) In a multi-tenant building, sharing the heated potable (domestic hot water) water distribution systems are prohibited, except at the following locations.</w:t>
        </w:r>
      </w:ins>
    </w:p>
    <w:p w14:paraId="32775754" w14:textId="77777777" w:rsidR="006F12A7" w:rsidRDefault="006F2F45" w:rsidP="006F12A7">
      <w:pPr>
        <w:tabs>
          <w:tab w:val="left" w:pos="360"/>
        </w:tabs>
        <w:spacing w:before="100" w:beforeAutospacing="1" w:after="100" w:afterAutospacing="1"/>
        <w:rPr>
          <w:ins w:id="865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652" w:author="Author">
        <w:r w:rsidR="006F12A7" w:rsidRPr="008834B7">
          <w:rPr>
            <w:rFonts w:asciiTheme="minorHAnsi" w:hAnsiTheme="minorHAnsi" w:cs="Times New Roman"/>
            <w:u w:val="single"/>
          </w:rPr>
          <w:t>(A) In a multi-tenant building, where a licensed host hospital and a hospice reside, the domestic hot water system may be shared provided:</w:t>
        </w:r>
      </w:ins>
    </w:p>
    <w:p w14:paraId="78D87321" w14:textId="77777777" w:rsidR="006F12A7" w:rsidRDefault="006F2F45" w:rsidP="006F12A7">
      <w:pPr>
        <w:tabs>
          <w:tab w:val="left" w:pos="360"/>
        </w:tabs>
        <w:spacing w:before="100" w:beforeAutospacing="1" w:after="100" w:afterAutospacing="1"/>
        <w:rPr>
          <w:ins w:id="865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654" w:author="Author">
        <w:r w:rsidR="006F12A7" w:rsidRPr="008834B7">
          <w:rPr>
            <w:rFonts w:asciiTheme="minorHAnsi" w:hAnsiTheme="minorHAnsi" w:cs="Times New Roman"/>
            <w:u w:val="single"/>
          </w:rPr>
          <w:t>(i) The hospice is located at the end of a licensed host hospital’s patient wing;</w:t>
        </w:r>
      </w:ins>
    </w:p>
    <w:p w14:paraId="4109CC5E" w14:textId="77777777" w:rsidR="006F12A7" w:rsidRDefault="006F2F45" w:rsidP="006F12A7">
      <w:pPr>
        <w:tabs>
          <w:tab w:val="left" w:pos="360"/>
        </w:tabs>
        <w:spacing w:before="100" w:beforeAutospacing="1" w:after="100" w:afterAutospacing="1"/>
        <w:rPr>
          <w:ins w:id="865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656" w:author="Author">
        <w:r w:rsidR="006F12A7" w:rsidRPr="008834B7">
          <w:rPr>
            <w:rFonts w:asciiTheme="minorHAnsi" w:hAnsiTheme="minorHAnsi" w:cs="Times New Roman"/>
            <w:u w:val="single"/>
          </w:rPr>
          <w:t>(ii) The hospice has 10 or fewer patient beds;</w:t>
        </w:r>
      </w:ins>
    </w:p>
    <w:p w14:paraId="5170318D" w14:textId="77777777" w:rsidR="006F12A7" w:rsidRDefault="006F2F45" w:rsidP="006F12A7">
      <w:pPr>
        <w:tabs>
          <w:tab w:val="left" w:pos="360"/>
        </w:tabs>
        <w:spacing w:before="100" w:beforeAutospacing="1" w:after="100" w:afterAutospacing="1"/>
        <w:rPr>
          <w:ins w:id="865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658" w:author="Author">
        <w:r w:rsidR="006F12A7" w:rsidRPr="008834B7">
          <w:rPr>
            <w:rFonts w:asciiTheme="minorHAnsi" w:hAnsiTheme="minorHAnsi" w:cs="Times New Roman"/>
            <w:u w:val="single"/>
          </w:rPr>
          <w:t>(iii) The licensed host hospital is responsible for the maintenance, testing, and upkeep of the panelboards;</w:t>
        </w:r>
      </w:ins>
    </w:p>
    <w:p w14:paraId="69ABF86F" w14:textId="77777777" w:rsidR="006F12A7" w:rsidRDefault="006F2F45" w:rsidP="006F12A7">
      <w:pPr>
        <w:tabs>
          <w:tab w:val="left" w:pos="360"/>
        </w:tabs>
        <w:spacing w:before="100" w:beforeAutospacing="1" w:after="100" w:afterAutospacing="1"/>
        <w:rPr>
          <w:ins w:id="865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660" w:author="Author">
        <w:r w:rsidR="006F12A7" w:rsidRPr="008834B7">
          <w:rPr>
            <w:rFonts w:asciiTheme="minorHAnsi" w:hAnsiTheme="minorHAnsi" w:cs="Times New Roman"/>
            <w:u w:val="single"/>
          </w:rPr>
          <w:t>(iv) The licensed host hospital provides written consent to this arrangement; and</w:t>
        </w:r>
      </w:ins>
    </w:p>
    <w:p w14:paraId="1C4531CF" w14:textId="77777777" w:rsidR="006F12A7" w:rsidRDefault="006F2F45" w:rsidP="006F12A7">
      <w:pPr>
        <w:tabs>
          <w:tab w:val="left" w:pos="360"/>
        </w:tabs>
        <w:spacing w:before="100" w:beforeAutospacing="1" w:after="100" w:afterAutospacing="1"/>
        <w:rPr>
          <w:ins w:id="866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662" w:author="Author">
        <w:r w:rsidR="006F12A7" w:rsidRPr="008834B7">
          <w:rPr>
            <w:rFonts w:asciiTheme="minorHAnsi" w:hAnsiTheme="minorHAnsi" w:cs="Times New Roman"/>
            <w:u w:val="single"/>
          </w:rPr>
          <w:t>(v) The requirements of §520.181 of this division are met.</w:t>
        </w:r>
      </w:ins>
    </w:p>
    <w:p w14:paraId="0775A36E" w14:textId="77777777" w:rsidR="006F12A7" w:rsidRDefault="006F2F45" w:rsidP="006F12A7">
      <w:pPr>
        <w:tabs>
          <w:tab w:val="left" w:pos="360"/>
        </w:tabs>
        <w:spacing w:before="100" w:beforeAutospacing="1" w:after="100" w:afterAutospacing="1"/>
        <w:rPr>
          <w:ins w:id="866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664" w:author="Author">
        <w:r w:rsidR="006F12A7" w:rsidRPr="008834B7">
          <w:rPr>
            <w:rFonts w:asciiTheme="minorHAnsi" w:hAnsiTheme="minorHAnsi" w:cs="Times New Roman"/>
            <w:u w:val="single"/>
          </w:rPr>
          <w:t>(B) In a multi-tenant building where a licensed host hospital and a CSU reside, the domestic hot water system may be shared where the CSU is located at the end of a host hospital and the host hospital is responsible for the maintenance and upkeep of the domestic hot water system.</w:t>
        </w:r>
      </w:ins>
    </w:p>
    <w:p w14:paraId="22FB483B" w14:textId="4E2F4BA4" w:rsidR="006F12A7" w:rsidRPr="008834B7" w:rsidRDefault="006F12A7" w:rsidP="006F12A7">
      <w:pPr>
        <w:tabs>
          <w:tab w:val="left" w:pos="360"/>
        </w:tabs>
        <w:spacing w:before="100" w:beforeAutospacing="1" w:after="100" w:afterAutospacing="1"/>
        <w:rPr>
          <w:ins w:id="8665" w:author="Author"/>
          <w:rFonts w:asciiTheme="minorHAnsi" w:hAnsiTheme="minorHAnsi" w:cs="Times New Roman"/>
          <w:u w:val="single"/>
        </w:rPr>
      </w:pPr>
      <w:ins w:id="8666" w:author="Author">
        <w:r w:rsidRPr="008834B7">
          <w:rPr>
            <w:rFonts w:asciiTheme="minorHAnsi" w:hAnsiTheme="minorHAnsi" w:cs="Times New Roman"/>
            <w:u w:val="single"/>
          </w:rPr>
          <w:t>(h) Any non-potable water system piping shall be clearly marked “non-potable.” Non-potable water supply systems are defined as rainwater supply, recaptured condensate water, gray water, and municipal reclaimed water systems. Non-potable water is permitted for irrigation use.</w:t>
        </w:r>
      </w:ins>
    </w:p>
    <w:p w14:paraId="57B8E8E7" w14:textId="77777777" w:rsidR="006F12A7" w:rsidRPr="008834B7" w:rsidRDefault="006F12A7" w:rsidP="006F12A7">
      <w:pPr>
        <w:tabs>
          <w:tab w:val="left" w:pos="360"/>
        </w:tabs>
        <w:spacing w:before="100" w:beforeAutospacing="1" w:after="100" w:afterAutospacing="1"/>
        <w:rPr>
          <w:ins w:id="8667" w:author="Author"/>
          <w:rFonts w:asciiTheme="minorHAnsi" w:hAnsiTheme="minorHAnsi" w:cs="Times New Roman"/>
          <w:u w:val="single"/>
        </w:rPr>
      </w:pPr>
      <w:ins w:id="8668" w:author="Author">
        <w:r w:rsidRPr="008834B7">
          <w:rPr>
            <w:rFonts w:asciiTheme="minorHAnsi" w:hAnsiTheme="minorHAnsi" w:cs="Times New Roman"/>
            <w:u w:val="single"/>
          </w:rPr>
          <w:t>(i) Drainage systems shall meet the following requirements.</w:t>
        </w:r>
      </w:ins>
    </w:p>
    <w:p w14:paraId="7E98995B" w14:textId="77777777" w:rsidR="006F12A7" w:rsidRDefault="006F2F45" w:rsidP="006F12A7">
      <w:pPr>
        <w:tabs>
          <w:tab w:val="left" w:pos="360"/>
        </w:tabs>
        <w:spacing w:before="100" w:beforeAutospacing="1" w:after="100" w:afterAutospacing="1"/>
        <w:rPr>
          <w:ins w:id="8669" w:author="Author"/>
          <w:rFonts w:asciiTheme="minorHAnsi" w:hAnsiTheme="minorHAnsi" w:cs="Times New Roman"/>
          <w:u w:val="single"/>
        </w:rPr>
      </w:pPr>
      <w:r w:rsidRPr="008834B7">
        <w:rPr>
          <w:rFonts w:asciiTheme="minorHAnsi" w:hAnsiTheme="minorHAnsi" w:cs="Times New Roman"/>
        </w:rPr>
        <w:tab/>
      </w:r>
      <w:ins w:id="8670" w:author="Author">
        <w:r w:rsidR="006F12A7" w:rsidRPr="008834B7">
          <w:rPr>
            <w:rFonts w:asciiTheme="minorHAnsi" w:hAnsiTheme="minorHAnsi" w:cs="Times New Roman"/>
            <w:u w:val="single"/>
          </w:rPr>
          <w:t>(1) In a multi-tenant building, sharing the drainage system shall be permitted where the requirements of §520.181 of this division are met.</w:t>
        </w:r>
      </w:ins>
    </w:p>
    <w:p w14:paraId="28479C08" w14:textId="77777777" w:rsidR="006F12A7" w:rsidRDefault="006F2F45" w:rsidP="006F12A7">
      <w:pPr>
        <w:tabs>
          <w:tab w:val="left" w:pos="360"/>
        </w:tabs>
        <w:spacing w:before="100" w:beforeAutospacing="1" w:after="100" w:afterAutospacing="1"/>
        <w:rPr>
          <w:ins w:id="8671" w:author="Author"/>
          <w:rFonts w:asciiTheme="minorHAnsi" w:hAnsiTheme="minorHAnsi" w:cs="Times New Roman"/>
          <w:u w:val="single"/>
        </w:rPr>
      </w:pPr>
      <w:r w:rsidRPr="008834B7">
        <w:rPr>
          <w:rFonts w:asciiTheme="minorHAnsi" w:hAnsiTheme="minorHAnsi" w:cs="Times New Roman"/>
        </w:rPr>
        <w:tab/>
      </w:r>
      <w:ins w:id="8672" w:author="Author">
        <w:r w:rsidR="006F12A7" w:rsidRPr="008834B7">
          <w:rPr>
            <w:rFonts w:asciiTheme="minorHAnsi" w:hAnsiTheme="minorHAnsi" w:cs="Times New Roman"/>
            <w:u w:val="single"/>
          </w:rPr>
          <w:t>(2) Where a secondary protection is required for piping, it shall be labeled, “code required secondary drain system” every 20</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in a highly visible print or label. Where a drip pan is used to meet this requirement, it shall be accessible and provide an overflow drain with an outlet located in a normally occupied area or room that is not open to a restricted area.</w:t>
        </w:r>
      </w:ins>
    </w:p>
    <w:p w14:paraId="74650B3D" w14:textId="77777777" w:rsidR="006F12A7" w:rsidRDefault="006F2F45" w:rsidP="006F12A7">
      <w:pPr>
        <w:tabs>
          <w:tab w:val="left" w:pos="360"/>
        </w:tabs>
        <w:spacing w:before="100" w:beforeAutospacing="1" w:after="100" w:afterAutospacing="1"/>
        <w:rPr>
          <w:ins w:id="867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674" w:author="Author">
        <w:r w:rsidR="006F12A7" w:rsidRPr="008834B7">
          <w:rPr>
            <w:rFonts w:asciiTheme="minorHAnsi" w:hAnsiTheme="minorHAnsi" w:cs="Times New Roman"/>
            <w:u w:val="single"/>
          </w:rPr>
          <w:t>(A) Where drainage and waste piping is installed above the ceiling of an operating (invasive) room, cesarean delivery room, procedure room, trauma room, nursery room, sterile processing room, invasive imaging room, or dietary unit, the piping shall have special provisions (e.g., double wall containment piping or oversized drip pans) to protect the space below from leakage and condensation.</w:t>
        </w:r>
      </w:ins>
    </w:p>
    <w:p w14:paraId="3AF5879E" w14:textId="77777777" w:rsidR="006F12A7" w:rsidRDefault="006F2F45" w:rsidP="006F12A7">
      <w:pPr>
        <w:tabs>
          <w:tab w:val="left" w:pos="360"/>
        </w:tabs>
        <w:spacing w:before="100" w:beforeAutospacing="1" w:after="100" w:afterAutospacing="1"/>
        <w:rPr>
          <w:ins w:id="867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676" w:author="Author">
        <w:r w:rsidR="006F12A7" w:rsidRPr="008834B7">
          <w:rPr>
            <w:rFonts w:asciiTheme="minorHAnsi" w:hAnsiTheme="minorHAnsi" w:cs="Times New Roman"/>
            <w:u w:val="single"/>
          </w:rPr>
          <w:t>(B) Where drainage piping is installed above the ceiling or exposed in an electronic mainframe room (telecommunications service entrance room and technology equipment center), main switchgear and electrical rooms, electronic data processing area, or electric closet, the piping shall have special provisions (e.g., double wall containment piping or oversized drip pans) to protect the space below from leakage and condensation.</w:t>
        </w:r>
      </w:ins>
    </w:p>
    <w:p w14:paraId="7A396C99" w14:textId="77777777" w:rsidR="006F12A7" w:rsidRDefault="006F2F45" w:rsidP="006F12A7">
      <w:pPr>
        <w:tabs>
          <w:tab w:val="left" w:pos="360"/>
        </w:tabs>
        <w:spacing w:before="100" w:beforeAutospacing="1" w:after="100" w:afterAutospacing="1"/>
        <w:rPr>
          <w:ins w:id="8677" w:author="Author"/>
          <w:rFonts w:asciiTheme="minorHAnsi" w:hAnsiTheme="minorHAnsi" w:cs="Times New Roman"/>
          <w:u w:val="single"/>
        </w:rPr>
      </w:pPr>
      <w:r w:rsidRPr="008834B7">
        <w:rPr>
          <w:rFonts w:asciiTheme="minorHAnsi" w:hAnsiTheme="minorHAnsi" w:cs="Times New Roman"/>
        </w:rPr>
        <w:tab/>
      </w:r>
      <w:ins w:id="8678" w:author="Author">
        <w:r w:rsidR="006F12A7" w:rsidRPr="008834B7">
          <w:rPr>
            <w:rFonts w:asciiTheme="minorHAnsi" w:hAnsiTheme="minorHAnsi" w:cs="Times New Roman"/>
            <w:u w:val="single"/>
          </w:rPr>
          <w:t>(3) Floor drains shall be prohibited in a procedure room, invasive imaging room, delivery room, and operating room with the following exceptions.</w:t>
        </w:r>
      </w:ins>
    </w:p>
    <w:p w14:paraId="54E6327A" w14:textId="77777777" w:rsidR="006F12A7" w:rsidRDefault="006F2F45" w:rsidP="006F12A7">
      <w:pPr>
        <w:tabs>
          <w:tab w:val="left" w:pos="360"/>
        </w:tabs>
        <w:spacing w:before="100" w:beforeAutospacing="1" w:after="100" w:afterAutospacing="1"/>
        <w:rPr>
          <w:ins w:id="867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680" w:author="Author">
        <w:r w:rsidR="006F12A7" w:rsidRPr="008834B7">
          <w:rPr>
            <w:rFonts w:asciiTheme="minorHAnsi" w:hAnsiTheme="minorHAnsi" w:cs="Times New Roman"/>
            <w:u w:val="single"/>
          </w:rPr>
          <w:t>(A) A dedicated cystoscopy procedure room shall be permitted to provide a floor drain where a small recessed floor sink with a flush drain plate is provided. The floor sink shall be emptied into a non-flushing drain with automatic trap primer.</w:t>
        </w:r>
      </w:ins>
    </w:p>
    <w:p w14:paraId="51B24349" w14:textId="77777777" w:rsidR="006F12A7" w:rsidRDefault="006F2F45" w:rsidP="006F12A7">
      <w:pPr>
        <w:tabs>
          <w:tab w:val="left" w:pos="360"/>
        </w:tabs>
        <w:spacing w:before="100" w:beforeAutospacing="1" w:after="100" w:afterAutospacing="1"/>
        <w:rPr>
          <w:ins w:id="868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682" w:author="Author">
        <w:r w:rsidR="006F12A7" w:rsidRPr="008834B7">
          <w:rPr>
            <w:rFonts w:asciiTheme="minorHAnsi" w:hAnsiTheme="minorHAnsi" w:cs="Times New Roman"/>
            <w:u w:val="single"/>
          </w:rPr>
          <w:t>(B) Dietary unit and cart wash area or room floor drains shall be easily cleaned and have an easily removable cover. Removable stainless-steel mesh shall be provided in addition to grilled drain covers to prevent entry of large particles of waste that might cause stoppages.</w:t>
        </w:r>
      </w:ins>
    </w:p>
    <w:p w14:paraId="3B48310D" w14:textId="77777777" w:rsidR="006F12A7" w:rsidRDefault="006F2F45" w:rsidP="006F12A7">
      <w:pPr>
        <w:tabs>
          <w:tab w:val="left" w:pos="360"/>
        </w:tabs>
        <w:spacing w:before="100" w:beforeAutospacing="1" w:after="100" w:afterAutospacing="1"/>
        <w:rPr>
          <w:ins w:id="868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684" w:author="Author">
        <w:r w:rsidR="006F12A7" w:rsidRPr="008834B7">
          <w:rPr>
            <w:rFonts w:asciiTheme="minorHAnsi" w:hAnsiTheme="minorHAnsi" w:cs="Times New Roman"/>
            <w:u w:val="single"/>
          </w:rPr>
          <w:t>(C) Where steam-jacketed kettles and tilt frying pans are used, a floor trough shall be provided for cleaning purposes.</w:t>
        </w:r>
      </w:ins>
    </w:p>
    <w:p w14:paraId="0FAF2C96" w14:textId="77777777" w:rsidR="006F12A7" w:rsidRDefault="006F2F45" w:rsidP="006F12A7">
      <w:pPr>
        <w:tabs>
          <w:tab w:val="left" w:pos="360"/>
        </w:tabs>
        <w:spacing w:before="100" w:beforeAutospacing="1" w:after="100" w:afterAutospacing="1"/>
        <w:rPr>
          <w:ins w:id="8685" w:author="Author"/>
          <w:rFonts w:asciiTheme="minorHAnsi" w:hAnsiTheme="minorHAnsi" w:cs="Times New Roman"/>
          <w:u w:val="single"/>
        </w:rPr>
      </w:pPr>
      <w:r w:rsidRPr="008834B7">
        <w:rPr>
          <w:rFonts w:asciiTheme="minorHAnsi" w:hAnsiTheme="minorHAnsi" w:cs="Times New Roman"/>
        </w:rPr>
        <w:tab/>
      </w:r>
      <w:ins w:id="8686" w:author="Author">
        <w:r w:rsidR="006F12A7" w:rsidRPr="008834B7">
          <w:rPr>
            <w:rFonts w:asciiTheme="minorHAnsi" w:hAnsiTheme="minorHAnsi" w:cs="Times New Roman"/>
            <w:u w:val="single"/>
          </w:rPr>
          <w:t>(4) Where a sink is used for disposal of plaster of paris, a plaster trap shall be provided and shall be accessible to cleaning.</w:t>
        </w:r>
      </w:ins>
    </w:p>
    <w:p w14:paraId="3E2967BF" w14:textId="77777777" w:rsidR="006F12A7" w:rsidRDefault="006F2F45" w:rsidP="006F12A7">
      <w:pPr>
        <w:tabs>
          <w:tab w:val="left" w:pos="360"/>
        </w:tabs>
        <w:spacing w:before="100" w:beforeAutospacing="1" w:after="100" w:afterAutospacing="1"/>
        <w:rPr>
          <w:ins w:id="8687" w:author="Author"/>
          <w:rFonts w:asciiTheme="minorHAnsi" w:hAnsiTheme="minorHAnsi" w:cs="Times New Roman"/>
          <w:u w:val="single"/>
        </w:rPr>
      </w:pPr>
      <w:r w:rsidRPr="008834B7">
        <w:rPr>
          <w:rFonts w:asciiTheme="minorHAnsi" w:hAnsiTheme="minorHAnsi" w:cs="Times New Roman"/>
        </w:rPr>
        <w:tab/>
      </w:r>
      <w:ins w:id="8688" w:author="Author">
        <w:r w:rsidR="006F12A7" w:rsidRPr="008834B7">
          <w:rPr>
            <w:rFonts w:asciiTheme="minorHAnsi" w:hAnsiTheme="minorHAnsi" w:cs="Times New Roman"/>
            <w:u w:val="single"/>
          </w:rPr>
          <w:t>(5) Kitchen grease traps shall be located and arranged to allow easy access without the need to enter food preparation or storage areas. Grease traps shall be accessible from outside the building without need to interrupt any services.</w:t>
        </w:r>
      </w:ins>
    </w:p>
    <w:p w14:paraId="685C4724" w14:textId="77777777" w:rsidR="006F12A7" w:rsidRDefault="006F2F45" w:rsidP="006F12A7">
      <w:pPr>
        <w:tabs>
          <w:tab w:val="left" w:pos="360"/>
        </w:tabs>
        <w:spacing w:before="100" w:beforeAutospacing="1" w:after="100" w:afterAutospacing="1"/>
        <w:rPr>
          <w:ins w:id="8689" w:author="Author"/>
          <w:rFonts w:asciiTheme="minorHAnsi" w:hAnsiTheme="minorHAnsi" w:cs="Times New Roman"/>
          <w:u w:val="single"/>
        </w:rPr>
      </w:pPr>
      <w:r w:rsidRPr="008834B7">
        <w:rPr>
          <w:rFonts w:asciiTheme="minorHAnsi" w:hAnsiTheme="minorHAnsi" w:cs="Times New Roman"/>
        </w:rPr>
        <w:tab/>
      </w:r>
      <w:ins w:id="8690" w:author="Author">
        <w:r w:rsidR="006F12A7" w:rsidRPr="008834B7">
          <w:rPr>
            <w:rFonts w:asciiTheme="minorHAnsi" w:hAnsiTheme="minorHAnsi" w:cs="Times New Roman"/>
            <w:u w:val="single"/>
          </w:rPr>
          <w:t>(6) Condensate drains for cooling coils shall be of a type that shall allow cleaning as needed without disassembly. An air gap shall be provided where condensate drains empty into building drains. Heater elements shall be provided for condensate lines in freezers or other areas where freezing may be a problem.</w:t>
        </w:r>
      </w:ins>
    </w:p>
    <w:p w14:paraId="67B89891" w14:textId="57F18A87" w:rsidR="006F12A7" w:rsidRPr="008834B7" w:rsidRDefault="006F12A7" w:rsidP="006F12A7">
      <w:pPr>
        <w:tabs>
          <w:tab w:val="left" w:pos="360"/>
        </w:tabs>
        <w:spacing w:before="100" w:beforeAutospacing="1" w:after="100" w:afterAutospacing="1"/>
        <w:rPr>
          <w:ins w:id="8691" w:author="Author"/>
          <w:rFonts w:asciiTheme="minorHAnsi" w:hAnsiTheme="minorHAnsi" w:cs="Times New Roman"/>
          <w:u w:val="single"/>
        </w:rPr>
      </w:pPr>
      <w:ins w:id="8692" w:author="Author">
        <w:r w:rsidRPr="008834B7">
          <w:rPr>
            <w:rFonts w:asciiTheme="minorHAnsi" w:hAnsiTheme="minorHAnsi" w:cs="Times New Roman"/>
            <w:u w:val="single"/>
          </w:rPr>
          <w:t>(j) Plumbing fixtures shall meet the following requirements.</w:t>
        </w:r>
      </w:ins>
    </w:p>
    <w:p w14:paraId="0AD0DA05" w14:textId="77777777" w:rsidR="006F12A7" w:rsidRDefault="006F2F45" w:rsidP="006F12A7">
      <w:pPr>
        <w:tabs>
          <w:tab w:val="left" w:pos="360"/>
        </w:tabs>
        <w:spacing w:before="100" w:beforeAutospacing="1" w:after="100" w:afterAutospacing="1"/>
        <w:rPr>
          <w:ins w:id="8693" w:author="Author"/>
          <w:rFonts w:asciiTheme="minorHAnsi" w:hAnsiTheme="minorHAnsi" w:cs="Times New Roman"/>
          <w:u w:val="single"/>
        </w:rPr>
      </w:pPr>
      <w:r w:rsidRPr="008834B7">
        <w:rPr>
          <w:rFonts w:asciiTheme="minorHAnsi" w:hAnsiTheme="minorHAnsi" w:cs="Times New Roman"/>
        </w:rPr>
        <w:tab/>
      </w:r>
      <w:ins w:id="8694" w:author="Author">
        <w:r w:rsidR="006F12A7" w:rsidRPr="008834B7">
          <w:rPr>
            <w:rFonts w:asciiTheme="minorHAnsi" w:hAnsiTheme="minorHAnsi" w:cs="Times New Roman"/>
            <w:u w:val="single"/>
          </w:rPr>
          <w:t>(1) Materials used for plumbing fixtures shall be non-absorptive.</w:t>
        </w:r>
      </w:ins>
    </w:p>
    <w:p w14:paraId="396CE5D5" w14:textId="77777777" w:rsidR="006F12A7" w:rsidRDefault="006F2F45" w:rsidP="006F12A7">
      <w:pPr>
        <w:tabs>
          <w:tab w:val="left" w:pos="360"/>
        </w:tabs>
        <w:spacing w:before="100" w:beforeAutospacing="1" w:after="100" w:afterAutospacing="1"/>
        <w:rPr>
          <w:ins w:id="8695" w:author="Author"/>
          <w:rFonts w:asciiTheme="minorHAnsi" w:hAnsiTheme="minorHAnsi" w:cs="Times New Roman"/>
          <w:u w:val="single"/>
        </w:rPr>
      </w:pPr>
      <w:r w:rsidRPr="008834B7">
        <w:rPr>
          <w:rFonts w:asciiTheme="minorHAnsi" w:hAnsiTheme="minorHAnsi" w:cs="Times New Roman"/>
        </w:rPr>
        <w:tab/>
      </w:r>
      <w:ins w:id="8696" w:author="Author">
        <w:r w:rsidR="006F12A7" w:rsidRPr="008834B7">
          <w:rPr>
            <w:rFonts w:asciiTheme="minorHAnsi" w:hAnsiTheme="minorHAnsi" w:cs="Times New Roman"/>
            <w:u w:val="single"/>
          </w:rPr>
          <w:t>(2) Hand-washing sink splashing shall be prevented by partitions or separation of surfaces where patient procedures are performed, medications are prepared, or sterile supplies are located; and where a hand-washing station includes casework, it shall be designed to prevent storage beneath the sink.</w:t>
        </w:r>
      </w:ins>
    </w:p>
    <w:p w14:paraId="2041A432" w14:textId="77777777" w:rsidR="006F12A7" w:rsidRDefault="006F2F45" w:rsidP="006F12A7">
      <w:pPr>
        <w:tabs>
          <w:tab w:val="left" w:pos="360"/>
        </w:tabs>
        <w:spacing w:before="100" w:beforeAutospacing="1" w:after="100" w:afterAutospacing="1"/>
        <w:rPr>
          <w:ins w:id="8697" w:author="Author"/>
          <w:rFonts w:asciiTheme="minorHAnsi" w:hAnsiTheme="minorHAnsi" w:cs="Times New Roman"/>
          <w:u w:val="single"/>
        </w:rPr>
      </w:pPr>
      <w:r w:rsidRPr="008834B7">
        <w:rPr>
          <w:rFonts w:asciiTheme="minorHAnsi" w:hAnsiTheme="minorHAnsi" w:cs="Times New Roman"/>
        </w:rPr>
        <w:tab/>
      </w:r>
      <w:ins w:id="8698" w:author="Author">
        <w:r w:rsidR="006F12A7" w:rsidRPr="008834B7">
          <w:rPr>
            <w:rFonts w:asciiTheme="minorHAnsi" w:hAnsiTheme="minorHAnsi" w:cs="Times New Roman"/>
            <w:u w:val="single"/>
          </w:rPr>
          <w:t>(3) Countertops with sink basins shall meet the following requirements.</w:t>
        </w:r>
      </w:ins>
    </w:p>
    <w:p w14:paraId="0D337635" w14:textId="77777777" w:rsidR="006F12A7" w:rsidRDefault="006F2F45" w:rsidP="006F12A7">
      <w:pPr>
        <w:tabs>
          <w:tab w:val="left" w:pos="360"/>
        </w:tabs>
        <w:spacing w:before="100" w:beforeAutospacing="1" w:after="100" w:afterAutospacing="1"/>
        <w:rPr>
          <w:ins w:id="869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700" w:author="Author">
        <w:r w:rsidR="006F12A7" w:rsidRPr="008834B7">
          <w:rPr>
            <w:rFonts w:asciiTheme="minorHAnsi" w:hAnsiTheme="minorHAnsi" w:cs="Times New Roman"/>
            <w:u w:val="single"/>
          </w:rPr>
          <w:t>(A) Non-integral backsplashes shall be caulked to reduce the presence of mold and bacteria in the substrate materials.</w:t>
        </w:r>
      </w:ins>
    </w:p>
    <w:p w14:paraId="763C6975" w14:textId="77777777" w:rsidR="006F12A7" w:rsidRDefault="006F2F45" w:rsidP="006F12A7">
      <w:pPr>
        <w:tabs>
          <w:tab w:val="left" w:pos="360"/>
        </w:tabs>
        <w:spacing w:before="100" w:beforeAutospacing="1" w:after="100" w:afterAutospacing="1"/>
        <w:rPr>
          <w:ins w:id="870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702" w:author="Author">
        <w:r w:rsidR="006F12A7" w:rsidRPr="008834B7">
          <w:rPr>
            <w:rFonts w:asciiTheme="minorHAnsi" w:hAnsiTheme="minorHAnsi" w:cs="Times New Roman"/>
            <w:u w:val="single"/>
          </w:rPr>
          <w:t>(B) Hand-washing station countertops shall be made of porcelain, stainless steel, solid-surface materials, or impervious plastic laminate assembly. For countertops that require a substrate, marine-grade plywood (or an equivalent material) with an impervious seal shall be provided.</w:t>
        </w:r>
      </w:ins>
    </w:p>
    <w:p w14:paraId="4487E7A0" w14:textId="77777777" w:rsidR="006F12A7" w:rsidRDefault="006F2F45" w:rsidP="006F12A7">
      <w:pPr>
        <w:tabs>
          <w:tab w:val="left" w:pos="360"/>
        </w:tabs>
        <w:spacing w:before="100" w:beforeAutospacing="1" w:after="100" w:afterAutospacing="1"/>
        <w:rPr>
          <w:ins w:id="870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704" w:author="Author">
        <w:r w:rsidR="006F12A7" w:rsidRPr="008834B7">
          <w:rPr>
            <w:rFonts w:asciiTheme="minorHAnsi" w:hAnsiTheme="minorHAnsi" w:cs="Times New Roman"/>
            <w:u w:val="single"/>
          </w:rPr>
          <w:t>(C) Countertops and caulk shall be maintained and free from chips.</w:t>
        </w:r>
      </w:ins>
    </w:p>
    <w:p w14:paraId="0ADB6CB2" w14:textId="77777777" w:rsidR="006F12A7" w:rsidRDefault="006F2F45" w:rsidP="006F12A7">
      <w:pPr>
        <w:tabs>
          <w:tab w:val="left" w:pos="360"/>
        </w:tabs>
        <w:spacing w:before="100" w:beforeAutospacing="1" w:after="100" w:afterAutospacing="1"/>
        <w:rPr>
          <w:ins w:id="8705" w:author="Author"/>
          <w:rFonts w:asciiTheme="minorHAnsi" w:hAnsiTheme="minorHAnsi" w:cs="Times New Roman"/>
          <w:u w:val="single"/>
        </w:rPr>
      </w:pPr>
      <w:r w:rsidRPr="008834B7">
        <w:rPr>
          <w:rFonts w:asciiTheme="minorHAnsi" w:hAnsiTheme="minorHAnsi" w:cs="Times New Roman"/>
        </w:rPr>
        <w:tab/>
      </w:r>
      <w:ins w:id="8706" w:author="Author">
        <w:r w:rsidR="006F12A7" w:rsidRPr="008834B7">
          <w:rPr>
            <w:rFonts w:asciiTheme="minorHAnsi" w:hAnsiTheme="minorHAnsi" w:cs="Times New Roman"/>
            <w:u w:val="single"/>
          </w:rPr>
          <w:t>(4) Sink basins shall meet the following requirements.</w:t>
        </w:r>
      </w:ins>
    </w:p>
    <w:p w14:paraId="044C5E5D" w14:textId="77777777" w:rsidR="006F12A7" w:rsidRDefault="006F2F45" w:rsidP="006F12A7">
      <w:pPr>
        <w:tabs>
          <w:tab w:val="left" w:pos="360"/>
        </w:tabs>
        <w:spacing w:before="100" w:beforeAutospacing="1" w:after="100" w:afterAutospacing="1"/>
        <w:rPr>
          <w:ins w:id="870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708" w:author="Author">
        <w:r w:rsidR="006F12A7" w:rsidRPr="008834B7">
          <w:rPr>
            <w:rFonts w:asciiTheme="minorHAnsi" w:hAnsiTheme="minorHAnsi" w:cs="Times New Roman"/>
            <w:u w:val="single"/>
          </w:rPr>
          <w:t>(A) Sink basins shall be made of porcelain, stainless steel, or solid-surface materials.</w:t>
        </w:r>
      </w:ins>
    </w:p>
    <w:p w14:paraId="63D42688" w14:textId="77777777" w:rsidR="006F12A7" w:rsidRDefault="006F2F45" w:rsidP="006F12A7">
      <w:pPr>
        <w:tabs>
          <w:tab w:val="left" w:pos="360"/>
        </w:tabs>
        <w:spacing w:before="100" w:beforeAutospacing="1" w:after="100" w:afterAutospacing="1"/>
        <w:rPr>
          <w:ins w:id="870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710" w:author="Author">
        <w:r w:rsidR="006F12A7" w:rsidRPr="008834B7">
          <w:rPr>
            <w:rFonts w:asciiTheme="minorHAnsi" w:hAnsiTheme="minorHAnsi" w:cs="Times New Roman"/>
            <w:u w:val="single"/>
          </w:rPr>
          <w:t>(B) Sink basins shall have a nominal size of no less than 144 square inches and a minimum 9 inches in width or length, unless allowed in other sections of this chapter. Sink basins at hand-washing stations shall be provided to reduce the risk of splashing to areas where direct patient care is provided, sterile procedures are performed, and medications are prepared.</w:t>
        </w:r>
      </w:ins>
    </w:p>
    <w:p w14:paraId="0B4947CE" w14:textId="77777777" w:rsidR="006F12A7" w:rsidRDefault="006F2F45" w:rsidP="006F12A7">
      <w:pPr>
        <w:tabs>
          <w:tab w:val="left" w:pos="360"/>
        </w:tabs>
        <w:spacing w:before="100" w:beforeAutospacing="1" w:after="100" w:afterAutospacing="1"/>
        <w:rPr>
          <w:ins w:id="871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712" w:author="Author">
        <w:r w:rsidR="006F12A7" w:rsidRPr="008834B7">
          <w:rPr>
            <w:rFonts w:asciiTheme="minorHAnsi" w:hAnsiTheme="minorHAnsi" w:cs="Times New Roman"/>
            <w:u w:val="single"/>
          </w:rPr>
          <w:t>(C) Sink basins shall be installed so they fit tightly against the wall or countertop and sealed to prevent water leaks. Where sinks are provided at patient care areas and are located at the countertop, the sink basin shall be fully recessed into the countertop for ease of cleanable surfaces with routine housekeeping equipment. Self-rimming sinks shall be permitted. Vessel sink bowls, even where partially installed in the countertop, shall be prohibited.</w:t>
        </w:r>
      </w:ins>
    </w:p>
    <w:p w14:paraId="534DFEE9" w14:textId="77777777" w:rsidR="006F12A7" w:rsidRDefault="006F2F45" w:rsidP="006F12A7">
      <w:pPr>
        <w:tabs>
          <w:tab w:val="left" w:pos="360"/>
        </w:tabs>
        <w:spacing w:before="100" w:beforeAutospacing="1" w:after="100" w:afterAutospacing="1"/>
        <w:rPr>
          <w:ins w:id="871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714" w:author="Author">
        <w:r w:rsidR="006F12A7" w:rsidRPr="008834B7">
          <w:rPr>
            <w:rFonts w:asciiTheme="minorHAnsi" w:hAnsiTheme="minorHAnsi" w:cs="Times New Roman"/>
            <w:u w:val="single"/>
          </w:rPr>
          <w:t xml:space="preserve">(D) For hand-washing sinks, allowable anchoring stresses shall not be exceeded at any point on the sink where a vertical or horizontal force of 250 pounds is applied. Anchoring shall meet the requirements of </w:t>
        </w:r>
        <w:bookmarkStart w:id="8715" w:name="_Hlk77585680"/>
        <w:r w:rsidR="006F12A7" w:rsidRPr="008834B7">
          <w:rPr>
            <w:rFonts w:asciiTheme="minorHAnsi" w:hAnsiTheme="minorHAnsi" w:cs="Times New Roman"/>
            <w:u w:val="single"/>
          </w:rPr>
          <w:t>ICC/ANSI A117.1: Accessible and Usable Buildings and Facilities</w:t>
        </w:r>
        <w:bookmarkEnd w:id="8715"/>
        <w:r w:rsidR="006F12A7" w:rsidRPr="008834B7">
          <w:rPr>
            <w:rFonts w:asciiTheme="minorHAnsi" w:hAnsiTheme="minorHAnsi" w:cs="Times New Roman"/>
            <w:u w:val="single"/>
          </w:rPr>
          <w:t>.</w:t>
        </w:r>
      </w:ins>
    </w:p>
    <w:p w14:paraId="6FB2065A" w14:textId="77777777" w:rsidR="006F12A7" w:rsidRDefault="006F2F45" w:rsidP="006F12A7">
      <w:pPr>
        <w:tabs>
          <w:tab w:val="left" w:pos="360"/>
        </w:tabs>
        <w:spacing w:before="100" w:beforeAutospacing="1" w:after="100" w:afterAutospacing="1"/>
        <w:rPr>
          <w:ins w:id="8716" w:author="Author"/>
          <w:rFonts w:asciiTheme="minorHAnsi" w:hAnsiTheme="minorHAnsi" w:cs="Times New Roman"/>
          <w:u w:val="single"/>
        </w:rPr>
      </w:pPr>
      <w:r w:rsidRPr="008834B7">
        <w:rPr>
          <w:rFonts w:asciiTheme="minorHAnsi" w:hAnsiTheme="minorHAnsi" w:cs="Times New Roman"/>
        </w:rPr>
        <w:tab/>
      </w:r>
      <w:ins w:id="8717" w:author="Author">
        <w:r w:rsidR="006F12A7" w:rsidRPr="008834B7">
          <w:rPr>
            <w:rFonts w:asciiTheme="minorHAnsi" w:hAnsiTheme="minorHAnsi" w:cs="Times New Roman"/>
            <w:u w:val="single"/>
          </w:rPr>
          <w:t>(5) Fittings shall meet the following requirements.</w:t>
        </w:r>
      </w:ins>
    </w:p>
    <w:p w14:paraId="28AA5E78" w14:textId="77777777" w:rsidR="006F12A7" w:rsidRDefault="006F2F45" w:rsidP="006F12A7">
      <w:pPr>
        <w:tabs>
          <w:tab w:val="left" w:pos="360"/>
        </w:tabs>
        <w:spacing w:before="100" w:beforeAutospacing="1" w:after="100" w:afterAutospacing="1"/>
        <w:rPr>
          <w:ins w:id="871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719" w:author="Author">
        <w:r w:rsidR="006F12A7" w:rsidRPr="008834B7">
          <w:rPr>
            <w:rFonts w:asciiTheme="minorHAnsi" w:hAnsiTheme="minorHAnsi" w:cs="Times New Roman"/>
            <w:u w:val="single"/>
          </w:rPr>
          <w:t>(A) Hand-washing sinks shall provide fittings that can be operated without using hands. Single-lever or wrist blade devices shall be permitted where they are at least four inches in length and where the location and arrangement of fittings provides the clearance required for operation.</w:t>
        </w:r>
      </w:ins>
    </w:p>
    <w:p w14:paraId="601359D3" w14:textId="77777777" w:rsidR="006F12A7" w:rsidRDefault="006F2F45" w:rsidP="006F12A7">
      <w:pPr>
        <w:tabs>
          <w:tab w:val="left" w:pos="360"/>
        </w:tabs>
        <w:spacing w:before="100" w:beforeAutospacing="1" w:after="100" w:afterAutospacing="1"/>
        <w:rPr>
          <w:ins w:id="872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721" w:author="Author">
        <w:r w:rsidR="006F12A7" w:rsidRPr="008834B7">
          <w:rPr>
            <w:rFonts w:asciiTheme="minorHAnsi" w:hAnsiTheme="minorHAnsi" w:cs="Times New Roman"/>
            <w:u w:val="single"/>
          </w:rPr>
          <w:t>(B) Hand-washing sinks shall have sensor-regulated water fixtures that shall meet user need for temperature and length of time the water flows. Manual temperature control shall be permitted.</w:t>
        </w:r>
      </w:ins>
    </w:p>
    <w:p w14:paraId="27B31CD3" w14:textId="77777777" w:rsidR="006F12A7" w:rsidRDefault="006F2F45" w:rsidP="006F12A7">
      <w:pPr>
        <w:tabs>
          <w:tab w:val="left" w:pos="360"/>
        </w:tabs>
        <w:spacing w:before="100" w:beforeAutospacing="1" w:after="100" w:afterAutospacing="1"/>
        <w:rPr>
          <w:ins w:id="872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723" w:author="Author">
        <w:r w:rsidR="006F12A7" w:rsidRPr="008834B7">
          <w:rPr>
            <w:rFonts w:asciiTheme="minorHAnsi" w:hAnsiTheme="minorHAnsi" w:cs="Times New Roman"/>
            <w:u w:val="single"/>
          </w:rPr>
          <w:t>(C) Hand-washing sinks shall have electronic faucets that shall be capable of functioning during loss of normal power as described in §520.183(j)(1) of this division (relating to Electrical Systems).</w:t>
        </w:r>
      </w:ins>
    </w:p>
    <w:p w14:paraId="0E04CED4" w14:textId="77777777" w:rsidR="006F12A7" w:rsidRDefault="006F2F45" w:rsidP="006F12A7">
      <w:pPr>
        <w:tabs>
          <w:tab w:val="left" w:pos="360"/>
        </w:tabs>
        <w:spacing w:before="100" w:beforeAutospacing="1" w:after="100" w:afterAutospacing="1"/>
        <w:rPr>
          <w:ins w:id="872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725" w:author="Author">
        <w:r w:rsidR="006F12A7" w:rsidRPr="008834B7">
          <w:rPr>
            <w:rFonts w:asciiTheme="minorHAnsi" w:hAnsiTheme="minorHAnsi" w:cs="Times New Roman"/>
            <w:u w:val="single"/>
          </w:rPr>
          <w:t>(D) The water discharge point of hand-washing sink faucets shall be at least 10 inches above the bottom of the sink basin. The water pressure at the fixture shall be regulated.</w:t>
        </w:r>
      </w:ins>
    </w:p>
    <w:p w14:paraId="1C42D7E9" w14:textId="77777777" w:rsidR="006F12A7" w:rsidRDefault="006F2F45" w:rsidP="006F12A7">
      <w:pPr>
        <w:tabs>
          <w:tab w:val="left" w:pos="360"/>
        </w:tabs>
        <w:spacing w:before="100" w:beforeAutospacing="1" w:after="100" w:afterAutospacing="1"/>
        <w:rPr>
          <w:ins w:id="8726" w:author="Author"/>
          <w:rFonts w:asciiTheme="minorHAnsi" w:hAnsiTheme="minorHAnsi" w:cs="Times New Roman"/>
          <w:u w:val="single"/>
        </w:rPr>
      </w:pPr>
      <w:r w:rsidRPr="008834B7">
        <w:rPr>
          <w:rFonts w:asciiTheme="minorHAnsi" w:hAnsiTheme="minorHAnsi" w:cs="Times New Roman"/>
        </w:rPr>
        <w:tab/>
      </w:r>
      <w:ins w:id="8727" w:author="Author">
        <w:r w:rsidR="006F12A7" w:rsidRPr="008834B7">
          <w:rPr>
            <w:rFonts w:asciiTheme="minorHAnsi" w:hAnsiTheme="minorHAnsi" w:cs="Times New Roman"/>
            <w:u w:val="single"/>
          </w:rPr>
          <w:t>(6) Faucet spouts at laboratory sinks shall have clearances adequate to avoid contaminating utensils and the contents of beakers, test tubes, etc. Faucets shall not discharge directly above the drain. Sink size and depth shall meet ANSI standards for sink design. Water pressure shall be adjusted to reduce forceful discharge into the sink at maximum flow.</w:t>
        </w:r>
      </w:ins>
    </w:p>
    <w:p w14:paraId="61F870B8" w14:textId="77777777" w:rsidR="006F12A7" w:rsidRDefault="006F2F45" w:rsidP="006F12A7">
      <w:pPr>
        <w:tabs>
          <w:tab w:val="left" w:pos="360"/>
        </w:tabs>
        <w:spacing w:before="100" w:beforeAutospacing="1" w:after="100" w:afterAutospacing="1"/>
        <w:rPr>
          <w:ins w:id="8728" w:author="Author"/>
          <w:rFonts w:asciiTheme="minorHAnsi" w:hAnsiTheme="minorHAnsi" w:cs="Times New Roman"/>
          <w:u w:val="single"/>
        </w:rPr>
      </w:pPr>
      <w:r w:rsidRPr="008834B7">
        <w:rPr>
          <w:rFonts w:asciiTheme="minorHAnsi" w:hAnsiTheme="minorHAnsi" w:cs="Times New Roman"/>
        </w:rPr>
        <w:tab/>
      </w:r>
      <w:ins w:id="8729" w:author="Author">
        <w:r w:rsidR="006F12A7" w:rsidRPr="008834B7">
          <w:rPr>
            <w:rFonts w:asciiTheme="minorHAnsi" w:hAnsiTheme="minorHAnsi" w:cs="Times New Roman"/>
            <w:u w:val="single"/>
          </w:rPr>
          <w:t>(7) Faucet spouts used in sinks in nutrition areas shall have clearances adequate to avoid contaminating utensils and the contents of carafes, etc.</w:t>
        </w:r>
      </w:ins>
    </w:p>
    <w:p w14:paraId="780B71F5" w14:textId="77777777" w:rsidR="006F12A7" w:rsidRDefault="006F2F45" w:rsidP="006F12A7">
      <w:pPr>
        <w:tabs>
          <w:tab w:val="left" w:pos="360"/>
        </w:tabs>
        <w:spacing w:before="100" w:beforeAutospacing="1" w:after="100" w:afterAutospacing="1"/>
        <w:rPr>
          <w:ins w:id="8730" w:author="Author"/>
          <w:rFonts w:asciiTheme="minorHAnsi" w:hAnsiTheme="minorHAnsi" w:cs="Times New Roman"/>
          <w:u w:val="single"/>
        </w:rPr>
      </w:pPr>
      <w:r w:rsidRPr="008834B7">
        <w:rPr>
          <w:rFonts w:asciiTheme="minorHAnsi" w:hAnsiTheme="minorHAnsi" w:cs="Times New Roman"/>
        </w:rPr>
        <w:tab/>
      </w:r>
      <w:ins w:id="8731" w:author="Author">
        <w:r w:rsidR="006F12A7" w:rsidRPr="008834B7">
          <w:rPr>
            <w:rFonts w:asciiTheme="minorHAnsi" w:hAnsiTheme="minorHAnsi" w:cs="Times New Roman"/>
            <w:u w:val="single"/>
          </w:rPr>
          <w:t>(8) Surgical hand scrub sinks shall be trimmed with foot, knee, or electronic sensor controls. Single-lever wrist blades shall be prohibited except for the temperature pre-set valve. Electronic faucets shall be capable of functioning during loss of normal power as described in §520.183(j)(1) of this division.</w:t>
        </w:r>
      </w:ins>
    </w:p>
    <w:p w14:paraId="2EE8E2D5" w14:textId="77777777" w:rsidR="006F12A7" w:rsidRDefault="006F2F45" w:rsidP="006F12A7">
      <w:pPr>
        <w:tabs>
          <w:tab w:val="left" w:pos="360"/>
        </w:tabs>
        <w:spacing w:before="100" w:beforeAutospacing="1" w:after="100" w:afterAutospacing="1"/>
        <w:rPr>
          <w:ins w:id="8732" w:author="Author"/>
          <w:rFonts w:asciiTheme="minorHAnsi" w:hAnsiTheme="minorHAnsi" w:cs="Times New Roman"/>
          <w:u w:val="single"/>
        </w:rPr>
      </w:pPr>
      <w:r w:rsidRPr="008834B7">
        <w:rPr>
          <w:rFonts w:asciiTheme="minorHAnsi" w:hAnsiTheme="minorHAnsi" w:cs="Times New Roman"/>
        </w:rPr>
        <w:tab/>
      </w:r>
      <w:ins w:id="8733" w:author="Author">
        <w:r w:rsidR="006F12A7" w:rsidRPr="008834B7">
          <w:rPr>
            <w:rFonts w:asciiTheme="minorHAnsi" w:hAnsiTheme="minorHAnsi" w:cs="Times New Roman"/>
            <w:u w:val="single"/>
          </w:rPr>
          <w:t>(8) Clinical sinks shall be trimmed with single-lever handle that is at least six inches or an electronic faucet capable of functioning during loss of normal power as described in §520.183(j)(1) of this division. Clinical sinks shall have an integral trap wherein the upper portion of the water trap provides a visible seal.</w:t>
        </w:r>
      </w:ins>
    </w:p>
    <w:p w14:paraId="46D320DF" w14:textId="77777777" w:rsidR="006F12A7" w:rsidRDefault="006F2F45" w:rsidP="006F12A7">
      <w:pPr>
        <w:tabs>
          <w:tab w:val="left" w:pos="360"/>
        </w:tabs>
        <w:spacing w:before="100" w:beforeAutospacing="1" w:after="100" w:afterAutospacing="1"/>
        <w:rPr>
          <w:ins w:id="8734" w:author="Author"/>
          <w:rFonts w:asciiTheme="minorHAnsi" w:hAnsiTheme="minorHAnsi" w:cs="Times New Roman"/>
          <w:u w:val="single"/>
        </w:rPr>
      </w:pPr>
      <w:r w:rsidRPr="008834B7">
        <w:rPr>
          <w:rFonts w:asciiTheme="minorHAnsi" w:hAnsiTheme="minorHAnsi" w:cs="Times New Roman"/>
        </w:rPr>
        <w:tab/>
      </w:r>
      <w:ins w:id="8735" w:author="Author">
        <w:r w:rsidR="006F12A7" w:rsidRPr="008834B7">
          <w:rPr>
            <w:rFonts w:asciiTheme="minorHAnsi" w:hAnsiTheme="minorHAnsi" w:cs="Times New Roman"/>
            <w:u w:val="single"/>
          </w:rPr>
          <w:t>(9) Bedpan-rinsing devices shall meet the following requirements.</w:t>
        </w:r>
      </w:ins>
    </w:p>
    <w:p w14:paraId="6069825D" w14:textId="77777777" w:rsidR="006F12A7" w:rsidRDefault="006F2F45" w:rsidP="006F12A7">
      <w:pPr>
        <w:tabs>
          <w:tab w:val="left" w:pos="360"/>
        </w:tabs>
        <w:spacing w:before="100" w:beforeAutospacing="1" w:after="100" w:afterAutospacing="1"/>
        <w:rPr>
          <w:ins w:id="873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737" w:author="Author">
        <w:r w:rsidR="006F12A7" w:rsidRPr="008834B7">
          <w:rPr>
            <w:rFonts w:asciiTheme="minorHAnsi" w:hAnsiTheme="minorHAnsi" w:cs="Times New Roman"/>
            <w:u w:val="single"/>
          </w:rPr>
          <w:t>(A) A bedpan-rinsing device shall be permitted to use only cold water.</w:t>
        </w:r>
      </w:ins>
    </w:p>
    <w:p w14:paraId="1D67D367" w14:textId="77777777" w:rsidR="006F12A7" w:rsidRDefault="006F2F45" w:rsidP="006F12A7">
      <w:pPr>
        <w:tabs>
          <w:tab w:val="left" w:pos="360"/>
        </w:tabs>
        <w:spacing w:before="100" w:beforeAutospacing="1" w:after="100" w:afterAutospacing="1"/>
        <w:rPr>
          <w:ins w:id="873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739" w:author="Author">
        <w:r w:rsidR="006F12A7" w:rsidRPr="008834B7">
          <w:rPr>
            <w:rFonts w:asciiTheme="minorHAnsi" w:hAnsiTheme="minorHAnsi" w:cs="Times New Roman"/>
            <w:u w:val="single"/>
          </w:rPr>
          <w:t>(B) A bedpan-rinsing device shall be in a room separate from a patient care area, as described in §520.72 of this chapter (relating to Soiled Workroom or Soiled Holding Room). Where renovation work is undertaken that has a bedpan-rinsing device open to a patient treatment area, it is at the discretion of ARU if the bedpan-rinsing device can remain as originally constructed.</w:t>
        </w:r>
      </w:ins>
    </w:p>
    <w:p w14:paraId="2890FB16" w14:textId="77777777" w:rsidR="006F12A7" w:rsidRDefault="006F2F45" w:rsidP="006F12A7">
      <w:pPr>
        <w:tabs>
          <w:tab w:val="left" w:pos="360"/>
        </w:tabs>
        <w:spacing w:before="100" w:beforeAutospacing="1" w:after="100" w:afterAutospacing="1"/>
        <w:rPr>
          <w:ins w:id="874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741" w:author="Author">
        <w:r w:rsidR="006F12A7" w:rsidRPr="008834B7">
          <w:rPr>
            <w:rFonts w:asciiTheme="minorHAnsi" w:hAnsiTheme="minorHAnsi" w:cs="Times New Roman"/>
            <w:u w:val="single"/>
          </w:rPr>
          <w:t>(C) A bedpan-rinsing device shall be provided in each patient bedroom’s toilet room; however, a bedpan-rinsing device shall be prohibited at a toilet room or bathroom that a psychiatric patient may occupy.</w:t>
        </w:r>
      </w:ins>
    </w:p>
    <w:p w14:paraId="5099BE17" w14:textId="77777777" w:rsidR="006F12A7" w:rsidRDefault="006F2F45" w:rsidP="006F12A7">
      <w:pPr>
        <w:tabs>
          <w:tab w:val="left" w:pos="360"/>
        </w:tabs>
        <w:spacing w:before="100" w:beforeAutospacing="1" w:after="100" w:afterAutospacing="1"/>
        <w:rPr>
          <w:ins w:id="8742" w:author="Author"/>
          <w:rFonts w:asciiTheme="minorHAnsi" w:hAnsiTheme="minorHAnsi" w:cs="Times New Roman"/>
          <w:u w:val="single"/>
        </w:rPr>
      </w:pPr>
      <w:r w:rsidRPr="008834B7">
        <w:rPr>
          <w:rFonts w:asciiTheme="minorHAnsi" w:hAnsiTheme="minorHAnsi" w:cs="Times New Roman"/>
        </w:rPr>
        <w:tab/>
      </w:r>
      <w:ins w:id="8743" w:author="Author">
        <w:r w:rsidR="006F12A7" w:rsidRPr="008834B7">
          <w:rPr>
            <w:rFonts w:asciiTheme="minorHAnsi" w:hAnsiTheme="minorHAnsi" w:cs="Times New Roman"/>
            <w:u w:val="single"/>
          </w:rPr>
          <w:t>(10) A shower or bathtub shall meet the following requirements.</w:t>
        </w:r>
      </w:ins>
    </w:p>
    <w:p w14:paraId="7D3C1C03" w14:textId="77777777" w:rsidR="006F12A7" w:rsidRDefault="006F2F45" w:rsidP="006F12A7">
      <w:pPr>
        <w:tabs>
          <w:tab w:val="left" w:pos="360"/>
        </w:tabs>
        <w:spacing w:before="100" w:beforeAutospacing="1" w:after="100" w:afterAutospacing="1"/>
        <w:rPr>
          <w:ins w:id="874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745" w:author="Author">
        <w:r w:rsidR="006F12A7" w:rsidRPr="008834B7">
          <w:rPr>
            <w:rFonts w:asciiTheme="minorHAnsi" w:hAnsiTheme="minorHAnsi" w:cs="Times New Roman"/>
            <w:u w:val="single"/>
          </w:rPr>
          <w:t>(A) A shower area or bathtub shall have nonslip surfaces.</w:t>
        </w:r>
      </w:ins>
    </w:p>
    <w:p w14:paraId="6846DC14" w14:textId="77777777" w:rsidR="006F12A7" w:rsidRDefault="006F2F45" w:rsidP="006F12A7">
      <w:pPr>
        <w:tabs>
          <w:tab w:val="left" w:pos="360"/>
        </w:tabs>
        <w:spacing w:before="100" w:beforeAutospacing="1" w:after="100" w:afterAutospacing="1"/>
        <w:rPr>
          <w:ins w:id="874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747" w:author="Author">
        <w:r w:rsidR="006F12A7" w:rsidRPr="008834B7">
          <w:rPr>
            <w:rFonts w:asciiTheme="minorHAnsi" w:hAnsiTheme="minorHAnsi" w:cs="Times New Roman"/>
            <w:u w:val="single"/>
          </w:rPr>
          <w:t>(B) Where provided, soap dishes shall be recessed.</w:t>
        </w:r>
      </w:ins>
    </w:p>
    <w:p w14:paraId="0F9DD0AD" w14:textId="77777777" w:rsidR="006F12A7" w:rsidRDefault="006F2F45" w:rsidP="006F12A7">
      <w:pPr>
        <w:tabs>
          <w:tab w:val="left" w:pos="360"/>
        </w:tabs>
        <w:spacing w:before="100" w:beforeAutospacing="1" w:after="100" w:afterAutospacing="1"/>
        <w:rPr>
          <w:ins w:id="874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749" w:author="Author">
        <w:r w:rsidR="006F12A7" w:rsidRPr="008834B7">
          <w:rPr>
            <w:rFonts w:asciiTheme="minorHAnsi" w:hAnsiTheme="minorHAnsi" w:cs="Times New Roman"/>
            <w:u w:val="single"/>
          </w:rPr>
          <w:t>(C) Where a patient bathtub (excluding sink-height bathing bowl for an infant) is provided, the</w:t>
        </w:r>
        <w:r w:rsidR="006F12A7">
          <w:rPr>
            <w:rFonts w:asciiTheme="minorHAnsi" w:hAnsiTheme="minorHAnsi" w:cs="Times New Roman"/>
            <w:u w:val="single"/>
          </w:rPr>
          <w:t xml:space="preserve"> facility’s</w:t>
        </w:r>
        <w:r w:rsidR="006F12A7" w:rsidRPr="008834B7">
          <w:rPr>
            <w:rFonts w:asciiTheme="minorHAnsi" w:hAnsiTheme="minorHAnsi" w:cs="Times New Roman"/>
            <w:u w:val="single"/>
          </w:rPr>
          <w:t xml:space="preserve"> functional program shall explain the location, the potential risk to the patient, and the governing body’s prevention plan to address the risks.</w:t>
        </w:r>
      </w:ins>
    </w:p>
    <w:p w14:paraId="79103B2B" w14:textId="77777777" w:rsidR="006F12A7" w:rsidRDefault="006F2F45" w:rsidP="006F12A7">
      <w:pPr>
        <w:tabs>
          <w:tab w:val="left" w:pos="360"/>
        </w:tabs>
        <w:spacing w:before="100" w:beforeAutospacing="1" w:after="100" w:afterAutospacing="1"/>
        <w:rPr>
          <w:ins w:id="8750" w:author="Author"/>
          <w:rFonts w:asciiTheme="minorHAnsi" w:hAnsiTheme="minorHAnsi" w:cs="Times New Roman"/>
          <w:u w:val="single"/>
        </w:rPr>
      </w:pPr>
      <w:r w:rsidRPr="008834B7">
        <w:rPr>
          <w:rFonts w:asciiTheme="minorHAnsi" w:hAnsiTheme="minorHAnsi" w:cs="Times New Roman"/>
        </w:rPr>
        <w:tab/>
      </w:r>
      <w:ins w:id="8751" w:author="Author">
        <w:r w:rsidR="006F12A7" w:rsidRPr="008834B7">
          <w:rPr>
            <w:rFonts w:asciiTheme="minorHAnsi" w:hAnsiTheme="minorHAnsi" w:cs="Times New Roman"/>
            <w:u w:val="single"/>
          </w:rPr>
          <w:t>(11) Ice-making equipment shall meet the following requirements.</w:t>
        </w:r>
      </w:ins>
    </w:p>
    <w:p w14:paraId="1B58230A" w14:textId="77777777" w:rsidR="006F12A7" w:rsidRDefault="006F2F45" w:rsidP="006F12A7">
      <w:pPr>
        <w:tabs>
          <w:tab w:val="left" w:pos="360"/>
        </w:tabs>
        <w:spacing w:before="100" w:beforeAutospacing="1" w:after="100" w:afterAutospacing="1"/>
        <w:rPr>
          <w:ins w:id="875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753" w:author="Author">
        <w:r w:rsidR="006F12A7" w:rsidRPr="008834B7">
          <w:rPr>
            <w:rFonts w:asciiTheme="minorHAnsi" w:hAnsiTheme="minorHAnsi" w:cs="Times New Roman"/>
            <w:u w:val="single"/>
          </w:rPr>
          <w:t>(A) Copper tubing or braided stainless steel encased tubing shall be provided for supply connections to ice-making equipment. PVC or plastic tubing shall be prohibited. Ice-making equipment used to provide ice for human consumption shall be of the self-dispensing type.</w:t>
        </w:r>
      </w:ins>
    </w:p>
    <w:p w14:paraId="40F5CFC3" w14:textId="77777777" w:rsidR="006F12A7" w:rsidRDefault="006F2F45" w:rsidP="006F12A7">
      <w:pPr>
        <w:tabs>
          <w:tab w:val="left" w:pos="360"/>
        </w:tabs>
        <w:spacing w:before="100" w:beforeAutospacing="1" w:after="100" w:afterAutospacing="1"/>
        <w:rPr>
          <w:ins w:id="875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755" w:author="Author">
        <w:r w:rsidR="006F12A7" w:rsidRPr="008834B7">
          <w:rPr>
            <w:rFonts w:asciiTheme="minorHAnsi" w:hAnsiTheme="minorHAnsi" w:cs="Times New Roman"/>
            <w:u w:val="single"/>
          </w:rPr>
          <w:t>(B) Ice-making equipment shall be cleaned, disinfected, and maintained on a regular basis in accordance with the manufacturer’s recommendations. Maintenance logs shall be recorded and readily available in the licensed facility for at least the:</w:t>
        </w:r>
      </w:ins>
    </w:p>
    <w:p w14:paraId="6F5725E4" w14:textId="77777777" w:rsidR="006F12A7" w:rsidRDefault="006F2F45" w:rsidP="006F12A7">
      <w:pPr>
        <w:tabs>
          <w:tab w:val="left" w:pos="360"/>
        </w:tabs>
        <w:spacing w:before="100" w:beforeAutospacing="1" w:after="100" w:afterAutospacing="1"/>
        <w:rPr>
          <w:ins w:id="875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757" w:author="Author">
        <w:r w:rsidR="006F12A7" w:rsidRPr="008834B7">
          <w:rPr>
            <w:rFonts w:asciiTheme="minorHAnsi" w:hAnsiTheme="minorHAnsi" w:cs="Times New Roman"/>
            <w:u w:val="single"/>
          </w:rPr>
          <w:t>(i) disinfection schedule for internal ice machine parts; and</w:t>
        </w:r>
      </w:ins>
    </w:p>
    <w:p w14:paraId="122784F5" w14:textId="77777777" w:rsidR="006F12A7" w:rsidRDefault="006F2F45" w:rsidP="006F12A7">
      <w:pPr>
        <w:tabs>
          <w:tab w:val="left" w:pos="360"/>
        </w:tabs>
        <w:spacing w:before="100" w:beforeAutospacing="1" w:after="100" w:afterAutospacing="1"/>
        <w:rPr>
          <w:ins w:id="875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759" w:author="Author">
        <w:r w:rsidR="006F12A7" w:rsidRPr="008834B7">
          <w:rPr>
            <w:rFonts w:asciiTheme="minorHAnsi" w:hAnsiTheme="minorHAnsi" w:cs="Times New Roman"/>
            <w:u w:val="single"/>
          </w:rPr>
          <w:t>(ii) disinfection schedule for protecting the external surfaces from bacterial contamination.</w:t>
        </w:r>
      </w:ins>
    </w:p>
    <w:p w14:paraId="4508332E" w14:textId="77777777" w:rsidR="006F12A7" w:rsidRDefault="006F2F45" w:rsidP="006F12A7">
      <w:pPr>
        <w:tabs>
          <w:tab w:val="left" w:pos="360"/>
        </w:tabs>
        <w:spacing w:before="100" w:beforeAutospacing="1" w:after="100" w:afterAutospacing="1"/>
        <w:rPr>
          <w:ins w:id="8760" w:author="Author"/>
          <w:rFonts w:asciiTheme="minorHAnsi" w:hAnsiTheme="minorHAnsi" w:cs="Times New Roman"/>
          <w:u w:val="single"/>
        </w:rPr>
      </w:pPr>
      <w:r w:rsidRPr="008834B7">
        <w:rPr>
          <w:rFonts w:asciiTheme="minorHAnsi" w:hAnsiTheme="minorHAnsi" w:cs="Times New Roman"/>
        </w:rPr>
        <w:tab/>
      </w:r>
      <w:ins w:id="8761" w:author="Author">
        <w:r w:rsidR="006F12A7" w:rsidRPr="008834B7">
          <w:rPr>
            <w:rFonts w:asciiTheme="minorHAnsi" w:hAnsiTheme="minorHAnsi" w:cs="Times New Roman"/>
            <w:u w:val="single"/>
          </w:rPr>
          <w:t>(12) Quick-drench emergency deluge shower and face and eyewash devices shall be provided</w:t>
        </w:r>
        <w:r w:rsidR="006F12A7">
          <w:rPr>
            <w:rFonts w:asciiTheme="minorHAnsi" w:hAnsiTheme="minorHAnsi" w:cs="Times New Roman"/>
            <w:u w:val="single"/>
          </w:rPr>
          <w:t xml:space="preserve"> and accessible to medical staff</w:t>
        </w:r>
        <w:r w:rsidR="006F12A7" w:rsidRPr="008834B7">
          <w:rPr>
            <w:rFonts w:asciiTheme="minorHAnsi" w:hAnsiTheme="minorHAnsi" w:cs="Times New Roman"/>
            <w:u w:val="single"/>
          </w:rPr>
          <w:t xml:space="preserve"> where required by the:</w:t>
        </w:r>
      </w:ins>
    </w:p>
    <w:p w14:paraId="52073837" w14:textId="77777777" w:rsidR="006F12A7" w:rsidRDefault="006F2F45" w:rsidP="006F12A7">
      <w:pPr>
        <w:tabs>
          <w:tab w:val="left" w:pos="360"/>
        </w:tabs>
        <w:spacing w:before="100" w:beforeAutospacing="1" w:after="100" w:afterAutospacing="1"/>
        <w:rPr>
          <w:ins w:id="876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763" w:author="Author">
        <w:r w:rsidR="006F12A7" w:rsidRPr="008834B7">
          <w:rPr>
            <w:rFonts w:asciiTheme="minorHAnsi" w:hAnsiTheme="minorHAnsi" w:cs="Times New Roman"/>
            <w:u w:val="single"/>
          </w:rPr>
          <w:t>(A) OSHA 29 CFR 1910: Occupational Safety and Health Standards; or</w:t>
        </w:r>
      </w:ins>
    </w:p>
    <w:p w14:paraId="425286E9" w14:textId="77777777" w:rsidR="006F12A7" w:rsidRDefault="006F2F45" w:rsidP="006F12A7">
      <w:pPr>
        <w:tabs>
          <w:tab w:val="left" w:pos="360"/>
        </w:tabs>
        <w:spacing w:before="100" w:beforeAutospacing="1" w:after="100" w:afterAutospacing="1"/>
        <w:rPr>
          <w:ins w:id="876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765" w:author="Author">
        <w:r w:rsidR="006F12A7" w:rsidRPr="008834B7">
          <w:rPr>
            <w:rFonts w:asciiTheme="minorHAnsi" w:hAnsiTheme="minorHAnsi" w:cs="Times New Roman"/>
            <w:u w:val="single"/>
          </w:rPr>
          <w:t>(B) ANSI/ISEA Z358.1: American National Standard for Emergency Eyewash and Shower Equipment.</w:t>
        </w:r>
      </w:ins>
    </w:p>
    <w:p w14:paraId="0C070B7A" w14:textId="77777777" w:rsidR="006F12A7" w:rsidRDefault="006F2F45" w:rsidP="006F12A7">
      <w:pPr>
        <w:tabs>
          <w:tab w:val="left" w:pos="360"/>
        </w:tabs>
        <w:spacing w:before="100" w:beforeAutospacing="1" w:after="100" w:afterAutospacing="1"/>
        <w:rPr>
          <w:ins w:id="8766" w:author="Author"/>
          <w:rFonts w:asciiTheme="minorHAnsi" w:hAnsiTheme="minorHAnsi" w:cs="Times New Roman"/>
          <w:u w:val="single"/>
        </w:rPr>
      </w:pPr>
      <w:r w:rsidRPr="008834B7">
        <w:rPr>
          <w:rFonts w:asciiTheme="minorHAnsi" w:hAnsiTheme="minorHAnsi" w:cs="Times New Roman"/>
        </w:rPr>
        <w:tab/>
      </w:r>
      <w:ins w:id="8767" w:author="Author">
        <w:r w:rsidR="006F12A7" w:rsidRPr="008834B7">
          <w:rPr>
            <w:rFonts w:asciiTheme="minorHAnsi" w:hAnsiTheme="minorHAnsi" w:cs="Times New Roman"/>
            <w:u w:val="single"/>
          </w:rPr>
          <w:t>(13) A dedicated drain shall be provided where portable hydrotherapy units are provided. Hand-washing sinks shall not be used as drains for hydrotherapy units.</w:t>
        </w:r>
      </w:ins>
    </w:p>
    <w:p w14:paraId="7079F336" w14:textId="0A878507" w:rsidR="006F12A7" w:rsidRPr="008834B7" w:rsidRDefault="006F12A7" w:rsidP="006F12A7">
      <w:pPr>
        <w:tabs>
          <w:tab w:val="left" w:pos="360"/>
        </w:tabs>
        <w:spacing w:before="100" w:beforeAutospacing="1" w:after="100" w:afterAutospacing="1"/>
        <w:rPr>
          <w:ins w:id="8768" w:author="Author"/>
          <w:rFonts w:asciiTheme="minorHAnsi" w:hAnsiTheme="minorHAnsi" w:cs="Times New Roman"/>
          <w:u w:val="single"/>
        </w:rPr>
      </w:pPr>
      <w:ins w:id="8769" w:author="Author">
        <w:r w:rsidRPr="008834B7">
          <w:rPr>
            <w:rFonts w:asciiTheme="minorHAnsi" w:hAnsiTheme="minorHAnsi" w:cs="Times New Roman"/>
            <w:u w:val="single"/>
          </w:rPr>
          <w:t>(k) A hemodialysis/hemoperfusion water distribution system shall meet the following requirements.</w:t>
        </w:r>
      </w:ins>
    </w:p>
    <w:p w14:paraId="66AC49B1" w14:textId="77777777" w:rsidR="006F12A7" w:rsidRDefault="006F2F45" w:rsidP="006F12A7">
      <w:pPr>
        <w:tabs>
          <w:tab w:val="left" w:pos="360"/>
        </w:tabs>
        <w:spacing w:before="100" w:beforeAutospacing="1" w:after="100" w:afterAutospacing="1"/>
        <w:rPr>
          <w:ins w:id="8770" w:author="Author"/>
          <w:rFonts w:asciiTheme="minorHAnsi" w:hAnsiTheme="minorHAnsi" w:cs="Times New Roman"/>
          <w:u w:val="single"/>
        </w:rPr>
      </w:pPr>
      <w:r w:rsidRPr="008834B7">
        <w:rPr>
          <w:rFonts w:asciiTheme="minorHAnsi" w:hAnsiTheme="minorHAnsi" w:cs="Times New Roman"/>
        </w:rPr>
        <w:tab/>
      </w:r>
      <w:ins w:id="8771" w:author="Author">
        <w:r w:rsidR="006F12A7" w:rsidRPr="008834B7">
          <w:rPr>
            <w:rFonts w:asciiTheme="minorHAnsi" w:hAnsiTheme="minorHAnsi" w:cs="Times New Roman"/>
            <w:u w:val="single"/>
          </w:rPr>
          <w:t>(1) Where hemodialysis or hemoperfusion is routinely performed, integrated hemodialysis machines or a hemodialysis water distribution system shall be provided and meet the requirements of this section. At a</w:t>
        </w:r>
        <w:r w:rsidR="006F12A7">
          <w:rPr>
            <w:rFonts w:asciiTheme="minorHAnsi" w:hAnsiTheme="minorHAnsi" w:cs="Times New Roman"/>
            <w:u w:val="single"/>
          </w:rPr>
          <w:t xml:space="preserve"> home training end stage renal disease facility (</w:t>
        </w:r>
        <w:r w:rsidR="006F12A7" w:rsidRPr="008834B7">
          <w:rPr>
            <w:rFonts w:asciiTheme="minorHAnsi" w:hAnsiTheme="minorHAnsi" w:cs="Times New Roman"/>
            <w:u w:val="single"/>
          </w:rPr>
          <w:t>HT-ESRD</w:t>
        </w:r>
        <w:r w:rsidR="006F12A7">
          <w:rPr>
            <w:rFonts w:asciiTheme="minorHAnsi" w:hAnsiTheme="minorHAnsi" w:cs="Times New Roman"/>
            <w:u w:val="single"/>
          </w:rPr>
          <w:t>)</w:t>
        </w:r>
        <w:r w:rsidR="006F12A7" w:rsidRPr="008834B7">
          <w:rPr>
            <w:rFonts w:asciiTheme="minorHAnsi" w:hAnsiTheme="minorHAnsi" w:cs="Times New Roman"/>
            <w:u w:val="single"/>
          </w:rPr>
          <w:t>, it is at the discretion of ARU if a connection to a hemodialysis water distribution system shall be permitted.</w:t>
        </w:r>
      </w:ins>
    </w:p>
    <w:p w14:paraId="55F1364E" w14:textId="77777777" w:rsidR="006F12A7" w:rsidRDefault="006F2F45" w:rsidP="006F12A7">
      <w:pPr>
        <w:tabs>
          <w:tab w:val="left" w:pos="360"/>
        </w:tabs>
        <w:spacing w:before="100" w:beforeAutospacing="1" w:after="100" w:afterAutospacing="1"/>
        <w:rPr>
          <w:ins w:id="8772" w:author="Author"/>
          <w:rFonts w:asciiTheme="minorHAnsi" w:hAnsiTheme="minorHAnsi" w:cs="Times New Roman"/>
          <w:u w:val="single"/>
        </w:rPr>
      </w:pPr>
      <w:r w:rsidRPr="008834B7">
        <w:rPr>
          <w:rFonts w:asciiTheme="minorHAnsi" w:hAnsiTheme="minorHAnsi" w:cs="Times New Roman"/>
        </w:rPr>
        <w:tab/>
      </w:r>
      <w:ins w:id="8773" w:author="Author">
        <w:r w:rsidR="006F12A7" w:rsidRPr="008834B7">
          <w:rPr>
            <w:rFonts w:asciiTheme="minorHAnsi" w:hAnsiTheme="minorHAnsi" w:cs="Times New Roman"/>
            <w:u w:val="single"/>
          </w:rPr>
          <w:t>(2) A hemodialysis/hemoperfusion water distribution system</w:t>
        </w:r>
        <w:r w:rsidR="006F12A7" w:rsidRPr="008834B7" w:rsidDel="00D54AD6">
          <w:rPr>
            <w:rFonts w:asciiTheme="minorHAnsi" w:hAnsiTheme="minorHAnsi" w:cs="Times New Roman"/>
            <w:u w:val="single"/>
          </w:rPr>
          <w:t xml:space="preserve"> </w:t>
        </w:r>
        <w:r w:rsidR="006F12A7" w:rsidRPr="008834B7">
          <w:rPr>
            <w:rFonts w:asciiTheme="minorHAnsi" w:hAnsiTheme="minorHAnsi" w:cs="Times New Roman"/>
            <w:u w:val="single"/>
          </w:rPr>
          <w:t>shall comply with the following applicable codes.</w:t>
        </w:r>
      </w:ins>
    </w:p>
    <w:p w14:paraId="7E1A80EF" w14:textId="77777777" w:rsidR="006F12A7" w:rsidRDefault="006F2F45" w:rsidP="006F12A7">
      <w:pPr>
        <w:tabs>
          <w:tab w:val="left" w:pos="360"/>
        </w:tabs>
        <w:spacing w:before="100" w:beforeAutospacing="1" w:after="100" w:afterAutospacing="1"/>
        <w:rPr>
          <w:ins w:id="877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775" w:author="Author">
        <w:r w:rsidR="006F12A7" w:rsidRPr="008834B7">
          <w:rPr>
            <w:rFonts w:asciiTheme="minorHAnsi" w:hAnsiTheme="minorHAnsi" w:cs="Times New Roman"/>
            <w:u w:val="single"/>
          </w:rPr>
          <w:t>(A) At a hospital, further requirements are described in Texas Administrative Code (TAC) Title 25, Chapter 133 (relating to Hospital Licensing).</w:t>
        </w:r>
      </w:ins>
    </w:p>
    <w:p w14:paraId="1306CFDE" w14:textId="77777777" w:rsidR="006F12A7" w:rsidRDefault="006F2F45" w:rsidP="006F12A7">
      <w:pPr>
        <w:tabs>
          <w:tab w:val="left" w:pos="360"/>
        </w:tabs>
        <w:spacing w:before="100" w:beforeAutospacing="1" w:after="100" w:afterAutospacing="1"/>
        <w:rPr>
          <w:ins w:id="877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777" w:author="Author">
        <w:r w:rsidR="006F12A7" w:rsidRPr="008834B7">
          <w:rPr>
            <w:rFonts w:asciiTheme="minorHAnsi" w:hAnsiTheme="minorHAnsi" w:cs="Times New Roman"/>
            <w:u w:val="single"/>
          </w:rPr>
          <w:t>(B) At an end stage renal disease facility (ESRD), further requirements are described in Chapter 507 of this title (relating to End Stage Renal Disease Facilities).</w:t>
        </w:r>
      </w:ins>
    </w:p>
    <w:p w14:paraId="38E0F417" w14:textId="77777777" w:rsidR="006F12A7" w:rsidRDefault="006F2F45" w:rsidP="006F12A7">
      <w:pPr>
        <w:tabs>
          <w:tab w:val="left" w:pos="360"/>
        </w:tabs>
        <w:spacing w:before="100" w:beforeAutospacing="1" w:after="100" w:afterAutospacing="1"/>
        <w:rPr>
          <w:ins w:id="877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779" w:author="Author">
        <w:r w:rsidR="006F12A7" w:rsidRPr="008834B7">
          <w:rPr>
            <w:rFonts w:asciiTheme="minorHAnsi" w:hAnsiTheme="minorHAnsi" w:cs="Times New Roman"/>
            <w:u w:val="single"/>
          </w:rPr>
          <w:t>(C) Hemodialysis equipment or water system components shall meet Federal Drug Administration (FDA) 510(k) approval and the requirements of Class 2 medical devices.</w:t>
        </w:r>
      </w:ins>
    </w:p>
    <w:p w14:paraId="769C508A" w14:textId="77777777" w:rsidR="006F12A7" w:rsidRDefault="006F2F45" w:rsidP="006F12A7">
      <w:pPr>
        <w:tabs>
          <w:tab w:val="left" w:pos="360"/>
        </w:tabs>
        <w:spacing w:before="100" w:beforeAutospacing="1" w:after="100" w:afterAutospacing="1"/>
        <w:rPr>
          <w:ins w:id="878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781" w:author="Author">
        <w:r w:rsidR="006F12A7" w:rsidRPr="008834B7">
          <w:rPr>
            <w:rFonts w:asciiTheme="minorHAnsi" w:hAnsiTheme="minorHAnsi" w:cs="Times New Roman"/>
            <w:u w:val="single"/>
          </w:rPr>
          <w:t>(D) Treated water systems for hemodialysis and related therapies shall meet the current requirements of ANSI/AAMI/ISO 13959: Water for Hemodialysis and Related Therapies and ANSI/AAMI/ISO 26722: Water Treatment Equipment for Hemodialysis and Related Therapies.</w:t>
        </w:r>
      </w:ins>
    </w:p>
    <w:p w14:paraId="4A98E352" w14:textId="77777777" w:rsidR="006F12A7" w:rsidRDefault="006F2F45" w:rsidP="006F12A7">
      <w:pPr>
        <w:tabs>
          <w:tab w:val="left" w:pos="360"/>
        </w:tabs>
        <w:spacing w:before="100" w:beforeAutospacing="1" w:after="100" w:afterAutospacing="1"/>
        <w:rPr>
          <w:ins w:id="878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783" w:author="Author">
        <w:r w:rsidR="006F12A7" w:rsidRPr="008834B7">
          <w:rPr>
            <w:rFonts w:asciiTheme="minorHAnsi" w:hAnsiTheme="minorHAnsi" w:cs="Times New Roman"/>
            <w:u w:val="single"/>
          </w:rPr>
          <w:t>(E) All hemodialysis water treatment and purification equipment shall be of materials and construction in accordance with ANSI/AAMI/ISO 26722: Water Treatment Equipment for Hemodialysis and Related Therapies.</w:t>
        </w:r>
      </w:ins>
    </w:p>
    <w:p w14:paraId="6777F08F" w14:textId="77777777" w:rsidR="006F12A7" w:rsidRDefault="006F2F45" w:rsidP="006F12A7">
      <w:pPr>
        <w:tabs>
          <w:tab w:val="left" w:pos="360"/>
        </w:tabs>
        <w:spacing w:before="100" w:beforeAutospacing="1" w:after="100" w:afterAutospacing="1"/>
        <w:rPr>
          <w:ins w:id="8784" w:author="Author"/>
          <w:rFonts w:asciiTheme="minorHAnsi" w:hAnsiTheme="minorHAnsi" w:cs="Times New Roman"/>
          <w:u w:val="single"/>
        </w:rPr>
      </w:pPr>
      <w:r w:rsidRPr="008834B7">
        <w:rPr>
          <w:rFonts w:asciiTheme="minorHAnsi" w:hAnsiTheme="minorHAnsi" w:cs="Times New Roman"/>
        </w:rPr>
        <w:tab/>
      </w:r>
      <w:ins w:id="8785" w:author="Author">
        <w:r w:rsidR="006F12A7" w:rsidRPr="008834B7">
          <w:rPr>
            <w:rFonts w:asciiTheme="minorHAnsi" w:hAnsiTheme="minorHAnsi" w:cs="Times New Roman"/>
            <w:u w:val="single"/>
          </w:rPr>
          <w:t>(3) A hemodialysis water distribution or integrated hemodialysis machine and their pieces of apparatus shall be maintained in good working condition. Repairs or replacement shall be made when the system or machine is damaged or in a non-working condition. A water loop system that has been abandoned shall be removed and the surrounding surfaces shall be repaired, as necessary. All hemodialysis distribution piping shall be readily accessible for inspection and maintenance.</w:t>
        </w:r>
      </w:ins>
    </w:p>
    <w:p w14:paraId="4B5230E4" w14:textId="77777777" w:rsidR="006F12A7" w:rsidRDefault="006F2F45" w:rsidP="006F12A7">
      <w:pPr>
        <w:tabs>
          <w:tab w:val="left" w:pos="360"/>
        </w:tabs>
        <w:spacing w:before="100" w:beforeAutospacing="1" w:after="100" w:afterAutospacing="1"/>
        <w:rPr>
          <w:ins w:id="8786" w:author="Author"/>
          <w:rFonts w:asciiTheme="minorHAnsi" w:hAnsiTheme="minorHAnsi" w:cs="Times New Roman"/>
          <w:u w:val="single"/>
        </w:rPr>
      </w:pPr>
      <w:r w:rsidRPr="008834B7">
        <w:rPr>
          <w:rFonts w:asciiTheme="minorHAnsi" w:hAnsiTheme="minorHAnsi" w:cs="Times New Roman"/>
        </w:rPr>
        <w:tab/>
      </w:r>
      <w:ins w:id="8787" w:author="Author">
        <w:r w:rsidR="006F12A7" w:rsidRPr="008834B7">
          <w:rPr>
            <w:rFonts w:asciiTheme="minorHAnsi" w:hAnsiTheme="minorHAnsi" w:cs="Times New Roman"/>
            <w:u w:val="single"/>
          </w:rPr>
          <w:t>(4) An ESRD shall provide, as a required document during the final architectural inspection, a signed and dated potable water contract that indicates the location of the ESRD who receives the potable water. The licensed facility shall retain the executed contract at the licensed facility.</w:t>
        </w:r>
      </w:ins>
    </w:p>
    <w:p w14:paraId="107AC7E3" w14:textId="77777777" w:rsidR="006F12A7" w:rsidRDefault="006F2F45" w:rsidP="006F12A7">
      <w:pPr>
        <w:tabs>
          <w:tab w:val="left" w:pos="360"/>
        </w:tabs>
        <w:spacing w:before="100" w:beforeAutospacing="1" w:after="100" w:afterAutospacing="1"/>
        <w:rPr>
          <w:ins w:id="8788" w:author="Author"/>
          <w:rFonts w:asciiTheme="minorHAnsi" w:hAnsiTheme="minorHAnsi" w:cs="Times New Roman"/>
          <w:u w:val="single"/>
        </w:rPr>
      </w:pPr>
      <w:r w:rsidRPr="008834B7">
        <w:rPr>
          <w:rFonts w:asciiTheme="minorHAnsi" w:hAnsiTheme="minorHAnsi" w:cs="Times New Roman"/>
        </w:rPr>
        <w:tab/>
      </w:r>
      <w:ins w:id="8789" w:author="Author">
        <w:r w:rsidR="006F12A7" w:rsidRPr="008834B7">
          <w:rPr>
            <w:rFonts w:asciiTheme="minorHAnsi" w:hAnsiTheme="minorHAnsi" w:cs="Times New Roman"/>
            <w:u w:val="single"/>
          </w:rPr>
          <w:t>(5) In a multi-tenant building, sharing the hemodialysis water distribution system shall be permitted where §520.181 of this division (relating to General) and the following applicable requirements are met.</w:t>
        </w:r>
      </w:ins>
    </w:p>
    <w:p w14:paraId="322D5CD0" w14:textId="77777777" w:rsidR="006F12A7" w:rsidRDefault="006F2F45" w:rsidP="006F12A7">
      <w:pPr>
        <w:tabs>
          <w:tab w:val="left" w:pos="360"/>
        </w:tabs>
        <w:spacing w:before="100" w:beforeAutospacing="1" w:after="100" w:afterAutospacing="1"/>
        <w:rPr>
          <w:ins w:id="879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791" w:author="Author">
        <w:r w:rsidR="006F12A7" w:rsidRPr="008834B7">
          <w:rPr>
            <w:rFonts w:asciiTheme="minorHAnsi" w:hAnsiTheme="minorHAnsi" w:cs="Times New Roman"/>
            <w:u w:val="single"/>
          </w:rPr>
          <w:t xml:space="preserve">(A) In a multi-tenant building where a licensed host hospital and a licensed ESRD reside, the hemodialysis water distribution system may be shared when adequate capacity is available. </w:t>
        </w:r>
      </w:ins>
    </w:p>
    <w:p w14:paraId="015FE2FD" w14:textId="77777777" w:rsidR="006F12A7" w:rsidRDefault="00C77D44" w:rsidP="006F12A7">
      <w:pPr>
        <w:tabs>
          <w:tab w:val="left" w:pos="360"/>
        </w:tabs>
        <w:spacing w:before="100" w:beforeAutospacing="1" w:after="100" w:afterAutospacing="1"/>
        <w:rPr>
          <w:ins w:id="8792" w:author="Author"/>
          <w:rFonts w:asciiTheme="minorHAnsi" w:hAnsiTheme="minorHAnsi" w:cs="Times New Roman"/>
          <w:u w:val="single"/>
        </w:rPr>
      </w:pPr>
      <w:r w:rsidRPr="00DE3014">
        <w:rPr>
          <w:rFonts w:asciiTheme="minorHAnsi" w:hAnsiTheme="minorHAnsi" w:cs="Times New Roman"/>
        </w:rPr>
        <w:tab/>
      </w:r>
      <w:r w:rsidRPr="00DE3014">
        <w:rPr>
          <w:rFonts w:asciiTheme="minorHAnsi" w:hAnsiTheme="minorHAnsi" w:cs="Times New Roman"/>
        </w:rPr>
        <w:tab/>
      </w:r>
      <w:r w:rsidRPr="00DE3014">
        <w:rPr>
          <w:rFonts w:asciiTheme="minorHAnsi" w:hAnsiTheme="minorHAnsi" w:cs="Times New Roman"/>
        </w:rPr>
        <w:tab/>
      </w:r>
      <w:ins w:id="8793" w:author="Author">
        <w:r w:rsidR="006F12A7">
          <w:rPr>
            <w:rFonts w:asciiTheme="minorHAnsi" w:hAnsiTheme="minorHAnsi" w:cs="Times New Roman"/>
            <w:u w:val="single"/>
          </w:rPr>
          <w:t>(i)</w:t>
        </w:r>
        <w:r w:rsidR="006F12A7" w:rsidRPr="008834B7">
          <w:rPr>
            <w:rFonts w:asciiTheme="minorHAnsi" w:hAnsiTheme="minorHAnsi" w:cs="Times New Roman"/>
            <w:u w:val="single"/>
          </w:rPr>
          <w:t xml:space="preserve">The host hospital shall be responsible for maintenance, testing, and upkeep of the hemodialysis water distribution system. </w:t>
        </w:r>
      </w:ins>
    </w:p>
    <w:p w14:paraId="3FD52D44" w14:textId="77777777" w:rsidR="006F12A7" w:rsidRDefault="00C77D44" w:rsidP="006F12A7">
      <w:pPr>
        <w:tabs>
          <w:tab w:val="left" w:pos="360"/>
        </w:tabs>
        <w:spacing w:before="100" w:beforeAutospacing="1" w:after="100" w:afterAutospacing="1"/>
        <w:rPr>
          <w:ins w:id="8794" w:author="Author"/>
          <w:rFonts w:asciiTheme="minorHAnsi" w:hAnsiTheme="minorHAnsi" w:cs="Times New Roman"/>
          <w:u w:val="single"/>
        </w:rPr>
      </w:pPr>
      <w:r w:rsidRPr="00DE3014">
        <w:rPr>
          <w:rFonts w:asciiTheme="minorHAnsi" w:hAnsiTheme="minorHAnsi" w:cs="Times New Roman"/>
        </w:rPr>
        <w:tab/>
      </w:r>
      <w:r w:rsidRPr="00DE3014">
        <w:rPr>
          <w:rFonts w:asciiTheme="minorHAnsi" w:hAnsiTheme="minorHAnsi" w:cs="Times New Roman"/>
        </w:rPr>
        <w:tab/>
      </w:r>
      <w:r w:rsidRPr="00DE3014">
        <w:rPr>
          <w:rFonts w:asciiTheme="minorHAnsi" w:hAnsiTheme="minorHAnsi" w:cs="Times New Roman"/>
        </w:rPr>
        <w:tab/>
      </w:r>
      <w:ins w:id="8795" w:author="Author">
        <w:r w:rsidR="006F12A7">
          <w:rPr>
            <w:rFonts w:asciiTheme="minorHAnsi" w:hAnsiTheme="minorHAnsi" w:cs="Times New Roman"/>
            <w:u w:val="single"/>
          </w:rPr>
          <w:t>(ii)</w:t>
        </w:r>
        <w:r w:rsidR="006F12A7" w:rsidRPr="008834B7">
          <w:rPr>
            <w:rFonts w:asciiTheme="minorHAnsi" w:hAnsiTheme="minorHAnsi" w:cs="Times New Roman"/>
            <w:u w:val="single"/>
          </w:rPr>
          <w:t xml:space="preserve">The guest licensed ESRD shall be responsible for maintenance, testing, and upkeep of their hemodialysis water distribution components. </w:t>
        </w:r>
      </w:ins>
    </w:p>
    <w:p w14:paraId="5E6F74B9" w14:textId="77777777" w:rsidR="006F12A7" w:rsidRDefault="00C77D44" w:rsidP="006F12A7">
      <w:pPr>
        <w:tabs>
          <w:tab w:val="left" w:pos="360"/>
        </w:tabs>
        <w:spacing w:before="100" w:beforeAutospacing="1" w:after="100" w:afterAutospacing="1"/>
        <w:rPr>
          <w:ins w:id="8796" w:author="Author"/>
          <w:rFonts w:asciiTheme="minorHAnsi" w:hAnsiTheme="minorHAnsi" w:cs="Times New Roman"/>
          <w:u w:val="single"/>
        </w:rPr>
      </w:pPr>
      <w:r w:rsidRPr="00DE3014">
        <w:rPr>
          <w:rFonts w:asciiTheme="minorHAnsi" w:hAnsiTheme="minorHAnsi" w:cs="Times New Roman"/>
        </w:rPr>
        <w:tab/>
      </w:r>
      <w:r w:rsidRPr="00DE3014">
        <w:rPr>
          <w:rFonts w:asciiTheme="minorHAnsi" w:hAnsiTheme="minorHAnsi" w:cs="Times New Roman"/>
        </w:rPr>
        <w:tab/>
      </w:r>
      <w:r w:rsidRPr="00DE3014">
        <w:rPr>
          <w:rFonts w:asciiTheme="minorHAnsi" w:hAnsiTheme="minorHAnsi" w:cs="Times New Roman"/>
        </w:rPr>
        <w:tab/>
      </w:r>
      <w:ins w:id="8797" w:author="Author">
        <w:r w:rsidR="006F12A7">
          <w:rPr>
            <w:rFonts w:asciiTheme="minorHAnsi" w:hAnsiTheme="minorHAnsi" w:cs="Times New Roman"/>
            <w:u w:val="single"/>
          </w:rPr>
          <w:t xml:space="preserve">(iii) </w:t>
        </w:r>
        <w:r w:rsidR="006F12A7" w:rsidRPr="008834B7">
          <w:rPr>
            <w:rFonts w:asciiTheme="minorHAnsi" w:hAnsiTheme="minorHAnsi" w:cs="Times New Roman"/>
            <w:u w:val="single"/>
          </w:rPr>
          <w:t xml:space="preserve">When the host hospital license is voided, the guest ESRD shall be responsible for maintenance, testing, and upkeep of the hemodialysis water distribution system. </w:t>
        </w:r>
      </w:ins>
    </w:p>
    <w:p w14:paraId="545300C5" w14:textId="77777777" w:rsidR="006F12A7" w:rsidRDefault="00C77D44" w:rsidP="006F12A7">
      <w:pPr>
        <w:tabs>
          <w:tab w:val="left" w:pos="360"/>
        </w:tabs>
        <w:spacing w:before="100" w:beforeAutospacing="1" w:after="100" w:afterAutospacing="1"/>
        <w:rPr>
          <w:ins w:id="8798" w:author="Author"/>
          <w:rFonts w:asciiTheme="minorHAnsi" w:hAnsiTheme="minorHAnsi" w:cs="Times New Roman"/>
          <w:u w:val="single"/>
        </w:rPr>
      </w:pPr>
      <w:r w:rsidRPr="00DE3014">
        <w:rPr>
          <w:rFonts w:asciiTheme="minorHAnsi" w:hAnsiTheme="minorHAnsi" w:cs="Times New Roman"/>
        </w:rPr>
        <w:tab/>
      </w:r>
      <w:r w:rsidRPr="00DE3014">
        <w:rPr>
          <w:rFonts w:asciiTheme="minorHAnsi" w:hAnsiTheme="minorHAnsi" w:cs="Times New Roman"/>
        </w:rPr>
        <w:tab/>
      </w:r>
      <w:r w:rsidRPr="00DE3014">
        <w:rPr>
          <w:rFonts w:asciiTheme="minorHAnsi" w:hAnsiTheme="minorHAnsi" w:cs="Times New Roman"/>
        </w:rPr>
        <w:tab/>
      </w:r>
      <w:ins w:id="8799" w:author="Author">
        <w:r w:rsidR="006F12A7">
          <w:rPr>
            <w:rFonts w:asciiTheme="minorHAnsi" w:hAnsiTheme="minorHAnsi" w:cs="Times New Roman"/>
            <w:u w:val="single"/>
          </w:rPr>
          <w:t xml:space="preserve">(iv) </w:t>
        </w:r>
        <w:r w:rsidR="006F12A7" w:rsidRPr="008834B7">
          <w:rPr>
            <w:rFonts w:asciiTheme="minorHAnsi" w:hAnsiTheme="minorHAnsi" w:cs="Times New Roman"/>
            <w:u w:val="single"/>
          </w:rPr>
          <w:t xml:space="preserve">Where the host hospital space was located is now occupied by another tenant other than a hospital or a change of ownership occurs for one of the licensed facilities, the requirements of this section shall be met at that time. </w:t>
        </w:r>
      </w:ins>
    </w:p>
    <w:p w14:paraId="00AB7E9C" w14:textId="77777777" w:rsidR="006F12A7" w:rsidRDefault="00C77D44" w:rsidP="006F12A7">
      <w:pPr>
        <w:tabs>
          <w:tab w:val="left" w:pos="360"/>
        </w:tabs>
        <w:spacing w:before="100" w:beforeAutospacing="1" w:after="100" w:afterAutospacing="1"/>
        <w:rPr>
          <w:ins w:id="8800" w:author="Author"/>
          <w:rFonts w:asciiTheme="minorHAnsi" w:hAnsiTheme="minorHAnsi" w:cs="Times New Roman"/>
          <w:u w:val="single"/>
        </w:rPr>
      </w:pPr>
      <w:r w:rsidRPr="00DE3014">
        <w:rPr>
          <w:rFonts w:asciiTheme="minorHAnsi" w:hAnsiTheme="minorHAnsi" w:cs="Times New Roman"/>
        </w:rPr>
        <w:tab/>
      </w:r>
      <w:r w:rsidRPr="00DE3014">
        <w:rPr>
          <w:rFonts w:asciiTheme="minorHAnsi" w:hAnsiTheme="minorHAnsi" w:cs="Times New Roman"/>
        </w:rPr>
        <w:tab/>
      </w:r>
      <w:r w:rsidRPr="00DE3014">
        <w:rPr>
          <w:rFonts w:asciiTheme="minorHAnsi" w:hAnsiTheme="minorHAnsi" w:cs="Times New Roman"/>
        </w:rPr>
        <w:tab/>
      </w:r>
      <w:ins w:id="8801" w:author="Author">
        <w:r w:rsidR="006F12A7">
          <w:rPr>
            <w:rFonts w:asciiTheme="minorHAnsi" w:hAnsiTheme="minorHAnsi" w:cs="Times New Roman"/>
            <w:u w:val="single"/>
          </w:rPr>
          <w:t xml:space="preserve">(v) </w:t>
        </w:r>
        <w:r w:rsidR="006F12A7" w:rsidRPr="008834B7">
          <w:rPr>
            <w:rFonts w:asciiTheme="minorHAnsi" w:hAnsiTheme="minorHAnsi" w:cs="Times New Roman"/>
            <w:u w:val="single"/>
          </w:rPr>
          <w:t>The ARU shall conduct a final architectural inspection.</w:t>
        </w:r>
      </w:ins>
    </w:p>
    <w:p w14:paraId="3CA6BE71" w14:textId="77777777" w:rsidR="006F12A7" w:rsidRDefault="006F2F45" w:rsidP="006F12A7">
      <w:pPr>
        <w:tabs>
          <w:tab w:val="left" w:pos="360"/>
        </w:tabs>
        <w:spacing w:before="100" w:beforeAutospacing="1" w:after="100" w:afterAutospacing="1"/>
        <w:rPr>
          <w:ins w:id="8802" w:author="Author"/>
          <w:rFonts w:asciiTheme="minorHAnsi" w:hAnsiTheme="minorHAnsi" w:cs="Times New Roman"/>
          <w:u w:val="single"/>
        </w:rPr>
      </w:pPr>
      <w:r w:rsidRPr="008834B7">
        <w:rPr>
          <w:rFonts w:asciiTheme="minorHAnsi" w:hAnsiTheme="minorHAnsi" w:cs="Times New Roman"/>
        </w:rPr>
        <w:tab/>
      </w:r>
      <w:ins w:id="8803" w:author="Author">
        <w:r w:rsidR="006F12A7" w:rsidRPr="008834B7">
          <w:rPr>
            <w:rFonts w:asciiTheme="minorHAnsi" w:hAnsiTheme="minorHAnsi" w:cs="Times New Roman"/>
            <w:u w:val="single"/>
          </w:rPr>
          <w:t>(6) Where an integrated hemodialysis machine (with water treatment as part of the machine) is provided, the following requirements shall be met:</w:t>
        </w:r>
      </w:ins>
    </w:p>
    <w:p w14:paraId="43F16DC6" w14:textId="77777777" w:rsidR="006F12A7" w:rsidRDefault="006F2F45" w:rsidP="006F12A7">
      <w:pPr>
        <w:tabs>
          <w:tab w:val="left" w:pos="360"/>
        </w:tabs>
        <w:spacing w:before="100" w:beforeAutospacing="1" w:after="100" w:afterAutospacing="1"/>
        <w:rPr>
          <w:ins w:id="880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805" w:author="Author">
        <w:r w:rsidR="006F12A7" w:rsidRPr="008834B7">
          <w:rPr>
            <w:rFonts w:asciiTheme="minorHAnsi" w:hAnsiTheme="minorHAnsi" w:cs="Times New Roman"/>
            <w:u w:val="single"/>
          </w:rPr>
          <w:t>(A) a separate treated water distribution system and a connection to a hemodialysis water distribution;</w:t>
        </w:r>
      </w:ins>
    </w:p>
    <w:p w14:paraId="6C9704DE" w14:textId="77777777" w:rsidR="006F12A7" w:rsidRDefault="006F2F45" w:rsidP="006F12A7">
      <w:pPr>
        <w:tabs>
          <w:tab w:val="left" w:pos="360"/>
        </w:tabs>
        <w:spacing w:before="100" w:beforeAutospacing="1" w:after="100" w:afterAutospacing="1"/>
        <w:rPr>
          <w:ins w:id="880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807" w:author="Author">
        <w:r w:rsidR="006F12A7" w:rsidRPr="008834B7">
          <w:rPr>
            <w:rFonts w:asciiTheme="minorHAnsi" w:hAnsiTheme="minorHAnsi" w:cs="Times New Roman"/>
            <w:u w:val="single"/>
          </w:rPr>
          <w:t>(B) water purification requirements (i.e., chemical and microbial quality of product water) the same as a separate treated water system supplying multiple hemodialysis stations or machines;</w:t>
        </w:r>
      </w:ins>
    </w:p>
    <w:p w14:paraId="5B8D4C8F" w14:textId="77777777" w:rsidR="006F12A7" w:rsidRDefault="006F2F45" w:rsidP="006F12A7">
      <w:pPr>
        <w:tabs>
          <w:tab w:val="left" w:pos="360"/>
        </w:tabs>
        <w:spacing w:before="100" w:beforeAutospacing="1" w:after="100" w:afterAutospacing="1"/>
        <w:rPr>
          <w:ins w:id="880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809" w:author="Author">
        <w:r w:rsidR="006F12A7" w:rsidRPr="008834B7">
          <w:rPr>
            <w:rFonts w:asciiTheme="minorHAnsi" w:hAnsiTheme="minorHAnsi" w:cs="Times New Roman"/>
            <w:u w:val="single"/>
          </w:rPr>
          <w:t>(C) integrated hemodialysis machines meeting the manufacturer connection requirements; and</w:t>
        </w:r>
      </w:ins>
    </w:p>
    <w:p w14:paraId="19AF0041" w14:textId="77777777" w:rsidR="006F12A7" w:rsidRDefault="006F2F45" w:rsidP="006F12A7">
      <w:pPr>
        <w:tabs>
          <w:tab w:val="left" w:pos="360"/>
        </w:tabs>
        <w:spacing w:before="100" w:beforeAutospacing="1" w:after="100" w:afterAutospacing="1"/>
        <w:rPr>
          <w:ins w:id="881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811" w:author="Author">
        <w:r w:rsidR="006F12A7" w:rsidRPr="008834B7">
          <w:rPr>
            <w:rFonts w:asciiTheme="minorHAnsi" w:hAnsiTheme="minorHAnsi" w:cs="Times New Roman"/>
            <w:u w:val="single"/>
          </w:rPr>
          <w:t>(D) use of domestic cold water without special piping (rather than a separate treated water system) where the hemodialysis equipment provided includes sufficient water treatment provisions.</w:t>
        </w:r>
      </w:ins>
    </w:p>
    <w:p w14:paraId="5A3DD082" w14:textId="77777777" w:rsidR="006F12A7" w:rsidRDefault="006F2F45" w:rsidP="006F12A7">
      <w:pPr>
        <w:tabs>
          <w:tab w:val="left" w:pos="360"/>
        </w:tabs>
        <w:spacing w:before="100" w:beforeAutospacing="1" w:after="100" w:afterAutospacing="1"/>
        <w:rPr>
          <w:ins w:id="8812" w:author="Author"/>
          <w:rFonts w:asciiTheme="minorHAnsi" w:hAnsiTheme="minorHAnsi" w:cs="Times New Roman"/>
          <w:u w:val="single"/>
        </w:rPr>
      </w:pPr>
      <w:r w:rsidRPr="008834B7">
        <w:rPr>
          <w:rFonts w:asciiTheme="minorHAnsi" w:hAnsiTheme="minorHAnsi" w:cs="Times New Roman"/>
        </w:rPr>
        <w:tab/>
      </w:r>
      <w:ins w:id="8813" w:author="Author">
        <w:r w:rsidR="006F12A7" w:rsidRPr="008834B7">
          <w:rPr>
            <w:rFonts w:asciiTheme="minorHAnsi" w:hAnsiTheme="minorHAnsi" w:cs="Times New Roman"/>
            <w:u w:val="single"/>
          </w:rPr>
          <w:t xml:space="preserve">(7) Where a hemodialysis water distribution system is provided, </w:t>
        </w:r>
        <w:r w:rsidR="006F12A7">
          <w:rPr>
            <w:rFonts w:asciiTheme="minorHAnsi" w:hAnsiTheme="minorHAnsi" w:cs="Times New Roman"/>
            <w:u w:val="single"/>
          </w:rPr>
          <w:t>a</w:t>
        </w:r>
        <w:r w:rsidR="006F12A7" w:rsidRPr="008834B7">
          <w:rPr>
            <w:rFonts w:asciiTheme="minorHAnsi" w:hAnsiTheme="minorHAnsi" w:cs="Times New Roman"/>
            <w:u w:val="single"/>
          </w:rPr>
          <w:t xml:space="preserve"> </w:t>
        </w:r>
        <w:r w:rsidR="006F12A7">
          <w:rPr>
            <w:rFonts w:asciiTheme="minorHAnsi" w:hAnsiTheme="minorHAnsi" w:cs="Times New Roman"/>
            <w:u w:val="single"/>
          </w:rPr>
          <w:t>facility</w:t>
        </w:r>
        <w:r w:rsidR="006F12A7" w:rsidRPr="008834B7">
          <w:rPr>
            <w:rFonts w:asciiTheme="minorHAnsi" w:hAnsiTheme="minorHAnsi" w:cs="Times New Roman"/>
            <w:u w:val="single"/>
          </w:rPr>
          <w:t xml:space="preserve"> shall meet the following requirements</w:t>
        </w:r>
        <w:r w:rsidR="006F12A7">
          <w:rPr>
            <w:rFonts w:asciiTheme="minorHAnsi" w:hAnsiTheme="minorHAnsi" w:cs="Times New Roman"/>
            <w:u w:val="single"/>
          </w:rPr>
          <w:t>:</w:t>
        </w:r>
      </w:ins>
    </w:p>
    <w:p w14:paraId="0DE5F300" w14:textId="77777777" w:rsidR="006F12A7" w:rsidRDefault="006F2F45" w:rsidP="006F12A7">
      <w:pPr>
        <w:tabs>
          <w:tab w:val="left" w:pos="360"/>
        </w:tabs>
        <w:spacing w:before="100" w:beforeAutospacing="1" w:after="100" w:afterAutospacing="1"/>
        <w:rPr>
          <w:ins w:id="881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815" w:author="Author">
        <w:r w:rsidR="006F12A7" w:rsidRPr="008834B7">
          <w:rPr>
            <w:rFonts w:asciiTheme="minorHAnsi" w:hAnsiTheme="minorHAnsi" w:cs="Times New Roman"/>
            <w:u w:val="single"/>
          </w:rPr>
          <w:t>(</w:t>
        </w:r>
        <w:r w:rsidR="006F12A7">
          <w:rPr>
            <w:rFonts w:asciiTheme="minorHAnsi" w:hAnsiTheme="minorHAnsi" w:cs="Times New Roman"/>
            <w:u w:val="single"/>
          </w:rPr>
          <w:t>A</w:t>
        </w:r>
        <w:r w:rsidR="006F12A7" w:rsidRPr="008834B7">
          <w:rPr>
            <w:rFonts w:asciiTheme="minorHAnsi" w:hAnsiTheme="minorHAnsi" w:cs="Times New Roman"/>
            <w:u w:val="single"/>
          </w:rPr>
          <w:t>) a dedicated, separate treated water distribution system in the licensed facility;</w:t>
        </w:r>
      </w:ins>
    </w:p>
    <w:p w14:paraId="3C5E693B" w14:textId="77777777" w:rsidR="006F12A7" w:rsidRDefault="006F2F45" w:rsidP="006F12A7">
      <w:pPr>
        <w:tabs>
          <w:tab w:val="left" w:pos="360"/>
        </w:tabs>
        <w:spacing w:before="100" w:beforeAutospacing="1" w:after="100" w:afterAutospacing="1"/>
        <w:rPr>
          <w:ins w:id="881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817" w:author="Author">
        <w:r w:rsidR="006F12A7" w:rsidRPr="008834B7">
          <w:rPr>
            <w:rFonts w:asciiTheme="minorHAnsi" w:hAnsiTheme="minorHAnsi" w:cs="Times New Roman"/>
            <w:u w:val="single"/>
          </w:rPr>
          <w:t>(</w:t>
        </w:r>
        <w:r w:rsidR="006F12A7">
          <w:rPr>
            <w:rFonts w:asciiTheme="minorHAnsi" w:hAnsiTheme="minorHAnsi" w:cs="Times New Roman"/>
            <w:u w:val="single"/>
          </w:rPr>
          <w:t>B</w:t>
        </w:r>
        <w:r w:rsidR="006F12A7" w:rsidRPr="008834B7">
          <w:rPr>
            <w:rFonts w:asciiTheme="minorHAnsi" w:hAnsiTheme="minorHAnsi" w:cs="Times New Roman"/>
            <w:u w:val="single"/>
          </w:rPr>
          <w:t>) treated water distribution outlets at each individual hemodialysis patient care station, hemodialysis equipment repair area, and dialysate preparation area;</w:t>
        </w:r>
      </w:ins>
    </w:p>
    <w:p w14:paraId="5DE63596" w14:textId="77777777" w:rsidR="006F12A7" w:rsidRDefault="006F2F45" w:rsidP="006F12A7">
      <w:pPr>
        <w:tabs>
          <w:tab w:val="left" w:pos="360"/>
        </w:tabs>
        <w:spacing w:before="100" w:beforeAutospacing="1" w:after="100" w:afterAutospacing="1"/>
        <w:rPr>
          <w:ins w:id="881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819" w:author="Author">
        <w:r w:rsidR="006F12A7" w:rsidRPr="008834B7">
          <w:rPr>
            <w:rFonts w:asciiTheme="minorHAnsi" w:hAnsiTheme="minorHAnsi" w:cs="Times New Roman"/>
            <w:u w:val="single"/>
          </w:rPr>
          <w:t>(</w:t>
        </w:r>
        <w:r w:rsidR="006F12A7">
          <w:rPr>
            <w:rFonts w:asciiTheme="minorHAnsi" w:hAnsiTheme="minorHAnsi" w:cs="Times New Roman"/>
            <w:u w:val="single"/>
          </w:rPr>
          <w:t>C</w:t>
        </w:r>
        <w:r w:rsidR="006F12A7" w:rsidRPr="008834B7">
          <w:rPr>
            <w:rFonts w:asciiTheme="minorHAnsi" w:hAnsiTheme="minorHAnsi" w:cs="Times New Roman"/>
            <w:u w:val="single"/>
          </w:rPr>
          <w:t>) the drainage system independent from the tap water; and</w:t>
        </w:r>
      </w:ins>
    </w:p>
    <w:p w14:paraId="4F1D4567" w14:textId="77777777" w:rsidR="006F12A7" w:rsidRDefault="006F2F45" w:rsidP="006F12A7">
      <w:pPr>
        <w:tabs>
          <w:tab w:val="left" w:pos="360"/>
        </w:tabs>
        <w:spacing w:before="100" w:beforeAutospacing="1" w:after="100" w:afterAutospacing="1"/>
        <w:rPr>
          <w:ins w:id="882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821" w:author="Author">
        <w:r w:rsidR="006F12A7" w:rsidRPr="008834B7">
          <w:rPr>
            <w:rFonts w:asciiTheme="minorHAnsi" w:hAnsiTheme="minorHAnsi" w:cs="Times New Roman"/>
            <w:u w:val="single"/>
          </w:rPr>
          <w:t>(</w:t>
        </w:r>
        <w:r w:rsidR="006F12A7">
          <w:rPr>
            <w:rFonts w:asciiTheme="minorHAnsi" w:hAnsiTheme="minorHAnsi" w:cs="Times New Roman"/>
            <w:u w:val="single"/>
          </w:rPr>
          <w:t>D</w:t>
        </w:r>
        <w:r w:rsidR="006F12A7" w:rsidRPr="008834B7">
          <w:rPr>
            <w:rFonts w:asciiTheme="minorHAnsi" w:hAnsiTheme="minorHAnsi" w:cs="Times New Roman"/>
            <w:u w:val="single"/>
          </w:rPr>
          <w:t>) reinforced flooring where an ESRD provides a prefabricated modular unit with approved engineering drawings provided to ARU as part of the application package.</w:t>
        </w:r>
      </w:ins>
    </w:p>
    <w:p w14:paraId="7AA67872" w14:textId="77777777" w:rsidR="006F12A7" w:rsidRDefault="00E066FC" w:rsidP="006F12A7">
      <w:pPr>
        <w:tabs>
          <w:tab w:val="left" w:pos="360"/>
        </w:tabs>
        <w:spacing w:before="100" w:beforeAutospacing="1" w:after="100" w:afterAutospacing="1"/>
        <w:rPr>
          <w:ins w:id="8822" w:author="Author"/>
          <w:rFonts w:asciiTheme="minorHAnsi" w:hAnsiTheme="minorHAnsi" w:cs="Times New Roman"/>
          <w:u w:val="single"/>
        </w:rPr>
      </w:pPr>
      <w:r w:rsidRPr="003A5243">
        <w:rPr>
          <w:rFonts w:asciiTheme="minorHAnsi" w:hAnsiTheme="minorHAnsi" w:cs="Times New Roman"/>
        </w:rPr>
        <w:tab/>
      </w:r>
      <w:ins w:id="8823" w:author="Author">
        <w:r w:rsidR="006F12A7" w:rsidRPr="00E066FC">
          <w:rPr>
            <w:rFonts w:asciiTheme="minorHAnsi" w:hAnsiTheme="minorHAnsi" w:cs="Times New Roman"/>
            <w:u w:val="single"/>
          </w:rPr>
          <w:t>(8)</w:t>
        </w:r>
        <w:r w:rsidR="006F12A7" w:rsidRPr="008834B7">
          <w:rPr>
            <w:rFonts w:asciiTheme="minorHAnsi" w:hAnsiTheme="minorHAnsi" w:cs="Times New Roman"/>
            <w:u w:val="single"/>
          </w:rPr>
          <w:t xml:space="preserve"> Water treatment purification equipment shall be in a dedicated hemodialysis water treatment equipment room with space to access all components of the equipment. This room shall be secured and provide a floor drain.</w:t>
        </w:r>
      </w:ins>
    </w:p>
    <w:p w14:paraId="50DD41A0" w14:textId="77777777" w:rsidR="006F12A7" w:rsidRDefault="00E066FC" w:rsidP="006F12A7">
      <w:pPr>
        <w:tabs>
          <w:tab w:val="left" w:pos="360"/>
        </w:tabs>
        <w:spacing w:before="100" w:beforeAutospacing="1" w:after="100" w:afterAutospacing="1"/>
        <w:rPr>
          <w:ins w:id="8824" w:author="Author"/>
          <w:rFonts w:asciiTheme="minorHAnsi" w:hAnsiTheme="minorHAnsi" w:cs="Times New Roman"/>
          <w:u w:val="single"/>
        </w:rPr>
      </w:pPr>
      <w:r w:rsidRPr="003A5243">
        <w:rPr>
          <w:rFonts w:asciiTheme="minorHAnsi" w:hAnsiTheme="minorHAnsi" w:cs="Times New Roman"/>
        </w:rPr>
        <w:tab/>
      </w:r>
      <w:ins w:id="8825" w:author="Author">
        <w:r w:rsidR="006F12A7">
          <w:rPr>
            <w:rFonts w:asciiTheme="minorHAnsi" w:hAnsiTheme="minorHAnsi" w:cs="Times New Roman"/>
            <w:u w:val="single"/>
          </w:rPr>
          <w:t xml:space="preserve">(9) </w:t>
        </w:r>
        <w:r w:rsidR="006F12A7" w:rsidRPr="008834B7">
          <w:rPr>
            <w:rFonts w:asciiTheme="minorHAnsi" w:hAnsiTheme="minorHAnsi" w:cs="Times New Roman"/>
            <w:u w:val="single"/>
          </w:rPr>
          <w:t>The liquid waste and disposal system for the hemodialysis treatment area shall minimize odor and prevent backflow. All systems shall be provided to prevent backflow to enter the building’s domestic water service. Backflow prevention shall be installed at the point of potable water connection to the water treatment equipment and hemodialysis machines.</w:t>
        </w:r>
      </w:ins>
    </w:p>
    <w:p w14:paraId="307DC14A" w14:textId="77777777" w:rsidR="006F12A7" w:rsidRDefault="003A5243" w:rsidP="006F12A7">
      <w:pPr>
        <w:tabs>
          <w:tab w:val="left" w:pos="360"/>
        </w:tabs>
        <w:spacing w:before="100" w:beforeAutospacing="1" w:after="100" w:afterAutospacing="1"/>
        <w:rPr>
          <w:ins w:id="8826" w:author="Author"/>
          <w:rFonts w:asciiTheme="minorHAnsi" w:hAnsiTheme="minorHAnsi" w:cs="Times New Roman"/>
          <w:u w:val="single"/>
        </w:rPr>
      </w:pPr>
      <w:r w:rsidRPr="00DE3014">
        <w:rPr>
          <w:rFonts w:asciiTheme="minorHAnsi" w:hAnsiTheme="minorHAnsi" w:cs="Times New Roman"/>
        </w:rPr>
        <w:tab/>
      </w:r>
      <w:ins w:id="8827" w:author="Author">
        <w:r w:rsidR="006F12A7" w:rsidRPr="003A5243">
          <w:rPr>
            <w:rFonts w:asciiTheme="minorHAnsi" w:hAnsiTheme="minorHAnsi" w:cs="Times New Roman"/>
            <w:u w:val="single"/>
          </w:rPr>
          <w:t>(10)</w:t>
        </w:r>
        <w:r w:rsidR="006F12A7">
          <w:rPr>
            <w:rFonts w:asciiTheme="minorHAnsi" w:hAnsiTheme="minorHAnsi" w:cs="Times New Roman"/>
            <w:u w:val="single"/>
          </w:rPr>
          <w:t xml:space="preserve"> </w:t>
        </w:r>
        <w:r w:rsidR="006F12A7" w:rsidRPr="003A5243">
          <w:rPr>
            <w:rFonts w:asciiTheme="minorHAnsi" w:hAnsiTheme="minorHAnsi" w:cs="Times New Roman"/>
            <w:u w:val="single"/>
          </w:rPr>
          <w:t>A</w:t>
        </w:r>
        <w:r w:rsidR="006F12A7" w:rsidRPr="008834B7">
          <w:rPr>
            <w:rFonts w:asciiTheme="minorHAnsi" w:hAnsiTheme="minorHAnsi" w:cs="Times New Roman"/>
            <w:u w:val="single"/>
          </w:rPr>
          <w:t xml:space="preserve"> sufficient quantity of potable water supply shall be in the licensed facility for the operation of the water treatment system for at least 24 hours. At an ESRD, a potable water valve shall be provided outside to allow a hook-up for potable water from an outside vendor. The potable water shall supply the entire ESRD. The potable water connection shall be located to maintain security to the ESRD and shall comply with applicable plumbing codes.</w:t>
        </w:r>
      </w:ins>
    </w:p>
    <w:p w14:paraId="51D09DE8" w14:textId="48599A35" w:rsidR="006F12A7" w:rsidRPr="008834B7" w:rsidRDefault="006F12A7" w:rsidP="006F12A7">
      <w:pPr>
        <w:tabs>
          <w:tab w:val="left" w:pos="360"/>
        </w:tabs>
        <w:spacing w:before="100" w:beforeAutospacing="1" w:after="100" w:afterAutospacing="1"/>
        <w:rPr>
          <w:ins w:id="8828" w:author="Author"/>
          <w:rFonts w:asciiTheme="minorHAnsi" w:hAnsiTheme="minorHAnsi" w:cs="Times New Roman"/>
          <w:u w:val="single"/>
        </w:rPr>
      </w:pPr>
      <w:ins w:id="8829" w:author="Author">
        <w:r w:rsidRPr="008834B7">
          <w:rPr>
            <w:rFonts w:asciiTheme="minorHAnsi" w:hAnsiTheme="minorHAnsi" w:cs="Times New Roman"/>
            <w:u w:val="single"/>
          </w:rPr>
          <w:t>§520.185. Medical Gas and Vacuum Systems.</w:t>
        </w:r>
      </w:ins>
    </w:p>
    <w:p w14:paraId="6F1072BE" w14:textId="77777777" w:rsidR="006F12A7" w:rsidRPr="008834B7" w:rsidRDefault="006F12A7" w:rsidP="006F12A7">
      <w:pPr>
        <w:tabs>
          <w:tab w:val="left" w:pos="360"/>
        </w:tabs>
        <w:spacing w:before="100" w:beforeAutospacing="1" w:after="100" w:afterAutospacing="1"/>
        <w:rPr>
          <w:ins w:id="8830" w:author="Author"/>
          <w:rFonts w:asciiTheme="minorHAnsi" w:hAnsiTheme="minorHAnsi" w:cs="Times New Roman"/>
          <w:u w:val="single"/>
        </w:rPr>
      </w:pPr>
      <w:ins w:id="8831" w:author="Author">
        <w:r w:rsidRPr="008834B7">
          <w:rPr>
            <w:rFonts w:asciiTheme="minorHAnsi" w:hAnsiTheme="minorHAnsi" w:cs="Times New Roman"/>
            <w:u w:val="single"/>
          </w:rPr>
          <w:t>(a) Medical gas and vacuum systems shall comply with the following general requirements.</w:t>
        </w:r>
      </w:ins>
    </w:p>
    <w:p w14:paraId="37D6386D" w14:textId="77777777" w:rsidR="006F12A7" w:rsidRDefault="006F2F45" w:rsidP="006F12A7">
      <w:pPr>
        <w:tabs>
          <w:tab w:val="left" w:pos="360"/>
        </w:tabs>
        <w:spacing w:before="100" w:beforeAutospacing="1" w:after="100" w:afterAutospacing="1"/>
        <w:rPr>
          <w:ins w:id="8832" w:author="Author"/>
          <w:rFonts w:asciiTheme="minorHAnsi" w:hAnsiTheme="minorHAnsi" w:cs="Times New Roman"/>
          <w:u w:val="single"/>
        </w:rPr>
      </w:pPr>
      <w:r w:rsidRPr="008834B7">
        <w:rPr>
          <w:rFonts w:asciiTheme="minorHAnsi" w:hAnsiTheme="minorHAnsi" w:cs="Times New Roman"/>
        </w:rPr>
        <w:tab/>
      </w:r>
      <w:ins w:id="8833" w:author="Author">
        <w:r w:rsidR="006F12A7" w:rsidRPr="008834B7">
          <w:rPr>
            <w:rFonts w:asciiTheme="minorHAnsi" w:hAnsiTheme="minorHAnsi" w:cs="Times New Roman"/>
            <w:u w:val="single"/>
          </w:rPr>
          <w:t>(1) Space shall be provided to support use, access, and servicing of medical gas and vacuum systems.</w:t>
        </w:r>
      </w:ins>
    </w:p>
    <w:p w14:paraId="5BC0083D" w14:textId="77777777" w:rsidR="006F12A7" w:rsidRDefault="006F2F45" w:rsidP="006F12A7">
      <w:pPr>
        <w:tabs>
          <w:tab w:val="left" w:pos="360"/>
        </w:tabs>
        <w:spacing w:before="100" w:beforeAutospacing="1" w:after="100" w:afterAutospacing="1"/>
        <w:rPr>
          <w:ins w:id="8834" w:author="Author"/>
          <w:rFonts w:asciiTheme="minorHAnsi" w:hAnsiTheme="minorHAnsi" w:cs="Times New Roman"/>
          <w:u w:val="single"/>
        </w:rPr>
      </w:pPr>
      <w:r w:rsidRPr="008834B7">
        <w:rPr>
          <w:rFonts w:asciiTheme="minorHAnsi" w:hAnsiTheme="minorHAnsi" w:cs="Times New Roman"/>
        </w:rPr>
        <w:tab/>
      </w:r>
      <w:ins w:id="8835" w:author="Author">
        <w:r w:rsidR="006F12A7" w:rsidRPr="008834B7">
          <w:rPr>
            <w:rFonts w:asciiTheme="minorHAnsi" w:hAnsiTheme="minorHAnsi" w:cs="Times New Roman"/>
            <w:u w:val="single"/>
          </w:rPr>
          <w:t>(2) A licensed general hospital, special hospital, and freestanding emergency medical care facility (FEMC) shall provide a Category 1 piped medical gas and Category 1 piped clinical vacuum system. In a private psychiatric hospital, crisis stabilization unit (CSU), ambulatory surgical center (ASC), or end stage renal disease facility (ESRD), the piped medical gas and piped clinical vacuum shall not be required, but where installed shall be a Category 1 piped medical gas system. A portable vacuum is prohibited.</w:t>
        </w:r>
      </w:ins>
    </w:p>
    <w:p w14:paraId="25E6A418" w14:textId="77777777" w:rsidR="006F12A7" w:rsidRDefault="006F2F45" w:rsidP="006F12A7">
      <w:pPr>
        <w:tabs>
          <w:tab w:val="left" w:pos="360"/>
        </w:tabs>
        <w:spacing w:before="100" w:beforeAutospacing="1" w:after="100" w:afterAutospacing="1"/>
        <w:rPr>
          <w:ins w:id="8836" w:author="Author"/>
          <w:rFonts w:asciiTheme="minorHAnsi" w:hAnsiTheme="minorHAnsi" w:cs="Times New Roman"/>
          <w:u w:val="single"/>
        </w:rPr>
      </w:pPr>
      <w:r w:rsidRPr="008834B7">
        <w:rPr>
          <w:rFonts w:asciiTheme="minorHAnsi" w:hAnsiTheme="minorHAnsi" w:cs="Times New Roman"/>
        </w:rPr>
        <w:tab/>
      </w:r>
      <w:ins w:id="8837" w:author="Author">
        <w:r w:rsidR="006F12A7" w:rsidRPr="008834B7">
          <w:rPr>
            <w:rFonts w:asciiTheme="minorHAnsi" w:hAnsiTheme="minorHAnsi" w:cs="Times New Roman"/>
            <w:u w:val="single"/>
          </w:rPr>
          <w:t>(3) Installers of medical gas and vacuum piped distribution systems, all appurtenant piping supporting pump and compressor source systems, and appurtenant piping supporting source gas manifold systems, not including permanently installed bulk source systems, shall be certified in accordance with ASSE 6010, Professional Qualification Standard for Medical Gas Systems Installers.</w:t>
        </w:r>
      </w:ins>
    </w:p>
    <w:p w14:paraId="396EC885" w14:textId="77777777" w:rsidR="006F12A7" w:rsidRDefault="006F2F45" w:rsidP="006F12A7">
      <w:pPr>
        <w:tabs>
          <w:tab w:val="left" w:pos="360"/>
        </w:tabs>
        <w:spacing w:before="100" w:beforeAutospacing="1" w:after="100" w:afterAutospacing="1"/>
        <w:rPr>
          <w:ins w:id="8838" w:author="Author"/>
          <w:rFonts w:asciiTheme="minorHAnsi" w:hAnsiTheme="minorHAnsi" w:cs="Times New Roman"/>
          <w:u w:val="single"/>
        </w:rPr>
      </w:pPr>
      <w:r w:rsidRPr="008834B7">
        <w:rPr>
          <w:rFonts w:asciiTheme="minorHAnsi" w:hAnsiTheme="minorHAnsi" w:cs="Times New Roman"/>
        </w:rPr>
        <w:tab/>
      </w:r>
      <w:ins w:id="8839" w:author="Author">
        <w:r w:rsidR="006F12A7" w:rsidRPr="008834B7">
          <w:rPr>
            <w:rFonts w:asciiTheme="minorHAnsi" w:hAnsiTheme="minorHAnsi" w:cs="Times New Roman"/>
            <w:u w:val="single"/>
          </w:rPr>
          <w:t>(4) Testing shall be conducted by a technically competent person with experience in the field of medical gas and vacuum pipeline testing and shall meet the requirements of ASSE 6030, Professional Qualifications Standard for Medical Gas Systems Verifiers.</w:t>
        </w:r>
      </w:ins>
    </w:p>
    <w:p w14:paraId="6D4A5A78" w14:textId="444F8359" w:rsidR="006F12A7" w:rsidRPr="008834B7" w:rsidRDefault="006F12A7" w:rsidP="006F12A7">
      <w:pPr>
        <w:tabs>
          <w:tab w:val="left" w:pos="360"/>
        </w:tabs>
        <w:spacing w:before="100" w:beforeAutospacing="1" w:after="100" w:afterAutospacing="1"/>
        <w:rPr>
          <w:ins w:id="8840" w:author="Author"/>
          <w:rFonts w:asciiTheme="minorHAnsi" w:hAnsiTheme="minorHAnsi" w:cs="Times New Roman"/>
          <w:u w:val="single"/>
        </w:rPr>
      </w:pPr>
      <w:ins w:id="8841" w:author="Author">
        <w:r w:rsidRPr="008834B7">
          <w:rPr>
            <w:rFonts w:asciiTheme="minorHAnsi" w:hAnsiTheme="minorHAnsi" w:cs="Times New Roman"/>
            <w:u w:val="single"/>
          </w:rPr>
          <w:t>(b) Medical gas and vacuum systems, including storage of medical gas cylinders, shall meet NFPA 99: Health Care Facilities Code and the requirements of this section. Station outlets shall be provided as indicated in §520.1209 of this chapter (Station Outlets for Oxygen, Vacuum, Medical Air, and Instrument Air Systems).</w:t>
        </w:r>
      </w:ins>
    </w:p>
    <w:p w14:paraId="14731493" w14:textId="77777777" w:rsidR="006F12A7" w:rsidRPr="008834B7" w:rsidRDefault="006F12A7" w:rsidP="006F12A7">
      <w:pPr>
        <w:tabs>
          <w:tab w:val="left" w:pos="360"/>
        </w:tabs>
        <w:spacing w:before="100" w:beforeAutospacing="1" w:after="100" w:afterAutospacing="1"/>
        <w:rPr>
          <w:ins w:id="8842" w:author="Author"/>
          <w:rFonts w:asciiTheme="minorHAnsi" w:hAnsiTheme="minorHAnsi" w:cs="Times New Roman"/>
          <w:u w:val="single"/>
        </w:rPr>
      </w:pPr>
      <w:ins w:id="8843" w:author="Author">
        <w:r w:rsidRPr="008834B7">
          <w:rPr>
            <w:rFonts w:asciiTheme="minorHAnsi" w:hAnsiTheme="minorHAnsi" w:cs="Times New Roman"/>
            <w:u w:val="single"/>
          </w:rPr>
          <w:t>(c) Medical gas and vacuum systems and their pieces of apparatus, such as alarms, outlets, zone valves, etc., shall be maintained in good working condition. Repairs or replacement shall be made when a medical gas and vacuum system or its pieces of apparatus are damaged or in a non-working condition. The medical gas and vacuum system at those locations shall be removed when decommissioning patient care, treatment, or diagnostic beds, stations, or rooms, such as delicensing an intermediate care licensed bed, removing a pre-op station, or closing an operating room.</w:t>
        </w:r>
      </w:ins>
    </w:p>
    <w:p w14:paraId="0D9B1A05" w14:textId="77777777" w:rsidR="006F12A7" w:rsidRPr="008834B7" w:rsidRDefault="006F12A7" w:rsidP="006F12A7">
      <w:pPr>
        <w:tabs>
          <w:tab w:val="left" w:pos="360"/>
        </w:tabs>
        <w:spacing w:before="100" w:beforeAutospacing="1" w:after="100" w:afterAutospacing="1"/>
        <w:rPr>
          <w:ins w:id="8844" w:author="Author"/>
          <w:rFonts w:asciiTheme="minorHAnsi" w:hAnsiTheme="minorHAnsi" w:cs="Times New Roman"/>
          <w:u w:val="single"/>
        </w:rPr>
      </w:pPr>
      <w:ins w:id="8845" w:author="Author">
        <w:r w:rsidRPr="008834B7">
          <w:rPr>
            <w:rFonts w:asciiTheme="minorHAnsi" w:hAnsiTheme="minorHAnsi" w:cs="Times New Roman"/>
            <w:u w:val="single"/>
          </w:rPr>
          <w:t>(d) A facility shall provide to the Texas Health and Human Services Commission (HHSC) Architectural Review Unit (ARU) the following required documents relating to the facility's medical gas systems, vacuum systems, or both as applicable.</w:t>
        </w:r>
      </w:ins>
    </w:p>
    <w:p w14:paraId="7593231B" w14:textId="77777777" w:rsidR="006F12A7" w:rsidRDefault="006F2F45" w:rsidP="006F12A7">
      <w:pPr>
        <w:tabs>
          <w:tab w:val="left" w:pos="360"/>
        </w:tabs>
        <w:spacing w:before="100" w:beforeAutospacing="1" w:after="100" w:afterAutospacing="1"/>
        <w:rPr>
          <w:ins w:id="8846" w:author="Author"/>
          <w:rFonts w:asciiTheme="minorHAnsi" w:hAnsiTheme="minorHAnsi" w:cs="Times New Roman"/>
          <w:u w:val="single"/>
        </w:rPr>
      </w:pPr>
      <w:r w:rsidRPr="008834B7">
        <w:rPr>
          <w:rFonts w:asciiTheme="minorHAnsi" w:hAnsiTheme="minorHAnsi" w:cs="Times New Roman"/>
        </w:rPr>
        <w:tab/>
      </w:r>
      <w:ins w:id="8847" w:author="Author">
        <w:r w:rsidR="006F12A7" w:rsidRPr="008834B7">
          <w:rPr>
            <w:rFonts w:asciiTheme="minorHAnsi" w:hAnsiTheme="minorHAnsi" w:cs="Times New Roman"/>
            <w:u w:val="single"/>
          </w:rPr>
          <w:t>(1) During a final architectural inspection where medical gas systems, vacuum systems, or both were installed or modified; a signed, sealed, and dated letter from the registered ASSE 6030 medical gas systems verifier who certified the system, shall be provided, which indicates that no exceptions were noted upon inspection of the installed or modified piped-in medical gas and vacuum system and the system meets NFPA 99: Health Care Facilities Code. The verifier’s ASSE 6030 license number and license’s expiration date shall also be provided.</w:t>
        </w:r>
      </w:ins>
    </w:p>
    <w:p w14:paraId="575971F9" w14:textId="77777777" w:rsidR="006F12A7" w:rsidRDefault="006F2F45" w:rsidP="006F12A7">
      <w:pPr>
        <w:tabs>
          <w:tab w:val="left" w:pos="360"/>
        </w:tabs>
        <w:spacing w:before="100" w:beforeAutospacing="1" w:after="100" w:afterAutospacing="1"/>
        <w:rPr>
          <w:ins w:id="8848" w:author="Author"/>
          <w:rFonts w:asciiTheme="minorHAnsi" w:hAnsiTheme="minorHAnsi" w:cs="Times New Roman"/>
          <w:u w:val="single"/>
        </w:rPr>
      </w:pPr>
      <w:r w:rsidRPr="008834B7">
        <w:rPr>
          <w:rFonts w:asciiTheme="minorHAnsi" w:hAnsiTheme="minorHAnsi" w:cs="Times New Roman"/>
        </w:rPr>
        <w:tab/>
      </w:r>
      <w:ins w:id="8849" w:author="Author">
        <w:r w:rsidR="006F12A7" w:rsidRPr="008834B7">
          <w:rPr>
            <w:rFonts w:asciiTheme="minorHAnsi" w:hAnsiTheme="minorHAnsi" w:cs="Times New Roman"/>
            <w:u w:val="single"/>
          </w:rPr>
          <w:t>(2) During a final architectural inspection where medical gas systems, vacuum systems, or both were installed or modified, the installer’s ASSE 6010 license number and license’s expiration date shall be provided.</w:t>
        </w:r>
      </w:ins>
    </w:p>
    <w:p w14:paraId="583D72E6" w14:textId="77777777" w:rsidR="006F12A7" w:rsidRDefault="006F2F45" w:rsidP="006F12A7">
      <w:pPr>
        <w:tabs>
          <w:tab w:val="left" w:pos="360"/>
        </w:tabs>
        <w:spacing w:before="100" w:beforeAutospacing="1" w:after="100" w:afterAutospacing="1"/>
        <w:rPr>
          <w:ins w:id="8850" w:author="Author"/>
          <w:rFonts w:asciiTheme="minorHAnsi" w:hAnsiTheme="minorHAnsi" w:cs="Times New Roman"/>
          <w:u w:val="single"/>
        </w:rPr>
      </w:pPr>
      <w:r w:rsidRPr="008834B7">
        <w:rPr>
          <w:rFonts w:asciiTheme="minorHAnsi" w:hAnsiTheme="minorHAnsi" w:cs="Times New Roman"/>
        </w:rPr>
        <w:tab/>
      </w:r>
      <w:ins w:id="8851" w:author="Author">
        <w:r w:rsidR="006F12A7" w:rsidRPr="008834B7">
          <w:rPr>
            <w:rFonts w:asciiTheme="minorHAnsi" w:hAnsiTheme="minorHAnsi" w:cs="Times New Roman"/>
            <w:u w:val="single"/>
          </w:rPr>
          <w:t>(3) During a final architectural inspection where a previously licensed facility applies for initial licensure, a signed, sealed, and dated letter from a registered ASSE 6030 medical gas systems verifier shall be provided, noting that the system meets paragraph (1) of this subsection.</w:t>
        </w:r>
      </w:ins>
    </w:p>
    <w:p w14:paraId="3676DF51" w14:textId="5E254E65" w:rsidR="006F12A7" w:rsidRPr="008834B7" w:rsidRDefault="006F12A7" w:rsidP="006F12A7">
      <w:pPr>
        <w:tabs>
          <w:tab w:val="left" w:pos="360"/>
        </w:tabs>
        <w:spacing w:before="100" w:beforeAutospacing="1" w:after="100" w:afterAutospacing="1"/>
        <w:rPr>
          <w:ins w:id="8852" w:author="Author"/>
          <w:rFonts w:asciiTheme="minorHAnsi" w:hAnsiTheme="minorHAnsi" w:cs="Times New Roman"/>
          <w:u w:val="single"/>
        </w:rPr>
      </w:pPr>
      <w:ins w:id="8853" w:author="Author">
        <w:r w:rsidRPr="008834B7">
          <w:rPr>
            <w:rFonts w:asciiTheme="minorHAnsi" w:hAnsiTheme="minorHAnsi" w:cs="Times New Roman"/>
            <w:u w:val="single"/>
          </w:rPr>
          <w:t>(e) In a multi-tenant building, sharing the medical bulk tank storage, medical air compressor and vacuum pump system shall be permitted with any tenant where the system meets the requirements of this section and §520.181 of this division (relating to General). In a multi-tenant building, sharing the medical gas supply sources shall be permitted where this section is met, §520.181 of this division is met, and the dedicated components listed in this section are installed in each licensed facility. Where sharing is permitted but the existing medical gas system, vacuum system, or both is nonconforming to this chapter, a separate medical gas manifold shall be provided.</w:t>
        </w:r>
      </w:ins>
    </w:p>
    <w:p w14:paraId="6EB96FD9" w14:textId="77777777" w:rsidR="006F12A7" w:rsidRDefault="006F2F45" w:rsidP="006F12A7">
      <w:pPr>
        <w:tabs>
          <w:tab w:val="left" w:pos="360"/>
        </w:tabs>
        <w:spacing w:before="100" w:beforeAutospacing="1" w:after="100" w:afterAutospacing="1"/>
        <w:rPr>
          <w:ins w:id="8854" w:author="Author"/>
          <w:rFonts w:asciiTheme="minorHAnsi" w:hAnsiTheme="minorHAnsi" w:cs="Times New Roman"/>
          <w:u w:val="single"/>
        </w:rPr>
      </w:pPr>
      <w:r w:rsidRPr="008834B7">
        <w:rPr>
          <w:rFonts w:asciiTheme="minorHAnsi" w:hAnsiTheme="minorHAnsi" w:cs="Times New Roman"/>
        </w:rPr>
        <w:tab/>
      </w:r>
      <w:ins w:id="8855" w:author="Author">
        <w:r w:rsidR="006F12A7" w:rsidRPr="008834B7">
          <w:rPr>
            <w:rFonts w:asciiTheme="minorHAnsi" w:hAnsiTheme="minorHAnsi" w:cs="Times New Roman"/>
            <w:u w:val="single"/>
          </w:rPr>
          <w:t xml:space="preserve">(1) In a multi-tenant building where a licensed host hospital and a licensed guest hospital or a CSU reside, the piping and the supply source of the medical gas system, vacuum system, or both may be shared when adequate capacity is available. The host hospital shall be responsible for maintenance, testing, and upkeep of the medical gas and vacuum systems. The guest hospital or CSU shall be responsible for maintenance, testing, and upkeep of their medical gas and vacuum components described in subsection (f) of this section. When the host hospital license is voided, the guest hospital shall be responsible for maintenance, testing, and upkeep of the medical gas and vacuum systems. Where the former host hospital is now occupied by another tenant other than another hospital, the requirements in this subsection shall apply and a final architectural inspection shall occur. The following exceptions shall apply for a hospice where the following requirements are met. The CSU shall either remove the medical gas and vacuum systems or meet </w:t>
        </w:r>
        <w:bookmarkStart w:id="8856" w:name="_Hlk56422199"/>
        <w:r w:rsidR="006F12A7" w:rsidRPr="008834B7">
          <w:rPr>
            <w:rFonts w:asciiTheme="minorHAnsi" w:hAnsiTheme="minorHAnsi" w:cs="Times New Roman"/>
            <w:u w:val="single"/>
          </w:rPr>
          <w:t xml:space="preserve">the requirements of this </w:t>
        </w:r>
        <w:bookmarkEnd w:id="8856"/>
        <w:r w:rsidR="006F12A7" w:rsidRPr="008834B7">
          <w:rPr>
            <w:rFonts w:asciiTheme="minorHAnsi" w:hAnsiTheme="minorHAnsi" w:cs="Times New Roman"/>
            <w:u w:val="single"/>
          </w:rPr>
          <w:t>section.</w:t>
        </w:r>
      </w:ins>
    </w:p>
    <w:p w14:paraId="108DBA20" w14:textId="77777777" w:rsidR="006F12A7" w:rsidRDefault="006F2F45" w:rsidP="006F12A7">
      <w:pPr>
        <w:tabs>
          <w:tab w:val="left" w:pos="360"/>
        </w:tabs>
        <w:spacing w:before="100" w:beforeAutospacing="1" w:after="100" w:afterAutospacing="1"/>
        <w:rPr>
          <w:ins w:id="8857" w:author="Author"/>
          <w:rFonts w:asciiTheme="minorHAnsi" w:hAnsiTheme="minorHAnsi" w:cs="Times New Roman"/>
          <w:u w:val="single"/>
        </w:rPr>
      </w:pPr>
      <w:r w:rsidRPr="008834B7">
        <w:rPr>
          <w:rFonts w:asciiTheme="minorHAnsi" w:hAnsiTheme="minorHAnsi" w:cs="Times New Roman"/>
        </w:rPr>
        <w:tab/>
      </w:r>
      <w:ins w:id="8858" w:author="Author">
        <w:r w:rsidR="006F12A7" w:rsidRPr="008834B7">
          <w:rPr>
            <w:rFonts w:asciiTheme="minorHAnsi" w:hAnsiTheme="minorHAnsi" w:cs="Times New Roman"/>
            <w:u w:val="single"/>
          </w:rPr>
          <w:t>(</w:t>
        </w:r>
        <w:r w:rsidR="006F12A7">
          <w:rPr>
            <w:rFonts w:asciiTheme="minorHAnsi" w:hAnsiTheme="minorHAnsi" w:cs="Times New Roman"/>
            <w:u w:val="single"/>
          </w:rPr>
          <w:t>2</w:t>
        </w:r>
        <w:r w:rsidR="006F12A7" w:rsidRPr="008834B7">
          <w:rPr>
            <w:rFonts w:asciiTheme="minorHAnsi" w:hAnsiTheme="minorHAnsi" w:cs="Times New Roman"/>
            <w:u w:val="single"/>
          </w:rPr>
          <w:t>) In a multi-tenant building where a licensed host hospital and a hospice reside, the medical gas system, vacuum system, or both may be shared with the hospice provided the:</w:t>
        </w:r>
      </w:ins>
    </w:p>
    <w:p w14:paraId="707245D3" w14:textId="77777777" w:rsidR="006F12A7" w:rsidRDefault="006F2F45" w:rsidP="006F12A7">
      <w:pPr>
        <w:tabs>
          <w:tab w:val="left" w:pos="360"/>
        </w:tabs>
        <w:spacing w:before="100" w:beforeAutospacing="1" w:after="100" w:afterAutospacing="1"/>
        <w:rPr>
          <w:ins w:id="885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860" w:author="Author">
        <w:r w:rsidR="006F12A7" w:rsidRPr="008834B7">
          <w:rPr>
            <w:rFonts w:asciiTheme="minorHAnsi" w:hAnsiTheme="minorHAnsi" w:cs="Times New Roman"/>
            <w:u w:val="single"/>
          </w:rPr>
          <w:t>(</w:t>
        </w:r>
        <w:r w:rsidR="006F12A7">
          <w:rPr>
            <w:rFonts w:asciiTheme="minorHAnsi" w:hAnsiTheme="minorHAnsi" w:cs="Times New Roman"/>
            <w:u w:val="single"/>
          </w:rPr>
          <w:t>A</w:t>
        </w:r>
        <w:r w:rsidR="006F12A7" w:rsidRPr="008834B7">
          <w:rPr>
            <w:rFonts w:asciiTheme="minorHAnsi" w:hAnsiTheme="minorHAnsi" w:cs="Times New Roman"/>
            <w:u w:val="single"/>
          </w:rPr>
          <w:t>) hospice is located at the end of a licensed host hospital’s patient wing;</w:t>
        </w:r>
      </w:ins>
    </w:p>
    <w:p w14:paraId="097D6B46" w14:textId="77777777" w:rsidR="006F12A7" w:rsidRDefault="006F2F45" w:rsidP="006F12A7">
      <w:pPr>
        <w:tabs>
          <w:tab w:val="left" w:pos="360"/>
        </w:tabs>
        <w:spacing w:before="100" w:beforeAutospacing="1" w:after="100" w:afterAutospacing="1"/>
        <w:rPr>
          <w:ins w:id="886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862" w:author="Author">
        <w:r w:rsidR="006F12A7" w:rsidRPr="008834B7">
          <w:rPr>
            <w:rFonts w:asciiTheme="minorHAnsi" w:hAnsiTheme="minorHAnsi" w:cs="Times New Roman"/>
            <w:u w:val="single"/>
          </w:rPr>
          <w:t>(</w:t>
        </w:r>
        <w:r w:rsidR="006F12A7">
          <w:rPr>
            <w:rFonts w:asciiTheme="minorHAnsi" w:hAnsiTheme="minorHAnsi" w:cs="Times New Roman"/>
            <w:u w:val="single"/>
          </w:rPr>
          <w:t>B</w:t>
        </w:r>
        <w:r w:rsidR="006F12A7" w:rsidRPr="008834B7">
          <w:rPr>
            <w:rFonts w:asciiTheme="minorHAnsi" w:hAnsiTheme="minorHAnsi" w:cs="Times New Roman"/>
            <w:u w:val="single"/>
          </w:rPr>
          <w:t>) hospice has 10 or fewer patient beds;</w:t>
        </w:r>
      </w:ins>
    </w:p>
    <w:p w14:paraId="211C1B55" w14:textId="77777777" w:rsidR="006F12A7" w:rsidRDefault="006F2F45" w:rsidP="006F12A7">
      <w:pPr>
        <w:tabs>
          <w:tab w:val="left" w:pos="360"/>
        </w:tabs>
        <w:spacing w:before="100" w:beforeAutospacing="1" w:after="100" w:afterAutospacing="1"/>
        <w:rPr>
          <w:ins w:id="886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864" w:author="Author">
        <w:r w:rsidR="006F12A7" w:rsidRPr="008834B7">
          <w:rPr>
            <w:rFonts w:asciiTheme="minorHAnsi" w:hAnsiTheme="minorHAnsi" w:cs="Times New Roman"/>
            <w:u w:val="single"/>
          </w:rPr>
          <w:t>(</w:t>
        </w:r>
        <w:r w:rsidR="006F12A7">
          <w:rPr>
            <w:rFonts w:asciiTheme="minorHAnsi" w:hAnsiTheme="minorHAnsi" w:cs="Times New Roman"/>
            <w:u w:val="single"/>
          </w:rPr>
          <w:t>C</w:t>
        </w:r>
        <w:r w:rsidR="006F12A7" w:rsidRPr="008834B7">
          <w:rPr>
            <w:rFonts w:asciiTheme="minorHAnsi" w:hAnsiTheme="minorHAnsi" w:cs="Times New Roman"/>
            <w:u w:val="single"/>
          </w:rPr>
          <w:t>) host hospital is responsible for maintenance, testing, and upkeep of the medical gas system, vacuum system, or both; and</w:t>
        </w:r>
      </w:ins>
    </w:p>
    <w:p w14:paraId="33CB4BC4" w14:textId="77777777" w:rsidR="006F12A7" w:rsidRDefault="006F2F45" w:rsidP="006F12A7">
      <w:pPr>
        <w:tabs>
          <w:tab w:val="left" w:pos="360"/>
        </w:tabs>
        <w:spacing w:before="100" w:beforeAutospacing="1" w:after="100" w:afterAutospacing="1"/>
        <w:rPr>
          <w:ins w:id="886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866" w:author="Author">
        <w:r w:rsidR="006F12A7" w:rsidRPr="008834B7">
          <w:rPr>
            <w:rFonts w:asciiTheme="minorHAnsi" w:hAnsiTheme="minorHAnsi" w:cs="Times New Roman"/>
            <w:u w:val="single"/>
          </w:rPr>
          <w:t>(</w:t>
        </w:r>
        <w:r w:rsidR="006F12A7">
          <w:rPr>
            <w:rFonts w:asciiTheme="minorHAnsi" w:hAnsiTheme="minorHAnsi" w:cs="Times New Roman"/>
            <w:u w:val="single"/>
          </w:rPr>
          <w:t>D</w:t>
        </w:r>
        <w:r w:rsidR="006F12A7" w:rsidRPr="008834B7">
          <w:rPr>
            <w:rFonts w:asciiTheme="minorHAnsi" w:hAnsiTheme="minorHAnsi" w:cs="Times New Roman"/>
            <w:u w:val="single"/>
          </w:rPr>
          <w:t>) licensed host hospital consents to this arrangement.</w:t>
        </w:r>
      </w:ins>
    </w:p>
    <w:p w14:paraId="2BEC1EA4" w14:textId="77777777" w:rsidR="006F12A7" w:rsidRDefault="006F2F45" w:rsidP="006F12A7">
      <w:pPr>
        <w:tabs>
          <w:tab w:val="left" w:pos="360"/>
        </w:tabs>
        <w:spacing w:before="100" w:beforeAutospacing="1" w:after="100" w:afterAutospacing="1"/>
        <w:rPr>
          <w:ins w:id="8867" w:author="Author"/>
          <w:rFonts w:asciiTheme="minorHAnsi" w:hAnsiTheme="minorHAnsi" w:cs="Times New Roman"/>
          <w:u w:val="single"/>
        </w:rPr>
      </w:pPr>
      <w:r w:rsidRPr="008834B7">
        <w:rPr>
          <w:rFonts w:asciiTheme="minorHAnsi" w:hAnsiTheme="minorHAnsi" w:cs="Times New Roman"/>
        </w:rPr>
        <w:tab/>
      </w:r>
      <w:ins w:id="8868" w:author="Author">
        <w:r w:rsidR="006F12A7" w:rsidRPr="008834B7">
          <w:rPr>
            <w:rFonts w:asciiTheme="minorHAnsi" w:hAnsiTheme="minorHAnsi" w:cs="Times New Roman"/>
            <w:u w:val="single"/>
          </w:rPr>
          <w:t>(</w:t>
        </w:r>
        <w:r w:rsidR="006F12A7">
          <w:rPr>
            <w:rFonts w:asciiTheme="minorHAnsi" w:hAnsiTheme="minorHAnsi" w:cs="Times New Roman"/>
            <w:u w:val="single"/>
          </w:rPr>
          <w:t>3</w:t>
        </w:r>
        <w:r w:rsidR="006F12A7" w:rsidRPr="008834B7">
          <w:rPr>
            <w:rFonts w:asciiTheme="minorHAnsi" w:hAnsiTheme="minorHAnsi" w:cs="Times New Roman"/>
            <w:u w:val="single"/>
          </w:rPr>
          <w:t xml:space="preserve">) In a multi-tenant building where a licensed host hospital and ASC, ESRD, or FEMC reside that share the same governing body, the medical gas and clinical vacuum system may be shared when adequate capacity is available. The host hospital shall be responsible for maintenance, testing, and upkeep of the medical gas and clinical vacuum system. The guest licensed ASC, ESRD, or FEMC shall be responsible for maintenance, testing, and upkeep of their medical gas and clinical vacuum components listed in </w:t>
        </w:r>
        <w:r w:rsidR="006F12A7">
          <w:rPr>
            <w:rFonts w:asciiTheme="minorHAnsi" w:hAnsiTheme="minorHAnsi" w:cs="Times New Roman"/>
            <w:u w:val="single"/>
          </w:rPr>
          <w:t xml:space="preserve">subsection </w:t>
        </w:r>
        <w:r w:rsidR="006F12A7" w:rsidRPr="008834B7">
          <w:rPr>
            <w:rFonts w:asciiTheme="minorHAnsi" w:hAnsiTheme="minorHAnsi" w:cs="Times New Roman"/>
            <w:u w:val="single"/>
          </w:rPr>
          <w:t>(f) of this section. When the host hospital license is voided, the guest licensed ASC, ESRD, or FEMC shall be responsible for maintenance, testing, and upkeep of the medical gas and clinical vacuum system. Where the host hospital space was located is now occupied by another tenant other than a hospital or a change of ownership occurs for one of the licensed facilities, the requirements of this section shall apply and HHSC shall conduct an architectural inspection to ensure compliance.</w:t>
        </w:r>
      </w:ins>
    </w:p>
    <w:p w14:paraId="5A8E144E" w14:textId="77777777" w:rsidR="006F12A7" w:rsidRDefault="006F2F45" w:rsidP="006F12A7">
      <w:pPr>
        <w:tabs>
          <w:tab w:val="left" w:pos="360"/>
        </w:tabs>
        <w:spacing w:before="100" w:beforeAutospacing="1" w:after="100" w:afterAutospacing="1"/>
        <w:rPr>
          <w:ins w:id="8869" w:author="Author"/>
          <w:rFonts w:asciiTheme="minorHAnsi" w:hAnsiTheme="minorHAnsi" w:cs="Times New Roman"/>
          <w:u w:val="single"/>
        </w:rPr>
      </w:pPr>
      <w:r w:rsidRPr="008834B7">
        <w:rPr>
          <w:rFonts w:asciiTheme="minorHAnsi" w:hAnsiTheme="minorHAnsi" w:cs="Times New Roman"/>
        </w:rPr>
        <w:tab/>
      </w:r>
      <w:ins w:id="8870" w:author="Author">
        <w:r w:rsidR="006F12A7" w:rsidRPr="008834B7">
          <w:rPr>
            <w:rFonts w:asciiTheme="minorHAnsi" w:hAnsiTheme="minorHAnsi" w:cs="Times New Roman"/>
            <w:u w:val="single"/>
          </w:rPr>
          <w:t>(</w:t>
        </w:r>
        <w:r w:rsidR="006F12A7">
          <w:rPr>
            <w:rFonts w:asciiTheme="minorHAnsi" w:hAnsiTheme="minorHAnsi" w:cs="Times New Roman"/>
            <w:u w:val="single"/>
          </w:rPr>
          <w:t>4</w:t>
        </w:r>
        <w:r w:rsidR="006F12A7" w:rsidRPr="008834B7">
          <w:rPr>
            <w:rFonts w:asciiTheme="minorHAnsi" w:hAnsiTheme="minorHAnsi" w:cs="Times New Roman"/>
            <w:u w:val="single"/>
          </w:rPr>
          <w:t xml:space="preserve">) In a multi-tenant building where a licensed host hospital and a licensed ASC, ESRD, or FEMC reside who do not share the same governing body, the vacuum systems may be shared; however, the medical gas system shall meet the following requirements. </w:t>
        </w:r>
      </w:ins>
    </w:p>
    <w:p w14:paraId="68F7A15A" w14:textId="77777777" w:rsidR="006F12A7" w:rsidRDefault="006F2F45" w:rsidP="006F12A7">
      <w:pPr>
        <w:tabs>
          <w:tab w:val="left" w:pos="360"/>
        </w:tabs>
        <w:spacing w:before="100" w:beforeAutospacing="1" w:after="100" w:afterAutospacing="1"/>
        <w:rPr>
          <w:ins w:id="887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872" w:author="Author">
        <w:r w:rsidR="006F12A7" w:rsidRPr="008834B7">
          <w:rPr>
            <w:rFonts w:asciiTheme="minorHAnsi" w:hAnsiTheme="minorHAnsi" w:cs="Times New Roman"/>
            <w:u w:val="single"/>
          </w:rPr>
          <w:t>(A) A dedicated separate medical gas manifold shall be provided for each tenant sharing the piping and the supply source of the medical gas system, vacuum system, or both.</w:t>
        </w:r>
      </w:ins>
    </w:p>
    <w:p w14:paraId="7E2EC618" w14:textId="77777777" w:rsidR="006F12A7" w:rsidRDefault="006F2F45" w:rsidP="006F12A7">
      <w:pPr>
        <w:tabs>
          <w:tab w:val="left" w:pos="360"/>
        </w:tabs>
        <w:spacing w:before="100" w:beforeAutospacing="1" w:after="100" w:afterAutospacing="1"/>
        <w:rPr>
          <w:ins w:id="887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874" w:author="Author">
        <w:r w:rsidR="006F12A7" w:rsidRPr="008834B7">
          <w:rPr>
            <w:rFonts w:asciiTheme="minorHAnsi" w:hAnsiTheme="minorHAnsi" w:cs="Times New Roman"/>
            <w:u w:val="single"/>
          </w:rPr>
          <w:t>(B) Dedicated separate medical gas main supply shutoff valves (isolation valves) shall be provided to allow for separation or isolation between tenants. An isolation valve shall be located on each horizontal level.</w:t>
        </w:r>
      </w:ins>
    </w:p>
    <w:p w14:paraId="65984F26" w14:textId="77777777" w:rsidR="006F12A7" w:rsidRDefault="006F2F45" w:rsidP="006F12A7">
      <w:pPr>
        <w:tabs>
          <w:tab w:val="left" w:pos="360"/>
        </w:tabs>
        <w:spacing w:before="100" w:beforeAutospacing="1" w:after="100" w:afterAutospacing="1"/>
        <w:rPr>
          <w:ins w:id="8875" w:author="Author"/>
          <w:rFonts w:asciiTheme="minorHAnsi" w:hAnsiTheme="minorHAnsi" w:cs="Times New Roman"/>
          <w:u w:val="single"/>
        </w:rPr>
      </w:pPr>
      <w:r w:rsidRPr="008834B7">
        <w:rPr>
          <w:rFonts w:asciiTheme="minorHAnsi" w:hAnsiTheme="minorHAnsi" w:cs="Times New Roman"/>
        </w:rPr>
        <w:tab/>
      </w:r>
      <w:ins w:id="8876" w:author="Author">
        <w:r w:rsidR="006F12A7" w:rsidRPr="008834B7">
          <w:rPr>
            <w:rFonts w:asciiTheme="minorHAnsi" w:hAnsiTheme="minorHAnsi" w:cs="Times New Roman"/>
            <w:u w:val="single"/>
          </w:rPr>
          <w:t>(</w:t>
        </w:r>
        <w:r w:rsidR="006F12A7">
          <w:rPr>
            <w:rFonts w:asciiTheme="minorHAnsi" w:hAnsiTheme="minorHAnsi" w:cs="Times New Roman"/>
            <w:u w:val="single"/>
          </w:rPr>
          <w:t>5</w:t>
        </w:r>
        <w:r w:rsidR="006F12A7" w:rsidRPr="008834B7">
          <w:rPr>
            <w:rFonts w:asciiTheme="minorHAnsi" w:hAnsiTheme="minorHAnsi" w:cs="Times New Roman"/>
            <w:u w:val="single"/>
          </w:rPr>
          <w:t>) In a multi-tenant building where a licensed hospital and non-licensed healthcare tenants or licensed non-acute healthcare tenants reside, the vacuum systems may be shared; however, the medical gas system shall meet the following requirements.</w:t>
        </w:r>
      </w:ins>
    </w:p>
    <w:p w14:paraId="650F2498" w14:textId="77777777" w:rsidR="006F12A7" w:rsidRDefault="006F2F45" w:rsidP="006F12A7">
      <w:pPr>
        <w:tabs>
          <w:tab w:val="left" w:pos="360"/>
        </w:tabs>
        <w:spacing w:before="100" w:beforeAutospacing="1" w:after="100" w:afterAutospacing="1"/>
        <w:rPr>
          <w:ins w:id="887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878" w:author="Author">
        <w:r w:rsidR="006F12A7" w:rsidRPr="008834B7">
          <w:rPr>
            <w:rFonts w:asciiTheme="minorHAnsi" w:hAnsiTheme="minorHAnsi" w:cs="Times New Roman"/>
            <w:u w:val="single"/>
          </w:rPr>
          <w:t>(A) A dedicated separate medical gas manifold shall be provided for each tenant sharing the piping and the supply source of the medical gas system, vacuum system, or both.</w:t>
        </w:r>
      </w:ins>
    </w:p>
    <w:p w14:paraId="06114767" w14:textId="77777777" w:rsidR="006F12A7" w:rsidRDefault="006F2F45" w:rsidP="006F12A7">
      <w:pPr>
        <w:tabs>
          <w:tab w:val="left" w:pos="360"/>
        </w:tabs>
        <w:spacing w:before="100" w:beforeAutospacing="1" w:after="100" w:afterAutospacing="1"/>
        <w:rPr>
          <w:ins w:id="887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880" w:author="Author">
        <w:r w:rsidR="006F12A7" w:rsidRPr="008834B7">
          <w:rPr>
            <w:rFonts w:asciiTheme="minorHAnsi" w:hAnsiTheme="minorHAnsi" w:cs="Times New Roman"/>
            <w:u w:val="single"/>
          </w:rPr>
          <w:t>(B) Dedicated separate medical gas main supply shutoff valves (isolation valves) shall be provided to allow for separation or isolation between tenants. An isolation valve shall be located on each horizontal level.</w:t>
        </w:r>
      </w:ins>
    </w:p>
    <w:p w14:paraId="55F36B4D" w14:textId="77777777" w:rsidR="006F12A7" w:rsidRDefault="006F2F45" w:rsidP="006F12A7">
      <w:pPr>
        <w:tabs>
          <w:tab w:val="left" w:pos="360"/>
        </w:tabs>
        <w:spacing w:before="100" w:beforeAutospacing="1" w:after="100" w:afterAutospacing="1"/>
        <w:rPr>
          <w:ins w:id="8881" w:author="Author"/>
          <w:rFonts w:asciiTheme="minorHAnsi" w:hAnsiTheme="minorHAnsi" w:cs="Times New Roman"/>
          <w:u w:val="single"/>
        </w:rPr>
      </w:pPr>
      <w:r w:rsidRPr="008834B7">
        <w:rPr>
          <w:rFonts w:asciiTheme="minorHAnsi" w:hAnsiTheme="minorHAnsi" w:cs="Times New Roman"/>
        </w:rPr>
        <w:tab/>
      </w:r>
      <w:ins w:id="8882" w:author="Author">
        <w:r w:rsidR="006F12A7" w:rsidRPr="008834B7">
          <w:rPr>
            <w:rFonts w:asciiTheme="minorHAnsi" w:hAnsiTheme="minorHAnsi" w:cs="Times New Roman"/>
            <w:u w:val="single"/>
          </w:rPr>
          <w:t>(</w:t>
        </w:r>
        <w:r w:rsidR="006F12A7">
          <w:rPr>
            <w:rFonts w:asciiTheme="minorHAnsi" w:hAnsiTheme="minorHAnsi" w:cs="Times New Roman"/>
            <w:u w:val="single"/>
          </w:rPr>
          <w:t>6</w:t>
        </w:r>
        <w:r w:rsidR="006F12A7" w:rsidRPr="008834B7">
          <w:rPr>
            <w:rFonts w:asciiTheme="minorHAnsi" w:hAnsiTheme="minorHAnsi" w:cs="Times New Roman"/>
            <w:u w:val="single"/>
          </w:rPr>
          <w:t>) In a multi-tenant building where multiple ASCs, ESRDs, or FEMCs reside that share the same governing body, the piping and the supply source of the medical gas system, vacuum system, or both may be shared when adequate capacity is available and where dedicated separate medical gas main supply shutoff valves (isolation valves) are provided on each horizontal level. Where the host licensed facility has a voided licensed or there is a change of governing body, the ASC, ESRD, or FEMC's medical gas shall be separated. An application package shall be submitted and a final architectural inspection shall be conducted. The host licensed outpatient healthcare facility shall be responsible for maintenance, testing, and upkeep of the medical gas and vacuum systems. The guest licensed outpatient healthcare facility shall be responsible for maintenance, testing, and upkeep of their medical gas and vacuum components listed in subsection (f) of this section.</w:t>
        </w:r>
      </w:ins>
    </w:p>
    <w:p w14:paraId="6A998C5A" w14:textId="77777777" w:rsidR="006F12A7" w:rsidRDefault="006F2F45" w:rsidP="006F12A7">
      <w:pPr>
        <w:tabs>
          <w:tab w:val="left" w:pos="360"/>
        </w:tabs>
        <w:spacing w:before="100" w:beforeAutospacing="1" w:after="100" w:afterAutospacing="1"/>
        <w:rPr>
          <w:ins w:id="8883" w:author="Author"/>
          <w:rFonts w:asciiTheme="minorHAnsi" w:hAnsiTheme="minorHAnsi" w:cs="Times New Roman"/>
          <w:u w:val="single"/>
        </w:rPr>
      </w:pPr>
      <w:r w:rsidRPr="008834B7">
        <w:rPr>
          <w:rFonts w:asciiTheme="minorHAnsi" w:hAnsiTheme="minorHAnsi" w:cs="Times New Roman"/>
        </w:rPr>
        <w:tab/>
      </w:r>
      <w:ins w:id="8884" w:author="Author">
        <w:r w:rsidR="006F12A7" w:rsidRPr="008834B7">
          <w:rPr>
            <w:rFonts w:asciiTheme="minorHAnsi" w:hAnsiTheme="minorHAnsi" w:cs="Times New Roman"/>
            <w:u w:val="single"/>
          </w:rPr>
          <w:t>(</w:t>
        </w:r>
        <w:r w:rsidR="006F12A7">
          <w:rPr>
            <w:rFonts w:asciiTheme="minorHAnsi" w:hAnsiTheme="minorHAnsi" w:cs="Times New Roman"/>
            <w:u w:val="single"/>
          </w:rPr>
          <w:t>7</w:t>
        </w:r>
        <w:r w:rsidR="006F12A7" w:rsidRPr="008834B7">
          <w:rPr>
            <w:rFonts w:asciiTheme="minorHAnsi" w:hAnsiTheme="minorHAnsi" w:cs="Times New Roman"/>
            <w:u w:val="single"/>
          </w:rPr>
          <w:t>) In a multi-tenant building where multiple ASCs, ESRDs, or FEMCs reside that do not share the same governing body, or other non-licensed outpatient healthcare tenants reside in the same building, the vacuum systems may be shared; however, the medical gas system shall meet the following requirements.</w:t>
        </w:r>
      </w:ins>
    </w:p>
    <w:p w14:paraId="036C44A0" w14:textId="77777777" w:rsidR="006F12A7" w:rsidRDefault="006F2F45" w:rsidP="006F12A7">
      <w:pPr>
        <w:tabs>
          <w:tab w:val="left" w:pos="360"/>
        </w:tabs>
        <w:spacing w:before="100" w:beforeAutospacing="1" w:after="100" w:afterAutospacing="1"/>
        <w:rPr>
          <w:ins w:id="888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886" w:author="Author">
        <w:r w:rsidR="006F12A7" w:rsidRPr="008834B7">
          <w:rPr>
            <w:rFonts w:asciiTheme="minorHAnsi" w:hAnsiTheme="minorHAnsi" w:cs="Times New Roman"/>
            <w:u w:val="single"/>
          </w:rPr>
          <w:t>(A) A dedicated separate medical gas manifold shall be provided for each tenant sharing the piping and the supply source of the medical gas system, vacuum system, or both.</w:t>
        </w:r>
      </w:ins>
    </w:p>
    <w:p w14:paraId="7FD4ADBF" w14:textId="77777777" w:rsidR="006F12A7" w:rsidRDefault="006F2F45" w:rsidP="006F12A7">
      <w:pPr>
        <w:tabs>
          <w:tab w:val="left" w:pos="360"/>
        </w:tabs>
        <w:spacing w:before="100" w:beforeAutospacing="1" w:after="100" w:afterAutospacing="1"/>
        <w:rPr>
          <w:ins w:id="888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888" w:author="Author">
        <w:r w:rsidR="006F12A7" w:rsidRPr="008834B7">
          <w:rPr>
            <w:rFonts w:asciiTheme="minorHAnsi" w:hAnsiTheme="minorHAnsi" w:cs="Times New Roman"/>
            <w:u w:val="single"/>
          </w:rPr>
          <w:t>(B) Dedicated separate medical gas main supply shutoff valves (isolation valves) shall be provided to allow for separation or isolation between tenants, except for a hospice that is located at the end of a patient wing, and the hospital is responsible for maintenance and upkeep of the medical gas. An isolation valve shall be located on each horizontal level.</w:t>
        </w:r>
      </w:ins>
    </w:p>
    <w:p w14:paraId="56355EF3" w14:textId="42DBA84F" w:rsidR="006F12A7" w:rsidRPr="008834B7" w:rsidRDefault="006F12A7" w:rsidP="006F12A7">
      <w:pPr>
        <w:tabs>
          <w:tab w:val="left" w:pos="360"/>
        </w:tabs>
        <w:spacing w:before="100" w:beforeAutospacing="1" w:after="100" w:afterAutospacing="1"/>
        <w:rPr>
          <w:ins w:id="8889" w:author="Author"/>
          <w:rFonts w:asciiTheme="minorHAnsi" w:hAnsiTheme="minorHAnsi" w:cs="Times New Roman"/>
          <w:u w:val="single"/>
        </w:rPr>
      </w:pPr>
      <w:ins w:id="8890" w:author="Author">
        <w:r w:rsidRPr="008834B7">
          <w:rPr>
            <w:rFonts w:asciiTheme="minorHAnsi" w:hAnsiTheme="minorHAnsi" w:cs="Times New Roman"/>
            <w:u w:val="single"/>
          </w:rPr>
          <w:t>(f) Each licensed facility shall provide the following components, regardless if the system may be shared, and they shall be dedicated to and in the confines of each licensed facility, unless allowed in other sections of this chapter.</w:t>
        </w:r>
      </w:ins>
    </w:p>
    <w:p w14:paraId="3C5748D7" w14:textId="77777777" w:rsidR="006F12A7" w:rsidRDefault="006F2F45" w:rsidP="006F12A7">
      <w:pPr>
        <w:tabs>
          <w:tab w:val="left" w:pos="360"/>
        </w:tabs>
        <w:spacing w:before="100" w:beforeAutospacing="1" w:after="100" w:afterAutospacing="1"/>
        <w:rPr>
          <w:ins w:id="8891" w:author="Author"/>
          <w:rFonts w:asciiTheme="minorHAnsi" w:hAnsiTheme="minorHAnsi" w:cs="Times New Roman"/>
          <w:u w:val="single"/>
        </w:rPr>
      </w:pPr>
      <w:r w:rsidRPr="008834B7">
        <w:rPr>
          <w:rFonts w:asciiTheme="minorHAnsi" w:hAnsiTheme="minorHAnsi" w:cs="Times New Roman"/>
        </w:rPr>
        <w:tab/>
      </w:r>
      <w:ins w:id="8892" w:author="Author">
        <w:r w:rsidR="006F12A7" w:rsidRPr="008834B7">
          <w:rPr>
            <w:rFonts w:asciiTheme="minorHAnsi" w:hAnsiTheme="minorHAnsi" w:cs="Times New Roman"/>
            <w:u w:val="single"/>
          </w:rPr>
          <w:t>(1) Each licensed facility shall provide a dedicated separate medical gas alarm that indicates when the medical gas is low. The medical gas alarm shall be provided at a constantly attended monitoring station and shall be visible from direct line of sight at that station in the licensed facility by competent staff members who take the appropriate action when the alarm is activated. The room number or station indicated at the medical gas alarms shall match the signage for each room number or station, as described in §520.171 of this subchapter (relating to Signage).</w:t>
        </w:r>
      </w:ins>
    </w:p>
    <w:p w14:paraId="26D0C638" w14:textId="77777777" w:rsidR="006F12A7" w:rsidRDefault="006F2F45" w:rsidP="006F12A7">
      <w:pPr>
        <w:tabs>
          <w:tab w:val="left" w:pos="360"/>
        </w:tabs>
        <w:spacing w:before="100" w:beforeAutospacing="1" w:after="100" w:afterAutospacing="1"/>
        <w:rPr>
          <w:ins w:id="8893" w:author="Author"/>
          <w:rFonts w:asciiTheme="minorHAnsi" w:hAnsiTheme="minorHAnsi" w:cs="Times New Roman"/>
          <w:u w:val="single"/>
        </w:rPr>
      </w:pPr>
      <w:r w:rsidRPr="008834B7">
        <w:rPr>
          <w:rFonts w:asciiTheme="minorHAnsi" w:hAnsiTheme="minorHAnsi" w:cs="Times New Roman"/>
        </w:rPr>
        <w:tab/>
      </w:r>
      <w:ins w:id="8894" w:author="Author">
        <w:r w:rsidR="006F12A7" w:rsidRPr="008834B7">
          <w:rPr>
            <w:rFonts w:asciiTheme="minorHAnsi" w:hAnsiTheme="minorHAnsi" w:cs="Times New Roman"/>
            <w:u w:val="single"/>
          </w:rPr>
          <w:t>(2) In a multi-tenant building where the medical gas and vacuum systems are shared, according to subsection (e) of this section, the licensed host hospital shall provide an alarm panel that monitors the medical gas system supply source being shared.</w:t>
        </w:r>
      </w:ins>
    </w:p>
    <w:p w14:paraId="6078B572" w14:textId="77777777" w:rsidR="006F12A7" w:rsidRDefault="006F2F45" w:rsidP="006F12A7">
      <w:pPr>
        <w:tabs>
          <w:tab w:val="left" w:pos="360"/>
        </w:tabs>
        <w:spacing w:before="100" w:beforeAutospacing="1" w:after="100" w:afterAutospacing="1"/>
        <w:rPr>
          <w:ins w:id="8895" w:author="Author"/>
          <w:rFonts w:asciiTheme="minorHAnsi" w:hAnsiTheme="minorHAnsi" w:cs="Times New Roman"/>
          <w:u w:val="single"/>
        </w:rPr>
      </w:pPr>
      <w:r w:rsidRPr="008834B7">
        <w:rPr>
          <w:rFonts w:asciiTheme="minorHAnsi" w:hAnsiTheme="minorHAnsi" w:cs="Times New Roman"/>
        </w:rPr>
        <w:tab/>
      </w:r>
      <w:ins w:id="8896" w:author="Author">
        <w:r w:rsidR="006F12A7" w:rsidRPr="008834B7">
          <w:rPr>
            <w:rFonts w:asciiTheme="minorHAnsi" w:hAnsiTheme="minorHAnsi" w:cs="Times New Roman"/>
            <w:u w:val="single"/>
          </w:rPr>
          <w:t>(3) Each licensed facility shall provide a dedicated separate medical gas zone valve. The room number or station indicated at the medical gas zone valve shall match the signage for each room number or station, as described in §520.171 of this subchapter.</w:t>
        </w:r>
      </w:ins>
    </w:p>
    <w:p w14:paraId="6255AA23" w14:textId="6E6980A2" w:rsidR="006F12A7" w:rsidRPr="008834B7" w:rsidRDefault="006F12A7" w:rsidP="006F12A7">
      <w:pPr>
        <w:tabs>
          <w:tab w:val="left" w:pos="360"/>
        </w:tabs>
        <w:spacing w:before="100" w:beforeAutospacing="1" w:after="100" w:afterAutospacing="1"/>
        <w:rPr>
          <w:ins w:id="8897" w:author="Author"/>
          <w:rFonts w:asciiTheme="minorHAnsi" w:hAnsiTheme="minorHAnsi" w:cs="Times New Roman"/>
          <w:u w:val="single"/>
        </w:rPr>
      </w:pPr>
      <w:ins w:id="8898" w:author="Author">
        <w:r w:rsidRPr="008834B7">
          <w:rPr>
            <w:rFonts w:asciiTheme="minorHAnsi" w:hAnsiTheme="minorHAnsi" w:cs="Times New Roman"/>
            <w:u w:val="single"/>
          </w:rPr>
          <w:t>§520.186. Nurse Call Systems.</w:t>
        </w:r>
      </w:ins>
    </w:p>
    <w:p w14:paraId="6A28E9D5" w14:textId="77777777" w:rsidR="006F12A7" w:rsidRPr="008834B7" w:rsidRDefault="006F12A7" w:rsidP="006F12A7">
      <w:pPr>
        <w:tabs>
          <w:tab w:val="left" w:pos="360"/>
        </w:tabs>
        <w:spacing w:before="100" w:beforeAutospacing="1" w:after="100" w:afterAutospacing="1"/>
        <w:rPr>
          <w:ins w:id="8899" w:author="Author"/>
          <w:rFonts w:asciiTheme="minorHAnsi" w:hAnsiTheme="minorHAnsi" w:cs="Times New Roman"/>
          <w:u w:val="single"/>
        </w:rPr>
      </w:pPr>
      <w:ins w:id="8900" w:author="Author">
        <w:r w:rsidRPr="008834B7">
          <w:rPr>
            <w:rFonts w:asciiTheme="minorHAnsi" w:hAnsiTheme="minorHAnsi" w:cs="Times New Roman"/>
            <w:u w:val="single"/>
          </w:rPr>
          <w:t>(a) A nurse call system shall meet the following requirements.</w:t>
        </w:r>
      </w:ins>
    </w:p>
    <w:p w14:paraId="45886F39" w14:textId="77777777" w:rsidR="006F12A7" w:rsidRDefault="006F2F45" w:rsidP="006F12A7">
      <w:pPr>
        <w:tabs>
          <w:tab w:val="left" w:pos="360"/>
        </w:tabs>
        <w:spacing w:before="100" w:beforeAutospacing="1" w:after="100" w:afterAutospacing="1"/>
        <w:rPr>
          <w:ins w:id="8901" w:author="Author"/>
          <w:rFonts w:asciiTheme="minorHAnsi" w:hAnsiTheme="minorHAnsi" w:cs="Times New Roman"/>
          <w:u w:val="single"/>
        </w:rPr>
      </w:pPr>
      <w:r w:rsidRPr="008834B7">
        <w:rPr>
          <w:rFonts w:asciiTheme="minorHAnsi" w:hAnsiTheme="minorHAnsi" w:cs="Times New Roman"/>
        </w:rPr>
        <w:tab/>
      </w:r>
      <w:ins w:id="8902" w:author="Author">
        <w:r w:rsidR="006F12A7" w:rsidRPr="008834B7">
          <w:rPr>
            <w:rFonts w:asciiTheme="minorHAnsi" w:hAnsiTheme="minorHAnsi" w:cs="Times New Roman"/>
            <w:u w:val="single"/>
          </w:rPr>
          <w:t xml:space="preserve">(1) In a general hospital or special hospital, a nurse call system shall be provided and </w:t>
        </w:r>
        <w:r w:rsidR="006F12A7">
          <w:rPr>
            <w:rFonts w:asciiTheme="minorHAnsi" w:hAnsiTheme="minorHAnsi" w:cs="Times New Roman"/>
            <w:u w:val="single"/>
          </w:rPr>
          <w:t xml:space="preserve">shall </w:t>
        </w:r>
        <w:r w:rsidR="006F12A7" w:rsidRPr="008834B7">
          <w:rPr>
            <w:rFonts w:asciiTheme="minorHAnsi" w:hAnsiTheme="minorHAnsi" w:cs="Times New Roman"/>
            <w:u w:val="single"/>
          </w:rPr>
          <w:t>meet the requirements in this section and §520.1208 of this chapter (relating to Locations for Nurse Call Devices for Patient Care Areas). In a private psychiatric hospital or in a crisis stabilization unit (CSU), at minimum, a nurse call system shall be provided in an exam room, and a seclusion anteroom, an emergency treatment room, and where provided, electroconvulsive therapy (ECT) room and its post-procedure stations., Where complete coverage for nurse call is provided at any patient care unit in a private psychiatric hospital or CSU, the nurse call shall meet the requirements in this section. A minimum of two different nurse call devices (emergency call and staff assistance) shall be provided as part of the nurse call system. The emergency call (code blue) device is intended to be activated by staff to summon additional nursing staff’s assistance in an emergency. The staff assistance device is intended to be activated by patients to summon nursing staff in an emergency. Staff other than nurses may respond to these devices, but the term "nurse call" is used here as an industry-accepted term.</w:t>
        </w:r>
      </w:ins>
    </w:p>
    <w:p w14:paraId="4F937451" w14:textId="77777777" w:rsidR="006F12A7" w:rsidRDefault="006F2F45" w:rsidP="006F12A7">
      <w:pPr>
        <w:tabs>
          <w:tab w:val="left" w:pos="360"/>
        </w:tabs>
        <w:spacing w:before="100" w:beforeAutospacing="1" w:after="100" w:afterAutospacing="1"/>
        <w:rPr>
          <w:ins w:id="8903" w:author="Author"/>
          <w:rFonts w:asciiTheme="minorHAnsi" w:hAnsiTheme="minorHAnsi" w:cs="Times New Roman"/>
          <w:u w:val="single"/>
        </w:rPr>
      </w:pPr>
      <w:r w:rsidRPr="008834B7">
        <w:rPr>
          <w:rFonts w:asciiTheme="minorHAnsi" w:hAnsiTheme="minorHAnsi" w:cs="Times New Roman"/>
        </w:rPr>
        <w:tab/>
      </w:r>
      <w:ins w:id="8904" w:author="Author">
        <w:r w:rsidR="006F12A7" w:rsidRPr="008834B7">
          <w:rPr>
            <w:rFonts w:asciiTheme="minorHAnsi" w:hAnsiTheme="minorHAnsi" w:cs="Times New Roman"/>
            <w:u w:val="single"/>
          </w:rPr>
          <w:t>(2) Space shall be provided to support use, access, and servicing of the nurse call system.</w:t>
        </w:r>
      </w:ins>
    </w:p>
    <w:p w14:paraId="0A9D22CB" w14:textId="77777777" w:rsidR="006F12A7" w:rsidRDefault="006F2F45" w:rsidP="006F12A7">
      <w:pPr>
        <w:tabs>
          <w:tab w:val="left" w:pos="360"/>
        </w:tabs>
        <w:spacing w:before="100" w:beforeAutospacing="1" w:after="100" w:afterAutospacing="1"/>
        <w:rPr>
          <w:ins w:id="8905" w:author="Author"/>
          <w:rFonts w:asciiTheme="minorHAnsi" w:hAnsiTheme="minorHAnsi" w:cs="Times New Roman"/>
          <w:u w:val="single"/>
        </w:rPr>
      </w:pPr>
      <w:r w:rsidRPr="008834B7">
        <w:rPr>
          <w:rFonts w:asciiTheme="minorHAnsi" w:hAnsiTheme="minorHAnsi" w:cs="Times New Roman"/>
        </w:rPr>
        <w:tab/>
      </w:r>
      <w:ins w:id="8906" w:author="Author">
        <w:r w:rsidR="006F12A7" w:rsidRPr="008834B7">
          <w:rPr>
            <w:rFonts w:asciiTheme="minorHAnsi" w:hAnsiTheme="minorHAnsi" w:cs="Times New Roman"/>
            <w:u w:val="single"/>
          </w:rPr>
          <w:t>(3) Activation devices and their components shall be provided at the locations indicated in §520.1208 of this chapter.</w:t>
        </w:r>
      </w:ins>
    </w:p>
    <w:p w14:paraId="64A1943E" w14:textId="77777777" w:rsidR="006F12A7" w:rsidRDefault="006F2F45" w:rsidP="006F12A7">
      <w:pPr>
        <w:tabs>
          <w:tab w:val="left" w:pos="360"/>
        </w:tabs>
        <w:spacing w:before="100" w:beforeAutospacing="1" w:after="100" w:afterAutospacing="1"/>
        <w:rPr>
          <w:ins w:id="8907" w:author="Author"/>
          <w:rFonts w:asciiTheme="minorHAnsi" w:hAnsiTheme="minorHAnsi" w:cs="Times New Roman"/>
          <w:u w:val="single"/>
        </w:rPr>
      </w:pPr>
      <w:r w:rsidRPr="008834B7">
        <w:rPr>
          <w:rFonts w:asciiTheme="minorHAnsi" w:hAnsiTheme="minorHAnsi" w:cs="Times New Roman"/>
        </w:rPr>
        <w:tab/>
      </w:r>
      <w:ins w:id="8908" w:author="Author">
        <w:r w:rsidR="006F12A7" w:rsidRPr="008834B7">
          <w:rPr>
            <w:rFonts w:asciiTheme="minorHAnsi" w:hAnsiTheme="minorHAnsi" w:cs="Times New Roman"/>
            <w:u w:val="single"/>
          </w:rPr>
          <w:t>(4) The nurse call system and its activation components, such as dome lights, push button, pull strings, duty stations, etc., shall be permanently mounted; however, the nurse call communication may be either hard-wired or wireless. A speaker phone or wireless device shall not substitute for the permanently mounted activation device or nurse call system annunciator. Supplemental features may include call initiation to wireless devices carried by medical staff, as described in subsection (f)(7) of this section.</w:t>
        </w:r>
      </w:ins>
    </w:p>
    <w:p w14:paraId="376F98E6" w14:textId="77777777" w:rsidR="006F12A7" w:rsidRDefault="006F2F45" w:rsidP="006F12A7">
      <w:pPr>
        <w:tabs>
          <w:tab w:val="left" w:pos="360"/>
        </w:tabs>
        <w:spacing w:before="100" w:beforeAutospacing="1" w:after="100" w:afterAutospacing="1"/>
        <w:rPr>
          <w:ins w:id="8909" w:author="Author"/>
          <w:rFonts w:asciiTheme="minorHAnsi" w:hAnsiTheme="minorHAnsi" w:cs="Times New Roman"/>
          <w:u w:val="single"/>
        </w:rPr>
      </w:pPr>
      <w:r w:rsidRPr="008834B7">
        <w:rPr>
          <w:rFonts w:asciiTheme="minorHAnsi" w:hAnsiTheme="minorHAnsi" w:cs="Times New Roman"/>
        </w:rPr>
        <w:tab/>
      </w:r>
      <w:ins w:id="8910" w:author="Author">
        <w:r w:rsidR="006F12A7" w:rsidRPr="008834B7">
          <w:rPr>
            <w:rFonts w:asciiTheme="minorHAnsi" w:hAnsiTheme="minorHAnsi" w:cs="Times New Roman"/>
            <w:u w:val="single"/>
          </w:rPr>
          <w:t>(5) The visible and audible signals shall be cancelable only at the activated nurse call device; except for the bedside staff assistance device which may be permitted to be cancelled at the call system annunciator.</w:t>
        </w:r>
      </w:ins>
    </w:p>
    <w:p w14:paraId="663A04BD" w14:textId="760EF8E6" w:rsidR="006F12A7" w:rsidRPr="008834B7" w:rsidRDefault="006F12A7" w:rsidP="006F12A7">
      <w:pPr>
        <w:tabs>
          <w:tab w:val="left" w:pos="360"/>
        </w:tabs>
        <w:spacing w:before="100" w:beforeAutospacing="1" w:after="100" w:afterAutospacing="1"/>
        <w:rPr>
          <w:ins w:id="8911" w:author="Author"/>
          <w:rFonts w:asciiTheme="minorHAnsi" w:hAnsiTheme="minorHAnsi" w:cs="Times New Roman"/>
          <w:u w:val="single"/>
        </w:rPr>
      </w:pPr>
      <w:ins w:id="8912" w:author="Author">
        <w:r w:rsidRPr="008834B7">
          <w:rPr>
            <w:rFonts w:asciiTheme="minorHAnsi" w:hAnsiTheme="minorHAnsi" w:cs="Times New Roman"/>
            <w:u w:val="single"/>
          </w:rPr>
          <w:t>(b) The nurse call system shall be Underwriters Laboratories (UL) listed (listed for that purpose) and shall meet UL 1069: Standard for Hospital Signaling and Nurse Call Equipment and be an audiovisual type. The nurse call system shall be powered from an onsite permanent generator or where no permanent generator is required and thus not provided, the nurse call system shall be powered by a 90-minute battery back-up system.</w:t>
        </w:r>
      </w:ins>
    </w:p>
    <w:p w14:paraId="50D34239" w14:textId="77777777" w:rsidR="006F12A7" w:rsidRPr="008834B7" w:rsidRDefault="006F12A7" w:rsidP="006F12A7">
      <w:pPr>
        <w:tabs>
          <w:tab w:val="left" w:pos="360"/>
        </w:tabs>
        <w:spacing w:before="100" w:beforeAutospacing="1" w:after="100" w:afterAutospacing="1"/>
        <w:rPr>
          <w:ins w:id="8913" w:author="Author"/>
          <w:rFonts w:asciiTheme="minorHAnsi" w:hAnsiTheme="minorHAnsi" w:cs="Times New Roman"/>
          <w:u w:val="single"/>
        </w:rPr>
      </w:pPr>
      <w:ins w:id="8914" w:author="Author">
        <w:r w:rsidRPr="008834B7">
          <w:rPr>
            <w:rFonts w:asciiTheme="minorHAnsi" w:hAnsiTheme="minorHAnsi" w:cs="Times New Roman"/>
            <w:u w:val="single"/>
          </w:rPr>
          <w:t>(c) A nurse call system and its devices, such as call system annunciator, dome lights, push button, pull strings, duty stations, etc., shall be maintained in a good working condition. Repairs or replacement shall be made when a nurse call system or its devices is in a non-working condition or damaged. Exposed nurse call devices that have been abandoned shall be removed and the surrounding surfaces shall be repaired, as necessary. When decommissioning patient care, treatment, or diagnostic beds, stations, or rooms, such as delicensing an intermediate care licensed bed, removal of a pre-operative station, or closing an operating room, the nurse call system and its components at these locations shall be removed.</w:t>
        </w:r>
      </w:ins>
    </w:p>
    <w:p w14:paraId="09D133F7" w14:textId="77777777" w:rsidR="006F12A7" w:rsidRPr="008834B7" w:rsidRDefault="006F12A7" w:rsidP="006F12A7">
      <w:pPr>
        <w:tabs>
          <w:tab w:val="left" w:pos="360"/>
        </w:tabs>
        <w:spacing w:before="100" w:beforeAutospacing="1" w:after="100" w:afterAutospacing="1"/>
        <w:rPr>
          <w:ins w:id="8915" w:author="Author"/>
          <w:rFonts w:asciiTheme="minorHAnsi" w:hAnsiTheme="minorHAnsi" w:cs="Times New Roman"/>
          <w:u w:val="single"/>
        </w:rPr>
      </w:pPr>
      <w:ins w:id="8916" w:author="Author">
        <w:r w:rsidRPr="008834B7">
          <w:rPr>
            <w:rFonts w:asciiTheme="minorHAnsi" w:hAnsiTheme="minorHAnsi" w:cs="Times New Roman"/>
            <w:u w:val="single"/>
          </w:rPr>
          <w:t>(d) During a final architectural inspection where the nurse call system was installed as required in this chapter, upgraded, or modified, a licensed facility is required to provide a signed and dated letter from the nurse call installer that indicates no exceptions were noted upon testing the nurse call system and the system demonstrated the equipment installation and operation is appropriate, functional, and compliant with this chapter.</w:t>
        </w:r>
      </w:ins>
    </w:p>
    <w:p w14:paraId="76B3444D" w14:textId="77777777" w:rsidR="006F12A7" w:rsidRPr="008834B7" w:rsidRDefault="006F12A7" w:rsidP="006F12A7">
      <w:pPr>
        <w:tabs>
          <w:tab w:val="left" w:pos="360"/>
        </w:tabs>
        <w:spacing w:before="100" w:beforeAutospacing="1" w:after="100" w:afterAutospacing="1"/>
        <w:rPr>
          <w:ins w:id="8917" w:author="Author"/>
          <w:rFonts w:asciiTheme="minorHAnsi" w:hAnsiTheme="minorHAnsi" w:cs="Times New Roman"/>
          <w:u w:val="single"/>
        </w:rPr>
      </w:pPr>
      <w:ins w:id="8918" w:author="Author">
        <w:r w:rsidRPr="008834B7">
          <w:rPr>
            <w:rFonts w:asciiTheme="minorHAnsi" w:hAnsiTheme="minorHAnsi" w:cs="Times New Roman"/>
            <w:u w:val="single"/>
          </w:rPr>
          <w:t>(e) In a multi-tenant building, a licensed facility shall not share its nurse call system with any other tenant, including other licensed facilities.</w:t>
        </w:r>
      </w:ins>
    </w:p>
    <w:p w14:paraId="5CA815F6" w14:textId="77777777" w:rsidR="006F12A7" w:rsidRPr="008834B7" w:rsidRDefault="006F12A7" w:rsidP="006F12A7">
      <w:pPr>
        <w:tabs>
          <w:tab w:val="left" w:pos="360"/>
        </w:tabs>
        <w:spacing w:before="100" w:beforeAutospacing="1" w:after="100" w:afterAutospacing="1"/>
        <w:rPr>
          <w:ins w:id="8919" w:author="Author"/>
          <w:rFonts w:asciiTheme="minorHAnsi" w:hAnsiTheme="minorHAnsi" w:cs="Times New Roman"/>
          <w:u w:val="single"/>
        </w:rPr>
      </w:pPr>
      <w:ins w:id="8920" w:author="Author">
        <w:r w:rsidRPr="008834B7">
          <w:rPr>
            <w:rFonts w:asciiTheme="minorHAnsi" w:hAnsiTheme="minorHAnsi" w:cs="Times New Roman"/>
            <w:u w:val="single"/>
          </w:rPr>
          <w:t>(f) A nurse call system shall meet the following requirements.</w:t>
        </w:r>
      </w:ins>
    </w:p>
    <w:p w14:paraId="29353D05" w14:textId="77777777" w:rsidR="006F12A7" w:rsidRDefault="006F2F45" w:rsidP="006F12A7">
      <w:pPr>
        <w:tabs>
          <w:tab w:val="left" w:pos="360"/>
        </w:tabs>
        <w:spacing w:before="100" w:beforeAutospacing="1" w:after="100" w:afterAutospacing="1"/>
        <w:rPr>
          <w:ins w:id="8921" w:author="Author"/>
          <w:rFonts w:asciiTheme="minorHAnsi" w:hAnsiTheme="minorHAnsi" w:cs="Times New Roman"/>
          <w:u w:val="single"/>
        </w:rPr>
      </w:pPr>
      <w:r w:rsidRPr="008834B7">
        <w:rPr>
          <w:rFonts w:asciiTheme="minorHAnsi" w:hAnsiTheme="minorHAnsi" w:cs="Times New Roman"/>
        </w:rPr>
        <w:tab/>
      </w:r>
      <w:ins w:id="8922" w:author="Author">
        <w:r w:rsidR="006F12A7" w:rsidRPr="008834B7">
          <w:rPr>
            <w:rFonts w:asciiTheme="minorHAnsi" w:hAnsiTheme="minorHAnsi" w:cs="Times New Roman"/>
            <w:u w:val="single"/>
          </w:rPr>
          <w:t>(1) Activation of the emergency call or staff assistance call shall sound an individually identifiable and distinct audible signal for that specific type of call and provide a clear two-way voice communication at the call system annunciator and where required by §520.1208 of this chapter. The two-way voice communication is not required for a private psychiatric hospital or a CSU. The two-way voice communication is not required in multiple-occupant rooms where patients are under constant visual surveillance from a nurse station, such as an ambulatory surgical center (ASC), end stage renal disease facility (ESRD), or pre-op stations. The distinct audible signal shall repeat every five seconds or less at the nearest associated nurse station’s call system annunciator. At the nurse station’s call system annunciator, activation of a nurse calling system shall indicate the emergency call, staff assistance call, or bedside assistant call and indicate the room or station number from which the signal was initiated. Signage at each room number or station in a multiple-occupant room shall be listed on the nurse station’s call system annunciator.</w:t>
        </w:r>
      </w:ins>
    </w:p>
    <w:p w14:paraId="72998803" w14:textId="77777777" w:rsidR="006F12A7" w:rsidRDefault="006F2F45" w:rsidP="006F12A7">
      <w:pPr>
        <w:tabs>
          <w:tab w:val="left" w:pos="360"/>
        </w:tabs>
        <w:spacing w:before="100" w:beforeAutospacing="1" w:after="100" w:afterAutospacing="1"/>
        <w:rPr>
          <w:ins w:id="8923" w:author="Author"/>
          <w:rFonts w:asciiTheme="minorHAnsi" w:hAnsiTheme="minorHAnsi" w:cs="Times New Roman"/>
          <w:u w:val="single"/>
        </w:rPr>
      </w:pPr>
      <w:r w:rsidRPr="008834B7">
        <w:rPr>
          <w:rFonts w:asciiTheme="minorHAnsi" w:hAnsiTheme="minorHAnsi" w:cs="Times New Roman"/>
        </w:rPr>
        <w:tab/>
      </w:r>
      <w:ins w:id="8924" w:author="Author">
        <w:r w:rsidR="006F12A7" w:rsidRPr="008834B7">
          <w:rPr>
            <w:rFonts w:asciiTheme="minorHAnsi" w:hAnsiTheme="minorHAnsi" w:cs="Times New Roman"/>
            <w:u w:val="single"/>
          </w:rPr>
          <w:t>(2) Activation of the emergency call or staff assistance call shall cause an individually identifiable and distinct visual and audible signal for that specific type of call via signal (dome) light. When the nurse call is activated, the signal shall either be activated in the corridor at the door to the room or at the station in a multiple-occupant patient care room, from which the signal was initiated. The distinct visible signal (dome) light shall be indicated by a colored lamp or combination of colored lamps at the corridor signal light. Additional visual signals dome light shall be provided at corridor intersections where individual patient door signals are not directly visible from the nearest associated nurse station. Different flash rates of the same color of dome lamp shall not meet this requirement.</w:t>
        </w:r>
      </w:ins>
    </w:p>
    <w:p w14:paraId="60315E67" w14:textId="77777777" w:rsidR="006F12A7" w:rsidRDefault="006F2F45" w:rsidP="006F12A7">
      <w:pPr>
        <w:tabs>
          <w:tab w:val="left" w:pos="360"/>
        </w:tabs>
        <w:spacing w:before="100" w:beforeAutospacing="1" w:after="100" w:afterAutospacing="1"/>
        <w:rPr>
          <w:ins w:id="8925" w:author="Author"/>
          <w:rFonts w:asciiTheme="minorHAnsi" w:hAnsiTheme="minorHAnsi" w:cs="Times New Roman"/>
          <w:u w:val="single"/>
        </w:rPr>
      </w:pPr>
      <w:r w:rsidRPr="008834B7">
        <w:rPr>
          <w:rFonts w:asciiTheme="minorHAnsi" w:hAnsiTheme="minorHAnsi" w:cs="Times New Roman"/>
        </w:rPr>
        <w:tab/>
      </w:r>
      <w:ins w:id="8926" w:author="Author">
        <w:r w:rsidR="006F12A7" w:rsidRPr="008834B7">
          <w:rPr>
            <w:rFonts w:asciiTheme="minorHAnsi" w:hAnsiTheme="minorHAnsi" w:cs="Times New Roman"/>
            <w:u w:val="single"/>
          </w:rPr>
          <w:t>(3) Activation of the emergency call or staff assistance call shall cause a visual and audible signal via the staff (duty) station. Furniture or shelving units shall not block the visibility of the signal in these rooms. Omission of the duty stations shall be permitted at a CSU and home training only ESRD; however, where provided they shall meet the requirements in this section.</w:t>
        </w:r>
      </w:ins>
    </w:p>
    <w:p w14:paraId="2485DBDB" w14:textId="77777777" w:rsidR="006F12A7" w:rsidRDefault="006F2F45" w:rsidP="006F12A7">
      <w:pPr>
        <w:tabs>
          <w:tab w:val="left" w:pos="360"/>
        </w:tabs>
        <w:spacing w:before="100" w:beforeAutospacing="1" w:after="100" w:afterAutospacing="1"/>
        <w:rPr>
          <w:ins w:id="8927" w:author="Author"/>
          <w:rFonts w:asciiTheme="minorHAnsi" w:hAnsiTheme="minorHAnsi" w:cs="Times New Roman"/>
          <w:u w:val="single"/>
        </w:rPr>
      </w:pPr>
      <w:r w:rsidRPr="008834B7">
        <w:rPr>
          <w:rFonts w:asciiTheme="minorHAnsi" w:hAnsiTheme="minorHAnsi" w:cs="Times New Roman"/>
        </w:rPr>
        <w:tab/>
      </w:r>
      <w:ins w:id="8928" w:author="Author">
        <w:r w:rsidR="006F12A7" w:rsidRPr="008834B7">
          <w:rPr>
            <w:rFonts w:asciiTheme="minorHAnsi" w:hAnsiTheme="minorHAnsi" w:cs="Times New Roman"/>
            <w:u w:val="single"/>
          </w:rPr>
          <w:t>(4) Nurse call devices shall comply with the following requirements.</w:t>
        </w:r>
      </w:ins>
    </w:p>
    <w:p w14:paraId="1459F2B0" w14:textId="77777777" w:rsidR="006F12A7" w:rsidRDefault="006F2F45" w:rsidP="006F12A7">
      <w:pPr>
        <w:tabs>
          <w:tab w:val="left" w:pos="360"/>
        </w:tabs>
        <w:spacing w:before="100" w:beforeAutospacing="1" w:after="100" w:afterAutospacing="1"/>
        <w:rPr>
          <w:ins w:id="892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930" w:author="Author">
        <w:r w:rsidR="006F12A7" w:rsidRPr="008834B7">
          <w:rPr>
            <w:rFonts w:asciiTheme="minorHAnsi" w:hAnsiTheme="minorHAnsi" w:cs="Times New Roman"/>
            <w:u w:val="single"/>
          </w:rPr>
          <w:t>(A) The emergency call (code blue) device shall be equipped with a continuous audible or visual confirmation to the person who initiated the code call. Location of the emergency call (code blue) device shall be provided in accordance with §520.1208 of this chapter. In a multiple-occupant patient care room, an emergency call device may be shared between two beds or stations where the device is within five</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of the head of each bed or station. The code blue device shall be equipped with an emergency communication system that incorporates push activation of an emergency call switch. Coverings of the code blue shall be prohibited, except at combination emergency treatment room or secure holding room.</w:t>
        </w:r>
      </w:ins>
    </w:p>
    <w:p w14:paraId="312A36BD" w14:textId="77777777" w:rsidR="006F12A7" w:rsidRDefault="006F2F45" w:rsidP="006F12A7">
      <w:pPr>
        <w:tabs>
          <w:tab w:val="left" w:pos="360"/>
        </w:tabs>
        <w:spacing w:before="100" w:beforeAutospacing="1" w:after="100" w:afterAutospacing="1"/>
        <w:rPr>
          <w:ins w:id="893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932" w:author="Author">
        <w:r w:rsidR="006F12A7" w:rsidRPr="008834B7">
          <w:rPr>
            <w:rFonts w:asciiTheme="minorHAnsi" w:hAnsiTheme="minorHAnsi" w:cs="Times New Roman"/>
            <w:u w:val="single"/>
          </w:rPr>
          <w:t>(i) In an ESRD, one activation of the nurse call may accommodate both emergency call and staff assistance functionality, without distinct audible and visible signals.</w:t>
        </w:r>
      </w:ins>
    </w:p>
    <w:p w14:paraId="507CC471" w14:textId="77777777" w:rsidR="006F12A7" w:rsidRDefault="006F2F45" w:rsidP="006F12A7">
      <w:pPr>
        <w:tabs>
          <w:tab w:val="left" w:pos="360"/>
        </w:tabs>
        <w:spacing w:before="100" w:beforeAutospacing="1" w:after="100" w:afterAutospacing="1"/>
        <w:rPr>
          <w:ins w:id="893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934" w:author="Author">
        <w:r w:rsidR="006F12A7" w:rsidRPr="008834B7">
          <w:rPr>
            <w:rFonts w:asciiTheme="minorHAnsi" w:hAnsiTheme="minorHAnsi" w:cs="Times New Roman"/>
            <w:u w:val="single"/>
          </w:rPr>
          <w:t>(ii) In an ASC or freestanding emergency medical care facility (FEMC), one device may accommodate both staff assistance and emergency call station functionality where the requirements of this section are met.</w:t>
        </w:r>
      </w:ins>
    </w:p>
    <w:p w14:paraId="78DE483E" w14:textId="77777777" w:rsidR="006F12A7" w:rsidRDefault="006F2F45" w:rsidP="006F12A7">
      <w:pPr>
        <w:tabs>
          <w:tab w:val="left" w:pos="360"/>
        </w:tabs>
        <w:spacing w:before="100" w:beforeAutospacing="1" w:after="100" w:afterAutospacing="1"/>
        <w:rPr>
          <w:ins w:id="893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936" w:author="Author">
        <w:r w:rsidR="006F12A7" w:rsidRPr="008834B7">
          <w:rPr>
            <w:rFonts w:asciiTheme="minorHAnsi" w:hAnsiTheme="minorHAnsi" w:cs="Times New Roman"/>
            <w:u w:val="single"/>
          </w:rPr>
          <w:t xml:space="preserve">(B) A staff assist device shall either be a pull string staff assistance device or bedside staff assistance device, depending on the following locations and their specific requirements, and shall be provided in accordance with §520.1208 of this chapter. Modified requirements of the pull string are described in </w:t>
        </w:r>
        <w:r w:rsidR="006F12A7">
          <w:rPr>
            <w:rFonts w:asciiTheme="minorHAnsi" w:hAnsiTheme="minorHAnsi" w:cs="Times New Roman"/>
            <w:u w:val="single"/>
          </w:rPr>
          <w:t>paragraph</w:t>
        </w:r>
        <w:r w:rsidR="006F12A7" w:rsidRPr="008834B7">
          <w:rPr>
            <w:rFonts w:asciiTheme="minorHAnsi" w:hAnsiTheme="minorHAnsi" w:cs="Times New Roman"/>
            <w:u w:val="single"/>
          </w:rPr>
          <w:t xml:space="preserve"> (5) of this </w:t>
        </w:r>
        <w:r w:rsidR="006F12A7">
          <w:rPr>
            <w:rFonts w:asciiTheme="minorHAnsi" w:hAnsiTheme="minorHAnsi" w:cs="Times New Roman"/>
            <w:u w:val="single"/>
          </w:rPr>
          <w:t>sub</w:t>
        </w:r>
        <w:r w:rsidR="006F12A7" w:rsidRPr="008834B7">
          <w:rPr>
            <w:rFonts w:asciiTheme="minorHAnsi" w:hAnsiTheme="minorHAnsi" w:cs="Times New Roman"/>
            <w:u w:val="single"/>
          </w:rPr>
          <w:t>section.</w:t>
        </w:r>
      </w:ins>
    </w:p>
    <w:p w14:paraId="76600158" w14:textId="77777777" w:rsidR="006F12A7" w:rsidRDefault="006F2F45" w:rsidP="006F12A7">
      <w:pPr>
        <w:tabs>
          <w:tab w:val="left" w:pos="360"/>
        </w:tabs>
        <w:spacing w:before="100" w:beforeAutospacing="1" w:after="100" w:afterAutospacing="1"/>
        <w:rPr>
          <w:ins w:id="893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938" w:author="Author">
        <w:r w:rsidR="006F12A7" w:rsidRPr="008834B7">
          <w:rPr>
            <w:rFonts w:asciiTheme="minorHAnsi" w:hAnsiTheme="minorHAnsi" w:cs="Times New Roman"/>
            <w:u w:val="single"/>
          </w:rPr>
          <w:t>(i) The staff assistance device shall be equipped with a visible signal once it has been activated. An indicator light or call assurance lamp shall remain lit while the voice circuit is operational. In a multiple-occupant patient care room, call assurance lamps shall be provided at each patient care station. A reset switch for cancelling a call shall be provided at the staff assistance device.</w:t>
        </w:r>
      </w:ins>
    </w:p>
    <w:p w14:paraId="5FE43260" w14:textId="77777777" w:rsidR="006F12A7" w:rsidRDefault="006F2F45" w:rsidP="006F12A7">
      <w:pPr>
        <w:tabs>
          <w:tab w:val="left" w:pos="360"/>
        </w:tabs>
        <w:spacing w:before="100" w:beforeAutospacing="1" w:after="100" w:afterAutospacing="1"/>
        <w:rPr>
          <w:ins w:id="893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940" w:author="Author">
        <w:r w:rsidR="006F12A7" w:rsidRPr="008834B7">
          <w:rPr>
            <w:rFonts w:asciiTheme="minorHAnsi" w:hAnsiTheme="minorHAnsi" w:cs="Times New Roman"/>
            <w:u w:val="single"/>
          </w:rPr>
          <w:t>(ii) A pull string staff assistance device shall be accessible to a collapsed patient lying on the floor and shall be prohibited behind any fixtures or furniture. The pull string shall extend between three inches to six inches above the finished floor and shall not touch the floor.</w:t>
        </w:r>
      </w:ins>
    </w:p>
    <w:p w14:paraId="15030303" w14:textId="77777777" w:rsidR="006F12A7" w:rsidRDefault="006F2F45" w:rsidP="006F12A7">
      <w:pPr>
        <w:tabs>
          <w:tab w:val="left" w:pos="360"/>
        </w:tabs>
        <w:spacing w:before="100" w:beforeAutospacing="1" w:after="100" w:afterAutospacing="1"/>
        <w:rPr>
          <w:ins w:id="894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942" w:author="Author">
        <w:r w:rsidR="006F12A7" w:rsidRPr="008834B7">
          <w:rPr>
            <w:rFonts w:asciiTheme="minorHAnsi" w:hAnsiTheme="minorHAnsi" w:cs="Times New Roman"/>
            <w:u w:val="single"/>
          </w:rPr>
          <w:t>(iii) Where both a water closet and a bathing fixture are in the same room, both locations shall have access to a pull string. Where the pull string is accessible from a lying position on the floor to both the bathing fixture and toilet fixture, one pull string may serve the bathroom.</w:t>
        </w:r>
      </w:ins>
    </w:p>
    <w:p w14:paraId="4FAF06DB" w14:textId="77777777" w:rsidR="006F12A7" w:rsidRDefault="006F2F45" w:rsidP="006F12A7">
      <w:pPr>
        <w:tabs>
          <w:tab w:val="left" w:pos="360"/>
        </w:tabs>
        <w:spacing w:before="100" w:beforeAutospacing="1" w:after="100" w:afterAutospacing="1"/>
        <w:rPr>
          <w:ins w:id="894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944" w:author="Author">
        <w:r w:rsidR="006F12A7" w:rsidRPr="008834B7">
          <w:rPr>
            <w:rFonts w:asciiTheme="minorHAnsi" w:hAnsiTheme="minorHAnsi" w:cs="Times New Roman"/>
            <w:u w:val="single"/>
          </w:rPr>
          <w:t>(iv) At an ESRD or at a hospital that provides an in-patient dialysis waiting room, the staff assistance device shall be a pull string in the waiting room. The pull string shall extend between three inches to six inches above the finished floor and shall not be located behind any furniture.</w:t>
        </w:r>
      </w:ins>
    </w:p>
    <w:p w14:paraId="42CD6DA1" w14:textId="77777777" w:rsidR="006F12A7" w:rsidRDefault="006F2F45" w:rsidP="006F12A7">
      <w:pPr>
        <w:tabs>
          <w:tab w:val="left" w:pos="360"/>
        </w:tabs>
        <w:spacing w:before="100" w:beforeAutospacing="1" w:after="100" w:afterAutospacing="1"/>
        <w:rPr>
          <w:ins w:id="894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8946" w:author="Author">
        <w:r w:rsidR="006F12A7" w:rsidRPr="008834B7">
          <w:rPr>
            <w:rFonts w:asciiTheme="minorHAnsi" w:hAnsiTheme="minorHAnsi" w:cs="Times New Roman"/>
            <w:u w:val="single"/>
          </w:rPr>
          <w:t>(v) A bedside staff assistance device shall be located at the head of each bed or station in accordance with §520.1208 of this chapter.</w:t>
        </w:r>
      </w:ins>
    </w:p>
    <w:p w14:paraId="5E3C310E" w14:textId="77777777" w:rsidR="006F12A7" w:rsidRDefault="006F2F45" w:rsidP="006F12A7">
      <w:pPr>
        <w:tabs>
          <w:tab w:val="left" w:pos="360"/>
        </w:tabs>
        <w:spacing w:before="100" w:beforeAutospacing="1" w:after="100" w:afterAutospacing="1"/>
        <w:rPr>
          <w:ins w:id="8947" w:author="Author"/>
          <w:rFonts w:asciiTheme="minorHAnsi" w:hAnsiTheme="minorHAnsi" w:cs="Times New Roman"/>
          <w:u w:val="single"/>
        </w:rPr>
      </w:pPr>
      <w:r w:rsidRPr="005D67AB">
        <w:rPr>
          <w:rFonts w:asciiTheme="minorHAnsi" w:hAnsiTheme="minorHAnsi" w:cs="Times New Roman"/>
        </w:rPr>
        <w:tab/>
      </w:r>
      <w:ins w:id="8948" w:author="Author">
        <w:r w:rsidR="006F12A7" w:rsidRPr="008834B7">
          <w:rPr>
            <w:rFonts w:asciiTheme="minorHAnsi" w:hAnsiTheme="minorHAnsi" w:cs="Times New Roman"/>
            <w:u w:val="single"/>
          </w:rPr>
          <w:t>(5) Where a psychiatric patient care or treatment unit of a hospital, CSU, or an emergency unit’s or FEMC’s secure holding room provides a nurse call system, the nurse call system shall meet this section and following requirements.</w:t>
        </w:r>
      </w:ins>
    </w:p>
    <w:p w14:paraId="76CF6A17" w14:textId="77777777" w:rsidR="006F12A7" w:rsidRDefault="006F2F45" w:rsidP="006F12A7">
      <w:pPr>
        <w:tabs>
          <w:tab w:val="left" w:pos="360"/>
        </w:tabs>
        <w:spacing w:before="100" w:beforeAutospacing="1" w:after="100" w:afterAutospacing="1"/>
        <w:rPr>
          <w:ins w:id="894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950" w:author="Author">
        <w:r w:rsidR="006F12A7" w:rsidRPr="008834B7">
          <w:rPr>
            <w:rFonts w:asciiTheme="minorHAnsi" w:hAnsiTheme="minorHAnsi" w:cs="Times New Roman"/>
            <w:u w:val="single"/>
          </w:rPr>
          <w:t>(A) Provisions shall be made for covering call buttons.</w:t>
        </w:r>
      </w:ins>
    </w:p>
    <w:p w14:paraId="68D4AEB7" w14:textId="77777777" w:rsidR="006F12A7" w:rsidRDefault="006F2F45" w:rsidP="006F12A7">
      <w:pPr>
        <w:tabs>
          <w:tab w:val="left" w:pos="360"/>
        </w:tabs>
        <w:spacing w:before="100" w:beforeAutospacing="1" w:after="100" w:afterAutospacing="1"/>
        <w:rPr>
          <w:ins w:id="895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952" w:author="Author">
        <w:r w:rsidR="006F12A7" w:rsidRPr="008834B7">
          <w:rPr>
            <w:rFonts w:asciiTheme="minorHAnsi" w:hAnsiTheme="minorHAnsi" w:cs="Times New Roman"/>
            <w:u w:val="single"/>
          </w:rPr>
          <w:t>(B) All hardware shall have tamper-resistant fasteners.</w:t>
        </w:r>
      </w:ins>
    </w:p>
    <w:p w14:paraId="72176B19" w14:textId="77777777" w:rsidR="006F12A7" w:rsidRDefault="006F2F45" w:rsidP="006F12A7">
      <w:pPr>
        <w:tabs>
          <w:tab w:val="left" w:pos="360"/>
        </w:tabs>
        <w:spacing w:before="100" w:beforeAutospacing="1" w:after="100" w:afterAutospacing="1"/>
        <w:rPr>
          <w:ins w:id="895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954" w:author="Author">
        <w:r w:rsidR="006F12A7" w:rsidRPr="008834B7">
          <w:rPr>
            <w:rFonts w:asciiTheme="minorHAnsi" w:hAnsiTheme="minorHAnsi" w:cs="Times New Roman"/>
            <w:u w:val="single"/>
          </w:rPr>
          <w:t>(C) Calls shall activate a visible signal location in the corridor at the patient’s door and at an annunciator panel at the nurse station or other appropriate location; and in multi-corridor patient care units, additional visible signals shall be provided at corridor intersections.</w:t>
        </w:r>
      </w:ins>
    </w:p>
    <w:p w14:paraId="625DF31A" w14:textId="77777777" w:rsidR="006F12A7" w:rsidRDefault="006F2F45" w:rsidP="006F12A7">
      <w:pPr>
        <w:tabs>
          <w:tab w:val="left" w:pos="360"/>
        </w:tabs>
        <w:spacing w:before="100" w:beforeAutospacing="1" w:after="100" w:afterAutospacing="1"/>
        <w:rPr>
          <w:ins w:id="895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956" w:author="Author">
        <w:r w:rsidR="006F12A7" w:rsidRPr="008834B7">
          <w:rPr>
            <w:rFonts w:asciiTheme="minorHAnsi" w:hAnsiTheme="minorHAnsi" w:cs="Times New Roman"/>
            <w:u w:val="single"/>
          </w:rPr>
          <w:t>(D) Call cords or pull strings more than six inches shall be prohibited.</w:t>
        </w:r>
      </w:ins>
    </w:p>
    <w:p w14:paraId="7A6AEF0C" w14:textId="77777777" w:rsidR="006F12A7" w:rsidRDefault="006F2F45" w:rsidP="006F12A7">
      <w:pPr>
        <w:tabs>
          <w:tab w:val="left" w:pos="360"/>
        </w:tabs>
        <w:spacing w:before="100" w:beforeAutospacing="1" w:after="100" w:afterAutospacing="1"/>
        <w:rPr>
          <w:ins w:id="895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958" w:author="Author">
        <w:r w:rsidR="006F12A7" w:rsidRPr="008834B7">
          <w:rPr>
            <w:rFonts w:asciiTheme="minorHAnsi" w:hAnsiTheme="minorHAnsi" w:cs="Times New Roman"/>
            <w:u w:val="single"/>
          </w:rPr>
          <w:t>(E) Call system’s staff response call systems shall be low voltage with limited current.</w:t>
        </w:r>
      </w:ins>
    </w:p>
    <w:p w14:paraId="4D296CEC" w14:textId="77777777" w:rsidR="006F12A7" w:rsidRDefault="006F2F45" w:rsidP="006F12A7">
      <w:pPr>
        <w:tabs>
          <w:tab w:val="left" w:pos="360"/>
        </w:tabs>
        <w:spacing w:before="100" w:beforeAutospacing="1" w:after="100" w:afterAutospacing="1"/>
        <w:rPr>
          <w:ins w:id="895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960" w:author="Author">
        <w:r w:rsidR="006F12A7" w:rsidRPr="008834B7">
          <w:rPr>
            <w:rFonts w:asciiTheme="minorHAnsi" w:hAnsiTheme="minorHAnsi" w:cs="Times New Roman"/>
            <w:u w:val="single"/>
          </w:rPr>
          <w:t>(F) Call system’s controls to limit unauthorized use shall be permitted, including where a secure holding room is combined with a treatment or exam room. Omission of this requirement shall be permitted at geriatric, Alzheimer’s, and other dementia units.</w:t>
        </w:r>
      </w:ins>
    </w:p>
    <w:p w14:paraId="2AA49642" w14:textId="77777777" w:rsidR="006F12A7" w:rsidRDefault="006F2F45" w:rsidP="006F12A7">
      <w:pPr>
        <w:tabs>
          <w:tab w:val="left" w:pos="360"/>
        </w:tabs>
        <w:spacing w:before="100" w:beforeAutospacing="1" w:after="100" w:afterAutospacing="1"/>
        <w:rPr>
          <w:ins w:id="8961" w:author="Author"/>
          <w:rFonts w:asciiTheme="minorHAnsi" w:hAnsiTheme="minorHAnsi" w:cs="Times New Roman"/>
          <w:u w:val="single"/>
        </w:rPr>
      </w:pPr>
      <w:r w:rsidRPr="008834B7">
        <w:rPr>
          <w:rFonts w:asciiTheme="minorHAnsi" w:hAnsiTheme="minorHAnsi" w:cs="Times New Roman"/>
        </w:rPr>
        <w:tab/>
      </w:r>
      <w:ins w:id="8962" w:author="Author">
        <w:r w:rsidR="006F12A7" w:rsidRPr="008834B7">
          <w:rPr>
            <w:rFonts w:asciiTheme="minorHAnsi" w:hAnsiTheme="minorHAnsi" w:cs="Times New Roman"/>
            <w:u w:val="single"/>
          </w:rPr>
          <w:t>(6) When upgrading a nurse call system where a permanent onsite generator is required or provided, the nurse call shall be connected to the emergency electrical system in accordance with NFPA 99: Health Care Facilities Code.</w:t>
        </w:r>
      </w:ins>
    </w:p>
    <w:p w14:paraId="70788312" w14:textId="77777777" w:rsidR="006F12A7" w:rsidRDefault="006F2F45" w:rsidP="006F12A7">
      <w:pPr>
        <w:tabs>
          <w:tab w:val="left" w:pos="360"/>
        </w:tabs>
        <w:spacing w:before="100" w:beforeAutospacing="1" w:after="100" w:afterAutospacing="1"/>
        <w:rPr>
          <w:ins w:id="8963" w:author="Author"/>
          <w:rFonts w:asciiTheme="minorHAnsi" w:hAnsiTheme="minorHAnsi" w:cs="Times New Roman"/>
          <w:u w:val="single"/>
        </w:rPr>
      </w:pPr>
      <w:r w:rsidRPr="008834B7">
        <w:rPr>
          <w:rFonts w:asciiTheme="minorHAnsi" w:hAnsiTheme="minorHAnsi" w:cs="Times New Roman"/>
        </w:rPr>
        <w:tab/>
      </w:r>
      <w:ins w:id="8964" w:author="Author">
        <w:r w:rsidR="006F12A7" w:rsidRPr="008834B7">
          <w:rPr>
            <w:rFonts w:asciiTheme="minorHAnsi" w:hAnsiTheme="minorHAnsi" w:cs="Times New Roman"/>
            <w:u w:val="single"/>
          </w:rPr>
          <w:t xml:space="preserve">(7) Where provided, a wireless phone, paging system, alphanumeric pager, and other wireless devices that are used for enhanced clinical staff communications, and that can be integrated with the nurse call system or with a shared interoperable clinical information technology (IT) network, shall have listed electrical safety and Federal Communications Commission certifications that are appropriate for the intended use. Wireless phones, paging systems, alphanumeric pagers, and other wireless devices shall not substitute for the nurse call components listed in this </w:t>
        </w:r>
        <w:r w:rsidR="006F12A7">
          <w:rPr>
            <w:rFonts w:asciiTheme="minorHAnsi" w:hAnsiTheme="minorHAnsi" w:cs="Times New Roman"/>
            <w:u w:val="single"/>
          </w:rPr>
          <w:t>sub</w:t>
        </w:r>
        <w:r w:rsidR="006F12A7" w:rsidRPr="008834B7">
          <w:rPr>
            <w:rFonts w:asciiTheme="minorHAnsi" w:hAnsiTheme="minorHAnsi" w:cs="Times New Roman"/>
            <w:u w:val="single"/>
          </w:rPr>
          <w:t>section.</w:t>
        </w:r>
      </w:ins>
    </w:p>
    <w:p w14:paraId="72BD7422" w14:textId="3791D3D6" w:rsidR="006F12A7" w:rsidRPr="008834B7" w:rsidRDefault="006F12A7" w:rsidP="006F12A7">
      <w:pPr>
        <w:tabs>
          <w:tab w:val="left" w:pos="360"/>
        </w:tabs>
        <w:spacing w:before="100" w:beforeAutospacing="1" w:after="100" w:afterAutospacing="1"/>
        <w:rPr>
          <w:ins w:id="8965" w:author="Author"/>
          <w:rFonts w:asciiTheme="minorHAnsi" w:hAnsiTheme="minorHAnsi" w:cs="Times New Roman"/>
          <w:u w:val="single"/>
        </w:rPr>
      </w:pPr>
      <w:ins w:id="8966" w:author="Author">
        <w:r w:rsidRPr="008834B7">
          <w:rPr>
            <w:rFonts w:asciiTheme="minorHAnsi" w:hAnsiTheme="minorHAnsi" w:cs="Times New Roman"/>
            <w:u w:val="single"/>
          </w:rPr>
          <w:t>§520.187. Telecommunications and Information Systems.</w:t>
        </w:r>
      </w:ins>
    </w:p>
    <w:p w14:paraId="194E25E3" w14:textId="77777777" w:rsidR="006F12A7" w:rsidRPr="008834B7" w:rsidRDefault="006F12A7" w:rsidP="006F12A7">
      <w:pPr>
        <w:tabs>
          <w:tab w:val="left" w:pos="360"/>
        </w:tabs>
        <w:spacing w:before="100" w:beforeAutospacing="1" w:after="100" w:afterAutospacing="1"/>
        <w:rPr>
          <w:ins w:id="8967" w:author="Author"/>
          <w:rFonts w:asciiTheme="minorHAnsi" w:hAnsiTheme="minorHAnsi" w:cs="Times New Roman"/>
          <w:u w:val="single"/>
        </w:rPr>
      </w:pPr>
      <w:ins w:id="8968" w:author="Author">
        <w:r w:rsidRPr="008834B7">
          <w:rPr>
            <w:rFonts w:asciiTheme="minorHAnsi" w:hAnsiTheme="minorHAnsi" w:cs="Times New Roman"/>
            <w:u w:val="single"/>
          </w:rPr>
          <w:t>(a) Space shall be provided to support use, access, and servicing of data, communications, distribution or control rooms, and servers.</w:t>
        </w:r>
      </w:ins>
    </w:p>
    <w:p w14:paraId="192147A2" w14:textId="77777777" w:rsidR="006F12A7" w:rsidRPr="008834B7" w:rsidRDefault="006F12A7" w:rsidP="006F12A7">
      <w:pPr>
        <w:tabs>
          <w:tab w:val="left" w:pos="360"/>
        </w:tabs>
        <w:spacing w:before="100" w:beforeAutospacing="1" w:after="100" w:afterAutospacing="1"/>
        <w:rPr>
          <w:ins w:id="8969" w:author="Author"/>
          <w:rFonts w:asciiTheme="minorHAnsi" w:hAnsiTheme="minorHAnsi" w:cs="Times New Roman"/>
          <w:u w:val="single"/>
        </w:rPr>
      </w:pPr>
      <w:ins w:id="8970" w:author="Author">
        <w:r w:rsidRPr="008834B7">
          <w:rPr>
            <w:rFonts w:asciiTheme="minorHAnsi" w:hAnsiTheme="minorHAnsi" w:cs="Times New Roman"/>
            <w:u w:val="single"/>
          </w:rPr>
          <w:t>(b) A telecommunications service entrance room (TSER) houses the point at which outside carrier data and voice circuits and services enter the licensed facility and outdoor cabling interfaces with the building internal cabling infrastructure. Polyvinyl chloride (PVC) shall be permitted in the confines of the licensed facility where the installation meets the flame spread rating 25/50.</w:t>
        </w:r>
      </w:ins>
    </w:p>
    <w:p w14:paraId="5D298668" w14:textId="77777777" w:rsidR="006F12A7" w:rsidRDefault="006F2F45" w:rsidP="006F12A7">
      <w:pPr>
        <w:tabs>
          <w:tab w:val="left" w:pos="360"/>
        </w:tabs>
        <w:spacing w:before="100" w:beforeAutospacing="1" w:after="100" w:afterAutospacing="1"/>
        <w:rPr>
          <w:ins w:id="8971" w:author="Author"/>
          <w:rFonts w:asciiTheme="minorHAnsi" w:hAnsiTheme="minorHAnsi" w:cs="Times New Roman"/>
          <w:u w:val="single"/>
        </w:rPr>
      </w:pPr>
      <w:r w:rsidRPr="008834B7">
        <w:rPr>
          <w:rFonts w:asciiTheme="minorHAnsi" w:hAnsiTheme="minorHAnsi" w:cs="Times New Roman"/>
        </w:rPr>
        <w:tab/>
      </w:r>
      <w:ins w:id="8972" w:author="Author">
        <w:r w:rsidR="006F12A7" w:rsidRPr="008834B7">
          <w:rPr>
            <w:rFonts w:asciiTheme="minorHAnsi" w:hAnsiTheme="minorHAnsi" w:cs="Times New Roman"/>
            <w:u w:val="single"/>
          </w:rPr>
          <w:t>(1) Each licensed hospital shall provide at least one TSER that is dedicated to the telecommunications function and related support areas and shall meet the requirements in this section.</w:t>
        </w:r>
      </w:ins>
    </w:p>
    <w:p w14:paraId="02F4E032" w14:textId="77777777" w:rsidR="006F12A7" w:rsidRDefault="006F2F45" w:rsidP="006F12A7">
      <w:pPr>
        <w:tabs>
          <w:tab w:val="left" w:pos="360"/>
        </w:tabs>
        <w:spacing w:before="100" w:beforeAutospacing="1" w:after="100" w:afterAutospacing="1"/>
        <w:rPr>
          <w:ins w:id="8973" w:author="Author"/>
          <w:rFonts w:asciiTheme="minorHAnsi" w:hAnsiTheme="minorHAnsi" w:cs="Times New Roman"/>
          <w:u w:val="single"/>
        </w:rPr>
      </w:pPr>
      <w:r w:rsidRPr="008834B7">
        <w:rPr>
          <w:rFonts w:asciiTheme="minorHAnsi" w:hAnsiTheme="minorHAnsi" w:cs="Times New Roman"/>
        </w:rPr>
        <w:tab/>
      </w:r>
      <w:ins w:id="8974" w:author="Author">
        <w:r w:rsidR="006F12A7" w:rsidRPr="008834B7">
          <w:rPr>
            <w:rFonts w:asciiTheme="minorHAnsi" w:hAnsiTheme="minorHAnsi" w:cs="Times New Roman"/>
            <w:u w:val="single"/>
          </w:rPr>
          <w:t>(2) A TSER shall be in a dry area that is not subject to flooding. It shall be as close as practicable to the building entrance point, and next to the electrical service room to reduce the length of bonding conductor to the electrical grounding system. Access to the TSER shall be restricted. The TSER and the technology equipment center may be combined where the location next to the electrical service room is balanced with minimizing electromagnetic interference.</w:t>
        </w:r>
      </w:ins>
    </w:p>
    <w:p w14:paraId="53C936D4" w14:textId="77777777" w:rsidR="006F12A7" w:rsidRDefault="006F2F45" w:rsidP="006F12A7">
      <w:pPr>
        <w:tabs>
          <w:tab w:val="left" w:pos="360"/>
        </w:tabs>
        <w:spacing w:before="100" w:beforeAutospacing="1" w:after="100" w:afterAutospacing="1"/>
        <w:rPr>
          <w:ins w:id="8975" w:author="Author"/>
          <w:rFonts w:asciiTheme="minorHAnsi" w:hAnsiTheme="minorHAnsi" w:cs="Times New Roman"/>
          <w:u w:val="single"/>
        </w:rPr>
      </w:pPr>
      <w:r w:rsidRPr="008834B7">
        <w:rPr>
          <w:rFonts w:asciiTheme="minorHAnsi" w:hAnsiTheme="minorHAnsi" w:cs="Times New Roman"/>
        </w:rPr>
        <w:tab/>
      </w:r>
      <w:ins w:id="8976" w:author="Author">
        <w:r w:rsidR="006F12A7" w:rsidRPr="008834B7">
          <w:rPr>
            <w:rFonts w:asciiTheme="minorHAnsi" w:hAnsiTheme="minorHAnsi" w:cs="Times New Roman"/>
            <w:u w:val="single"/>
          </w:rPr>
          <w:t>(3) A heating, ventilation, and air conditioning (HVAC) system shall be provided to meet the environmental requirements of the equipment in the TSER, as described in §520.183(j)(3) of this division (relating to Electrical Systems).</w:t>
        </w:r>
      </w:ins>
    </w:p>
    <w:p w14:paraId="02EE24CC" w14:textId="2E537C02" w:rsidR="006F12A7" w:rsidRPr="008834B7" w:rsidRDefault="006F12A7" w:rsidP="006F12A7">
      <w:pPr>
        <w:tabs>
          <w:tab w:val="left" w:pos="360"/>
        </w:tabs>
        <w:spacing w:before="100" w:beforeAutospacing="1" w:after="100" w:afterAutospacing="1"/>
        <w:rPr>
          <w:ins w:id="8977" w:author="Author"/>
          <w:rFonts w:asciiTheme="minorHAnsi" w:hAnsiTheme="minorHAnsi" w:cs="Times New Roman"/>
          <w:u w:val="single"/>
        </w:rPr>
      </w:pPr>
      <w:ins w:id="8978" w:author="Author">
        <w:r w:rsidRPr="008834B7">
          <w:rPr>
            <w:rFonts w:asciiTheme="minorHAnsi" w:hAnsiTheme="minorHAnsi" w:cs="Times New Roman"/>
            <w:u w:val="single"/>
          </w:rPr>
          <w:t>(c) A central equipment space shall be provided in accordance with manufacturer requirements for:</w:t>
        </w:r>
      </w:ins>
    </w:p>
    <w:p w14:paraId="1B7B2F45" w14:textId="77777777" w:rsidR="006F12A7" w:rsidRDefault="006F2F45" w:rsidP="006F12A7">
      <w:pPr>
        <w:tabs>
          <w:tab w:val="left" w:pos="360"/>
        </w:tabs>
        <w:spacing w:before="100" w:beforeAutospacing="1" w:after="100" w:afterAutospacing="1"/>
        <w:rPr>
          <w:ins w:id="8979" w:author="Author"/>
          <w:rFonts w:asciiTheme="minorHAnsi" w:hAnsiTheme="minorHAnsi" w:cs="Times New Roman"/>
          <w:u w:val="single"/>
        </w:rPr>
      </w:pPr>
      <w:r w:rsidRPr="008834B7">
        <w:rPr>
          <w:rFonts w:asciiTheme="minorHAnsi" w:hAnsiTheme="minorHAnsi" w:cs="Times New Roman"/>
        </w:rPr>
        <w:tab/>
      </w:r>
      <w:ins w:id="8980" w:author="Author">
        <w:r w:rsidR="006F12A7" w:rsidRPr="008834B7">
          <w:rPr>
            <w:rFonts w:asciiTheme="minorHAnsi" w:hAnsiTheme="minorHAnsi" w:cs="Times New Roman"/>
            <w:u w:val="single"/>
          </w:rPr>
          <w:t>(1) temperature range;</w:t>
        </w:r>
      </w:ins>
    </w:p>
    <w:p w14:paraId="62DC55DE" w14:textId="77777777" w:rsidR="006F12A7" w:rsidRDefault="006F2F45" w:rsidP="006F12A7">
      <w:pPr>
        <w:tabs>
          <w:tab w:val="left" w:pos="360"/>
        </w:tabs>
        <w:spacing w:before="100" w:beforeAutospacing="1" w:after="100" w:afterAutospacing="1"/>
        <w:rPr>
          <w:ins w:id="8981" w:author="Author"/>
          <w:rFonts w:asciiTheme="minorHAnsi" w:hAnsiTheme="minorHAnsi" w:cs="Times New Roman"/>
          <w:u w:val="single"/>
        </w:rPr>
      </w:pPr>
      <w:r w:rsidRPr="008834B7">
        <w:rPr>
          <w:rFonts w:asciiTheme="minorHAnsi" w:hAnsiTheme="minorHAnsi" w:cs="Times New Roman"/>
        </w:rPr>
        <w:tab/>
      </w:r>
      <w:ins w:id="8982" w:author="Author">
        <w:r w:rsidR="006F12A7" w:rsidRPr="008834B7">
          <w:rPr>
            <w:rFonts w:asciiTheme="minorHAnsi" w:hAnsiTheme="minorHAnsi" w:cs="Times New Roman"/>
            <w:u w:val="single"/>
          </w:rPr>
          <w:t>(2) air filtration;</w:t>
        </w:r>
      </w:ins>
    </w:p>
    <w:p w14:paraId="3455F148" w14:textId="77777777" w:rsidR="006F12A7" w:rsidRDefault="006F2F45" w:rsidP="006F12A7">
      <w:pPr>
        <w:tabs>
          <w:tab w:val="left" w:pos="360"/>
        </w:tabs>
        <w:spacing w:before="100" w:beforeAutospacing="1" w:after="100" w:afterAutospacing="1"/>
        <w:rPr>
          <w:ins w:id="8983" w:author="Author"/>
          <w:rFonts w:asciiTheme="minorHAnsi" w:hAnsiTheme="minorHAnsi" w:cs="Times New Roman"/>
          <w:u w:val="single"/>
        </w:rPr>
      </w:pPr>
      <w:r w:rsidRPr="008834B7">
        <w:rPr>
          <w:rFonts w:asciiTheme="minorHAnsi" w:hAnsiTheme="minorHAnsi" w:cs="Times New Roman"/>
        </w:rPr>
        <w:tab/>
      </w:r>
      <w:ins w:id="8984" w:author="Author">
        <w:r w:rsidR="006F12A7" w:rsidRPr="008834B7">
          <w:rPr>
            <w:rFonts w:asciiTheme="minorHAnsi" w:hAnsiTheme="minorHAnsi" w:cs="Times New Roman"/>
            <w:u w:val="single"/>
          </w:rPr>
          <w:t>(3) humidity control; and</w:t>
        </w:r>
      </w:ins>
    </w:p>
    <w:p w14:paraId="1DA35E48" w14:textId="77777777" w:rsidR="006F12A7" w:rsidRDefault="006F2F45" w:rsidP="006F12A7">
      <w:pPr>
        <w:tabs>
          <w:tab w:val="left" w:pos="360"/>
        </w:tabs>
        <w:spacing w:before="100" w:beforeAutospacing="1" w:after="100" w:afterAutospacing="1"/>
        <w:rPr>
          <w:ins w:id="8985" w:author="Author"/>
          <w:rFonts w:asciiTheme="minorHAnsi" w:hAnsiTheme="minorHAnsi" w:cs="Times New Roman"/>
          <w:u w:val="single"/>
        </w:rPr>
      </w:pPr>
      <w:r w:rsidRPr="008834B7">
        <w:rPr>
          <w:rFonts w:asciiTheme="minorHAnsi" w:hAnsiTheme="minorHAnsi" w:cs="Times New Roman"/>
        </w:rPr>
        <w:tab/>
      </w:r>
      <w:ins w:id="8986" w:author="Author">
        <w:r w:rsidR="006F12A7" w:rsidRPr="008834B7">
          <w:rPr>
            <w:rFonts w:asciiTheme="minorHAnsi" w:hAnsiTheme="minorHAnsi" w:cs="Times New Roman"/>
            <w:u w:val="single"/>
          </w:rPr>
          <w:t>(4) voltage regulation.</w:t>
        </w:r>
      </w:ins>
    </w:p>
    <w:p w14:paraId="7023DD23" w14:textId="4AAB031D" w:rsidR="006F12A7" w:rsidRPr="008834B7" w:rsidRDefault="006F12A7" w:rsidP="006F12A7">
      <w:pPr>
        <w:tabs>
          <w:tab w:val="left" w:pos="360"/>
        </w:tabs>
        <w:spacing w:before="100" w:beforeAutospacing="1" w:after="100" w:afterAutospacing="1"/>
        <w:rPr>
          <w:ins w:id="8987" w:author="Author"/>
          <w:rFonts w:asciiTheme="minorHAnsi" w:hAnsiTheme="minorHAnsi" w:cs="Times New Roman"/>
          <w:u w:val="single"/>
        </w:rPr>
      </w:pPr>
      <w:ins w:id="8988" w:author="Author">
        <w:r w:rsidRPr="008834B7">
          <w:rPr>
            <w:rFonts w:asciiTheme="minorHAnsi" w:hAnsiTheme="minorHAnsi" w:cs="Times New Roman"/>
            <w:u w:val="single"/>
          </w:rPr>
          <w:t>(d) A technology equipment center (TEC) shall house the main networking equipment and the applicable servers and data storage devices that serve the building. Sometimes referred to as a main distribution frame (MDF), the TEC shall be a sufficiently sized, environmentally controlled, power-conditioned, fire-protected, secure space with limited access that is located strategically to avoid any floodplain or other known hazard. It is also referred to as the main distribution frame (MDF).</w:t>
        </w:r>
      </w:ins>
    </w:p>
    <w:p w14:paraId="0DFC130D" w14:textId="77777777" w:rsidR="006F12A7" w:rsidRDefault="006F2F45" w:rsidP="006F12A7">
      <w:pPr>
        <w:tabs>
          <w:tab w:val="left" w:pos="360"/>
        </w:tabs>
        <w:spacing w:before="100" w:beforeAutospacing="1" w:after="100" w:afterAutospacing="1"/>
        <w:rPr>
          <w:ins w:id="8989" w:author="Author"/>
          <w:rFonts w:asciiTheme="minorHAnsi" w:hAnsiTheme="minorHAnsi" w:cs="Times New Roman"/>
          <w:u w:val="single"/>
        </w:rPr>
      </w:pPr>
      <w:r w:rsidRPr="008834B7">
        <w:rPr>
          <w:rFonts w:asciiTheme="minorHAnsi" w:hAnsiTheme="minorHAnsi" w:cs="Times New Roman"/>
        </w:rPr>
        <w:tab/>
      </w:r>
      <w:ins w:id="8990" w:author="Author">
        <w:r w:rsidR="006F12A7" w:rsidRPr="008834B7">
          <w:rPr>
            <w:rFonts w:asciiTheme="minorHAnsi" w:hAnsiTheme="minorHAnsi" w:cs="Times New Roman"/>
            <w:u w:val="single"/>
          </w:rPr>
          <w:t>(1) Each hospital shall provide at least one TEC space that is not used for any purposes other than data storage, processing, and networking and that meets the requirements of this section.</w:t>
        </w:r>
      </w:ins>
    </w:p>
    <w:p w14:paraId="6D27079A" w14:textId="77777777" w:rsidR="006F12A7" w:rsidRDefault="006F2F45" w:rsidP="006F12A7">
      <w:pPr>
        <w:tabs>
          <w:tab w:val="left" w:pos="360"/>
        </w:tabs>
        <w:spacing w:before="100" w:beforeAutospacing="1" w:after="100" w:afterAutospacing="1"/>
        <w:rPr>
          <w:ins w:id="8991" w:author="Author"/>
          <w:rFonts w:asciiTheme="minorHAnsi" w:hAnsiTheme="minorHAnsi" w:cs="Times New Roman"/>
          <w:u w:val="single"/>
        </w:rPr>
      </w:pPr>
      <w:r w:rsidRPr="008834B7">
        <w:rPr>
          <w:rFonts w:asciiTheme="minorHAnsi" w:hAnsiTheme="minorHAnsi" w:cs="Times New Roman"/>
        </w:rPr>
        <w:tab/>
      </w:r>
      <w:ins w:id="8992" w:author="Author">
        <w:r w:rsidR="006F12A7" w:rsidRPr="008834B7">
          <w:rPr>
            <w:rFonts w:asciiTheme="minorHAnsi" w:hAnsiTheme="minorHAnsi" w:cs="Times New Roman"/>
            <w:u w:val="single"/>
          </w:rPr>
          <w:t>(2) The TEC shall be a size adequate to provide proper space to meet service requirements for the equipment that will be housed there.</w:t>
        </w:r>
      </w:ins>
    </w:p>
    <w:p w14:paraId="067C441A" w14:textId="77777777" w:rsidR="006F12A7" w:rsidRDefault="006F2F45" w:rsidP="006F12A7">
      <w:pPr>
        <w:tabs>
          <w:tab w:val="left" w:pos="360"/>
        </w:tabs>
        <w:spacing w:before="100" w:beforeAutospacing="1" w:after="100" w:afterAutospacing="1"/>
        <w:rPr>
          <w:ins w:id="8993" w:author="Author"/>
          <w:rFonts w:asciiTheme="minorHAnsi" w:hAnsiTheme="minorHAnsi" w:cs="Times New Roman"/>
          <w:u w:val="single"/>
        </w:rPr>
      </w:pPr>
      <w:r w:rsidRPr="008834B7">
        <w:rPr>
          <w:rFonts w:asciiTheme="minorHAnsi" w:hAnsiTheme="minorHAnsi" w:cs="Times New Roman"/>
        </w:rPr>
        <w:tab/>
      </w:r>
      <w:ins w:id="8994" w:author="Author">
        <w:r w:rsidR="006F12A7" w:rsidRPr="008834B7">
          <w:rPr>
            <w:rFonts w:asciiTheme="minorHAnsi" w:hAnsiTheme="minorHAnsi" w:cs="Times New Roman"/>
            <w:u w:val="single"/>
          </w:rPr>
          <w:t>(3) The TEC or MDF shall comply with the following location and access requirements.</w:t>
        </w:r>
      </w:ins>
    </w:p>
    <w:p w14:paraId="77EF5F12" w14:textId="77777777" w:rsidR="006F12A7" w:rsidRDefault="006F2F45" w:rsidP="006F12A7">
      <w:pPr>
        <w:tabs>
          <w:tab w:val="left" w:pos="360"/>
        </w:tabs>
        <w:spacing w:before="100" w:beforeAutospacing="1" w:after="100" w:afterAutospacing="1"/>
        <w:rPr>
          <w:ins w:id="899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996" w:author="Author">
        <w:r w:rsidR="006F12A7" w:rsidRPr="008834B7">
          <w:rPr>
            <w:rFonts w:asciiTheme="minorHAnsi" w:hAnsiTheme="minorHAnsi" w:cs="Times New Roman"/>
            <w:u w:val="single"/>
          </w:rPr>
          <w:t>(A) In the absence of local requirements, the TEC or MDF shall be located above any floodways or flood hazard areas as described by the National Flood Insurance Program (NFIP).</w:t>
        </w:r>
      </w:ins>
    </w:p>
    <w:p w14:paraId="74F7EE4A" w14:textId="77777777" w:rsidR="006F12A7" w:rsidRDefault="006F2F45" w:rsidP="006F12A7">
      <w:pPr>
        <w:tabs>
          <w:tab w:val="left" w:pos="360"/>
        </w:tabs>
        <w:spacing w:before="100" w:beforeAutospacing="1" w:after="100" w:afterAutospacing="1"/>
        <w:rPr>
          <w:ins w:id="899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8998" w:author="Author">
        <w:r w:rsidR="006F12A7" w:rsidRPr="008834B7">
          <w:rPr>
            <w:rFonts w:asciiTheme="minorHAnsi" w:hAnsiTheme="minorHAnsi" w:cs="Times New Roman"/>
            <w:u w:val="single"/>
          </w:rPr>
          <w:t>(B) The TEC or MDF shall not be located adjacent to exterior curtain walls to prevent wind and water damage.</w:t>
        </w:r>
      </w:ins>
    </w:p>
    <w:p w14:paraId="25D352DA" w14:textId="77777777" w:rsidR="006F12A7" w:rsidRDefault="006F2F45" w:rsidP="006F12A7">
      <w:pPr>
        <w:tabs>
          <w:tab w:val="left" w:pos="360"/>
        </w:tabs>
        <w:spacing w:before="100" w:beforeAutospacing="1" w:after="100" w:afterAutospacing="1"/>
        <w:rPr>
          <w:ins w:id="899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000" w:author="Author">
        <w:r w:rsidR="006F12A7" w:rsidRPr="008834B7">
          <w:rPr>
            <w:rFonts w:asciiTheme="minorHAnsi" w:hAnsiTheme="minorHAnsi" w:cs="Times New Roman"/>
            <w:u w:val="single"/>
          </w:rPr>
          <w:t>(C) The TEC or MDF shall be located a minimum of 12 feet from any transformer.</w:t>
        </w:r>
      </w:ins>
    </w:p>
    <w:p w14:paraId="1A92241D" w14:textId="77777777" w:rsidR="006F12A7" w:rsidRDefault="006F2F45" w:rsidP="006F12A7">
      <w:pPr>
        <w:tabs>
          <w:tab w:val="left" w:pos="360"/>
        </w:tabs>
        <w:spacing w:before="100" w:beforeAutospacing="1" w:after="100" w:afterAutospacing="1"/>
        <w:rPr>
          <w:ins w:id="900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002" w:author="Author">
        <w:r w:rsidR="006F12A7" w:rsidRPr="008834B7">
          <w:rPr>
            <w:rFonts w:asciiTheme="minorHAnsi" w:hAnsiTheme="minorHAnsi" w:cs="Times New Roman"/>
            <w:u w:val="single"/>
          </w:rPr>
          <w:t>(D) Access to the TEC or MDF shall be restricted.</w:t>
        </w:r>
      </w:ins>
    </w:p>
    <w:p w14:paraId="66322635" w14:textId="77777777" w:rsidR="006F12A7" w:rsidRDefault="006F2F45" w:rsidP="006F12A7">
      <w:pPr>
        <w:tabs>
          <w:tab w:val="left" w:pos="360"/>
        </w:tabs>
        <w:spacing w:before="100" w:beforeAutospacing="1" w:after="100" w:afterAutospacing="1"/>
        <w:rPr>
          <w:ins w:id="900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004" w:author="Author">
        <w:r w:rsidR="006F12A7" w:rsidRPr="008834B7">
          <w:rPr>
            <w:rFonts w:asciiTheme="minorHAnsi" w:hAnsiTheme="minorHAnsi" w:cs="Times New Roman"/>
            <w:u w:val="single"/>
          </w:rPr>
          <w:t>(E) The TEC or MDF and the TSER may be combined.</w:t>
        </w:r>
      </w:ins>
    </w:p>
    <w:p w14:paraId="4C9CBAF7" w14:textId="77777777" w:rsidR="006F12A7" w:rsidRDefault="006F2F45" w:rsidP="006F12A7">
      <w:pPr>
        <w:tabs>
          <w:tab w:val="left" w:pos="360"/>
        </w:tabs>
        <w:spacing w:before="100" w:beforeAutospacing="1" w:after="100" w:afterAutospacing="1"/>
        <w:rPr>
          <w:ins w:id="900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006" w:author="Author">
        <w:r w:rsidR="006F12A7" w:rsidRPr="008834B7">
          <w:rPr>
            <w:rFonts w:asciiTheme="minorHAnsi" w:hAnsiTheme="minorHAnsi" w:cs="Times New Roman"/>
            <w:u w:val="single"/>
          </w:rPr>
          <w:t>(F) The TEC or MDF shall be located a safe distance from any transformers, motors, x-ray equipment, induction heaters, arc welders, radio and radar systems, or other sources of electromagnetic interference.</w:t>
        </w:r>
      </w:ins>
    </w:p>
    <w:p w14:paraId="4976C6A1" w14:textId="77777777" w:rsidR="006F12A7" w:rsidRDefault="006F2F45" w:rsidP="006F12A7">
      <w:pPr>
        <w:tabs>
          <w:tab w:val="left" w:pos="360"/>
        </w:tabs>
        <w:spacing w:before="100" w:beforeAutospacing="1" w:after="100" w:afterAutospacing="1"/>
        <w:rPr>
          <w:ins w:id="9007" w:author="Author"/>
          <w:rFonts w:asciiTheme="minorHAnsi" w:hAnsiTheme="minorHAnsi" w:cs="Times New Roman"/>
          <w:u w:val="single"/>
        </w:rPr>
      </w:pPr>
      <w:r w:rsidRPr="008834B7">
        <w:rPr>
          <w:rFonts w:asciiTheme="minorHAnsi" w:hAnsiTheme="minorHAnsi" w:cs="Times New Roman"/>
        </w:rPr>
        <w:tab/>
      </w:r>
      <w:ins w:id="9008" w:author="Author">
        <w:r w:rsidR="006F12A7" w:rsidRPr="008834B7">
          <w:rPr>
            <w:rFonts w:asciiTheme="minorHAnsi" w:hAnsiTheme="minorHAnsi" w:cs="Times New Roman"/>
            <w:u w:val="single"/>
          </w:rPr>
          <w:t>(4) The TEC or MDF shall comply with the following building system requirements.</w:t>
        </w:r>
      </w:ins>
    </w:p>
    <w:p w14:paraId="7288D47B" w14:textId="77777777" w:rsidR="006F12A7" w:rsidRDefault="006F2F45" w:rsidP="006F12A7">
      <w:pPr>
        <w:tabs>
          <w:tab w:val="left" w:pos="360"/>
        </w:tabs>
        <w:spacing w:before="100" w:beforeAutospacing="1" w:after="100" w:afterAutospacing="1"/>
        <w:rPr>
          <w:ins w:id="900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010" w:author="Author">
        <w:r w:rsidR="006F12A7" w:rsidRPr="008834B7">
          <w:rPr>
            <w:rFonts w:asciiTheme="minorHAnsi" w:hAnsiTheme="minorHAnsi" w:cs="Times New Roman"/>
            <w:u w:val="single"/>
          </w:rPr>
          <w:t>(A) Mechanical and electrical equipment or fixtures that are not directly related to the support of the TEC or MDF shall not be installed in or pass through the TEC.</w:t>
        </w:r>
      </w:ins>
    </w:p>
    <w:p w14:paraId="7512EA82" w14:textId="77777777" w:rsidR="006F12A7" w:rsidRDefault="006F2F45" w:rsidP="006F12A7">
      <w:pPr>
        <w:tabs>
          <w:tab w:val="left" w:pos="360"/>
        </w:tabs>
        <w:spacing w:before="100" w:beforeAutospacing="1" w:after="100" w:afterAutospacing="1"/>
        <w:rPr>
          <w:ins w:id="901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012" w:author="Author">
        <w:r w:rsidR="006F12A7" w:rsidRPr="008834B7">
          <w:rPr>
            <w:rFonts w:asciiTheme="minorHAnsi" w:hAnsiTheme="minorHAnsi" w:cs="Times New Roman"/>
            <w:u w:val="single"/>
          </w:rPr>
          <w:t>(B) All computer and networking equipment in the TEC or MDF shall be served by uninterruptable power supply (UPS) power.</w:t>
        </w:r>
      </w:ins>
    </w:p>
    <w:p w14:paraId="29902E86" w14:textId="77777777" w:rsidR="006F12A7" w:rsidRDefault="006F2F45" w:rsidP="006F12A7">
      <w:pPr>
        <w:tabs>
          <w:tab w:val="left" w:pos="360"/>
        </w:tabs>
        <w:spacing w:before="100" w:beforeAutospacing="1" w:after="100" w:afterAutospacing="1"/>
        <w:rPr>
          <w:ins w:id="901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014" w:author="Author">
        <w:r w:rsidR="006F12A7" w:rsidRPr="008834B7">
          <w:rPr>
            <w:rFonts w:asciiTheme="minorHAnsi" w:hAnsiTheme="minorHAnsi" w:cs="Times New Roman"/>
            <w:u w:val="single"/>
          </w:rPr>
          <w:t>(C) All circuits serving the TEC or MDF and the equipment in it shall be dedicated to serving the TEC.</w:t>
        </w:r>
      </w:ins>
    </w:p>
    <w:p w14:paraId="767066D0" w14:textId="77777777" w:rsidR="006F12A7" w:rsidRDefault="006F2F45" w:rsidP="006F12A7">
      <w:pPr>
        <w:tabs>
          <w:tab w:val="left" w:pos="360"/>
        </w:tabs>
        <w:spacing w:before="100" w:beforeAutospacing="1" w:after="100" w:afterAutospacing="1"/>
        <w:rPr>
          <w:ins w:id="901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016" w:author="Author">
        <w:r w:rsidR="006F12A7" w:rsidRPr="008834B7">
          <w:rPr>
            <w:rFonts w:asciiTheme="minorHAnsi" w:hAnsiTheme="minorHAnsi" w:cs="Times New Roman"/>
            <w:u w:val="single"/>
          </w:rPr>
          <w:t>(D) Cooling and heating shall be provided. Cooling systems serving the TEC/MDF shall be supplied by the essential electrical system, as described in §520.183(j)(3) of this division.</w:t>
        </w:r>
      </w:ins>
    </w:p>
    <w:p w14:paraId="26AFCD28" w14:textId="77777777" w:rsidR="006F12A7" w:rsidRDefault="006F2F45" w:rsidP="006F12A7">
      <w:pPr>
        <w:tabs>
          <w:tab w:val="left" w:pos="360"/>
        </w:tabs>
        <w:spacing w:before="100" w:beforeAutospacing="1" w:after="100" w:afterAutospacing="1"/>
        <w:rPr>
          <w:ins w:id="901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018" w:author="Author">
        <w:r w:rsidR="006F12A7" w:rsidRPr="008834B7">
          <w:rPr>
            <w:rFonts w:asciiTheme="minorHAnsi" w:hAnsiTheme="minorHAnsi" w:cs="Times New Roman"/>
            <w:u w:val="single"/>
          </w:rPr>
          <w:t xml:space="preserve">(E) Temperature control systems in the TEC or MDF shall be designed to maintain environmental conditions recommended in </w:t>
        </w:r>
        <w:r w:rsidR="006F12A7">
          <w:rPr>
            <w:rFonts w:asciiTheme="minorHAnsi" w:hAnsiTheme="minorHAnsi" w:cs="Times New Roman"/>
            <w:u w:val="single"/>
          </w:rPr>
          <w:t>the American Society of Heating, Refrigerating and Air-Conditioning Engineers (</w:t>
        </w:r>
        <w:r w:rsidR="006F12A7" w:rsidRPr="008834B7">
          <w:rPr>
            <w:rFonts w:asciiTheme="minorHAnsi" w:hAnsiTheme="minorHAnsi" w:cs="Times New Roman"/>
            <w:u w:val="single"/>
          </w:rPr>
          <w:t>ASHRAE</w:t>
        </w:r>
        <w:r w:rsidR="006F12A7">
          <w:rPr>
            <w:rFonts w:asciiTheme="minorHAnsi" w:hAnsiTheme="minorHAnsi" w:cs="Times New Roman"/>
            <w:u w:val="single"/>
          </w:rPr>
          <w:t xml:space="preserve">) </w:t>
        </w:r>
        <w:r w:rsidR="006F12A7" w:rsidRPr="008834B7">
          <w:rPr>
            <w:rFonts w:asciiTheme="minorHAnsi" w:hAnsiTheme="minorHAnsi" w:cs="Times New Roman"/>
            <w:u w:val="single"/>
          </w:rPr>
          <w:t>Thermal Guidelines for Data Processing Environments or the requirements for the specific equipment installed.</w:t>
        </w:r>
      </w:ins>
    </w:p>
    <w:p w14:paraId="748870CB" w14:textId="191DC8DF" w:rsidR="006F12A7" w:rsidRPr="008834B7" w:rsidRDefault="006F12A7" w:rsidP="006F12A7">
      <w:pPr>
        <w:tabs>
          <w:tab w:val="left" w:pos="360"/>
        </w:tabs>
        <w:spacing w:before="100" w:beforeAutospacing="1" w:after="100" w:afterAutospacing="1"/>
        <w:rPr>
          <w:ins w:id="9019" w:author="Author"/>
          <w:rFonts w:asciiTheme="minorHAnsi" w:hAnsiTheme="minorHAnsi" w:cs="Times New Roman"/>
          <w:u w:val="single"/>
        </w:rPr>
      </w:pPr>
      <w:ins w:id="9020" w:author="Author">
        <w:r w:rsidRPr="008834B7">
          <w:rPr>
            <w:rFonts w:asciiTheme="minorHAnsi" w:hAnsiTheme="minorHAnsi" w:cs="Times New Roman"/>
            <w:u w:val="single"/>
          </w:rPr>
          <w:t>(e) A technology distribution room (TDR) provides a secure, flexible, and easily managed location for the structured cabling systems, network electronics, clinical systems, nurse call systems, and other technology and communications equipment throughout the building. A TDR may house a variety of technology systems and system components such as data network and voice communication equipment and cabling, fire alarm system components, building automation system (BAS) components and equipment, security components and associated equipment or closed-circuit television (CCTV), and nurse call system components and equipment.</w:t>
        </w:r>
      </w:ins>
    </w:p>
    <w:p w14:paraId="053CA617" w14:textId="77777777" w:rsidR="006F12A7" w:rsidRDefault="006F2F45" w:rsidP="006F12A7">
      <w:pPr>
        <w:tabs>
          <w:tab w:val="left" w:pos="360"/>
        </w:tabs>
        <w:spacing w:before="100" w:beforeAutospacing="1" w:after="100" w:afterAutospacing="1"/>
        <w:rPr>
          <w:ins w:id="9021" w:author="Author"/>
          <w:rFonts w:asciiTheme="minorHAnsi" w:hAnsiTheme="minorHAnsi" w:cs="Times New Roman"/>
          <w:u w:val="single"/>
        </w:rPr>
      </w:pPr>
      <w:r w:rsidRPr="008834B7">
        <w:rPr>
          <w:rFonts w:asciiTheme="minorHAnsi" w:hAnsiTheme="minorHAnsi" w:cs="Times New Roman"/>
        </w:rPr>
        <w:tab/>
      </w:r>
      <w:ins w:id="9022" w:author="Author">
        <w:r w:rsidR="006F12A7" w:rsidRPr="008834B7">
          <w:rPr>
            <w:rFonts w:asciiTheme="minorHAnsi" w:hAnsiTheme="minorHAnsi" w:cs="Times New Roman"/>
            <w:u w:val="single"/>
          </w:rPr>
          <w:t>(1) At least one TDR on each floor shall be provided in the licensed facility.</w:t>
        </w:r>
      </w:ins>
    </w:p>
    <w:p w14:paraId="496AC834" w14:textId="77777777" w:rsidR="006F12A7" w:rsidRDefault="006F2F45" w:rsidP="006F12A7">
      <w:pPr>
        <w:tabs>
          <w:tab w:val="left" w:pos="360"/>
        </w:tabs>
        <w:spacing w:before="100" w:beforeAutospacing="1" w:after="100" w:afterAutospacing="1"/>
        <w:rPr>
          <w:ins w:id="9023" w:author="Author"/>
          <w:rFonts w:asciiTheme="minorHAnsi" w:hAnsiTheme="minorHAnsi" w:cs="Times New Roman"/>
          <w:u w:val="single"/>
        </w:rPr>
      </w:pPr>
      <w:r w:rsidRPr="008834B7">
        <w:rPr>
          <w:rFonts w:asciiTheme="minorHAnsi" w:hAnsiTheme="minorHAnsi" w:cs="Times New Roman"/>
        </w:rPr>
        <w:tab/>
      </w:r>
      <w:ins w:id="9024" w:author="Author">
        <w:r w:rsidR="006F12A7" w:rsidRPr="008834B7">
          <w:rPr>
            <w:rFonts w:asciiTheme="minorHAnsi" w:hAnsiTheme="minorHAnsi" w:cs="Times New Roman"/>
            <w:u w:val="single"/>
          </w:rPr>
          <w:t>(2) A TDR shall be provided throughout the licensed facility as necessary to meet the 292</w:t>
        </w:r>
        <w:r w:rsidR="006F12A7">
          <w:rPr>
            <w:rFonts w:asciiTheme="minorHAnsi" w:hAnsiTheme="minorHAnsi" w:cs="Times New Roman"/>
            <w:u w:val="single"/>
          </w:rPr>
          <w:t xml:space="preserve"> </w:t>
        </w:r>
        <w:r w:rsidR="006F12A7" w:rsidRPr="008834B7">
          <w:rPr>
            <w:rFonts w:asciiTheme="minorHAnsi" w:hAnsiTheme="minorHAnsi" w:cs="Times New Roman"/>
            <w:u w:val="single"/>
          </w:rPr>
          <w:t>foot maximum cable distance required for Ethernet cables from the termination point in the TDR to each wall outlet.</w:t>
        </w:r>
      </w:ins>
    </w:p>
    <w:p w14:paraId="5FC68A74" w14:textId="77777777" w:rsidR="006F12A7" w:rsidRDefault="006F2F45" w:rsidP="006F12A7">
      <w:pPr>
        <w:tabs>
          <w:tab w:val="left" w:pos="360"/>
        </w:tabs>
        <w:spacing w:before="100" w:beforeAutospacing="1" w:after="100" w:afterAutospacing="1"/>
        <w:rPr>
          <w:ins w:id="9025" w:author="Author"/>
          <w:rFonts w:asciiTheme="minorHAnsi" w:hAnsiTheme="minorHAnsi" w:cs="Times New Roman"/>
          <w:u w:val="single"/>
        </w:rPr>
      </w:pPr>
      <w:r w:rsidRPr="008834B7">
        <w:rPr>
          <w:rFonts w:asciiTheme="minorHAnsi" w:hAnsiTheme="minorHAnsi" w:cs="Times New Roman"/>
        </w:rPr>
        <w:tab/>
      </w:r>
      <w:ins w:id="9026" w:author="Author">
        <w:r w:rsidR="006F12A7" w:rsidRPr="008834B7">
          <w:rPr>
            <w:rFonts w:asciiTheme="minorHAnsi" w:hAnsiTheme="minorHAnsi" w:cs="Times New Roman"/>
            <w:u w:val="single"/>
          </w:rPr>
          <w:t>(3) A TDR shall provide a minimum three</w:t>
        </w:r>
        <w:r w:rsidR="006F12A7">
          <w:rPr>
            <w:rFonts w:asciiTheme="minorHAnsi" w:hAnsiTheme="minorHAnsi" w:cs="Times New Roman"/>
            <w:u w:val="single"/>
          </w:rPr>
          <w:t xml:space="preserve"> </w:t>
        </w:r>
        <w:r w:rsidR="006F12A7" w:rsidRPr="008834B7">
          <w:rPr>
            <w:rFonts w:asciiTheme="minorHAnsi" w:hAnsiTheme="minorHAnsi" w:cs="Times New Roman"/>
            <w:u w:val="single"/>
          </w:rPr>
          <w:t>foot clearance on all sides of the equipment rack.</w:t>
        </w:r>
      </w:ins>
    </w:p>
    <w:p w14:paraId="18FB4FBF" w14:textId="77777777" w:rsidR="006F12A7" w:rsidRDefault="006F2F45" w:rsidP="006F12A7">
      <w:pPr>
        <w:tabs>
          <w:tab w:val="left" w:pos="360"/>
        </w:tabs>
        <w:spacing w:before="100" w:beforeAutospacing="1" w:after="100" w:afterAutospacing="1"/>
        <w:rPr>
          <w:ins w:id="9027" w:author="Author"/>
          <w:rFonts w:asciiTheme="minorHAnsi" w:hAnsiTheme="minorHAnsi" w:cs="Times New Roman"/>
          <w:u w:val="single"/>
        </w:rPr>
      </w:pPr>
      <w:r w:rsidRPr="008834B7">
        <w:rPr>
          <w:rFonts w:asciiTheme="minorHAnsi" w:hAnsiTheme="minorHAnsi" w:cs="Times New Roman"/>
        </w:rPr>
        <w:tab/>
      </w:r>
      <w:ins w:id="9028" w:author="Author">
        <w:r w:rsidR="006F12A7" w:rsidRPr="008834B7">
          <w:rPr>
            <w:rFonts w:asciiTheme="minorHAnsi" w:hAnsiTheme="minorHAnsi" w:cs="Times New Roman"/>
            <w:u w:val="single"/>
          </w:rPr>
          <w:t>(4) A TDR shall comply with the following location and access requirements.</w:t>
        </w:r>
      </w:ins>
    </w:p>
    <w:p w14:paraId="32B42C57" w14:textId="77777777" w:rsidR="006F12A7" w:rsidRDefault="006F2F45" w:rsidP="006F12A7">
      <w:pPr>
        <w:tabs>
          <w:tab w:val="left" w:pos="360"/>
        </w:tabs>
        <w:spacing w:before="100" w:beforeAutospacing="1" w:after="100" w:afterAutospacing="1"/>
        <w:rPr>
          <w:ins w:id="902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030" w:author="Author">
        <w:r w:rsidR="006F12A7" w:rsidRPr="008834B7">
          <w:rPr>
            <w:rFonts w:asciiTheme="minorHAnsi" w:hAnsiTheme="minorHAnsi" w:cs="Times New Roman"/>
            <w:u w:val="single"/>
          </w:rPr>
          <w:t>(A) The TDR shall be in an accessible area on each floor. The TDR shall not be in a semi-restricted corridor or restricted room.</w:t>
        </w:r>
      </w:ins>
    </w:p>
    <w:p w14:paraId="112D7573" w14:textId="77777777" w:rsidR="006F12A7" w:rsidRDefault="006F2F45" w:rsidP="006F12A7">
      <w:pPr>
        <w:tabs>
          <w:tab w:val="left" w:pos="360"/>
        </w:tabs>
        <w:spacing w:before="100" w:beforeAutospacing="1" w:after="100" w:afterAutospacing="1"/>
        <w:rPr>
          <w:ins w:id="903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032" w:author="Author">
        <w:r w:rsidR="006F12A7" w:rsidRPr="008834B7">
          <w:rPr>
            <w:rFonts w:asciiTheme="minorHAnsi" w:hAnsiTheme="minorHAnsi" w:cs="Times New Roman"/>
            <w:u w:val="single"/>
          </w:rPr>
          <w:t>(B) Access to the TDR shall be directly off a corridor and not through another space, such as an electrical room or mechanical room.</w:t>
        </w:r>
      </w:ins>
    </w:p>
    <w:p w14:paraId="17C10A08" w14:textId="77777777" w:rsidR="006F12A7" w:rsidRDefault="006F2F45" w:rsidP="006F12A7">
      <w:pPr>
        <w:tabs>
          <w:tab w:val="left" w:pos="360"/>
        </w:tabs>
        <w:spacing w:before="100" w:beforeAutospacing="1" w:after="100" w:afterAutospacing="1"/>
        <w:rPr>
          <w:ins w:id="903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034" w:author="Author">
        <w:r w:rsidR="006F12A7" w:rsidRPr="008834B7">
          <w:rPr>
            <w:rFonts w:asciiTheme="minorHAnsi" w:hAnsiTheme="minorHAnsi" w:cs="Times New Roman"/>
            <w:u w:val="single"/>
          </w:rPr>
          <w:t>(C) Access to a TDR shall be controlled.</w:t>
        </w:r>
      </w:ins>
    </w:p>
    <w:p w14:paraId="08854069" w14:textId="77777777" w:rsidR="006F12A7" w:rsidRDefault="006F2F45" w:rsidP="006F12A7">
      <w:pPr>
        <w:tabs>
          <w:tab w:val="left" w:pos="360"/>
        </w:tabs>
        <w:spacing w:before="100" w:beforeAutospacing="1" w:after="100" w:afterAutospacing="1"/>
        <w:rPr>
          <w:ins w:id="903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036" w:author="Author">
        <w:r w:rsidR="006F12A7" w:rsidRPr="008834B7">
          <w:rPr>
            <w:rFonts w:asciiTheme="minorHAnsi" w:hAnsiTheme="minorHAnsi" w:cs="Times New Roman"/>
            <w:u w:val="single"/>
          </w:rPr>
          <w:t>(D) Cooling and heating shall be provided. Cooling systems serving the TDR shall be supplied by the essential electrical system, as described in §520.183(j)(3) of this division.</w:t>
        </w:r>
      </w:ins>
    </w:p>
    <w:p w14:paraId="06747D91" w14:textId="77777777" w:rsidR="006F12A7" w:rsidRDefault="006F2F45" w:rsidP="006F12A7">
      <w:pPr>
        <w:tabs>
          <w:tab w:val="left" w:pos="360"/>
        </w:tabs>
        <w:spacing w:before="100" w:beforeAutospacing="1" w:after="100" w:afterAutospacing="1"/>
        <w:rPr>
          <w:ins w:id="9037" w:author="Author"/>
          <w:rFonts w:asciiTheme="minorHAnsi" w:hAnsiTheme="minorHAnsi" w:cs="Times New Roman"/>
          <w:u w:val="single"/>
        </w:rPr>
      </w:pPr>
      <w:r w:rsidRPr="008834B7">
        <w:rPr>
          <w:rFonts w:asciiTheme="minorHAnsi" w:hAnsiTheme="minorHAnsi" w:cs="Times New Roman"/>
        </w:rPr>
        <w:tab/>
      </w:r>
      <w:ins w:id="9038" w:author="Author">
        <w:r w:rsidR="006F12A7" w:rsidRPr="008834B7">
          <w:rPr>
            <w:rFonts w:asciiTheme="minorHAnsi" w:hAnsiTheme="minorHAnsi" w:cs="Times New Roman"/>
            <w:u w:val="single"/>
          </w:rPr>
          <w:t>(5) A TDR shall comply with the following building system requirements.</w:t>
        </w:r>
      </w:ins>
    </w:p>
    <w:p w14:paraId="4F531B90" w14:textId="77777777" w:rsidR="006F12A7" w:rsidRDefault="006F2F45" w:rsidP="006F12A7">
      <w:pPr>
        <w:tabs>
          <w:tab w:val="left" w:pos="360"/>
        </w:tabs>
        <w:spacing w:before="100" w:beforeAutospacing="1" w:after="100" w:afterAutospacing="1"/>
        <w:rPr>
          <w:ins w:id="903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040" w:author="Author">
        <w:r w:rsidR="006F12A7" w:rsidRPr="008834B7">
          <w:rPr>
            <w:rFonts w:asciiTheme="minorHAnsi" w:hAnsiTheme="minorHAnsi" w:cs="Times New Roman"/>
            <w:u w:val="single"/>
          </w:rPr>
          <w:t>(A) Mechanical and electrical equipment, utilities and fixtures not directly related to the support of the TDR may pass through the TDR room, providing they do not pass over the top of any equipment in the room.</w:t>
        </w:r>
      </w:ins>
    </w:p>
    <w:p w14:paraId="2415A4C5" w14:textId="77777777" w:rsidR="006F12A7" w:rsidRDefault="006F2F45" w:rsidP="006F12A7">
      <w:pPr>
        <w:tabs>
          <w:tab w:val="left" w:pos="360"/>
        </w:tabs>
        <w:spacing w:before="100" w:beforeAutospacing="1" w:after="100" w:afterAutospacing="1"/>
        <w:rPr>
          <w:ins w:id="904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042" w:author="Author">
        <w:r w:rsidR="006F12A7" w:rsidRPr="008834B7">
          <w:rPr>
            <w:rFonts w:asciiTheme="minorHAnsi" w:hAnsiTheme="minorHAnsi" w:cs="Times New Roman"/>
            <w:u w:val="single"/>
          </w:rPr>
          <w:t>(B) All circuits serving the TDR and the equipment in it shall be dedicated to serving the TDR.</w:t>
        </w:r>
      </w:ins>
    </w:p>
    <w:p w14:paraId="1BCE32CC" w14:textId="77777777" w:rsidR="006F12A7" w:rsidRDefault="006F2F45" w:rsidP="006F12A7">
      <w:pPr>
        <w:tabs>
          <w:tab w:val="left" w:pos="360"/>
        </w:tabs>
        <w:spacing w:before="100" w:beforeAutospacing="1" w:after="100" w:afterAutospacing="1"/>
        <w:rPr>
          <w:ins w:id="904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044" w:author="Author">
        <w:r w:rsidR="006F12A7" w:rsidRPr="008834B7">
          <w:rPr>
            <w:rFonts w:asciiTheme="minorHAnsi" w:hAnsiTheme="minorHAnsi" w:cs="Times New Roman"/>
            <w:u w:val="single"/>
          </w:rPr>
          <w:t>(C) Temperature control systems in the TDR shall be designed to maintain environmental conditions recommended in ASHRAE’s Thermal Guidelines for Data Processing Environments or the requirements for the specific equipment installed.</w:t>
        </w:r>
      </w:ins>
    </w:p>
    <w:p w14:paraId="1C537906" w14:textId="77777777" w:rsidR="006F12A7" w:rsidRDefault="006F2F45" w:rsidP="006F12A7">
      <w:pPr>
        <w:tabs>
          <w:tab w:val="left" w:pos="360"/>
        </w:tabs>
        <w:spacing w:before="100" w:beforeAutospacing="1" w:after="100" w:afterAutospacing="1"/>
        <w:rPr>
          <w:ins w:id="904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046" w:author="Author">
        <w:r w:rsidR="006F12A7" w:rsidRPr="008834B7">
          <w:rPr>
            <w:rFonts w:asciiTheme="minorHAnsi" w:hAnsiTheme="minorHAnsi" w:cs="Times New Roman"/>
            <w:u w:val="single"/>
          </w:rPr>
          <w:t>(D) Cooling and heating shall be provided. Cooling systems serving the TDR shall be supplied by the essential electrical system, as described in §520.183(j)(3) of this division.</w:t>
        </w:r>
      </w:ins>
    </w:p>
    <w:p w14:paraId="68CE70C4" w14:textId="47AB93D7" w:rsidR="006F12A7" w:rsidRPr="008834B7" w:rsidRDefault="006F12A7" w:rsidP="006F12A7">
      <w:pPr>
        <w:tabs>
          <w:tab w:val="left" w:pos="360"/>
        </w:tabs>
        <w:spacing w:before="100" w:beforeAutospacing="1" w:after="100" w:afterAutospacing="1"/>
        <w:rPr>
          <w:ins w:id="9047" w:author="Author"/>
          <w:rFonts w:asciiTheme="minorHAnsi" w:hAnsiTheme="minorHAnsi" w:cs="Times New Roman"/>
          <w:u w:val="single"/>
        </w:rPr>
      </w:pPr>
      <w:ins w:id="9048" w:author="Author">
        <w:r w:rsidRPr="008834B7">
          <w:rPr>
            <w:rFonts w:asciiTheme="minorHAnsi" w:hAnsiTheme="minorHAnsi" w:cs="Times New Roman"/>
            <w:u w:val="single"/>
          </w:rPr>
          <w:t>(f) Grounding for telecommunication spaces shall comply with the following requirements.</w:t>
        </w:r>
      </w:ins>
    </w:p>
    <w:p w14:paraId="250DF888" w14:textId="77777777" w:rsidR="006F12A7" w:rsidRDefault="006F2F45" w:rsidP="006F12A7">
      <w:pPr>
        <w:tabs>
          <w:tab w:val="left" w:pos="360"/>
        </w:tabs>
        <w:spacing w:before="100" w:beforeAutospacing="1" w:after="100" w:afterAutospacing="1"/>
        <w:rPr>
          <w:ins w:id="9049" w:author="Author"/>
          <w:rFonts w:asciiTheme="minorHAnsi" w:hAnsiTheme="minorHAnsi" w:cs="Times New Roman"/>
          <w:u w:val="single"/>
        </w:rPr>
      </w:pPr>
      <w:r w:rsidRPr="008834B7">
        <w:rPr>
          <w:rFonts w:asciiTheme="minorHAnsi" w:hAnsiTheme="minorHAnsi" w:cs="Times New Roman"/>
        </w:rPr>
        <w:tab/>
      </w:r>
      <w:ins w:id="9050" w:author="Author">
        <w:r w:rsidR="006F12A7" w:rsidRPr="008834B7">
          <w:rPr>
            <w:rFonts w:asciiTheme="minorHAnsi" w:hAnsiTheme="minorHAnsi" w:cs="Times New Roman"/>
            <w:u w:val="single"/>
          </w:rPr>
          <w:t>(1) Grounding, bonding, and electrical protection shall meet the requirements of National Fire Protection Association (NFPA) 70 and TIA 607: Generic Telecommunications Bonding and Grounding (Earthing) for Customer Premises.</w:t>
        </w:r>
      </w:ins>
    </w:p>
    <w:p w14:paraId="6B0D3808" w14:textId="77777777" w:rsidR="006F12A7" w:rsidRDefault="006F2F45" w:rsidP="006F12A7">
      <w:pPr>
        <w:tabs>
          <w:tab w:val="left" w:pos="360"/>
        </w:tabs>
        <w:spacing w:before="100" w:beforeAutospacing="1" w:after="100" w:afterAutospacing="1"/>
        <w:rPr>
          <w:ins w:id="9051" w:author="Author"/>
          <w:rFonts w:asciiTheme="minorHAnsi" w:hAnsiTheme="minorHAnsi" w:cs="Times New Roman"/>
          <w:u w:val="single"/>
        </w:rPr>
      </w:pPr>
      <w:r w:rsidRPr="008834B7">
        <w:rPr>
          <w:rFonts w:asciiTheme="minorHAnsi" w:hAnsiTheme="minorHAnsi" w:cs="Times New Roman"/>
        </w:rPr>
        <w:tab/>
      </w:r>
      <w:ins w:id="9052" w:author="Author">
        <w:r w:rsidR="006F12A7" w:rsidRPr="008834B7">
          <w:rPr>
            <w:rFonts w:asciiTheme="minorHAnsi" w:hAnsiTheme="minorHAnsi" w:cs="Times New Roman"/>
            <w:u w:val="single"/>
          </w:rPr>
          <w:t>(2) A Telecommunications grounding bus (TGB) bar shall comply with the following requirements.</w:t>
        </w:r>
      </w:ins>
    </w:p>
    <w:p w14:paraId="0074BF44" w14:textId="77777777" w:rsidR="006F12A7" w:rsidRDefault="006F2F45" w:rsidP="006F12A7">
      <w:pPr>
        <w:tabs>
          <w:tab w:val="left" w:pos="360"/>
        </w:tabs>
        <w:spacing w:before="100" w:beforeAutospacing="1" w:after="100" w:afterAutospacing="1"/>
        <w:rPr>
          <w:ins w:id="905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054" w:author="Author">
        <w:r w:rsidR="006F12A7" w:rsidRPr="008834B7">
          <w:rPr>
            <w:rFonts w:asciiTheme="minorHAnsi" w:hAnsiTheme="minorHAnsi" w:cs="Times New Roman"/>
            <w:u w:val="single"/>
          </w:rPr>
          <w:t>(A) The ground bar shall be drilled with holes according to National Electrical Manufacturers Association (NEMA) standard to accommodate bolted compression fittings.</w:t>
        </w:r>
      </w:ins>
    </w:p>
    <w:p w14:paraId="798D87A0" w14:textId="77777777" w:rsidR="006F12A7" w:rsidRDefault="006F2F45" w:rsidP="006F12A7">
      <w:pPr>
        <w:tabs>
          <w:tab w:val="left" w:pos="360"/>
        </w:tabs>
        <w:spacing w:before="100" w:beforeAutospacing="1" w:after="100" w:afterAutospacing="1"/>
        <w:rPr>
          <w:ins w:id="905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056" w:author="Author">
        <w:r w:rsidR="006F12A7" w:rsidRPr="008834B7">
          <w:rPr>
            <w:rFonts w:asciiTheme="minorHAnsi" w:hAnsiTheme="minorHAnsi" w:cs="Times New Roman"/>
            <w:u w:val="single"/>
          </w:rPr>
          <w:t>(B) All racks, cabinets, sections of cable tray, and metal components of the technology system that do not carry electrical current shall be grounded to this bus bar.</w:t>
        </w:r>
      </w:ins>
    </w:p>
    <w:p w14:paraId="46C18228" w14:textId="77777777" w:rsidR="006F12A7" w:rsidRDefault="006F2F45" w:rsidP="006F12A7">
      <w:pPr>
        <w:tabs>
          <w:tab w:val="left" w:pos="360"/>
        </w:tabs>
        <w:spacing w:before="100" w:beforeAutospacing="1" w:after="100" w:afterAutospacing="1"/>
        <w:rPr>
          <w:ins w:id="905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058" w:author="Author">
        <w:r w:rsidR="006F12A7" w:rsidRPr="008834B7">
          <w:rPr>
            <w:rFonts w:asciiTheme="minorHAnsi" w:hAnsiTheme="minorHAnsi" w:cs="Times New Roman"/>
            <w:u w:val="single"/>
          </w:rPr>
          <w:t xml:space="preserve">(C) TGB bars shall be connected by a backbone of insulated, </w:t>
        </w:r>
        <w:r w:rsidR="006F12A7">
          <w:rPr>
            <w:rFonts w:asciiTheme="minorHAnsi" w:hAnsiTheme="minorHAnsi" w:cs="Times New Roman"/>
            <w:u w:val="single"/>
          </w:rPr>
          <w:t xml:space="preserve">number </w:t>
        </w:r>
        <w:r w:rsidR="006F12A7" w:rsidRPr="008834B7">
          <w:rPr>
            <w:rFonts w:asciiTheme="minorHAnsi" w:hAnsiTheme="minorHAnsi" w:cs="Times New Roman"/>
            <w:u w:val="single"/>
          </w:rPr>
          <w:t>6 (minimum) to 3/0 AWG stranded copper cable between all technology rooms.</w:t>
        </w:r>
      </w:ins>
    </w:p>
    <w:p w14:paraId="45D4CB0D" w14:textId="77777777" w:rsidR="006F12A7" w:rsidRDefault="006F2F45" w:rsidP="006F12A7">
      <w:pPr>
        <w:tabs>
          <w:tab w:val="left" w:pos="360"/>
        </w:tabs>
        <w:spacing w:before="100" w:beforeAutospacing="1" w:after="100" w:afterAutospacing="1"/>
        <w:rPr>
          <w:ins w:id="9059" w:author="Author"/>
          <w:rFonts w:asciiTheme="minorHAnsi" w:hAnsiTheme="minorHAnsi" w:cs="Times New Roman"/>
          <w:u w:val="single"/>
        </w:rPr>
      </w:pPr>
      <w:r w:rsidRPr="008834B7">
        <w:rPr>
          <w:rFonts w:asciiTheme="minorHAnsi" w:hAnsiTheme="minorHAnsi" w:cs="Times New Roman"/>
        </w:rPr>
        <w:tab/>
      </w:r>
      <w:ins w:id="9060" w:author="Author">
        <w:r w:rsidR="006F12A7" w:rsidRPr="008834B7">
          <w:rPr>
            <w:rFonts w:asciiTheme="minorHAnsi" w:hAnsiTheme="minorHAnsi" w:cs="Times New Roman"/>
            <w:u w:val="single"/>
          </w:rPr>
          <w:t>(3) TGB bars shall be connected back to the telecommunications main grounding bus (TMGB) bar in the telecommunications service entrance room. The main grounding bar shall then be connected back to the building main electrical service ground.</w:t>
        </w:r>
      </w:ins>
    </w:p>
    <w:p w14:paraId="0CE34CDD" w14:textId="77777777" w:rsidR="006F12A7" w:rsidRDefault="006F2F45" w:rsidP="006F12A7">
      <w:pPr>
        <w:tabs>
          <w:tab w:val="left" w:pos="360"/>
        </w:tabs>
        <w:spacing w:before="100" w:beforeAutospacing="1" w:after="100" w:afterAutospacing="1"/>
        <w:rPr>
          <w:ins w:id="906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062" w:author="Author">
        <w:r w:rsidR="006F12A7" w:rsidRPr="008834B7">
          <w:rPr>
            <w:rFonts w:asciiTheme="minorHAnsi" w:hAnsiTheme="minorHAnsi" w:cs="Times New Roman"/>
            <w:u w:val="single"/>
          </w:rPr>
          <w:t>(A) The TMGB shall not be bonded to anything other than the building main electrical service ground.</w:t>
        </w:r>
      </w:ins>
    </w:p>
    <w:p w14:paraId="6F77E089" w14:textId="77777777" w:rsidR="006F12A7" w:rsidRDefault="006F2F45" w:rsidP="006F12A7">
      <w:pPr>
        <w:tabs>
          <w:tab w:val="left" w:pos="360"/>
        </w:tabs>
        <w:spacing w:before="100" w:beforeAutospacing="1" w:after="100" w:afterAutospacing="1"/>
        <w:rPr>
          <w:ins w:id="906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064" w:author="Author">
        <w:r w:rsidR="006F12A7" w:rsidRPr="008834B7">
          <w:rPr>
            <w:rFonts w:asciiTheme="minorHAnsi" w:hAnsiTheme="minorHAnsi" w:cs="Times New Roman"/>
            <w:u w:val="single"/>
          </w:rPr>
          <w:t>(B) Bonding conductor cabling shall be colored green or labeled appropriately.</w:t>
        </w:r>
      </w:ins>
    </w:p>
    <w:p w14:paraId="55551B91" w14:textId="68BB2B45" w:rsidR="006F12A7" w:rsidRPr="008834B7" w:rsidRDefault="006F12A7" w:rsidP="006F12A7">
      <w:pPr>
        <w:tabs>
          <w:tab w:val="left" w:pos="360"/>
        </w:tabs>
        <w:spacing w:before="100" w:beforeAutospacing="1" w:after="100" w:afterAutospacing="1"/>
        <w:rPr>
          <w:ins w:id="9065" w:author="Author"/>
          <w:rFonts w:asciiTheme="minorHAnsi" w:hAnsiTheme="minorHAnsi" w:cs="Times New Roman"/>
          <w:u w:val="single"/>
        </w:rPr>
      </w:pPr>
      <w:ins w:id="9066" w:author="Author">
        <w:r w:rsidRPr="008834B7">
          <w:rPr>
            <w:rFonts w:asciiTheme="minorHAnsi" w:hAnsiTheme="minorHAnsi" w:cs="Times New Roman"/>
            <w:u w:val="single"/>
          </w:rPr>
          <w:t>(g) Outside plant infrastructure consists of the conduits, vaults, and other pathways and cabling used to connect buildings on a campus and to provide services from off-campus service providers.</w:t>
        </w:r>
      </w:ins>
    </w:p>
    <w:p w14:paraId="125291AA" w14:textId="77777777" w:rsidR="006F12A7" w:rsidRPr="008834B7" w:rsidRDefault="006F12A7" w:rsidP="006F12A7">
      <w:pPr>
        <w:tabs>
          <w:tab w:val="left" w:pos="360"/>
        </w:tabs>
        <w:spacing w:before="100" w:beforeAutospacing="1" w:after="100" w:afterAutospacing="1"/>
        <w:rPr>
          <w:ins w:id="9067" w:author="Author"/>
          <w:rFonts w:asciiTheme="minorHAnsi" w:hAnsiTheme="minorHAnsi" w:cs="Times New Roman"/>
          <w:u w:val="single"/>
        </w:rPr>
      </w:pPr>
      <w:ins w:id="9068" w:author="Author">
        <w:r w:rsidRPr="008834B7">
          <w:rPr>
            <w:rFonts w:asciiTheme="minorHAnsi" w:hAnsiTheme="minorHAnsi" w:cs="Times New Roman"/>
            <w:u w:val="single"/>
          </w:rPr>
          <w:t>(h) Electronic surveillance systems include patient detection systems, door access or control systems, video or audio monitoring systems, patient location systems, and infant abduction prevention systems.</w:t>
        </w:r>
      </w:ins>
    </w:p>
    <w:p w14:paraId="36571825" w14:textId="77777777" w:rsidR="006F12A7" w:rsidRDefault="006F2F45" w:rsidP="006F12A7">
      <w:pPr>
        <w:tabs>
          <w:tab w:val="left" w:pos="360"/>
        </w:tabs>
        <w:spacing w:before="100" w:beforeAutospacing="1" w:after="100" w:afterAutospacing="1"/>
        <w:rPr>
          <w:ins w:id="9069" w:author="Author"/>
          <w:rFonts w:asciiTheme="minorHAnsi" w:hAnsiTheme="minorHAnsi" w:cs="Times New Roman"/>
          <w:u w:val="single"/>
        </w:rPr>
      </w:pPr>
      <w:r w:rsidRPr="008834B7">
        <w:rPr>
          <w:rFonts w:asciiTheme="minorHAnsi" w:hAnsiTheme="minorHAnsi" w:cs="Times New Roman"/>
        </w:rPr>
        <w:tab/>
      </w:r>
      <w:ins w:id="9070" w:author="Author">
        <w:r w:rsidR="006F12A7" w:rsidRPr="008834B7">
          <w:rPr>
            <w:rFonts w:asciiTheme="minorHAnsi" w:hAnsiTheme="minorHAnsi" w:cs="Times New Roman"/>
            <w:u w:val="single"/>
          </w:rPr>
          <w:t>(1) Electronic surveillance systems are not required, but if provided for the safety of the patients, any devices in patient areas shall be mounted in a tamper-resistant enclosure that is unobtrusive.</w:t>
        </w:r>
      </w:ins>
    </w:p>
    <w:p w14:paraId="06F97832" w14:textId="77777777" w:rsidR="006F12A7" w:rsidRDefault="006F2F45" w:rsidP="006F12A7">
      <w:pPr>
        <w:tabs>
          <w:tab w:val="left" w:pos="360"/>
        </w:tabs>
        <w:spacing w:before="100" w:beforeAutospacing="1" w:after="100" w:afterAutospacing="1"/>
        <w:rPr>
          <w:ins w:id="9071" w:author="Author"/>
          <w:rFonts w:asciiTheme="minorHAnsi" w:hAnsiTheme="minorHAnsi" w:cs="Times New Roman"/>
          <w:u w:val="single"/>
        </w:rPr>
      </w:pPr>
      <w:r w:rsidRPr="008834B7">
        <w:rPr>
          <w:rFonts w:asciiTheme="minorHAnsi" w:hAnsiTheme="minorHAnsi" w:cs="Times New Roman"/>
        </w:rPr>
        <w:tab/>
      </w:r>
      <w:ins w:id="9072" w:author="Author">
        <w:r w:rsidR="006F12A7" w:rsidRPr="008834B7">
          <w:rPr>
            <w:rFonts w:asciiTheme="minorHAnsi" w:hAnsiTheme="minorHAnsi" w:cs="Times New Roman"/>
            <w:u w:val="single"/>
          </w:rPr>
          <w:t>(2) Electronic surveillance system monitoring devices shall be located so they are not readily observable by the public or patients.</w:t>
        </w:r>
      </w:ins>
    </w:p>
    <w:p w14:paraId="5CA3EA7F" w14:textId="77777777" w:rsidR="006F12A7" w:rsidRDefault="006F2F45" w:rsidP="006F12A7">
      <w:pPr>
        <w:tabs>
          <w:tab w:val="left" w:pos="360"/>
        </w:tabs>
        <w:spacing w:before="100" w:beforeAutospacing="1" w:after="100" w:afterAutospacing="1"/>
        <w:rPr>
          <w:ins w:id="9073" w:author="Author"/>
          <w:rFonts w:asciiTheme="minorHAnsi" w:hAnsiTheme="minorHAnsi" w:cs="Times New Roman"/>
          <w:u w:val="single"/>
        </w:rPr>
      </w:pPr>
      <w:r w:rsidRPr="008834B7">
        <w:rPr>
          <w:rFonts w:asciiTheme="minorHAnsi" w:hAnsiTheme="minorHAnsi" w:cs="Times New Roman"/>
        </w:rPr>
        <w:tab/>
      </w:r>
      <w:ins w:id="9074" w:author="Author">
        <w:r w:rsidR="006F12A7" w:rsidRPr="008834B7">
          <w:rPr>
            <w:rFonts w:asciiTheme="minorHAnsi" w:hAnsiTheme="minorHAnsi" w:cs="Times New Roman"/>
            <w:u w:val="single"/>
          </w:rPr>
          <w:t>(3) If installed, electronic surveillance systems shall receive power from the essential electrical system in the event of a disruption of normal electrical power.</w:t>
        </w:r>
      </w:ins>
    </w:p>
    <w:p w14:paraId="18F58399" w14:textId="20078C73" w:rsidR="006F12A7" w:rsidRPr="008834B7" w:rsidRDefault="006F12A7" w:rsidP="006F12A7">
      <w:pPr>
        <w:tabs>
          <w:tab w:val="left" w:pos="360"/>
        </w:tabs>
        <w:spacing w:before="100" w:beforeAutospacing="1" w:after="100" w:afterAutospacing="1"/>
        <w:rPr>
          <w:ins w:id="9075" w:author="Author"/>
          <w:rFonts w:asciiTheme="minorHAnsi" w:hAnsiTheme="minorHAnsi" w:cs="Times New Roman"/>
          <w:u w:val="single"/>
        </w:rPr>
      </w:pPr>
      <w:ins w:id="9076" w:author="Author">
        <w:r w:rsidRPr="008834B7">
          <w:rPr>
            <w:rFonts w:asciiTheme="minorHAnsi" w:hAnsiTheme="minorHAnsi" w:cs="Times New Roman"/>
            <w:u w:val="single"/>
          </w:rPr>
          <w:t>§520.188. Fire Alarm System.</w:t>
        </w:r>
      </w:ins>
    </w:p>
    <w:p w14:paraId="3BDD55B2" w14:textId="77777777" w:rsidR="006F12A7" w:rsidRPr="008834B7" w:rsidRDefault="006F12A7" w:rsidP="006F12A7">
      <w:pPr>
        <w:tabs>
          <w:tab w:val="left" w:pos="360"/>
        </w:tabs>
        <w:spacing w:before="100" w:beforeAutospacing="1" w:after="100" w:afterAutospacing="1"/>
        <w:rPr>
          <w:ins w:id="9077" w:author="Author"/>
          <w:rFonts w:asciiTheme="minorHAnsi" w:hAnsiTheme="minorHAnsi" w:cs="Times New Roman"/>
          <w:u w:val="single"/>
        </w:rPr>
      </w:pPr>
      <w:ins w:id="9078" w:author="Author">
        <w:r w:rsidRPr="008834B7">
          <w:rPr>
            <w:rFonts w:asciiTheme="minorHAnsi" w:hAnsiTheme="minorHAnsi" w:cs="Times New Roman"/>
            <w:u w:val="single"/>
          </w:rPr>
          <w:t>(a) A licensed facility shall be provided with a fire alarm system. Space shall be provided to support use, access, and servicing of the fire alarm system.</w:t>
        </w:r>
      </w:ins>
    </w:p>
    <w:p w14:paraId="7173335A" w14:textId="77777777" w:rsidR="006F12A7" w:rsidRPr="008834B7" w:rsidRDefault="006F12A7" w:rsidP="006F12A7">
      <w:pPr>
        <w:tabs>
          <w:tab w:val="left" w:pos="360"/>
        </w:tabs>
        <w:spacing w:before="100" w:beforeAutospacing="1" w:after="100" w:afterAutospacing="1"/>
        <w:rPr>
          <w:ins w:id="9079" w:author="Author"/>
          <w:rFonts w:asciiTheme="minorHAnsi" w:hAnsiTheme="minorHAnsi" w:cs="Times New Roman"/>
          <w:u w:val="single"/>
        </w:rPr>
      </w:pPr>
      <w:ins w:id="9080" w:author="Author">
        <w:r w:rsidRPr="008834B7">
          <w:rPr>
            <w:rFonts w:asciiTheme="minorHAnsi" w:hAnsiTheme="minorHAnsi" w:cs="Times New Roman"/>
            <w:u w:val="single"/>
          </w:rPr>
          <w:t>(b) A licensed facility shall meet NFPA 101: Life Safety Code, NFPA 72: National Fire Alarm and Signaling Code and the requirements of this section.</w:t>
        </w:r>
      </w:ins>
    </w:p>
    <w:p w14:paraId="2FCA776A" w14:textId="77777777" w:rsidR="006F12A7" w:rsidRPr="008834B7" w:rsidRDefault="006F12A7" w:rsidP="006F12A7">
      <w:pPr>
        <w:tabs>
          <w:tab w:val="left" w:pos="360"/>
        </w:tabs>
        <w:spacing w:before="100" w:beforeAutospacing="1" w:after="100" w:afterAutospacing="1"/>
        <w:rPr>
          <w:ins w:id="9081" w:author="Author"/>
          <w:rFonts w:asciiTheme="minorHAnsi" w:hAnsiTheme="minorHAnsi" w:cs="Times New Roman"/>
          <w:u w:val="single"/>
        </w:rPr>
      </w:pPr>
      <w:ins w:id="9082" w:author="Author">
        <w:r w:rsidRPr="008834B7">
          <w:rPr>
            <w:rFonts w:asciiTheme="minorHAnsi" w:hAnsiTheme="minorHAnsi" w:cs="Times New Roman"/>
            <w:u w:val="single"/>
          </w:rPr>
          <w:t>(c) A fire alarm system and its pieces of apparatus, such as smoke detectors, heat detectors, smoke duct detectors, annunciator panels, etc., shall be maintained in good working condition. Repairs or replacement shall be made when a fire alarm system or its pieces of apparatus are damaged or in a non-working condition. An exposed fire alarm system or its pieces of apparatus that have been abandoned shall be removed from the licensed facility and the surrounding surfaces shall be repaired, as necessary.</w:t>
        </w:r>
      </w:ins>
    </w:p>
    <w:p w14:paraId="7FE912A6" w14:textId="77777777" w:rsidR="006F12A7" w:rsidRPr="008834B7" w:rsidRDefault="006F12A7" w:rsidP="006F12A7">
      <w:pPr>
        <w:tabs>
          <w:tab w:val="left" w:pos="360"/>
        </w:tabs>
        <w:spacing w:before="100" w:beforeAutospacing="1" w:after="100" w:afterAutospacing="1"/>
        <w:rPr>
          <w:ins w:id="9083" w:author="Author"/>
          <w:rFonts w:asciiTheme="minorHAnsi" w:hAnsiTheme="minorHAnsi" w:cs="Times New Roman"/>
          <w:u w:val="single"/>
        </w:rPr>
      </w:pPr>
      <w:ins w:id="9084" w:author="Author">
        <w:r w:rsidRPr="008834B7">
          <w:rPr>
            <w:rFonts w:asciiTheme="minorHAnsi" w:hAnsiTheme="minorHAnsi" w:cs="Times New Roman"/>
            <w:u w:val="single"/>
          </w:rPr>
          <w:t>(d) A licensed facility shall to provide the following required documents regarding the facility's fire alarm.</w:t>
        </w:r>
      </w:ins>
    </w:p>
    <w:p w14:paraId="0E0CA06D" w14:textId="77777777" w:rsidR="006F12A7" w:rsidRDefault="006F2F45" w:rsidP="006F12A7">
      <w:pPr>
        <w:tabs>
          <w:tab w:val="left" w:pos="360"/>
        </w:tabs>
        <w:spacing w:before="100" w:beforeAutospacing="1" w:after="100" w:afterAutospacing="1"/>
        <w:rPr>
          <w:ins w:id="9085" w:author="Author"/>
          <w:rFonts w:asciiTheme="minorHAnsi" w:hAnsiTheme="minorHAnsi" w:cs="Times New Roman"/>
          <w:u w:val="single"/>
        </w:rPr>
      </w:pPr>
      <w:r w:rsidRPr="008834B7">
        <w:rPr>
          <w:rFonts w:asciiTheme="minorHAnsi" w:hAnsiTheme="minorHAnsi" w:cs="Times New Roman"/>
        </w:rPr>
        <w:tab/>
      </w:r>
      <w:ins w:id="9086" w:author="Author">
        <w:r w:rsidR="006F12A7" w:rsidRPr="008834B7">
          <w:rPr>
            <w:rFonts w:asciiTheme="minorHAnsi" w:hAnsiTheme="minorHAnsi" w:cs="Times New Roman"/>
            <w:u w:val="single"/>
          </w:rPr>
          <w:t>(1) During a final architectural inspection where the fire authority deemed the project requires an inspection by their department, a written approval of the project by the fire authority shall be provided. Where a certificate of occupancy (C.O.) is part of the fire authority approval and a separate Fire Marshal Approval letter is not provided, proof of its inclusion with the C.O. shall be provided.</w:t>
        </w:r>
      </w:ins>
    </w:p>
    <w:p w14:paraId="2E88B201" w14:textId="77777777" w:rsidR="006F12A7" w:rsidRDefault="006F2F45" w:rsidP="006F12A7">
      <w:pPr>
        <w:tabs>
          <w:tab w:val="left" w:pos="360"/>
        </w:tabs>
        <w:spacing w:before="100" w:beforeAutospacing="1" w:after="100" w:afterAutospacing="1"/>
        <w:rPr>
          <w:ins w:id="9087" w:author="Author"/>
          <w:rFonts w:asciiTheme="minorHAnsi" w:hAnsiTheme="minorHAnsi" w:cs="Times New Roman"/>
          <w:u w:val="single"/>
        </w:rPr>
      </w:pPr>
      <w:r w:rsidRPr="008834B7">
        <w:rPr>
          <w:rFonts w:asciiTheme="minorHAnsi" w:hAnsiTheme="minorHAnsi" w:cs="Times New Roman"/>
        </w:rPr>
        <w:tab/>
      </w:r>
      <w:ins w:id="9088" w:author="Author">
        <w:r w:rsidR="006F12A7" w:rsidRPr="008834B7">
          <w:rPr>
            <w:rFonts w:asciiTheme="minorHAnsi" w:hAnsiTheme="minorHAnsi" w:cs="Times New Roman"/>
            <w:u w:val="single"/>
          </w:rPr>
          <w:t>(2) During a final architectural inspection where fire alarm system was installed, modified or upgraded, a signed and dated FML-009 Form from the Office of the State Fire Marshal shall be provided.</w:t>
        </w:r>
      </w:ins>
    </w:p>
    <w:p w14:paraId="3B6C95D6" w14:textId="77777777" w:rsidR="006F12A7" w:rsidRDefault="006F2F45" w:rsidP="006F12A7">
      <w:pPr>
        <w:tabs>
          <w:tab w:val="left" w:pos="360"/>
        </w:tabs>
        <w:spacing w:before="100" w:beforeAutospacing="1" w:after="100" w:afterAutospacing="1"/>
        <w:rPr>
          <w:ins w:id="9089" w:author="Author"/>
          <w:rFonts w:asciiTheme="minorHAnsi" w:hAnsiTheme="minorHAnsi" w:cs="Times New Roman"/>
          <w:u w:val="single"/>
        </w:rPr>
      </w:pPr>
      <w:r w:rsidRPr="005D67AB">
        <w:rPr>
          <w:rFonts w:asciiTheme="minorHAnsi" w:hAnsiTheme="minorHAnsi" w:cs="Times New Roman"/>
        </w:rPr>
        <w:tab/>
      </w:r>
      <w:ins w:id="9090" w:author="Author">
        <w:r w:rsidR="006F12A7" w:rsidRPr="008834B7">
          <w:rPr>
            <w:rFonts w:asciiTheme="minorHAnsi" w:hAnsiTheme="minorHAnsi" w:cs="Times New Roman"/>
            <w:u w:val="single"/>
          </w:rPr>
          <w:t>(3) During a final architectural inspection where a central station fire alarm system is provided, a signed contract, which supports the fire alarm emergency forces notification, shall be provided.</w:t>
        </w:r>
      </w:ins>
    </w:p>
    <w:p w14:paraId="1CC85098" w14:textId="1C77CFD3" w:rsidR="006F12A7" w:rsidRPr="008834B7" w:rsidRDefault="006F12A7" w:rsidP="006F12A7">
      <w:pPr>
        <w:tabs>
          <w:tab w:val="left" w:pos="360"/>
        </w:tabs>
        <w:spacing w:before="100" w:beforeAutospacing="1" w:after="100" w:afterAutospacing="1"/>
        <w:rPr>
          <w:ins w:id="9091" w:author="Author"/>
          <w:rFonts w:asciiTheme="minorHAnsi" w:hAnsiTheme="minorHAnsi" w:cs="Times New Roman"/>
          <w:u w:val="single"/>
        </w:rPr>
      </w:pPr>
      <w:ins w:id="9092" w:author="Author">
        <w:r w:rsidRPr="008834B7">
          <w:rPr>
            <w:rFonts w:asciiTheme="minorHAnsi" w:hAnsiTheme="minorHAnsi" w:cs="Times New Roman"/>
            <w:u w:val="single"/>
          </w:rPr>
          <w:t>(e) In a multi-tenant building, sharing the fire alarm system shall be permitted where this section and §520.181 of this division (relating to General) are met, and the dedicated components listed in this section are installed in each licensed facility. The licensed facility shall be responsible for maintenance, testing, and upkeep, even if the fire alarm system is owned by another tenant. Where a building has a fire alarm control center or a main building fire alarm panel, the licensed facility shall always have access to the main building fire alarm system panel.</w:t>
        </w:r>
      </w:ins>
    </w:p>
    <w:p w14:paraId="69DC250C" w14:textId="77777777" w:rsidR="006F12A7" w:rsidRPr="008834B7" w:rsidRDefault="006F12A7" w:rsidP="006F12A7">
      <w:pPr>
        <w:tabs>
          <w:tab w:val="left" w:pos="360"/>
        </w:tabs>
        <w:spacing w:before="100" w:beforeAutospacing="1" w:after="100" w:afterAutospacing="1"/>
        <w:rPr>
          <w:ins w:id="9093" w:author="Author"/>
          <w:rFonts w:asciiTheme="minorHAnsi" w:hAnsiTheme="minorHAnsi" w:cs="Times New Roman"/>
          <w:u w:val="single"/>
        </w:rPr>
      </w:pPr>
      <w:ins w:id="9094" w:author="Author">
        <w:r w:rsidRPr="008834B7">
          <w:rPr>
            <w:rFonts w:asciiTheme="minorHAnsi" w:hAnsiTheme="minorHAnsi" w:cs="Times New Roman"/>
            <w:u w:val="single"/>
          </w:rPr>
          <w:t>(f) Each licensed facility shall provide the following dedicated components, regardless of whether the system may be shared, and they shall be dedicated to and in the confines of each licensed facility, unless allowed in other sections of this chapter.</w:t>
        </w:r>
      </w:ins>
    </w:p>
    <w:p w14:paraId="6CFA7A76" w14:textId="77777777" w:rsidR="006F12A7" w:rsidRDefault="006F2F45" w:rsidP="006F12A7">
      <w:pPr>
        <w:tabs>
          <w:tab w:val="left" w:pos="360"/>
        </w:tabs>
        <w:spacing w:before="100" w:beforeAutospacing="1" w:after="100" w:afterAutospacing="1"/>
        <w:rPr>
          <w:ins w:id="9095" w:author="Author"/>
          <w:rFonts w:asciiTheme="minorHAnsi" w:hAnsiTheme="minorHAnsi" w:cs="Times New Roman"/>
          <w:u w:val="single"/>
        </w:rPr>
      </w:pPr>
      <w:r w:rsidRPr="008834B7">
        <w:rPr>
          <w:rFonts w:asciiTheme="minorHAnsi" w:hAnsiTheme="minorHAnsi" w:cs="Times New Roman"/>
        </w:rPr>
        <w:tab/>
      </w:r>
      <w:ins w:id="9096" w:author="Author">
        <w:r w:rsidR="006F12A7" w:rsidRPr="008834B7">
          <w:rPr>
            <w:rFonts w:asciiTheme="minorHAnsi" w:hAnsiTheme="minorHAnsi" w:cs="Times New Roman"/>
            <w:u w:val="single"/>
          </w:rPr>
          <w:t>(1) A dedicated fire alarm annunciator panel (FAAP) or a dedicated fire alarm control panel (FACP) shall be provided at a constantly attended monitoring station and shall be visible from direct line of sight at that station in the licensed facility. A competent staff member from the licensed facility shall be in the licensed facility to take the appropriate action when the alarm is activated. The room number or station as indicated at the FAAP or FACP shall match the signage for each room number or station, as described in §520.171 of this subchapter (relating to Signage). The licensed facility or the licensed host hospital shall have competent staff on-site to take the appropriate action if the alarm is activated and shall provide access to the main building fire alarm system panels.</w:t>
        </w:r>
      </w:ins>
    </w:p>
    <w:p w14:paraId="52D4FAA7" w14:textId="77777777" w:rsidR="006F12A7" w:rsidRDefault="006F2F45" w:rsidP="006F12A7">
      <w:pPr>
        <w:tabs>
          <w:tab w:val="left" w:pos="360"/>
        </w:tabs>
        <w:spacing w:before="100" w:beforeAutospacing="1" w:after="100" w:afterAutospacing="1"/>
        <w:rPr>
          <w:ins w:id="909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098" w:author="Author">
        <w:r w:rsidR="006F12A7" w:rsidRPr="008834B7">
          <w:rPr>
            <w:rFonts w:asciiTheme="minorHAnsi" w:hAnsiTheme="minorHAnsi" w:cs="Times New Roman"/>
            <w:u w:val="single"/>
          </w:rPr>
          <w:t>(A) Where the building has a fire alarm control center or a main building alarm panel at the main lobby entrance, the licensed facility shall provide at least one dedicated fire alarm annunciator panel in the confines of the licensed facility.</w:t>
        </w:r>
      </w:ins>
    </w:p>
    <w:p w14:paraId="56C286C1" w14:textId="77777777" w:rsidR="006F12A7" w:rsidRDefault="006F2F45" w:rsidP="006F12A7">
      <w:pPr>
        <w:tabs>
          <w:tab w:val="left" w:pos="360"/>
        </w:tabs>
        <w:spacing w:before="100" w:beforeAutospacing="1" w:after="100" w:afterAutospacing="1"/>
        <w:rPr>
          <w:ins w:id="909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100" w:author="Author">
        <w:r w:rsidR="006F12A7" w:rsidRPr="008834B7">
          <w:rPr>
            <w:rFonts w:asciiTheme="minorHAnsi" w:hAnsiTheme="minorHAnsi" w:cs="Times New Roman"/>
            <w:u w:val="single"/>
          </w:rPr>
          <w:t>(B) Where a licensed host hospital is in a multi-tenant building with another licensed outpatient healthcare facility that share the same governing body, a fire alarm annunciator panel shall be provided in the confinements of the licensed healthcare facility so that each may monitor the other.</w:t>
        </w:r>
      </w:ins>
    </w:p>
    <w:p w14:paraId="50A09AEE" w14:textId="77777777" w:rsidR="006F12A7" w:rsidRDefault="006F2F45" w:rsidP="006F12A7">
      <w:pPr>
        <w:tabs>
          <w:tab w:val="left" w:pos="360"/>
        </w:tabs>
        <w:spacing w:before="100" w:beforeAutospacing="1" w:after="100" w:afterAutospacing="1"/>
        <w:rPr>
          <w:ins w:id="9101" w:author="Author"/>
          <w:rFonts w:asciiTheme="minorHAnsi" w:hAnsiTheme="minorHAnsi" w:cs="Times New Roman"/>
          <w:u w:val="single"/>
        </w:rPr>
      </w:pPr>
      <w:r w:rsidRPr="008834B7">
        <w:rPr>
          <w:rFonts w:asciiTheme="minorHAnsi" w:hAnsiTheme="minorHAnsi" w:cs="Times New Roman"/>
        </w:rPr>
        <w:tab/>
      </w:r>
      <w:ins w:id="9102" w:author="Author">
        <w:r w:rsidR="006F12A7" w:rsidRPr="008834B7">
          <w:rPr>
            <w:rFonts w:asciiTheme="minorHAnsi" w:hAnsiTheme="minorHAnsi" w:cs="Times New Roman"/>
            <w:u w:val="single"/>
          </w:rPr>
          <w:t>(2) A manual fire alarm pull station shall be provided within five feet of any marked exit egress door in the licensed facility. Omission of this requirement for psychiatric patient care and treatment areas shall be permitted where the conditions meet NFPA 101 for these types of areas.</w:t>
        </w:r>
      </w:ins>
    </w:p>
    <w:p w14:paraId="1A23E57F" w14:textId="66727934" w:rsidR="006F12A7" w:rsidRPr="008834B7" w:rsidRDefault="006F12A7" w:rsidP="006F12A7">
      <w:pPr>
        <w:tabs>
          <w:tab w:val="left" w:pos="360"/>
        </w:tabs>
        <w:spacing w:before="100" w:beforeAutospacing="1" w:after="100" w:afterAutospacing="1"/>
        <w:rPr>
          <w:ins w:id="9103" w:author="Author"/>
          <w:rFonts w:asciiTheme="minorHAnsi" w:hAnsiTheme="minorHAnsi" w:cs="Times New Roman"/>
          <w:u w:val="single"/>
        </w:rPr>
      </w:pPr>
      <w:ins w:id="9104" w:author="Author">
        <w:r w:rsidRPr="008834B7">
          <w:rPr>
            <w:rFonts w:asciiTheme="minorHAnsi" w:hAnsiTheme="minorHAnsi" w:cs="Times New Roman"/>
            <w:u w:val="single"/>
          </w:rPr>
          <w:t xml:space="preserve">(g) Fire alarm emergency forces notification shall either be a central station or a proprietary supervising fire alarm system. A </w:t>
        </w:r>
        <w:r>
          <w:rPr>
            <w:rFonts w:asciiTheme="minorHAnsi" w:hAnsiTheme="minorHAnsi" w:cs="Times New Roman"/>
            <w:u w:val="single"/>
          </w:rPr>
          <w:t xml:space="preserve">facility’s </w:t>
        </w:r>
        <w:r w:rsidRPr="008834B7">
          <w:rPr>
            <w:rFonts w:asciiTheme="minorHAnsi" w:hAnsiTheme="minorHAnsi" w:cs="Times New Roman"/>
            <w:u w:val="single"/>
          </w:rPr>
          <w:t xml:space="preserve">functional program shall indicate which of the two fire alarm emergency forces are provided. An auxiliary or a remote supervising station fire alarm system shall be prohibited. Where a proprietary supervising fire alarm system is provided, a one hour rated room with restricted access shall be provided. </w:t>
        </w:r>
      </w:ins>
    </w:p>
    <w:p w14:paraId="0EA6FDF3" w14:textId="77777777" w:rsidR="006F12A7" w:rsidRPr="008834B7" w:rsidRDefault="006F12A7" w:rsidP="006F12A7">
      <w:pPr>
        <w:tabs>
          <w:tab w:val="left" w:pos="360"/>
        </w:tabs>
        <w:spacing w:before="100" w:beforeAutospacing="1" w:after="100" w:afterAutospacing="1"/>
        <w:rPr>
          <w:ins w:id="9105" w:author="Author"/>
          <w:rFonts w:asciiTheme="minorHAnsi" w:hAnsiTheme="minorHAnsi" w:cs="Times New Roman"/>
          <w:u w:val="single"/>
        </w:rPr>
      </w:pPr>
      <w:bookmarkStart w:id="9106" w:name="_Hlk56422467"/>
      <w:ins w:id="9107" w:author="Author">
        <w:r w:rsidRPr="008834B7">
          <w:rPr>
            <w:rFonts w:asciiTheme="minorHAnsi" w:hAnsiTheme="minorHAnsi" w:cs="Times New Roman"/>
            <w:u w:val="single"/>
          </w:rPr>
          <w:t>(h) Locking arrangements, security alarms, and monitoring devices shall meet NFPA 101, Life Safety Code.</w:t>
        </w:r>
      </w:ins>
    </w:p>
    <w:bookmarkEnd w:id="9106"/>
    <w:p w14:paraId="24608A9A" w14:textId="77777777" w:rsidR="006F12A7" w:rsidRPr="008834B7" w:rsidRDefault="006F12A7" w:rsidP="006F12A7">
      <w:pPr>
        <w:tabs>
          <w:tab w:val="left" w:pos="360"/>
        </w:tabs>
        <w:spacing w:before="100" w:beforeAutospacing="1" w:after="100" w:afterAutospacing="1"/>
        <w:rPr>
          <w:ins w:id="9108" w:author="Author"/>
          <w:rFonts w:asciiTheme="minorHAnsi" w:hAnsiTheme="minorHAnsi" w:cs="Times New Roman"/>
          <w:u w:val="single"/>
        </w:rPr>
      </w:pPr>
      <w:ins w:id="9109" w:author="Author">
        <w:r w:rsidRPr="008834B7">
          <w:rPr>
            <w:rFonts w:asciiTheme="minorHAnsi" w:hAnsiTheme="minorHAnsi" w:cs="Times New Roman"/>
            <w:u w:val="single"/>
          </w:rPr>
          <w:t>§520.189. Fire Sprinkler System.</w:t>
        </w:r>
      </w:ins>
    </w:p>
    <w:p w14:paraId="544E7190" w14:textId="77777777" w:rsidR="006F12A7" w:rsidRPr="008834B7" w:rsidRDefault="006F12A7" w:rsidP="006F12A7">
      <w:pPr>
        <w:tabs>
          <w:tab w:val="left" w:pos="360"/>
        </w:tabs>
        <w:spacing w:before="100" w:beforeAutospacing="1" w:after="100" w:afterAutospacing="1"/>
        <w:rPr>
          <w:ins w:id="9110" w:author="Author"/>
          <w:rFonts w:asciiTheme="minorHAnsi" w:hAnsiTheme="minorHAnsi" w:cs="Times New Roman"/>
          <w:u w:val="single"/>
        </w:rPr>
      </w:pPr>
      <w:ins w:id="9111" w:author="Author">
        <w:r w:rsidRPr="008834B7">
          <w:rPr>
            <w:rFonts w:asciiTheme="minorHAnsi" w:hAnsiTheme="minorHAnsi" w:cs="Times New Roman"/>
            <w:u w:val="single"/>
          </w:rPr>
          <w:t>(a) Space shall be provided to support use, access, and servicing of fire sprinkler systems.</w:t>
        </w:r>
      </w:ins>
    </w:p>
    <w:p w14:paraId="7ED502DA" w14:textId="77777777" w:rsidR="006F12A7" w:rsidRPr="008834B7" w:rsidRDefault="006F12A7" w:rsidP="006F12A7">
      <w:pPr>
        <w:tabs>
          <w:tab w:val="left" w:pos="360"/>
        </w:tabs>
        <w:spacing w:before="100" w:beforeAutospacing="1" w:after="100" w:afterAutospacing="1"/>
        <w:rPr>
          <w:ins w:id="9112" w:author="Author"/>
          <w:rFonts w:asciiTheme="minorHAnsi" w:hAnsiTheme="minorHAnsi" w:cs="Times New Roman"/>
          <w:u w:val="single"/>
        </w:rPr>
      </w:pPr>
      <w:ins w:id="9113" w:author="Author">
        <w:r w:rsidRPr="008834B7">
          <w:rPr>
            <w:rFonts w:asciiTheme="minorHAnsi" w:hAnsiTheme="minorHAnsi" w:cs="Times New Roman"/>
            <w:u w:val="single"/>
          </w:rPr>
          <w:t>(b) A hospital or a crisis stabilization united (CSU) shall provide a fire sprinkler system with full coverage throughout the licensed facility, including telecommunication rooms, electrical rooms, fire pump room, and fire standpipe room. A fire sprinkler system shall meet the requirements in this section and NFPA 72: National Fire Alarm and Signaling Code and NFPA 13: Standard for the Installation of Sprinkler Systems.</w:t>
        </w:r>
      </w:ins>
    </w:p>
    <w:p w14:paraId="0F505780" w14:textId="77777777" w:rsidR="006F12A7" w:rsidRDefault="006F2F45" w:rsidP="006F12A7">
      <w:pPr>
        <w:tabs>
          <w:tab w:val="left" w:pos="360"/>
        </w:tabs>
        <w:spacing w:before="100" w:beforeAutospacing="1" w:after="100" w:afterAutospacing="1"/>
        <w:rPr>
          <w:ins w:id="9114" w:author="Author"/>
          <w:rFonts w:asciiTheme="minorHAnsi" w:hAnsiTheme="minorHAnsi" w:cs="Times New Roman"/>
          <w:u w:val="single"/>
        </w:rPr>
      </w:pPr>
      <w:r w:rsidRPr="008834B7">
        <w:rPr>
          <w:rFonts w:asciiTheme="minorHAnsi" w:hAnsiTheme="minorHAnsi" w:cs="Times New Roman"/>
        </w:rPr>
        <w:tab/>
      </w:r>
      <w:ins w:id="9115" w:author="Author">
        <w:r w:rsidR="006F12A7" w:rsidRPr="008834B7">
          <w:rPr>
            <w:rFonts w:asciiTheme="minorHAnsi" w:hAnsiTheme="minorHAnsi" w:cs="Times New Roman"/>
            <w:u w:val="single"/>
          </w:rPr>
          <w:t>(1) In a multi-tenant building where a licensed host hospital and a licensed guest hospital or a CSU reside, the following requirements shall be met.</w:t>
        </w:r>
      </w:ins>
    </w:p>
    <w:p w14:paraId="1BDCFDFB" w14:textId="77777777" w:rsidR="006F12A7" w:rsidRDefault="006F2F45" w:rsidP="006F12A7">
      <w:pPr>
        <w:tabs>
          <w:tab w:val="left" w:pos="360"/>
        </w:tabs>
        <w:spacing w:before="100" w:beforeAutospacing="1" w:after="100" w:afterAutospacing="1"/>
        <w:rPr>
          <w:ins w:id="911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117" w:author="Author">
        <w:r w:rsidR="006F12A7" w:rsidRPr="008834B7">
          <w:rPr>
            <w:rFonts w:asciiTheme="minorHAnsi" w:hAnsiTheme="minorHAnsi" w:cs="Times New Roman"/>
            <w:u w:val="single"/>
          </w:rPr>
          <w:t>(A) A guest hospital shall not be constructed in a host hospital when the host hospital is not fully sprinklered. The host and guest hospitals shall be fully sprinklered.</w:t>
        </w:r>
      </w:ins>
    </w:p>
    <w:p w14:paraId="1E1C9E7C" w14:textId="77777777" w:rsidR="006F12A7" w:rsidRDefault="006F2F45" w:rsidP="006F12A7">
      <w:pPr>
        <w:tabs>
          <w:tab w:val="left" w:pos="360"/>
        </w:tabs>
        <w:spacing w:before="100" w:beforeAutospacing="1" w:after="100" w:afterAutospacing="1"/>
        <w:rPr>
          <w:ins w:id="911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119" w:author="Author">
        <w:r w:rsidR="006F12A7" w:rsidRPr="008834B7">
          <w:rPr>
            <w:rFonts w:asciiTheme="minorHAnsi" w:hAnsiTheme="minorHAnsi" w:cs="Times New Roman"/>
            <w:u w:val="single"/>
          </w:rPr>
          <w:t>(B) A licensed hospital shall not be constructed in a multi-tenant building where any other tenant’s spaces or other occupancies are not fully sprinklered.</w:t>
        </w:r>
      </w:ins>
    </w:p>
    <w:p w14:paraId="2B70F794" w14:textId="77777777" w:rsidR="006F12A7" w:rsidRDefault="006F2F45" w:rsidP="006F12A7">
      <w:pPr>
        <w:tabs>
          <w:tab w:val="left" w:pos="360"/>
        </w:tabs>
        <w:spacing w:before="100" w:beforeAutospacing="1" w:after="100" w:afterAutospacing="1"/>
        <w:rPr>
          <w:ins w:id="9120" w:author="Author"/>
          <w:rFonts w:asciiTheme="minorHAnsi" w:hAnsiTheme="minorHAnsi" w:cs="Times New Roman"/>
          <w:u w:val="single"/>
        </w:rPr>
      </w:pPr>
      <w:r w:rsidRPr="008834B7">
        <w:rPr>
          <w:rFonts w:asciiTheme="minorHAnsi" w:hAnsiTheme="minorHAnsi" w:cs="Times New Roman"/>
        </w:rPr>
        <w:tab/>
      </w:r>
      <w:ins w:id="9121" w:author="Author">
        <w:r w:rsidR="006F12A7" w:rsidRPr="008834B7">
          <w:rPr>
            <w:rFonts w:asciiTheme="minorHAnsi" w:hAnsiTheme="minorHAnsi" w:cs="Times New Roman"/>
            <w:u w:val="single"/>
          </w:rPr>
          <w:t>(2) An ambulatory surgical center (ASC), end stage renal disease (ESRD) facility, home training ESRD, and freestanding emergency medical care (FEMC) facility shall provide with a fire sprinkler system where required by NFPA 101: Life Safety Code and may be allowed as deemed by the licensed facility's governing body, whichever is more stringent. Where a fire sprinkler system is required or provided, it shall meet the requirements in this section and NFPA 72: National Fire Alarm and Signaling Code and NFPA 13: Standard for the Installation of Sprinkler Systems. Where a fire sprinkler system is installed, each room, shall be fully sprinklered, including telecommunication rooms, electrical rooms, fire pump room and fire standpipe room.</w:t>
        </w:r>
      </w:ins>
    </w:p>
    <w:p w14:paraId="3F2565EF" w14:textId="77777777" w:rsidR="006F12A7" w:rsidRDefault="006F2F45" w:rsidP="006F12A7">
      <w:pPr>
        <w:tabs>
          <w:tab w:val="left" w:pos="360"/>
        </w:tabs>
        <w:spacing w:before="100" w:beforeAutospacing="1" w:after="100" w:afterAutospacing="1"/>
        <w:rPr>
          <w:ins w:id="9122" w:author="Author"/>
          <w:rFonts w:asciiTheme="minorHAnsi" w:hAnsiTheme="minorHAnsi" w:cs="Times New Roman"/>
          <w:u w:val="single"/>
        </w:rPr>
      </w:pPr>
      <w:r w:rsidRPr="008834B7">
        <w:rPr>
          <w:rFonts w:asciiTheme="minorHAnsi" w:hAnsiTheme="minorHAnsi" w:cs="Times New Roman"/>
        </w:rPr>
        <w:tab/>
      </w:r>
      <w:ins w:id="9123" w:author="Author">
        <w:r w:rsidR="006F12A7" w:rsidRPr="008834B7">
          <w:rPr>
            <w:rFonts w:asciiTheme="minorHAnsi" w:hAnsiTheme="minorHAnsi" w:cs="Times New Roman"/>
            <w:u w:val="single"/>
          </w:rPr>
          <w:t xml:space="preserve">(3) Fire alarm emergency forces notification shall either be a central station or a proprietary supervising fire alarm system. A </w:t>
        </w:r>
        <w:r w:rsidR="006F12A7">
          <w:rPr>
            <w:rFonts w:asciiTheme="minorHAnsi" w:hAnsiTheme="minorHAnsi" w:cs="Times New Roman"/>
            <w:u w:val="single"/>
          </w:rPr>
          <w:t xml:space="preserve">facility’s </w:t>
        </w:r>
        <w:r w:rsidR="006F12A7" w:rsidRPr="008834B7">
          <w:rPr>
            <w:rFonts w:asciiTheme="minorHAnsi" w:hAnsiTheme="minorHAnsi" w:cs="Times New Roman"/>
            <w:u w:val="single"/>
          </w:rPr>
          <w:t>functional program shall indicate which of the two fire alarm emergency forces are provided. An auxiliary or a remote supervising station fire alarm system shall be prohibited. Where a proprietary supervising fire alarm system is provided, a one hour rated room with restricted access shall be provided. The licensed facility shall have competent staff in the licensed facility to take the appropriate action when the alarm is activated.</w:t>
        </w:r>
      </w:ins>
    </w:p>
    <w:p w14:paraId="52398EB8" w14:textId="7031BCD0" w:rsidR="006F12A7" w:rsidRPr="008834B7" w:rsidRDefault="006F12A7" w:rsidP="006F12A7">
      <w:pPr>
        <w:tabs>
          <w:tab w:val="left" w:pos="360"/>
        </w:tabs>
        <w:spacing w:before="100" w:beforeAutospacing="1" w:after="100" w:afterAutospacing="1"/>
        <w:rPr>
          <w:ins w:id="9124" w:author="Author"/>
          <w:rFonts w:asciiTheme="minorHAnsi" w:hAnsiTheme="minorHAnsi" w:cs="Times New Roman"/>
          <w:u w:val="single"/>
        </w:rPr>
      </w:pPr>
      <w:ins w:id="9125" w:author="Author">
        <w:r w:rsidRPr="008834B7">
          <w:rPr>
            <w:rFonts w:asciiTheme="minorHAnsi" w:hAnsiTheme="minorHAnsi" w:cs="Times New Roman"/>
            <w:u w:val="single"/>
          </w:rPr>
          <w:t>(c) Where a sprinkler system is provided, a licensed facility shall meet NFPA 101: Life Safety Code and NFPA 72: National Fire Alarm and Signaling Code and NFPA 13: Standard for the Installation of Sprinkler Systems and the requirements of this section.</w:t>
        </w:r>
      </w:ins>
    </w:p>
    <w:p w14:paraId="126AF15D" w14:textId="77777777" w:rsidR="006F12A7" w:rsidRPr="008834B7" w:rsidRDefault="006F12A7" w:rsidP="006F12A7">
      <w:pPr>
        <w:tabs>
          <w:tab w:val="left" w:pos="360"/>
        </w:tabs>
        <w:spacing w:before="100" w:beforeAutospacing="1" w:after="100" w:afterAutospacing="1"/>
        <w:rPr>
          <w:ins w:id="9126" w:author="Author"/>
          <w:rFonts w:asciiTheme="minorHAnsi" w:hAnsiTheme="minorHAnsi" w:cs="Times New Roman"/>
          <w:u w:val="single"/>
        </w:rPr>
      </w:pPr>
      <w:ins w:id="9127" w:author="Author">
        <w:r w:rsidRPr="008834B7">
          <w:rPr>
            <w:rFonts w:asciiTheme="minorHAnsi" w:hAnsiTheme="minorHAnsi" w:cs="Times New Roman"/>
            <w:u w:val="single"/>
          </w:rPr>
          <w:t>(d) A fire sprinkler system and its pieces of apparatus, such as sprinkler heads, escutcheons, etc., shall be maintained in a good working condition. Repairs or replacement shall be made when a fire sprinkler system or its pieces of apparatus are damaged or in a non-working condition. An exposed fire sprinkler system or its pieces of apparatus that have been abandoned shall be removed from the licensed facility and the surrounding surfaces shall be repaired, as necessary.</w:t>
        </w:r>
      </w:ins>
    </w:p>
    <w:p w14:paraId="40A1459A" w14:textId="77777777" w:rsidR="006F12A7" w:rsidRPr="008834B7" w:rsidRDefault="006F12A7" w:rsidP="006F12A7">
      <w:pPr>
        <w:tabs>
          <w:tab w:val="left" w:pos="360"/>
        </w:tabs>
        <w:spacing w:before="100" w:beforeAutospacing="1" w:after="100" w:afterAutospacing="1"/>
        <w:rPr>
          <w:ins w:id="9128" w:author="Author"/>
          <w:rFonts w:asciiTheme="minorHAnsi" w:hAnsiTheme="minorHAnsi" w:cs="Times New Roman"/>
          <w:u w:val="single"/>
        </w:rPr>
      </w:pPr>
      <w:ins w:id="9129" w:author="Author">
        <w:r w:rsidRPr="008834B7">
          <w:rPr>
            <w:rFonts w:asciiTheme="minorHAnsi" w:hAnsiTheme="minorHAnsi" w:cs="Times New Roman"/>
            <w:u w:val="single"/>
          </w:rPr>
          <w:t>(e) During a final architectural inspection where fire sprinkler system was installed, modified, or upgraded, the facility shall provide as a required document, a signed, sealed, and dated letter from a sprinkler system contractor, which indicates that no exceptions were noted upon the testing and field inspection in accordance with the requirements of NFPA 13, Standard for the Installation of Sprinkler Systems. Where fewer than twenty sprinkler heads were moved in the project, a letter from the architect or contractor shall be provided noting such, and a letter from the sprinkler system contractor is not required.</w:t>
        </w:r>
      </w:ins>
    </w:p>
    <w:p w14:paraId="133BB61F" w14:textId="77777777" w:rsidR="006F12A7" w:rsidRPr="008834B7" w:rsidRDefault="006F12A7" w:rsidP="006F12A7">
      <w:pPr>
        <w:tabs>
          <w:tab w:val="left" w:pos="360"/>
        </w:tabs>
        <w:spacing w:before="100" w:beforeAutospacing="1" w:after="100" w:afterAutospacing="1"/>
        <w:rPr>
          <w:ins w:id="9130" w:author="Author"/>
          <w:rFonts w:asciiTheme="minorHAnsi" w:hAnsiTheme="minorHAnsi" w:cs="Times New Roman"/>
          <w:u w:val="single"/>
        </w:rPr>
      </w:pPr>
      <w:bookmarkStart w:id="9131" w:name="_Hlk56422497"/>
      <w:ins w:id="9132" w:author="Author">
        <w:r w:rsidRPr="008834B7">
          <w:rPr>
            <w:rFonts w:asciiTheme="minorHAnsi" w:hAnsiTheme="minorHAnsi" w:cs="Times New Roman"/>
            <w:u w:val="single"/>
          </w:rPr>
          <w:t>(f) In a multi-tenant building, sharing of the fire sprinkler system, including the fireman's test valve, standpipe systems, and fire pump, shall be permitted where §520.181 of this division (relating to General) is met. The licensed facility in the building with the highest level of acuity shall be responsible for the maintenance, testing, and upkeep. However, where the highest level of care licensed facility has voided license, the next highest level of acuity shall be responsible for the maintenance, testing, and upkeep.</w:t>
        </w:r>
      </w:ins>
    </w:p>
    <w:bookmarkEnd w:id="9131"/>
    <w:p w14:paraId="1241C135" w14:textId="77777777" w:rsidR="006F12A7" w:rsidRPr="008834B7" w:rsidRDefault="006F12A7" w:rsidP="006F12A7">
      <w:pPr>
        <w:tabs>
          <w:tab w:val="left" w:pos="360"/>
        </w:tabs>
        <w:spacing w:before="100" w:beforeAutospacing="1" w:after="100" w:afterAutospacing="1"/>
        <w:rPr>
          <w:ins w:id="9133" w:author="Author"/>
          <w:rFonts w:asciiTheme="minorHAnsi" w:hAnsiTheme="minorHAnsi" w:cs="Times New Roman"/>
          <w:u w:val="single"/>
        </w:rPr>
      </w:pPr>
      <w:ins w:id="9134" w:author="Author">
        <w:r w:rsidRPr="008834B7">
          <w:rPr>
            <w:rFonts w:asciiTheme="minorHAnsi" w:hAnsiTheme="minorHAnsi" w:cs="Times New Roman"/>
            <w:u w:val="single"/>
          </w:rPr>
          <w:t>§520.190. Special Systems.</w:t>
        </w:r>
      </w:ins>
    </w:p>
    <w:p w14:paraId="2619B0AD" w14:textId="77777777" w:rsidR="006F12A7" w:rsidRPr="008834B7" w:rsidRDefault="006F12A7" w:rsidP="006F12A7">
      <w:pPr>
        <w:tabs>
          <w:tab w:val="left" w:pos="360"/>
        </w:tabs>
        <w:spacing w:before="100" w:beforeAutospacing="1" w:after="100" w:afterAutospacing="1"/>
        <w:rPr>
          <w:ins w:id="9135" w:author="Author"/>
          <w:rFonts w:asciiTheme="minorHAnsi" w:hAnsiTheme="minorHAnsi" w:cs="Times New Roman"/>
          <w:u w:val="single"/>
        </w:rPr>
      </w:pPr>
      <w:ins w:id="9136" w:author="Author">
        <w:r w:rsidRPr="008834B7">
          <w:rPr>
            <w:rFonts w:asciiTheme="minorHAnsi" w:hAnsiTheme="minorHAnsi" w:cs="Times New Roman"/>
            <w:u w:val="single"/>
          </w:rPr>
          <w:t>(a) Space shall be provided to support use, access, and servicing of special systems, such as infant abduction systems, speaker systems, paging systems, etc.</w:t>
        </w:r>
      </w:ins>
    </w:p>
    <w:p w14:paraId="3A491CD9" w14:textId="77777777" w:rsidR="006F12A7" w:rsidRPr="008834B7" w:rsidRDefault="006F12A7" w:rsidP="006F12A7">
      <w:pPr>
        <w:tabs>
          <w:tab w:val="left" w:pos="360"/>
        </w:tabs>
        <w:spacing w:before="100" w:beforeAutospacing="1" w:after="100" w:afterAutospacing="1"/>
        <w:rPr>
          <w:ins w:id="9137" w:author="Author"/>
          <w:rFonts w:asciiTheme="minorHAnsi" w:hAnsiTheme="minorHAnsi" w:cs="Times New Roman"/>
          <w:u w:val="single"/>
        </w:rPr>
      </w:pPr>
      <w:ins w:id="9138" w:author="Author">
        <w:r w:rsidRPr="008834B7">
          <w:rPr>
            <w:rFonts w:asciiTheme="minorHAnsi" w:hAnsiTheme="minorHAnsi" w:cs="Times New Roman"/>
            <w:u w:val="single"/>
          </w:rPr>
          <w:t>(b) All special systems shall be tested and operated to demonstrate to facility’s owner, administrator, or a designated facility staff member managing the project that the installation and performance of these systems conform to design intent. Test results shall be documented for maintenance files.</w:t>
        </w:r>
      </w:ins>
    </w:p>
    <w:p w14:paraId="59DE93DA" w14:textId="77777777" w:rsidR="006F12A7" w:rsidRPr="008834B7" w:rsidRDefault="006F12A7" w:rsidP="006F12A7">
      <w:pPr>
        <w:tabs>
          <w:tab w:val="left" w:pos="360"/>
        </w:tabs>
        <w:spacing w:before="100" w:beforeAutospacing="1" w:after="100" w:afterAutospacing="1"/>
        <w:rPr>
          <w:ins w:id="9139" w:author="Author"/>
          <w:rFonts w:asciiTheme="minorHAnsi" w:hAnsiTheme="minorHAnsi" w:cs="Times New Roman"/>
          <w:u w:val="single"/>
        </w:rPr>
      </w:pPr>
      <w:ins w:id="9140" w:author="Author">
        <w:r w:rsidRPr="008834B7">
          <w:rPr>
            <w:rFonts w:asciiTheme="minorHAnsi" w:hAnsiTheme="minorHAnsi" w:cs="Times New Roman"/>
            <w:u w:val="single"/>
          </w:rPr>
          <w:t>(c) A special system and its pieces of apparatus shall be maintained in good working conditions. Repairs or replacement shall be made where a special system or its pieces of apparatus are damaged or in non-working condition. Abandoned systems shall be removed. Upon completion of the special systems equipment installation contract, the facility’s owner or administrator shall be furnished with a complete set of manufacturers’ operating, maintenance, and preventive maintenance instructions, a parts lists, and complete procurement information including equipment numbers and descriptions.</w:t>
        </w:r>
      </w:ins>
    </w:p>
    <w:p w14:paraId="1F2BC996" w14:textId="77777777" w:rsidR="006F12A7" w:rsidRPr="008834B7" w:rsidRDefault="006F12A7" w:rsidP="006F12A7">
      <w:pPr>
        <w:tabs>
          <w:tab w:val="left" w:pos="360"/>
        </w:tabs>
        <w:spacing w:before="100" w:beforeAutospacing="1" w:after="100" w:afterAutospacing="1"/>
        <w:rPr>
          <w:ins w:id="9141" w:author="Author"/>
          <w:rFonts w:asciiTheme="minorHAnsi" w:hAnsiTheme="minorHAnsi" w:cs="Times New Roman"/>
          <w:u w:val="single"/>
        </w:rPr>
      </w:pPr>
      <w:ins w:id="9142" w:author="Author">
        <w:r w:rsidRPr="008834B7">
          <w:rPr>
            <w:rFonts w:asciiTheme="minorHAnsi" w:hAnsiTheme="minorHAnsi" w:cs="Times New Roman"/>
            <w:u w:val="single"/>
          </w:rPr>
          <w:t>(d) Operations staff shall also be provided with written instructions for proper operation of systems and equipment. Required information shall include all safety or code ratings as needed.</w:t>
        </w:r>
      </w:ins>
    </w:p>
    <w:p w14:paraId="746FDA20" w14:textId="77777777" w:rsidR="006F12A7" w:rsidRPr="008834B7" w:rsidRDefault="006F12A7" w:rsidP="006F12A7">
      <w:pPr>
        <w:tabs>
          <w:tab w:val="left" w:pos="360"/>
        </w:tabs>
        <w:spacing w:before="100" w:beforeAutospacing="1" w:after="100" w:afterAutospacing="1"/>
        <w:rPr>
          <w:ins w:id="9143" w:author="Author"/>
          <w:rFonts w:asciiTheme="minorHAnsi" w:hAnsiTheme="minorHAnsi" w:cs="Times New Roman"/>
          <w:u w:val="single"/>
        </w:rPr>
      </w:pPr>
      <w:bookmarkStart w:id="9144" w:name="_Hlk56075122"/>
      <w:bookmarkStart w:id="9145" w:name="_Hlk56422529"/>
      <w:ins w:id="9146" w:author="Author">
        <w:r w:rsidRPr="008834B7">
          <w:rPr>
            <w:rFonts w:asciiTheme="minorHAnsi" w:hAnsiTheme="minorHAnsi" w:cs="Times New Roman"/>
            <w:u w:val="single"/>
          </w:rPr>
          <w:t>(e) Insulation shall be provided surrounding special system equipment to conserve energy, protect staff, and reduce noise.</w:t>
        </w:r>
      </w:ins>
    </w:p>
    <w:bookmarkEnd w:id="9144"/>
    <w:bookmarkEnd w:id="9145"/>
    <w:p w14:paraId="603F4A3F" w14:textId="77777777" w:rsidR="006F12A7" w:rsidRPr="008834B7" w:rsidRDefault="006F12A7" w:rsidP="006F12A7">
      <w:pPr>
        <w:tabs>
          <w:tab w:val="left" w:pos="360"/>
        </w:tabs>
        <w:spacing w:before="100" w:beforeAutospacing="1" w:after="100" w:afterAutospacing="1"/>
        <w:rPr>
          <w:ins w:id="9147" w:author="Author"/>
          <w:rFonts w:asciiTheme="minorHAnsi" w:hAnsiTheme="minorHAnsi" w:cs="Times New Roman"/>
          <w:u w:val="single"/>
        </w:rPr>
      </w:pPr>
      <w:ins w:id="9148" w:author="Author">
        <w:r w:rsidRPr="008834B7">
          <w:rPr>
            <w:rFonts w:asciiTheme="minorHAnsi" w:hAnsiTheme="minorHAnsi" w:cs="Times New Roman"/>
            <w:u w:val="single"/>
          </w:rPr>
          <w:t>§520.191. Elevators.</w:t>
        </w:r>
      </w:ins>
    </w:p>
    <w:p w14:paraId="38B882B5" w14:textId="77777777" w:rsidR="006F12A7" w:rsidRPr="008834B7" w:rsidRDefault="006F12A7" w:rsidP="006F12A7">
      <w:pPr>
        <w:tabs>
          <w:tab w:val="left" w:pos="360"/>
        </w:tabs>
        <w:spacing w:before="100" w:beforeAutospacing="1" w:after="100" w:afterAutospacing="1"/>
        <w:rPr>
          <w:ins w:id="9149" w:author="Author"/>
          <w:rFonts w:asciiTheme="minorHAnsi" w:hAnsiTheme="minorHAnsi" w:cs="Times New Roman"/>
          <w:u w:val="single"/>
        </w:rPr>
      </w:pPr>
      <w:ins w:id="9150" w:author="Author">
        <w:r w:rsidRPr="008834B7">
          <w:rPr>
            <w:rFonts w:asciiTheme="minorHAnsi" w:hAnsiTheme="minorHAnsi" w:cs="Times New Roman"/>
            <w:u w:val="single"/>
          </w:rPr>
          <w:t>(a) A licensed facility shall provide space to support use, access, and servicing of elevator systems.</w:t>
        </w:r>
      </w:ins>
    </w:p>
    <w:p w14:paraId="25AE1E83" w14:textId="77777777" w:rsidR="006F12A7" w:rsidRPr="008834B7" w:rsidRDefault="006F12A7" w:rsidP="006F12A7">
      <w:pPr>
        <w:tabs>
          <w:tab w:val="left" w:pos="360"/>
        </w:tabs>
        <w:spacing w:before="100" w:beforeAutospacing="1" w:after="100" w:afterAutospacing="1"/>
        <w:rPr>
          <w:ins w:id="9151" w:author="Author"/>
          <w:rFonts w:asciiTheme="minorHAnsi" w:hAnsiTheme="minorHAnsi" w:cs="Times New Roman"/>
          <w:u w:val="single"/>
        </w:rPr>
      </w:pPr>
      <w:ins w:id="9152" w:author="Author">
        <w:r w:rsidRPr="008834B7">
          <w:rPr>
            <w:rFonts w:asciiTheme="minorHAnsi" w:hAnsiTheme="minorHAnsi" w:cs="Times New Roman"/>
            <w:u w:val="single"/>
          </w:rPr>
          <w:t>(b) A hospital, crisis stabilization unit (CSU), or an ambulatory surgical center (ASC) with patient accommodations (e.g., patient bedrooms, dining rooms, recreation areas) or services (e.g., diagnostic or therapeutic areas) located on floors other than the grade-level entrance floor shall provide stretcher size elevators that meet this section. A stretcher sized hospital type elevator shall transport a patient on a stretcher without tilting the stretcher while in the elevator. A hospital or a CSU located on floors other than the grade-level entrance floor shall provide stretcher size elevators that meet this section.</w:t>
        </w:r>
      </w:ins>
    </w:p>
    <w:p w14:paraId="4B44136D" w14:textId="77777777" w:rsidR="006F12A7" w:rsidRPr="008834B7" w:rsidRDefault="006F12A7" w:rsidP="006F12A7">
      <w:pPr>
        <w:tabs>
          <w:tab w:val="left" w:pos="360"/>
        </w:tabs>
        <w:spacing w:before="100" w:beforeAutospacing="1" w:after="100" w:afterAutospacing="1"/>
        <w:rPr>
          <w:ins w:id="9153" w:author="Author"/>
          <w:rFonts w:asciiTheme="minorHAnsi" w:hAnsiTheme="minorHAnsi" w:cs="Times New Roman"/>
          <w:u w:val="single"/>
        </w:rPr>
      </w:pPr>
      <w:ins w:id="9154" w:author="Author">
        <w:r w:rsidRPr="008834B7">
          <w:rPr>
            <w:rFonts w:asciiTheme="minorHAnsi" w:hAnsiTheme="minorHAnsi" w:cs="Times New Roman"/>
            <w:u w:val="single"/>
          </w:rPr>
          <w:t>(c) Installation and testing of elevators shall comply with the following codes:</w:t>
        </w:r>
      </w:ins>
    </w:p>
    <w:p w14:paraId="1B598C10" w14:textId="77777777" w:rsidR="006F12A7" w:rsidRDefault="006F2F45" w:rsidP="006F12A7">
      <w:pPr>
        <w:tabs>
          <w:tab w:val="left" w:pos="360"/>
        </w:tabs>
        <w:spacing w:before="100" w:beforeAutospacing="1" w:after="100" w:afterAutospacing="1"/>
        <w:rPr>
          <w:ins w:id="9155" w:author="Author"/>
          <w:rFonts w:asciiTheme="minorHAnsi" w:hAnsiTheme="minorHAnsi" w:cs="Times New Roman"/>
          <w:u w:val="single"/>
        </w:rPr>
      </w:pPr>
      <w:r w:rsidRPr="008834B7">
        <w:rPr>
          <w:rFonts w:asciiTheme="minorHAnsi" w:hAnsiTheme="minorHAnsi" w:cs="Times New Roman"/>
        </w:rPr>
        <w:tab/>
      </w:r>
      <w:ins w:id="9156" w:author="Author">
        <w:r w:rsidR="006F12A7" w:rsidRPr="008834B7">
          <w:rPr>
            <w:rFonts w:asciiTheme="minorHAnsi" w:hAnsiTheme="minorHAnsi" w:cs="Times New Roman"/>
            <w:u w:val="single"/>
          </w:rPr>
          <w:t>(1) ANSI/ASME A17.1: Safety Code for Elevators and Escalators for new construction;</w:t>
        </w:r>
      </w:ins>
    </w:p>
    <w:p w14:paraId="0BBA9889" w14:textId="77777777" w:rsidR="006F12A7" w:rsidRDefault="006F2F45" w:rsidP="006F12A7">
      <w:pPr>
        <w:tabs>
          <w:tab w:val="left" w:pos="360"/>
        </w:tabs>
        <w:spacing w:before="100" w:beforeAutospacing="1" w:after="100" w:afterAutospacing="1"/>
        <w:rPr>
          <w:ins w:id="9157" w:author="Author"/>
          <w:rFonts w:asciiTheme="minorHAnsi" w:hAnsiTheme="minorHAnsi" w:cs="Times New Roman"/>
          <w:u w:val="single"/>
        </w:rPr>
      </w:pPr>
      <w:r w:rsidRPr="008834B7">
        <w:rPr>
          <w:rFonts w:asciiTheme="minorHAnsi" w:hAnsiTheme="minorHAnsi" w:cs="Times New Roman"/>
        </w:rPr>
        <w:tab/>
      </w:r>
      <w:ins w:id="9158" w:author="Author">
        <w:r w:rsidR="006F12A7" w:rsidRPr="008834B7">
          <w:rPr>
            <w:rFonts w:asciiTheme="minorHAnsi" w:hAnsiTheme="minorHAnsi" w:cs="Times New Roman"/>
            <w:u w:val="single"/>
          </w:rPr>
          <w:t>(2) ANSI/ASME A17.3: Safety Code for Existing Elevators and Escalators for existing facilities; or</w:t>
        </w:r>
      </w:ins>
    </w:p>
    <w:p w14:paraId="20F6FC08" w14:textId="77777777" w:rsidR="006F12A7" w:rsidRDefault="006F2F45" w:rsidP="006F12A7">
      <w:pPr>
        <w:tabs>
          <w:tab w:val="left" w:pos="360"/>
        </w:tabs>
        <w:spacing w:before="100" w:beforeAutospacing="1" w:after="100" w:afterAutospacing="1"/>
        <w:rPr>
          <w:ins w:id="9159" w:author="Author"/>
          <w:rFonts w:asciiTheme="minorHAnsi" w:hAnsiTheme="minorHAnsi" w:cs="Times New Roman"/>
          <w:u w:val="single"/>
        </w:rPr>
      </w:pPr>
      <w:r w:rsidRPr="008834B7">
        <w:rPr>
          <w:rFonts w:asciiTheme="minorHAnsi" w:hAnsiTheme="minorHAnsi" w:cs="Times New Roman"/>
        </w:rPr>
        <w:tab/>
      </w:r>
      <w:ins w:id="9160" w:author="Author">
        <w:r w:rsidR="006F12A7" w:rsidRPr="008834B7">
          <w:rPr>
            <w:rFonts w:asciiTheme="minorHAnsi" w:hAnsiTheme="minorHAnsi" w:cs="Times New Roman"/>
            <w:u w:val="single"/>
          </w:rPr>
          <w:t>(3) seismic design and control system requirements for elevators, as described in ASCE/SEI 7: Minimum Design Loads and Associated Criteria for Buildings and Other Structures.</w:t>
        </w:r>
      </w:ins>
    </w:p>
    <w:p w14:paraId="13286C17" w14:textId="457E7FBB" w:rsidR="006F12A7" w:rsidRPr="008834B7" w:rsidRDefault="006F12A7" w:rsidP="006F12A7">
      <w:pPr>
        <w:tabs>
          <w:tab w:val="left" w:pos="360"/>
        </w:tabs>
        <w:spacing w:before="100" w:beforeAutospacing="1" w:after="100" w:afterAutospacing="1"/>
        <w:rPr>
          <w:ins w:id="9161" w:author="Author"/>
          <w:rFonts w:asciiTheme="minorHAnsi" w:hAnsiTheme="minorHAnsi" w:cs="Times New Roman"/>
          <w:u w:val="single"/>
        </w:rPr>
      </w:pPr>
      <w:ins w:id="9162" w:author="Author">
        <w:r w:rsidRPr="008834B7">
          <w:rPr>
            <w:rFonts w:asciiTheme="minorHAnsi" w:hAnsiTheme="minorHAnsi" w:cs="Times New Roman"/>
            <w:u w:val="single"/>
          </w:rPr>
          <w:t>(d) Elevators and their pieces of apparatus, such as lights, communications, smoke detectors, door safety feature, etc., shall be maintained in a good working condition. Repairs or replacement shall be made when an elevator or its pieces of apparatus is in a non-working condition or damaged. Elevators that have been abandoned shall be removed from the licensed facility and the surrounding surfaces shall be repaired, as necessary. Where an elevator is replaced, or a new elevator is installed in a shelled elevator shaft, the project shall be submitted to the Texas Health and Human Services Commission Architectural Review Unit (ARU) and ARU may conduct a final architectural inspection.</w:t>
        </w:r>
      </w:ins>
    </w:p>
    <w:p w14:paraId="27971600" w14:textId="77777777" w:rsidR="006F12A7" w:rsidRPr="008834B7" w:rsidRDefault="006F12A7" w:rsidP="006F12A7">
      <w:pPr>
        <w:tabs>
          <w:tab w:val="left" w:pos="360"/>
        </w:tabs>
        <w:spacing w:before="100" w:beforeAutospacing="1" w:after="100" w:afterAutospacing="1"/>
        <w:rPr>
          <w:ins w:id="9163" w:author="Author"/>
          <w:rFonts w:asciiTheme="minorHAnsi" w:hAnsiTheme="minorHAnsi" w:cs="Times New Roman"/>
          <w:u w:val="single"/>
        </w:rPr>
      </w:pPr>
      <w:ins w:id="9164" w:author="Author">
        <w:r w:rsidRPr="008834B7">
          <w:rPr>
            <w:rFonts w:asciiTheme="minorHAnsi" w:hAnsiTheme="minorHAnsi" w:cs="Times New Roman"/>
            <w:u w:val="single"/>
          </w:rPr>
          <w:t>(e) During a final architectural inspection where a new or replacement elevator is installed, the facility shall provide as a required document, an elevator certificate issued from the state of Texas.</w:t>
        </w:r>
      </w:ins>
    </w:p>
    <w:p w14:paraId="5ECD08BA" w14:textId="77777777" w:rsidR="006F12A7" w:rsidRPr="008834B7" w:rsidRDefault="006F12A7" w:rsidP="006F12A7">
      <w:pPr>
        <w:tabs>
          <w:tab w:val="left" w:pos="360"/>
        </w:tabs>
        <w:spacing w:before="100" w:beforeAutospacing="1" w:after="100" w:afterAutospacing="1"/>
        <w:rPr>
          <w:ins w:id="9165" w:author="Author"/>
          <w:rFonts w:asciiTheme="minorHAnsi" w:hAnsiTheme="minorHAnsi" w:cs="Times New Roman"/>
          <w:u w:val="single"/>
        </w:rPr>
      </w:pPr>
      <w:ins w:id="9166" w:author="Author">
        <w:r w:rsidRPr="008834B7">
          <w:rPr>
            <w:rFonts w:asciiTheme="minorHAnsi" w:hAnsiTheme="minorHAnsi" w:cs="Times New Roman"/>
            <w:u w:val="single"/>
          </w:rPr>
          <w:t>(f) In a multi-tenant building where a licensed facility is on more than one floor, a dedicated stretcher-sized elevator shall be provided in the confines of the licensed facility, unless allowed in the applicable facility-specific subchapter of this chapter. The dedicated stretcher-sized elevator shall meet the requirements in this section, §520.181 of this division (relating to General) and §520.183(j)(3) of this division (relating to Electrical Systems). In a multi-tenant building where a licensed facility is located above the grade level and it provides a dedicated stretcher sized elevator to grade level that meets this chapter, omission of the following is permitted.</w:t>
        </w:r>
      </w:ins>
    </w:p>
    <w:p w14:paraId="5D88C738" w14:textId="77777777" w:rsidR="006F12A7" w:rsidRDefault="006F2F45" w:rsidP="006F12A7">
      <w:pPr>
        <w:tabs>
          <w:tab w:val="left" w:pos="360"/>
        </w:tabs>
        <w:spacing w:before="100" w:beforeAutospacing="1" w:after="100" w:afterAutospacing="1"/>
        <w:rPr>
          <w:ins w:id="9167" w:author="Author"/>
          <w:rFonts w:asciiTheme="minorHAnsi" w:hAnsiTheme="minorHAnsi" w:cs="Times New Roman"/>
          <w:u w:val="single"/>
        </w:rPr>
      </w:pPr>
      <w:r w:rsidRPr="008834B7">
        <w:rPr>
          <w:rFonts w:asciiTheme="minorHAnsi" w:hAnsiTheme="minorHAnsi" w:cs="Times New Roman"/>
        </w:rPr>
        <w:tab/>
      </w:r>
      <w:ins w:id="9168" w:author="Author">
        <w:r w:rsidR="006F12A7" w:rsidRPr="008834B7">
          <w:rPr>
            <w:rFonts w:asciiTheme="minorHAnsi" w:hAnsiTheme="minorHAnsi" w:cs="Times New Roman"/>
            <w:u w:val="single"/>
          </w:rPr>
          <w:t>(1) In a multi-tenant building with a licensed host hospital and other licensed guest hospital or a CSU, the host hospital’s elevator may be shared to gain access to the guest hospital or a CSU main entry, where access to the guest hospital or a CSU is direct from a host hospital’s elevator lobby, and the host hospital shall be responsible for maintenance, testing, and upkeep of that elevator. However, where the guest hospital or a CSU is located on more than one floor, the guest hospital or a CSU shall provide its own dedicated elevator to service its multiple floors. The guest hospital or CSU shall be responsible for maintenance, testing, and upkeep of their dedicated elevator. When the host hospital license is voided, the guest hospital or a CSU shall be responsible for maintenance, testing, and upkeep of the elevators to their licensed facility.</w:t>
        </w:r>
      </w:ins>
    </w:p>
    <w:p w14:paraId="09C59FAF" w14:textId="77777777" w:rsidR="006F12A7" w:rsidRDefault="006F2F45" w:rsidP="006F12A7">
      <w:pPr>
        <w:tabs>
          <w:tab w:val="left" w:pos="360"/>
        </w:tabs>
        <w:spacing w:before="100" w:beforeAutospacing="1" w:after="100" w:afterAutospacing="1"/>
        <w:rPr>
          <w:ins w:id="916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170" w:author="Author">
        <w:r w:rsidR="006F12A7" w:rsidRPr="008834B7">
          <w:rPr>
            <w:rFonts w:asciiTheme="minorHAnsi" w:hAnsiTheme="minorHAnsi" w:cs="Times New Roman"/>
            <w:u w:val="single"/>
          </w:rPr>
          <w:t>(A) Where a host hospital has its entrance on the grade level, the guest hospital or CSU, may use the host hospital’s elevators to access the guest hospital or CSU main entrance door, where that entrance door is directly accessed from a host hospital’s public elevator lobby. The host hospital shall be responsible for maintenance, testing, and upkeep.</w:t>
        </w:r>
      </w:ins>
    </w:p>
    <w:p w14:paraId="0C62C69D" w14:textId="77777777" w:rsidR="006F12A7" w:rsidRDefault="006F2F45" w:rsidP="006F12A7">
      <w:pPr>
        <w:tabs>
          <w:tab w:val="left" w:pos="360"/>
        </w:tabs>
        <w:spacing w:before="100" w:beforeAutospacing="1" w:after="100" w:afterAutospacing="1"/>
        <w:rPr>
          <w:ins w:id="917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172" w:author="Author">
        <w:r w:rsidR="006F12A7" w:rsidRPr="008834B7">
          <w:rPr>
            <w:rFonts w:asciiTheme="minorHAnsi" w:hAnsiTheme="minorHAnsi" w:cs="Times New Roman"/>
            <w:u w:val="single"/>
          </w:rPr>
          <w:t>(B) When the host hospital license is voided, the licensed healthcare facility shall be responsible for maintenance, testing, and upkeep.</w:t>
        </w:r>
      </w:ins>
    </w:p>
    <w:p w14:paraId="7AD38719" w14:textId="77777777" w:rsidR="006F12A7" w:rsidRDefault="006F2F45" w:rsidP="006F12A7">
      <w:pPr>
        <w:tabs>
          <w:tab w:val="left" w:pos="360"/>
        </w:tabs>
        <w:spacing w:before="100" w:beforeAutospacing="1" w:after="100" w:afterAutospacing="1"/>
        <w:rPr>
          <w:ins w:id="9173" w:author="Author"/>
          <w:rFonts w:asciiTheme="minorHAnsi" w:hAnsiTheme="minorHAnsi" w:cs="Times New Roman"/>
          <w:u w:val="single"/>
        </w:rPr>
      </w:pPr>
      <w:r w:rsidRPr="008834B7">
        <w:rPr>
          <w:rFonts w:asciiTheme="minorHAnsi" w:hAnsiTheme="minorHAnsi" w:cs="Times New Roman"/>
        </w:rPr>
        <w:tab/>
      </w:r>
      <w:ins w:id="9174" w:author="Author">
        <w:r w:rsidR="006F12A7" w:rsidRPr="008834B7">
          <w:rPr>
            <w:rFonts w:asciiTheme="minorHAnsi" w:hAnsiTheme="minorHAnsi" w:cs="Times New Roman"/>
            <w:u w:val="single"/>
          </w:rPr>
          <w:t>(2) In a multi-tenant building with a licensed host hospital and other licensed outpatient healthcare facility who share the same governing body, refer to Texas Administrative Code (TAC) Title 25, Chapter 135 (relating to Ambulatory Surgical Centers), Chapter 507 of this title (relating to End Stage Renal Disease Facilities), or Chapter 509 of this title (relating to Freestanding Emergency Medical Care Facilities), as applicable.</w:t>
        </w:r>
      </w:ins>
    </w:p>
    <w:p w14:paraId="25733607" w14:textId="77777777" w:rsidR="006F12A7" w:rsidRDefault="006F2F45" w:rsidP="006F12A7">
      <w:pPr>
        <w:tabs>
          <w:tab w:val="left" w:pos="360"/>
        </w:tabs>
        <w:spacing w:before="100" w:beforeAutospacing="1" w:after="100" w:afterAutospacing="1"/>
        <w:rPr>
          <w:ins w:id="9175" w:author="Author"/>
          <w:rFonts w:asciiTheme="minorHAnsi" w:hAnsiTheme="minorHAnsi" w:cs="Times New Roman"/>
          <w:u w:val="single"/>
        </w:rPr>
      </w:pPr>
      <w:r w:rsidRPr="008834B7">
        <w:rPr>
          <w:rFonts w:asciiTheme="minorHAnsi" w:hAnsiTheme="minorHAnsi" w:cs="Times New Roman"/>
        </w:rPr>
        <w:tab/>
      </w:r>
      <w:ins w:id="9176" w:author="Author">
        <w:r w:rsidR="006F12A7" w:rsidRPr="008834B7">
          <w:rPr>
            <w:rFonts w:asciiTheme="minorHAnsi" w:hAnsiTheme="minorHAnsi" w:cs="Times New Roman"/>
            <w:u w:val="single"/>
          </w:rPr>
          <w:t>(3) In a multi-tenant building with a licensed host hospital and other licensed outpatient healthcare facility who do not share the same governing body, refer to 25 TAC Chapter 135, Chapter 507 of this title, or Chapter 509 of this title, as applicable.</w:t>
        </w:r>
      </w:ins>
    </w:p>
    <w:p w14:paraId="2B03DEE6" w14:textId="77777777" w:rsidR="006F12A7" w:rsidRDefault="006F2F45" w:rsidP="006F12A7">
      <w:pPr>
        <w:tabs>
          <w:tab w:val="left" w:pos="360"/>
        </w:tabs>
        <w:spacing w:before="100" w:beforeAutospacing="1" w:after="100" w:afterAutospacing="1"/>
        <w:rPr>
          <w:ins w:id="9177" w:author="Author"/>
          <w:rFonts w:asciiTheme="minorHAnsi" w:hAnsiTheme="minorHAnsi" w:cs="Times New Roman"/>
          <w:u w:val="single"/>
        </w:rPr>
      </w:pPr>
      <w:r w:rsidRPr="008834B7">
        <w:rPr>
          <w:rFonts w:asciiTheme="minorHAnsi" w:hAnsiTheme="minorHAnsi" w:cs="Times New Roman"/>
        </w:rPr>
        <w:tab/>
      </w:r>
      <w:ins w:id="9178" w:author="Author">
        <w:r w:rsidR="006F12A7" w:rsidRPr="008834B7">
          <w:rPr>
            <w:rFonts w:asciiTheme="minorHAnsi" w:hAnsiTheme="minorHAnsi" w:cs="Times New Roman"/>
            <w:u w:val="single"/>
          </w:rPr>
          <w:t>(4) In a multi-tenant building where the licensed hospital shares the building’s public elevator lobby with any non-licensed healthcare tenants, the building elevators may be shared where the requirements of this section are met.</w:t>
        </w:r>
      </w:ins>
    </w:p>
    <w:p w14:paraId="7BC38297" w14:textId="77777777" w:rsidR="006F12A7" w:rsidRDefault="006F2F45" w:rsidP="006F12A7">
      <w:pPr>
        <w:tabs>
          <w:tab w:val="left" w:pos="360"/>
        </w:tabs>
        <w:spacing w:before="100" w:beforeAutospacing="1" w:after="100" w:afterAutospacing="1"/>
        <w:rPr>
          <w:ins w:id="9179" w:author="Author"/>
          <w:rFonts w:asciiTheme="minorHAnsi" w:hAnsiTheme="minorHAnsi" w:cs="Times New Roman"/>
          <w:u w:val="single"/>
        </w:rPr>
      </w:pPr>
      <w:r w:rsidRPr="008834B7">
        <w:rPr>
          <w:rFonts w:asciiTheme="minorHAnsi" w:hAnsiTheme="minorHAnsi" w:cs="Times New Roman"/>
        </w:rPr>
        <w:tab/>
      </w:r>
      <w:ins w:id="9180" w:author="Author">
        <w:r w:rsidR="006F12A7" w:rsidRPr="008834B7">
          <w:rPr>
            <w:rFonts w:asciiTheme="minorHAnsi" w:hAnsiTheme="minorHAnsi" w:cs="Times New Roman"/>
            <w:u w:val="single"/>
          </w:rPr>
          <w:t>(5) Where a host hospital has its entrance on the grade level, other non-licensed healthcare tenants may use the host hospital’s elevators to access the tenant’s main entrance door, where that entrance door is directly accessed from a host hospital’s public elevator lobby. The host hospital shall be responsible for maintenance, testing, and upkeep.</w:t>
        </w:r>
      </w:ins>
    </w:p>
    <w:p w14:paraId="09694AB5" w14:textId="43645952" w:rsidR="006F12A7" w:rsidRPr="008834B7" w:rsidRDefault="006F12A7" w:rsidP="006F12A7">
      <w:pPr>
        <w:tabs>
          <w:tab w:val="left" w:pos="360"/>
        </w:tabs>
        <w:spacing w:before="100" w:beforeAutospacing="1" w:after="100" w:afterAutospacing="1"/>
        <w:rPr>
          <w:ins w:id="9181" w:author="Author"/>
          <w:rFonts w:asciiTheme="minorHAnsi" w:hAnsiTheme="minorHAnsi" w:cs="Times New Roman"/>
          <w:u w:val="single"/>
        </w:rPr>
      </w:pPr>
      <w:ins w:id="9182" w:author="Author">
        <w:r w:rsidRPr="008834B7">
          <w:rPr>
            <w:rFonts w:asciiTheme="minorHAnsi" w:hAnsiTheme="minorHAnsi" w:cs="Times New Roman"/>
            <w:u w:val="single"/>
          </w:rPr>
          <w:t>(g) A dedicated stretcher size elevator shall be provided to all patient care floors and shall meet the requirements in this section, §520.181 of this division, and §520.183(j)(3) of this division.</w:t>
        </w:r>
      </w:ins>
    </w:p>
    <w:p w14:paraId="2697E996" w14:textId="77777777" w:rsidR="006F12A7" w:rsidRDefault="006F2F45" w:rsidP="006F12A7">
      <w:pPr>
        <w:tabs>
          <w:tab w:val="left" w:pos="360"/>
        </w:tabs>
        <w:spacing w:before="100" w:beforeAutospacing="1" w:after="100" w:afterAutospacing="1"/>
        <w:rPr>
          <w:ins w:id="9183" w:author="Author"/>
          <w:rFonts w:asciiTheme="minorHAnsi" w:hAnsiTheme="minorHAnsi" w:cs="Times New Roman"/>
          <w:u w:val="single"/>
        </w:rPr>
      </w:pPr>
      <w:r w:rsidRPr="008834B7">
        <w:rPr>
          <w:rFonts w:asciiTheme="minorHAnsi" w:hAnsiTheme="minorHAnsi" w:cs="Times New Roman"/>
        </w:rPr>
        <w:tab/>
      </w:r>
      <w:ins w:id="9184" w:author="Author">
        <w:r w:rsidR="006F12A7" w:rsidRPr="008834B7">
          <w:rPr>
            <w:rFonts w:asciiTheme="minorHAnsi" w:hAnsiTheme="minorHAnsi" w:cs="Times New Roman"/>
            <w:u w:val="single"/>
          </w:rPr>
          <w:t>(1) Where the semi-restricted corridor is located on more than one floor, a dedicated trauma-sized elevator, located in the corridor of both floors, shall be provided for a contiguous link of the semi-restricted corridor. The dedicated elevator shall be powered from a Type 1 essential electrical system (EES).</w:t>
        </w:r>
      </w:ins>
    </w:p>
    <w:p w14:paraId="03FA4BE2" w14:textId="77777777" w:rsidR="006F12A7" w:rsidRDefault="006F2F45" w:rsidP="006F12A7">
      <w:pPr>
        <w:tabs>
          <w:tab w:val="left" w:pos="360"/>
        </w:tabs>
        <w:spacing w:before="100" w:beforeAutospacing="1" w:after="100" w:afterAutospacing="1"/>
        <w:rPr>
          <w:ins w:id="9185" w:author="Author"/>
          <w:rFonts w:asciiTheme="minorHAnsi" w:hAnsiTheme="minorHAnsi" w:cs="Times New Roman"/>
          <w:u w:val="single"/>
        </w:rPr>
      </w:pPr>
      <w:r w:rsidRPr="008834B7">
        <w:rPr>
          <w:rFonts w:asciiTheme="minorHAnsi" w:hAnsiTheme="minorHAnsi" w:cs="Times New Roman"/>
        </w:rPr>
        <w:tab/>
      </w:r>
      <w:ins w:id="9186" w:author="Author">
        <w:r w:rsidR="006F12A7" w:rsidRPr="008834B7">
          <w:rPr>
            <w:rFonts w:asciiTheme="minorHAnsi" w:hAnsiTheme="minorHAnsi" w:cs="Times New Roman"/>
            <w:u w:val="single"/>
          </w:rPr>
          <w:t>(2) Where the restricted rooms are located on a floor other than the staff changing area per §520.84 of this chapter (relating to Staff Changing Unit), a dedicated passenger-sized elevator shall be provided for a contiguous link of the semi-restricted corridor and shall be powered from a Type 1 EES.</w:t>
        </w:r>
      </w:ins>
    </w:p>
    <w:p w14:paraId="07622556" w14:textId="77777777" w:rsidR="006F12A7" w:rsidRDefault="006F2F45" w:rsidP="006F12A7">
      <w:pPr>
        <w:tabs>
          <w:tab w:val="left" w:pos="360"/>
        </w:tabs>
        <w:spacing w:before="100" w:beforeAutospacing="1" w:after="100" w:afterAutospacing="1"/>
        <w:rPr>
          <w:ins w:id="9187" w:author="Author"/>
          <w:rFonts w:asciiTheme="minorHAnsi" w:hAnsiTheme="minorHAnsi" w:cs="Times New Roman"/>
          <w:u w:val="single"/>
        </w:rPr>
      </w:pPr>
      <w:r w:rsidRPr="008834B7">
        <w:rPr>
          <w:rFonts w:asciiTheme="minorHAnsi" w:hAnsiTheme="minorHAnsi" w:cs="Times New Roman"/>
        </w:rPr>
        <w:tab/>
      </w:r>
      <w:ins w:id="9188" w:author="Author">
        <w:r w:rsidR="006F12A7" w:rsidRPr="008834B7">
          <w:rPr>
            <w:rFonts w:asciiTheme="minorHAnsi" w:hAnsiTheme="minorHAnsi" w:cs="Times New Roman"/>
            <w:u w:val="single"/>
          </w:rPr>
          <w:t>(3) Where the restricted rooms are located on a floor other than the post-procedure patient care (recovery or post-anesthetic care unit) area, a dedicated trauma-sized elevator shall be provided and shall be powered from a Type 1 EES.</w:t>
        </w:r>
      </w:ins>
    </w:p>
    <w:p w14:paraId="3A3AF930" w14:textId="44157CD1" w:rsidR="006F12A7" w:rsidRPr="008834B7" w:rsidRDefault="006F12A7" w:rsidP="006F12A7">
      <w:pPr>
        <w:tabs>
          <w:tab w:val="left" w:pos="360"/>
        </w:tabs>
        <w:spacing w:before="100" w:beforeAutospacing="1" w:after="100" w:afterAutospacing="1"/>
        <w:rPr>
          <w:ins w:id="9189" w:author="Author"/>
          <w:rFonts w:asciiTheme="minorHAnsi" w:hAnsiTheme="minorHAnsi" w:cs="Times New Roman"/>
          <w:u w:val="single"/>
        </w:rPr>
      </w:pPr>
      <w:ins w:id="9190" w:author="Author">
        <w:r w:rsidRPr="008834B7">
          <w:rPr>
            <w:rFonts w:asciiTheme="minorHAnsi" w:hAnsiTheme="minorHAnsi" w:cs="Times New Roman"/>
            <w:u w:val="single"/>
          </w:rPr>
          <w:t>(h) A hospital shall provide the following number of elevators, as applicable.</w:t>
        </w:r>
      </w:ins>
    </w:p>
    <w:p w14:paraId="31E0608D" w14:textId="77777777" w:rsidR="006F12A7" w:rsidRDefault="006F2F45" w:rsidP="006F12A7">
      <w:pPr>
        <w:tabs>
          <w:tab w:val="left" w:pos="360"/>
        </w:tabs>
        <w:spacing w:before="100" w:beforeAutospacing="1" w:after="100" w:afterAutospacing="1"/>
        <w:rPr>
          <w:ins w:id="9191" w:author="Author"/>
          <w:rFonts w:asciiTheme="minorHAnsi" w:hAnsiTheme="minorHAnsi" w:cs="Times New Roman"/>
          <w:u w:val="single"/>
        </w:rPr>
      </w:pPr>
      <w:r w:rsidRPr="008834B7">
        <w:rPr>
          <w:rFonts w:asciiTheme="minorHAnsi" w:hAnsiTheme="minorHAnsi" w:cs="Times New Roman"/>
        </w:rPr>
        <w:tab/>
      </w:r>
      <w:ins w:id="9192" w:author="Author">
        <w:r w:rsidR="006F12A7" w:rsidRPr="008834B7">
          <w:rPr>
            <w:rFonts w:asciiTheme="minorHAnsi" w:hAnsiTheme="minorHAnsi" w:cs="Times New Roman"/>
            <w:u w:val="single"/>
          </w:rPr>
          <w:t>(1) At least two hospital-type elevators shall be provided where one to 59 patient beds are located on any floor other than the main entrance floor.</w:t>
        </w:r>
      </w:ins>
    </w:p>
    <w:p w14:paraId="149D1465" w14:textId="77777777" w:rsidR="006F12A7" w:rsidRDefault="006F2F45" w:rsidP="006F12A7">
      <w:pPr>
        <w:tabs>
          <w:tab w:val="left" w:pos="360"/>
        </w:tabs>
        <w:spacing w:before="100" w:beforeAutospacing="1" w:after="100" w:afterAutospacing="1"/>
        <w:rPr>
          <w:ins w:id="9193" w:author="Author"/>
          <w:rFonts w:asciiTheme="minorHAnsi" w:hAnsiTheme="minorHAnsi" w:cs="Times New Roman"/>
          <w:u w:val="single"/>
        </w:rPr>
      </w:pPr>
      <w:r w:rsidRPr="008834B7">
        <w:rPr>
          <w:rFonts w:asciiTheme="minorHAnsi" w:hAnsiTheme="minorHAnsi" w:cs="Times New Roman"/>
        </w:rPr>
        <w:tab/>
      </w:r>
      <w:ins w:id="9194" w:author="Author">
        <w:r w:rsidR="006F12A7" w:rsidRPr="008834B7">
          <w:rPr>
            <w:rFonts w:asciiTheme="minorHAnsi" w:hAnsiTheme="minorHAnsi" w:cs="Times New Roman"/>
            <w:u w:val="single"/>
          </w:rPr>
          <w:t>(2) At least two hospital-type elevators shall be provided where 60 to 200 patient beds are located on any floor other than the main entrance floor, or where the major inpatient services are located on a floor other than those containing patient beds.</w:t>
        </w:r>
      </w:ins>
    </w:p>
    <w:p w14:paraId="6FABDC51" w14:textId="77777777" w:rsidR="006F12A7" w:rsidRDefault="006F2F45" w:rsidP="006F12A7">
      <w:pPr>
        <w:tabs>
          <w:tab w:val="left" w:pos="360"/>
        </w:tabs>
        <w:spacing w:before="100" w:beforeAutospacing="1" w:after="100" w:afterAutospacing="1"/>
        <w:rPr>
          <w:ins w:id="9195" w:author="Author"/>
          <w:rFonts w:asciiTheme="minorHAnsi" w:hAnsiTheme="minorHAnsi" w:cs="Times New Roman"/>
          <w:u w:val="single"/>
        </w:rPr>
      </w:pPr>
      <w:r w:rsidRPr="008834B7">
        <w:rPr>
          <w:rFonts w:asciiTheme="minorHAnsi" w:hAnsiTheme="minorHAnsi" w:cs="Times New Roman"/>
        </w:rPr>
        <w:tab/>
      </w:r>
      <w:ins w:id="9196" w:author="Author">
        <w:r w:rsidR="006F12A7" w:rsidRPr="008834B7">
          <w:rPr>
            <w:rFonts w:asciiTheme="minorHAnsi" w:hAnsiTheme="minorHAnsi" w:cs="Times New Roman"/>
            <w:u w:val="single"/>
          </w:rPr>
          <w:t>(3) At least three hospital-type elevators shall be provided where 201 to 350 patient beds are located on any floor other than the main entrance floor, or where the major inpatient services are located on a floor other than those containing patient beds.</w:t>
        </w:r>
      </w:ins>
    </w:p>
    <w:p w14:paraId="1CE371AB" w14:textId="77777777" w:rsidR="006F12A7" w:rsidRDefault="006F2F45" w:rsidP="006F12A7">
      <w:pPr>
        <w:tabs>
          <w:tab w:val="left" w:pos="360"/>
        </w:tabs>
        <w:spacing w:before="100" w:beforeAutospacing="1" w:after="100" w:afterAutospacing="1"/>
        <w:rPr>
          <w:ins w:id="9197" w:author="Author"/>
          <w:rFonts w:asciiTheme="minorHAnsi" w:hAnsiTheme="minorHAnsi" w:cs="Times New Roman"/>
          <w:u w:val="single"/>
        </w:rPr>
      </w:pPr>
      <w:r w:rsidRPr="008834B7">
        <w:rPr>
          <w:rFonts w:asciiTheme="minorHAnsi" w:hAnsiTheme="minorHAnsi" w:cs="Times New Roman"/>
        </w:rPr>
        <w:tab/>
      </w:r>
      <w:ins w:id="9198" w:author="Author">
        <w:r w:rsidR="006F12A7" w:rsidRPr="008834B7">
          <w:rPr>
            <w:rFonts w:asciiTheme="minorHAnsi" w:hAnsiTheme="minorHAnsi" w:cs="Times New Roman"/>
            <w:u w:val="single"/>
          </w:rPr>
          <w:t xml:space="preserve">(4) For hospitals with more than 350 beds, the number of elevators shall be determined from a study of the hospital plan and the expected vertical transportation requirements. The </w:t>
        </w:r>
        <w:r w:rsidR="006F12A7">
          <w:rPr>
            <w:rFonts w:asciiTheme="minorHAnsi" w:hAnsiTheme="minorHAnsi" w:cs="Times New Roman"/>
            <w:u w:val="single"/>
          </w:rPr>
          <w:t xml:space="preserve">facility’s </w:t>
        </w:r>
        <w:r w:rsidR="006F12A7" w:rsidRPr="008834B7">
          <w:rPr>
            <w:rFonts w:asciiTheme="minorHAnsi" w:hAnsiTheme="minorHAnsi" w:cs="Times New Roman"/>
            <w:u w:val="single"/>
          </w:rPr>
          <w:t>functional program shall provide this elevator count study.</w:t>
        </w:r>
      </w:ins>
    </w:p>
    <w:p w14:paraId="49FA58FD" w14:textId="5F536200" w:rsidR="006F12A7" w:rsidRPr="008834B7" w:rsidRDefault="006F12A7" w:rsidP="006F12A7">
      <w:pPr>
        <w:tabs>
          <w:tab w:val="left" w:pos="360"/>
        </w:tabs>
        <w:spacing w:before="100" w:beforeAutospacing="1" w:after="100" w:afterAutospacing="1"/>
        <w:rPr>
          <w:ins w:id="9199" w:author="Author"/>
          <w:rFonts w:asciiTheme="minorHAnsi" w:hAnsiTheme="minorHAnsi" w:cs="Times New Roman"/>
          <w:u w:val="single"/>
        </w:rPr>
      </w:pPr>
      <w:ins w:id="9200" w:author="Author">
        <w:r w:rsidRPr="008834B7">
          <w:rPr>
            <w:rFonts w:asciiTheme="minorHAnsi" w:hAnsiTheme="minorHAnsi" w:cs="Times New Roman"/>
            <w:u w:val="single"/>
          </w:rPr>
          <w:t>(i) An ASC, ESRD, or FEMC where the outpatient licensed facility is above grade level shall provide at least one hospital-type elevator and shall meet the requirements in this section.</w:t>
        </w:r>
      </w:ins>
    </w:p>
    <w:p w14:paraId="14A396FB" w14:textId="77777777" w:rsidR="006F12A7" w:rsidRPr="008834B7" w:rsidRDefault="006F12A7" w:rsidP="006F12A7">
      <w:pPr>
        <w:tabs>
          <w:tab w:val="left" w:pos="360"/>
        </w:tabs>
        <w:spacing w:before="100" w:beforeAutospacing="1" w:after="100" w:afterAutospacing="1"/>
        <w:rPr>
          <w:ins w:id="9201" w:author="Author"/>
          <w:rFonts w:asciiTheme="minorHAnsi" w:hAnsiTheme="minorHAnsi" w:cs="Times New Roman"/>
          <w:u w:val="single"/>
        </w:rPr>
      </w:pPr>
      <w:ins w:id="9202" w:author="Author">
        <w:r w:rsidRPr="008834B7">
          <w:rPr>
            <w:rFonts w:asciiTheme="minorHAnsi" w:hAnsiTheme="minorHAnsi" w:cs="Times New Roman"/>
            <w:u w:val="single"/>
          </w:rPr>
          <w:t>(j) Elevators shall have the following dimensions and clearances.</w:t>
        </w:r>
      </w:ins>
    </w:p>
    <w:p w14:paraId="47AE60EB" w14:textId="77777777" w:rsidR="006F12A7" w:rsidRDefault="006F2F45" w:rsidP="006F12A7">
      <w:pPr>
        <w:tabs>
          <w:tab w:val="left" w:pos="360"/>
        </w:tabs>
        <w:spacing w:before="100" w:beforeAutospacing="1" w:after="100" w:afterAutospacing="1"/>
        <w:rPr>
          <w:ins w:id="9203" w:author="Author"/>
          <w:rFonts w:asciiTheme="minorHAnsi" w:hAnsiTheme="minorHAnsi" w:cs="Times New Roman"/>
          <w:u w:val="single"/>
        </w:rPr>
      </w:pPr>
      <w:r w:rsidRPr="008834B7">
        <w:rPr>
          <w:rFonts w:asciiTheme="minorHAnsi" w:hAnsiTheme="minorHAnsi" w:cs="Times New Roman"/>
        </w:rPr>
        <w:tab/>
      </w:r>
      <w:ins w:id="9204" w:author="Author">
        <w:r w:rsidR="006F12A7" w:rsidRPr="008834B7">
          <w:rPr>
            <w:rFonts w:asciiTheme="minorHAnsi" w:hAnsiTheme="minorHAnsi" w:cs="Times New Roman"/>
            <w:u w:val="single"/>
          </w:rPr>
          <w:t>(1) Elevator cars shall have a minimum inside clear dimensions of five feet eight inches wide by nine feet deep.</w:t>
        </w:r>
      </w:ins>
    </w:p>
    <w:p w14:paraId="5D8143C3" w14:textId="77777777" w:rsidR="006F12A7" w:rsidRDefault="006F2F45" w:rsidP="006F12A7">
      <w:pPr>
        <w:tabs>
          <w:tab w:val="left" w:pos="360"/>
        </w:tabs>
        <w:spacing w:before="100" w:beforeAutospacing="1" w:after="100" w:afterAutospacing="1"/>
        <w:rPr>
          <w:ins w:id="920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206" w:author="Author">
        <w:r w:rsidR="006F12A7" w:rsidRPr="008834B7">
          <w:rPr>
            <w:rFonts w:asciiTheme="minorHAnsi" w:hAnsiTheme="minorHAnsi" w:cs="Times New Roman"/>
            <w:u w:val="single"/>
          </w:rPr>
          <w:t>(A) Where re-opening a previously licensed hospital with no elevator modification, the existing elevator car size shall provide a minimum of five feet eight inches wide and eight feet six inches deep inside the car.</w:t>
        </w:r>
      </w:ins>
    </w:p>
    <w:p w14:paraId="008C62E0" w14:textId="77777777" w:rsidR="006F12A7" w:rsidRDefault="006F2F45" w:rsidP="006F12A7">
      <w:pPr>
        <w:tabs>
          <w:tab w:val="left" w:pos="360"/>
        </w:tabs>
        <w:spacing w:before="100" w:beforeAutospacing="1" w:after="100" w:afterAutospacing="1"/>
        <w:rPr>
          <w:ins w:id="920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208" w:author="Author">
        <w:r w:rsidR="006F12A7" w:rsidRPr="008834B7">
          <w:rPr>
            <w:rFonts w:asciiTheme="minorHAnsi" w:hAnsiTheme="minorHAnsi" w:cs="Times New Roman"/>
            <w:u w:val="single"/>
          </w:rPr>
          <w:t>(B) Where an elevator transports a patient from an invasive procedure room to the recovery unit, or where an elevator transports a patient from a trauma designated licensed facility to an invasive procedure room, the elevator car or cars shall have a minimum inside clear dimensions of eight</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wide by 11</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deep.</w:t>
        </w:r>
      </w:ins>
    </w:p>
    <w:p w14:paraId="23819E5C" w14:textId="77777777" w:rsidR="006F12A7" w:rsidRDefault="006F2F45" w:rsidP="006F12A7">
      <w:pPr>
        <w:tabs>
          <w:tab w:val="left" w:pos="360"/>
        </w:tabs>
        <w:spacing w:before="100" w:beforeAutospacing="1" w:after="100" w:afterAutospacing="1"/>
        <w:rPr>
          <w:ins w:id="920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210" w:author="Author">
        <w:r w:rsidR="006F12A7" w:rsidRPr="008834B7">
          <w:rPr>
            <w:rFonts w:asciiTheme="minorHAnsi" w:hAnsiTheme="minorHAnsi" w:cs="Times New Roman"/>
            <w:u w:val="single"/>
          </w:rPr>
          <w:t>(C) Elevator cars shall have a minimum clear floor dimension of five feet eight inches by seven feet nine inches. Where a closed hospital that is located above grade level is re-opening, the licensed facility may have a minimum elevator car size of five feet wide and seven feet deep, with a minimum three feet wide and seven feet high elevator door.</w:t>
        </w:r>
      </w:ins>
    </w:p>
    <w:p w14:paraId="36D82027" w14:textId="77777777" w:rsidR="006F12A7" w:rsidRDefault="006F2F45" w:rsidP="006F12A7">
      <w:pPr>
        <w:tabs>
          <w:tab w:val="left" w:pos="360"/>
        </w:tabs>
        <w:spacing w:before="100" w:beforeAutospacing="1" w:after="100" w:afterAutospacing="1"/>
        <w:rPr>
          <w:ins w:id="9211" w:author="Author"/>
          <w:rFonts w:asciiTheme="minorHAnsi" w:hAnsiTheme="minorHAnsi" w:cs="Times New Roman"/>
          <w:u w:val="single"/>
        </w:rPr>
      </w:pPr>
      <w:r w:rsidRPr="008834B7">
        <w:rPr>
          <w:rFonts w:asciiTheme="minorHAnsi" w:hAnsiTheme="minorHAnsi" w:cs="Times New Roman"/>
        </w:rPr>
        <w:tab/>
      </w:r>
      <w:ins w:id="9212" w:author="Author">
        <w:r w:rsidR="006F12A7" w:rsidRPr="008834B7">
          <w:rPr>
            <w:rFonts w:asciiTheme="minorHAnsi" w:hAnsiTheme="minorHAnsi" w:cs="Times New Roman"/>
            <w:u w:val="single"/>
          </w:rPr>
          <w:t>(2) Elevator car door openings shall have a minimum clear width of 54 inches and a minimum height of 84 inches. Where re-opening a previously licensed hospital with no elevator modification, the existing elevator car door opening may have a minimum clear width of 48 inches. Where an elevator transports a patient from an invasive procedure room to the recovery unit, or where an elevator transports a patient from a trauma designated licensed facility to an invasive procedure room, the elevator car door opening shall have a minimum clear width of 72 inches.</w:t>
        </w:r>
      </w:ins>
    </w:p>
    <w:p w14:paraId="2BAD2707" w14:textId="77777777" w:rsidR="006F12A7" w:rsidRDefault="006F2F45" w:rsidP="006F12A7">
      <w:pPr>
        <w:tabs>
          <w:tab w:val="left" w:pos="360"/>
        </w:tabs>
        <w:spacing w:before="100" w:beforeAutospacing="1" w:after="100" w:afterAutospacing="1"/>
        <w:rPr>
          <w:ins w:id="9213" w:author="Author"/>
          <w:rFonts w:asciiTheme="minorHAnsi" w:hAnsiTheme="minorHAnsi" w:cs="Times New Roman"/>
          <w:u w:val="single"/>
        </w:rPr>
      </w:pPr>
      <w:r w:rsidRPr="008834B7">
        <w:rPr>
          <w:rFonts w:asciiTheme="minorHAnsi" w:hAnsiTheme="minorHAnsi" w:cs="Times New Roman"/>
        </w:rPr>
        <w:tab/>
      </w:r>
      <w:ins w:id="9214" w:author="Author">
        <w:r w:rsidR="006F12A7" w:rsidRPr="008834B7">
          <w:rPr>
            <w:rFonts w:asciiTheme="minorHAnsi" w:hAnsiTheme="minorHAnsi" w:cs="Times New Roman"/>
            <w:u w:val="single"/>
          </w:rPr>
          <w:t>(3) In renovations, an increase in the size of existing elevators shall not be required where the elevators meet the physical plant licensing requirements under which the licensed facility or sections of the licensed facility were constructed, renovated, or remodeled.</w:t>
        </w:r>
      </w:ins>
    </w:p>
    <w:p w14:paraId="75D176BC" w14:textId="77777777" w:rsidR="006F12A7" w:rsidRDefault="006F2F45" w:rsidP="006F12A7">
      <w:pPr>
        <w:tabs>
          <w:tab w:val="left" w:pos="360"/>
        </w:tabs>
        <w:spacing w:before="100" w:beforeAutospacing="1" w:after="100" w:afterAutospacing="1"/>
        <w:rPr>
          <w:ins w:id="9215" w:author="Author"/>
          <w:rFonts w:asciiTheme="minorHAnsi" w:hAnsiTheme="minorHAnsi" w:cs="Times New Roman"/>
          <w:u w:val="single"/>
        </w:rPr>
      </w:pPr>
      <w:r w:rsidRPr="008834B7">
        <w:rPr>
          <w:rFonts w:asciiTheme="minorHAnsi" w:hAnsiTheme="minorHAnsi" w:cs="Times New Roman"/>
        </w:rPr>
        <w:tab/>
      </w:r>
      <w:ins w:id="9216" w:author="Author">
        <w:r w:rsidR="006F12A7" w:rsidRPr="008834B7">
          <w:rPr>
            <w:rFonts w:asciiTheme="minorHAnsi" w:hAnsiTheme="minorHAnsi" w:cs="Times New Roman"/>
            <w:u w:val="single"/>
          </w:rPr>
          <w:t>(4) Additional elevators installed for visitors and material handling may be smaller than required by paragraphs (1) - (3) of this subsection.</w:t>
        </w:r>
      </w:ins>
    </w:p>
    <w:p w14:paraId="367DBCD2" w14:textId="37D15C5F" w:rsidR="006F12A7" w:rsidRPr="008834B7" w:rsidRDefault="006F12A7" w:rsidP="006F12A7">
      <w:pPr>
        <w:tabs>
          <w:tab w:val="left" w:pos="360"/>
        </w:tabs>
        <w:spacing w:before="100" w:beforeAutospacing="1" w:after="100" w:afterAutospacing="1"/>
        <w:rPr>
          <w:ins w:id="9217" w:author="Author"/>
          <w:rFonts w:asciiTheme="minorHAnsi" w:hAnsiTheme="minorHAnsi" w:cs="Times New Roman"/>
          <w:u w:val="single"/>
        </w:rPr>
      </w:pPr>
      <w:ins w:id="9218" w:author="Author">
        <w:r w:rsidRPr="008834B7">
          <w:rPr>
            <w:rFonts w:asciiTheme="minorHAnsi" w:hAnsiTheme="minorHAnsi" w:cs="Times New Roman"/>
            <w:u w:val="single"/>
          </w:rPr>
          <w:t>(k) Elevators shall be equipped with a two-way automatic level-maintaining device with an accuracy of ± 1/4 inch.</w:t>
        </w:r>
      </w:ins>
    </w:p>
    <w:p w14:paraId="6B52B265" w14:textId="77777777" w:rsidR="006F12A7" w:rsidRPr="008834B7" w:rsidRDefault="006F12A7" w:rsidP="006F12A7">
      <w:pPr>
        <w:tabs>
          <w:tab w:val="left" w:pos="360"/>
        </w:tabs>
        <w:spacing w:before="100" w:beforeAutospacing="1" w:after="100" w:afterAutospacing="1"/>
        <w:rPr>
          <w:ins w:id="9219" w:author="Author"/>
          <w:rFonts w:asciiTheme="minorHAnsi" w:hAnsiTheme="minorHAnsi" w:cs="Times New Roman"/>
          <w:u w:val="single"/>
        </w:rPr>
      </w:pPr>
      <w:ins w:id="9220" w:author="Author">
        <w:r w:rsidRPr="008834B7">
          <w:rPr>
            <w:rFonts w:asciiTheme="minorHAnsi" w:hAnsiTheme="minorHAnsi" w:cs="Times New Roman"/>
            <w:u w:val="single"/>
          </w:rPr>
          <w:t>(l) Elevator controls shall meet the following requirements.</w:t>
        </w:r>
      </w:ins>
    </w:p>
    <w:p w14:paraId="7A1767DF" w14:textId="77777777" w:rsidR="006F12A7" w:rsidRDefault="006F2F45" w:rsidP="006F12A7">
      <w:pPr>
        <w:tabs>
          <w:tab w:val="left" w:pos="360"/>
        </w:tabs>
        <w:spacing w:before="100" w:beforeAutospacing="1" w:after="100" w:afterAutospacing="1"/>
        <w:rPr>
          <w:ins w:id="9221" w:author="Author"/>
          <w:rFonts w:asciiTheme="minorHAnsi" w:hAnsiTheme="minorHAnsi" w:cs="Times New Roman"/>
          <w:u w:val="single"/>
        </w:rPr>
      </w:pPr>
      <w:r w:rsidRPr="008834B7">
        <w:rPr>
          <w:rFonts w:asciiTheme="minorHAnsi" w:hAnsiTheme="minorHAnsi" w:cs="Times New Roman"/>
        </w:rPr>
        <w:tab/>
      </w:r>
      <w:ins w:id="9222" w:author="Author">
        <w:r w:rsidR="006F12A7" w:rsidRPr="008834B7">
          <w:rPr>
            <w:rFonts w:asciiTheme="minorHAnsi" w:hAnsiTheme="minorHAnsi" w:cs="Times New Roman"/>
            <w:u w:val="single"/>
          </w:rPr>
          <w:t>(1) Elevator call buttons and controls shall not be activated by heat or smoke.</w:t>
        </w:r>
      </w:ins>
    </w:p>
    <w:p w14:paraId="5C56727B" w14:textId="77777777" w:rsidR="006F12A7" w:rsidRDefault="006F2F45" w:rsidP="006F12A7">
      <w:pPr>
        <w:tabs>
          <w:tab w:val="left" w:pos="360"/>
        </w:tabs>
        <w:spacing w:before="100" w:beforeAutospacing="1" w:after="100" w:afterAutospacing="1"/>
        <w:rPr>
          <w:ins w:id="9223" w:author="Author"/>
          <w:rFonts w:asciiTheme="minorHAnsi" w:hAnsiTheme="minorHAnsi" w:cs="Times New Roman"/>
          <w:u w:val="single"/>
        </w:rPr>
      </w:pPr>
      <w:r w:rsidRPr="008834B7">
        <w:rPr>
          <w:rFonts w:asciiTheme="minorHAnsi" w:hAnsiTheme="minorHAnsi" w:cs="Times New Roman"/>
        </w:rPr>
        <w:tab/>
      </w:r>
      <w:ins w:id="9224" w:author="Author">
        <w:r w:rsidR="006F12A7" w:rsidRPr="008834B7">
          <w:rPr>
            <w:rFonts w:asciiTheme="minorHAnsi" w:hAnsiTheme="minorHAnsi" w:cs="Times New Roman"/>
            <w:u w:val="single"/>
          </w:rPr>
          <w:t>(2) Light beams, if used for operating door reopening devices without touch, shall be used in combination with door-edge safety devices and shall be interconnected with a system of smoke detectors.</w:t>
        </w:r>
      </w:ins>
    </w:p>
    <w:p w14:paraId="22CC0907" w14:textId="77777777" w:rsidR="006F12A7" w:rsidRDefault="006F2F45" w:rsidP="006F12A7">
      <w:pPr>
        <w:tabs>
          <w:tab w:val="left" w:pos="360"/>
        </w:tabs>
        <w:spacing w:before="100" w:beforeAutospacing="1" w:after="100" w:afterAutospacing="1"/>
        <w:rPr>
          <w:ins w:id="9225" w:author="Author"/>
          <w:rFonts w:asciiTheme="minorHAnsi" w:hAnsiTheme="minorHAnsi" w:cs="Times New Roman"/>
          <w:u w:val="single"/>
        </w:rPr>
      </w:pPr>
      <w:r w:rsidRPr="008834B7">
        <w:rPr>
          <w:rFonts w:asciiTheme="minorHAnsi" w:hAnsiTheme="minorHAnsi" w:cs="Times New Roman"/>
        </w:rPr>
        <w:tab/>
      </w:r>
      <w:ins w:id="9226" w:author="Author">
        <w:r w:rsidR="006F12A7" w:rsidRPr="008834B7">
          <w:rPr>
            <w:rFonts w:asciiTheme="minorHAnsi" w:hAnsiTheme="minorHAnsi" w:cs="Times New Roman"/>
            <w:u w:val="single"/>
          </w:rPr>
          <w:t>(3) Each elevator, except those for material handling, shall be equipped with an independent keyed switch for staff use for bypassing all landing button calls and responding to car button calls only.</w:t>
        </w:r>
      </w:ins>
    </w:p>
    <w:p w14:paraId="46CB5070" w14:textId="7C2E99B7" w:rsidR="006F12A7" w:rsidRPr="008834B7" w:rsidRDefault="006F12A7" w:rsidP="006F12A7">
      <w:pPr>
        <w:tabs>
          <w:tab w:val="left" w:pos="360"/>
        </w:tabs>
        <w:spacing w:before="100" w:beforeAutospacing="1" w:after="100" w:afterAutospacing="1"/>
        <w:rPr>
          <w:ins w:id="9227" w:author="Author"/>
          <w:rFonts w:asciiTheme="minorHAnsi" w:hAnsiTheme="minorHAnsi" w:cs="Times New Roman"/>
          <w:u w:val="single"/>
        </w:rPr>
      </w:pPr>
      <w:ins w:id="9228" w:author="Author">
        <w:r w:rsidRPr="008834B7">
          <w:rPr>
            <w:rFonts w:asciiTheme="minorHAnsi" w:hAnsiTheme="minorHAnsi" w:cs="Times New Roman"/>
            <w:u w:val="single"/>
          </w:rPr>
          <w:t>(m) Elevator controls, alarm buttons, and telephones shall be accessible to wheelchair occupants and usable by people who are blind.</w:t>
        </w:r>
      </w:ins>
    </w:p>
    <w:p w14:paraId="4A680C9B" w14:textId="77777777" w:rsidR="006F12A7" w:rsidRPr="008834B7" w:rsidRDefault="006F12A7" w:rsidP="006F12A7">
      <w:pPr>
        <w:tabs>
          <w:tab w:val="left" w:pos="360"/>
        </w:tabs>
        <w:spacing w:before="100" w:beforeAutospacing="1" w:after="100" w:afterAutospacing="1"/>
        <w:rPr>
          <w:ins w:id="9229" w:author="Author"/>
          <w:rFonts w:asciiTheme="minorHAnsi" w:hAnsiTheme="minorHAnsi" w:cs="Times New Roman"/>
          <w:u w:val="single"/>
        </w:rPr>
      </w:pPr>
      <w:ins w:id="9230" w:author="Author">
        <w:r w:rsidRPr="008834B7">
          <w:rPr>
            <w:rFonts w:asciiTheme="minorHAnsi" w:hAnsiTheme="minorHAnsi" w:cs="Times New Roman"/>
            <w:u w:val="single"/>
          </w:rPr>
          <w:t>(n) In a psychiatric patient care unit in a general hospital, or in a private psychiatric hospital or any area where a psychiatric patient receives care or treatment, the elevator call buttons and car buttons may be key-controlled where required by the facility's governing body and approved by the local jurisdiction.</w:t>
        </w:r>
      </w:ins>
    </w:p>
    <w:p w14:paraId="014623E8" w14:textId="77777777" w:rsidR="006F12A7" w:rsidRPr="008834B7" w:rsidRDefault="006F12A7" w:rsidP="006F12A7">
      <w:pPr>
        <w:tabs>
          <w:tab w:val="left" w:pos="360"/>
        </w:tabs>
        <w:spacing w:before="100" w:beforeAutospacing="1" w:after="100" w:afterAutospacing="1"/>
        <w:rPr>
          <w:ins w:id="9231" w:author="Author"/>
          <w:rFonts w:asciiTheme="minorHAnsi" w:hAnsiTheme="minorHAnsi" w:cs="Times New Roman"/>
          <w:u w:val="single"/>
        </w:rPr>
      </w:pPr>
      <w:ins w:id="9232" w:author="Author">
        <w:r w:rsidRPr="008834B7">
          <w:rPr>
            <w:rFonts w:asciiTheme="minorHAnsi" w:hAnsiTheme="minorHAnsi" w:cs="Times New Roman"/>
            <w:u w:val="single"/>
          </w:rPr>
          <w:t>(o) Where hospitals employ building envelope protection (e.g., window shutters, mechanized window protection, impact protection screens) due to hostile area weather conditions, those systems shall comply with requirements in §520.190 of this division (relating to Special Systems).</w:t>
        </w:r>
      </w:ins>
    </w:p>
    <w:p w14:paraId="69DB5297" w14:textId="77777777" w:rsidR="006F12A7" w:rsidRPr="008834B7" w:rsidRDefault="006F12A7" w:rsidP="006F12A7">
      <w:pPr>
        <w:tabs>
          <w:tab w:val="left" w:pos="360"/>
        </w:tabs>
        <w:spacing w:before="100" w:beforeAutospacing="1" w:after="100" w:afterAutospacing="1" w:line="259" w:lineRule="auto"/>
        <w:rPr>
          <w:ins w:id="9233" w:author="Author"/>
          <w:rFonts w:asciiTheme="minorHAnsi" w:hAnsiTheme="minorHAnsi" w:cs="Times New Roman"/>
          <w:u w:val="single"/>
        </w:rPr>
      </w:pPr>
      <w:ins w:id="9234" w:author="Author">
        <w:r w:rsidRPr="008834B7">
          <w:rPr>
            <w:rFonts w:asciiTheme="minorHAnsi" w:hAnsiTheme="minorHAnsi" w:cs="Times New Roman"/>
            <w:u w:val="single"/>
          </w:rPr>
          <w:br w:type="page"/>
        </w:r>
      </w:ins>
    </w:p>
    <w:p w14:paraId="5BB78943" w14:textId="77777777" w:rsidR="006F2F45" w:rsidRPr="008834B7" w:rsidRDefault="006F2F45" w:rsidP="002B774E">
      <w:pPr>
        <w:tabs>
          <w:tab w:val="left" w:pos="360"/>
          <w:tab w:val="left" w:pos="2160"/>
        </w:tabs>
        <w:rPr>
          <w:rFonts w:asciiTheme="minorHAnsi" w:hAnsiTheme="minorHAnsi" w:cs="Times New Roman"/>
        </w:rPr>
      </w:pPr>
      <w:r w:rsidRPr="008834B7">
        <w:rPr>
          <w:rFonts w:asciiTheme="minorHAnsi" w:hAnsiTheme="minorHAnsi" w:cs="Times New Roman"/>
        </w:rPr>
        <w:t>TITLE 26</w:t>
      </w:r>
      <w:r w:rsidRPr="008834B7">
        <w:rPr>
          <w:rFonts w:asciiTheme="minorHAnsi" w:hAnsiTheme="minorHAnsi" w:cs="Times New Roman"/>
        </w:rPr>
        <w:tab/>
        <w:t>HEALTH AND HUMAN SERVICES</w:t>
      </w:r>
    </w:p>
    <w:p w14:paraId="2B19B3AC" w14:textId="77777777" w:rsidR="006F2F45" w:rsidRPr="008834B7" w:rsidRDefault="006F2F45" w:rsidP="002B774E">
      <w:pPr>
        <w:tabs>
          <w:tab w:val="left" w:pos="360"/>
          <w:tab w:val="left" w:pos="2160"/>
        </w:tabs>
        <w:rPr>
          <w:rFonts w:asciiTheme="minorHAnsi" w:hAnsiTheme="minorHAnsi" w:cs="Times New Roman"/>
        </w:rPr>
      </w:pPr>
      <w:r w:rsidRPr="008834B7">
        <w:rPr>
          <w:rFonts w:asciiTheme="minorHAnsi" w:hAnsiTheme="minorHAnsi" w:cs="Times New Roman"/>
        </w:rPr>
        <w:t>PART 1</w:t>
      </w:r>
      <w:r w:rsidRPr="008834B7">
        <w:rPr>
          <w:rFonts w:asciiTheme="minorHAnsi" w:hAnsiTheme="minorHAnsi" w:cs="Times New Roman"/>
        </w:rPr>
        <w:tab/>
        <w:t>HEALTH AND HUMAN SERVICES COMMISSION</w:t>
      </w:r>
    </w:p>
    <w:p w14:paraId="2E3419C8" w14:textId="77777777" w:rsidR="006F12A7" w:rsidRDefault="006F12A7" w:rsidP="006F12A7">
      <w:pPr>
        <w:tabs>
          <w:tab w:val="left" w:pos="360"/>
          <w:tab w:val="left" w:pos="2160"/>
        </w:tabs>
        <w:ind w:left="2160" w:hanging="2160"/>
        <w:rPr>
          <w:ins w:id="9235" w:author="Author"/>
          <w:rFonts w:asciiTheme="minorHAnsi" w:hAnsiTheme="minorHAnsi" w:cs="Times New Roman"/>
          <w:u w:val="single"/>
        </w:rPr>
      </w:pPr>
      <w:ins w:id="9236" w:author="Author">
        <w:r w:rsidRPr="008834B7">
          <w:rPr>
            <w:rFonts w:asciiTheme="minorHAnsi" w:hAnsiTheme="minorHAnsi" w:cs="Times New Roman"/>
            <w:u w:val="single"/>
          </w:rPr>
          <w:t>CHAPTER 520</w:t>
        </w:r>
      </w:ins>
      <w:r w:rsidR="006F2F45" w:rsidRPr="008834B7">
        <w:rPr>
          <w:rFonts w:asciiTheme="minorHAnsi" w:hAnsiTheme="minorHAnsi" w:cs="Times New Roman"/>
        </w:rPr>
        <w:tab/>
      </w:r>
      <w:ins w:id="9237" w:author="Author">
        <w:r w:rsidRPr="00767651">
          <w:rPr>
            <w:rFonts w:asciiTheme="minorHAnsi" w:hAnsiTheme="minorHAnsi" w:cs="Times New Roman"/>
            <w:color w:val="44546A" w:themeColor="text2"/>
            <w:u w:val="single"/>
          </w:rPr>
          <w:t>REQUIREMENTS</w:t>
        </w:r>
        <w:r w:rsidRPr="00F67945">
          <w:rPr>
            <w:rFonts w:asciiTheme="minorHAnsi" w:hAnsiTheme="minorHAnsi" w:cs="Times New Roman"/>
            <w:u w:val="single"/>
          </w:rPr>
          <w:t xml:space="preserve"> F</w:t>
        </w:r>
        <w:r w:rsidRPr="008834B7">
          <w:rPr>
            <w:rFonts w:asciiTheme="minorHAnsi" w:hAnsiTheme="minorHAnsi" w:cs="Times New Roman"/>
            <w:u w:val="single"/>
          </w:rPr>
          <w:t>OR DESIGN, CONSTRUCTION, AND FIRE SAFETY IN HEALTH CARE FACILITIES</w:t>
        </w:r>
        <w:bookmarkStart w:id="9238" w:name="_Hlk56583059"/>
      </w:ins>
    </w:p>
    <w:p w14:paraId="0D603462" w14:textId="77777777" w:rsidR="006F12A7" w:rsidRDefault="006F12A7" w:rsidP="006F12A7">
      <w:pPr>
        <w:tabs>
          <w:tab w:val="left" w:pos="360"/>
          <w:tab w:val="left" w:pos="2160"/>
        </w:tabs>
        <w:ind w:left="2160" w:hanging="2160"/>
        <w:rPr>
          <w:ins w:id="9239" w:author="Author"/>
          <w:rFonts w:asciiTheme="minorHAnsi" w:hAnsiTheme="minorHAnsi" w:cs="Times New Roman"/>
          <w:u w:val="single"/>
        </w:rPr>
      </w:pPr>
      <w:ins w:id="9240" w:author="Author">
        <w:r w:rsidRPr="008834B7">
          <w:rPr>
            <w:rFonts w:asciiTheme="minorHAnsi" w:hAnsiTheme="minorHAnsi" w:cs="Times New Roman"/>
            <w:u w:val="single"/>
          </w:rPr>
          <w:t>SUBCHAPTER D</w:t>
        </w:r>
      </w:ins>
      <w:r w:rsidR="006F2F45" w:rsidRPr="008834B7">
        <w:rPr>
          <w:rFonts w:asciiTheme="minorHAnsi" w:hAnsiTheme="minorHAnsi" w:cs="Times New Roman"/>
        </w:rPr>
        <w:tab/>
      </w:r>
      <w:ins w:id="9241" w:author="Author">
        <w:r w:rsidRPr="008834B7">
          <w:rPr>
            <w:rFonts w:asciiTheme="minorHAnsi" w:hAnsiTheme="minorHAnsi" w:cs="Times New Roman"/>
            <w:u w:val="single"/>
          </w:rPr>
          <w:t>SPECIFIC REQUIREMENTS FOR PRIVATE PSYCHIATRIC HOSPITALS</w:t>
        </w:r>
        <w:bookmarkEnd w:id="9238"/>
      </w:ins>
    </w:p>
    <w:p w14:paraId="7C2F2E45" w14:textId="372E7C38" w:rsidR="006F12A7" w:rsidRPr="008834B7" w:rsidRDefault="006F12A7" w:rsidP="006F12A7">
      <w:pPr>
        <w:tabs>
          <w:tab w:val="left" w:pos="360"/>
        </w:tabs>
        <w:spacing w:before="100" w:beforeAutospacing="1" w:after="100" w:afterAutospacing="1"/>
        <w:rPr>
          <w:ins w:id="9242" w:author="Author"/>
          <w:rFonts w:asciiTheme="minorHAnsi" w:hAnsiTheme="minorHAnsi" w:cs="Times New Roman"/>
          <w:u w:val="single"/>
        </w:rPr>
      </w:pPr>
      <w:ins w:id="9243" w:author="Author">
        <w:r w:rsidRPr="008834B7">
          <w:rPr>
            <w:rFonts w:asciiTheme="minorHAnsi" w:hAnsiTheme="minorHAnsi" w:cs="Times New Roman"/>
            <w:u w:val="single"/>
          </w:rPr>
          <w:t>§520.201. Purpose and Application.</w:t>
        </w:r>
      </w:ins>
    </w:p>
    <w:p w14:paraId="10E7688B" w14:textId="77777777" w:rsidR="006F12A7" w:rsidRPr="008834B7" w:rsidRDefault="006F12A7" w:rsidP="006F12A7">
      <w:pPr>
        <w:tabs>
          <w:tab w:val="left" w:pos="360"/>
        </w:tabs>
        <w:spacing w:before="100" w:beforeAutospacing="1" w:after="100" w:afterAutospacing="1"/>
        <w:rPr>
          <w:ins w:id="9244" w:author="Author"/>
          <w:rFonts w:asciiTheme="minorHAnsi" w:hAnsiTheme="minorHAnsi" w:cs="Times New Roman"/>
          <w:u w:val="single"/>
        </w:rPr>
      </w:pPr>
      <w:ins w:id="9245" w:author="Author">
        <w:r w:rsidRPr="008834B7">
          <w:rPr>
            <w:rFonts w:asciiTheme="minorHAnsi" w:hAnsiTheme="minorHAnsi" w:cs="Times New Roman"/>
            <w:u w:val="single"/>
          </w:rPr>
          <w:t>The purpose of this subchapter is to implement Texas Health and Safety Code, Chapter 577 (relating to Private Mental Hospitals and Other Mental Health Facilities), which requires mental hospitals and mental health facilities that provide court-ordered mental health services to be licensed by the Texas Health and Human Services Commission (HHSC). The requirements of this subchapter shall apply to a licensed private psychiatric hospital, as defined in §520.2 of this chapter (relating to Definitions), which includes a project in a licensed private psychiatric hospital or a facility in the process of applying for initial licensure for a private psychiatric hospital. This subchapter provides definitions and establishes fire prevention and safety requirements, and physical plant and construction requirements, for private psychiatric hospitals. Compliance with this subchapter does not constitute release from the requirements of other applicable federal, state, or local laws, codes, rules, regulations and ordinances. This subchapter must be followed where it exceeds other codes and ordinances. Licensing procedures, operational requirements, standards for voluntary agreements, and enforcement procedures for a private psychiatric hospital shall be in accordance with Chapter 510 of this title (relating to Private Psychiatric Hospitals and Crisis Stabilization Units) and Chapter 568 of this title (relating to Standards of Care and Treatment in Psychiatric Hospitals). For an inpatient facility that treats the medical condition of a patient, other than to treat and transfer medical emergencies, refer to Subchapter C of this chapter (relating to Specific Requirements for General and Special Hospitals). For a crisis stabilization unit (CSU), refer to Subchapter E of this chapter (relating to Specific Requirements for Crisis Stabilization Units).</w:t>
        </w:r>
      </w:ins>
    </w:p>
    <w:p w14:paraId="6C013B83" w14:textId="77777777" w:rsidR="006F12A7" w:rsidRDefault="006F2F45" w:rsidP="006F12A7">
      <w:pPr>
        <w:tabs>
          <w:tab w:val="left" w:pos="360"/>
        </w:tabs>
        <w:spacing w:before="100" w:beforeAutospacing="1" w:after="100" w:afterAutospacing="1"/>
        <w:rPr>
          <w:ins w:id="9246" w:author="Author"/>
          <w:rFonts w:asciiTheme="minorHAnsi" w:hAnsiTheme="minorHAnsi" w:cs="Times New Roman"/>
          <w:u w:val="single"/>
        </w:rPr>
      </w:pPr>
      <w:r w:rsidRPr="008834B7">
        <w:rPr>
          <w:rFonts w:asciiTheme="minorHAnsi" w:hAnsiTheme="minorHAnsi" w:cs="Times New Roman"/>
        </w:rPr>
        <w:tab/>
      </w:r>
      <w:ins w:id="9247" w:author="Author">
        <w:r w:rsidR="006F12A7" w:rsidRPr="008834B7">
          <w:rPr>
            <w:rFonts w:asciiTheme="minorHAnsi" w:hAnsiTheme="minorHAnsi" w:cs="Times New Roman"/>
            <w:u w:val="single"/>
          </w:rPr>
          <w:t>(1) A licensed private psychiatric hospital shall meet the requirements in this subchapter; Subchapter A of this chapter (relating to Introduction), where applicable to a private psychiatric hospital or modified by this subchapter; Subchapter B of this chapter (relating to Common Elements for Licensed Facilities); and Subchapter C of this chapter (relating to Specific Requirements for General and Special Hospitals), as cross-referenced in this chapter.</w:t>
        </w:r>
      </w:ins>
    </w:p>
    <w:p w14:paraId="4C5509E3" w14:textId="77777777" w:rsidR="006F12A7" w:rsidRDefault="006F2F45" w:rsidP="006F12A7">
      <w:pPr>
        <w:tabs>
          <w:tab w:val="left" w:pos="360"/>
        </w:tabs>
        <w:spacing w:before="100" w:beforeAutospacing="1" w:after="100" w:afterAutospacing="1"/>
        <w:rPr>
          <w:ins w:id="9248" w:author="Author"/>
          <w:rFonts w:asciiTheme="minorHAnsi" w:hAnsiTheme="minorHAnsi" w:cs="Times New Roman"/>
          <w:u w:val="single"/>
        </w:rPr>
      </w:pPr>
      <w:r w:rsidRPr="008834B7">
        <w:rPr>
          <w:rFonts w:asciiTheme="minorHAnsi" w:hAnsiTheme="minorHAnsi" w:cs="Times New Roman"/>
        </w:rPr>
        <w:tab/>
      </w:r>
      <w:ins w:id="9249" w:author="Author">
        <w:r w:rsidR="006F12A7" w:rsidRPr="008834B7">
          <w:rPr>
            <w:rFonts w:asciiTheme="minorHAnsi" w:hAnsiTheme="minorHAnsi" w:cs="Times New Roman"/>
            <w:u w:val="single"/>
          </w:rPr>
          <w:t>(2) Mobile or transportable medical units shall be prohibited, even where used on a temporary basis. This subchapter shall not apply to mobile or transportable medical units placed into service because of a civil or local emergency or catastrophe, as permitted by HHSC.</w:t>
        </w:r>
      </w:ins>
    </w:p>
    <w:p w14:paraId="699A0747" w14:textId="77777777" w:rsidR="006F12A7" w:rsidRDefault="006F2F45" w:rsidP="006F12A7">
      <w:pPr>
        <w:tabs>
          <w:tab w:val="left" w:pos="360"/>
        </w:tabs>
        <w:spacing w:before="100" w:beforeAutospacing="1" w:after="100" w:afterAutospacing="1"/>
        <w:rPr>
          <w:ins w:id="9250" w:author="Author"/>
          <w:rFonts w:asciiTheme="minorHAnsi" w:hAnsiTheme="minorHAnsi" w:cs="Times New Roman"/>
          <w:u w:val="single"/>
        </w:rPr>
      </w:pPr>
      <w:r w:rsidRPr="008834B7">
        <w:rPr>
          <w:rFonts w:asciiTheme="minorHAnsi" w:hAnsiTheme="minorHAnsi" w:cs="Times New Roman"/>
        </w:rPr>
        <w:tab/>
      </w:r>
      <w:ins w:id="9251" w:author="Author">
        <w:r w:rsidR="006F12A7" w:rsidRPr="008834B7">
          <w:rPr>
            <w:rFonts w:asciiTheme="minorHAnsi" w:hAnsiTheme="minorHAnsi" w:cs="Times New Roman"/>
            <w:u w:val="single"/>
          </w:rPr>
          <w:t>(3) A licensed private psychiatric hospital may be a modular unit where permanently affixed to the licensed private psychiatric hospital site and shall meet all requirements of this subchapter.</w:t>
        </w:r>
      </w:ins>
    </w:p>
    <w:p w14:paraId="39B7E5D2" w14:textId="77777777" w:rsidR="006F12A7" w:rsidRDefault="006F2F45" w:rsidP="006F12A7">
      <w:pPr>
        <w:tabs>
          <w:tab w:val="left" w:pos="360"/>
        </w:tabs>
        <w:spacing w:before="100" w:beforeAutospacing="1" w:after="100" w:afterAutospacing="1"/>
        <w:rPr>
          <w:ins w:id="9252" w:author="Author"/>
          <w:rFonts w:asciiTheme="minorHAnsi" w:hAnsiTheme="minorHAnsi" w:cs="Times New Roman"/>
          <w:u w:val="single"/>
        </w:rPr>
      </w:pPr>
      <w:r w:rsidRPr="008834B7">
        <w:rPr>
          <w:rFonts w:asciiTheme="minorHAnsi" w:hAnsiTheme="minorHAnsi" w:cs="Times New Roman"/>
        </w:rPr>
        <w:tab/>
      </w:r>
      <w:ins w:id="9253" w:author="Author">
        <w:r w:rsidR="006F12A7" w:rsidRPr="008834B7">
          <w:rPr>
            <w:rFonts w:asciiTheme="minorHAnsi" w:hAnsiTheme="minorHAnsi" w:cs="Times New Roman"/>
            <w:u w:val="single"/>
          </w:rPr>
          <w:t>(4) Where a private psychiatric hospital is in a multi-tenant building, it shall be in accordance with §520.9 of this chapter (relating to Licensed Facility Location). For rooms that may be shared, as modified in this subchapter, refer to Subchapter C, Division 8 of this chapter (relating to Building Systems). For rooms that may be shared, as modified in this subchapter, refer to §520.10 of this chapter (relating to Shared Spaces).</w:t>
        </w:r>
      </w:ins>
    </w:p>
    <w:p w14:paraId="722D7867" w14:textId="77777777" w:rsidR="006F12A7" w:rsidRDefault="006F2F45" w:rsidP="006F12A7">
      <w:pPr>
        <w:tabs>
          <w:tab w:val="left" w:pos="360"/>
        </w:tabs>
        <w:spacing w:before="100" w:beforeAutospacing="1" w:after="100" w:afterAutospacing="1"/>
        <w:rPr>
          <w:ins w:id="9254" w:author="Author"/>
          <w:rFonts w:asciiTheme="minorHAnsi" w:hAnsiTheme="minorHAnsi" w:cs="Times New Roman"/>
          <w:u w:val="single"/>
        </w:rPr>
      </w:pPr>
      <w:r w:rsidRPr="008834B7">
        <w:rPr>
          <w:rFonts w:asciiTheme="minorHAnsi" w:hAnsiTheme="minorHAnsi" w:cs="Times New Roman"/>
        </w:rPr>
        <w:tab/>
      </w:r>
      <w:ins w:id="9255" w:author="Author">
        <w:r w:rsidR="006F12A7" w:rsidRPr="008834B7">
          <w:rPr>
            <w:rFonts w:asciiTheme="minorHAnsi" w:hAnsiTheme="minorHAnsi" w:cs="Times New Roman"/>
            <w:u w:val="single"/>
          </w:rPr>
          <w:t xml:space="preserve">(5) Location shall be provided in accordance with §520.9 of this chapter and </w:t>
        </w:r>
        <w:bookmarkStart w:id="9256" w:name="_Hlk56433763"/>
        <w:r w:rsidR="006F12A7" w:rsidRPr="008834B7">
          <w:rPr>
            <w:rFonts w:asciiTheme="minorHAnsi" w:hAnsiTheme="minorHAnsi" w:cs="Times New Roman"/>
            <w:u w:val="single"/>
          </w:rPr>
          <w:t>Subchapter A, Division 5 of this chapter (relating to Site)</w:t>
        </w:r>
        <w:bookmarkEnd w:id="9256"/>
        <w:r w:rsidR="006F12A7" w:rsidRPr="008834B7">
          <w:rPr>
            <w:rFonts w:asciiTheme="minorHAnsi" w:hAnsiTheme="minorHAnsi" w:cs="Times New Roman"/>
            <w:u w:val="single"/>
          </w:rPr>
          <w:t>.</w:t>
        </w:r>
      </w:ins>
    </w:p>
    <w:p w14:paraId="5649E08D" w14:textId="77777777" w:rsidR="006F12A7" w:rsidRDefault="006F2F45" w:rsidP="006F12A7">
      <w:pPr>
        <w:tabs>
          <w:tab w:val="left" w:pos="360"/>
        </w:tabs>
        <w:spacing w:before="100" w:beforeAutospacing="1" w:after="100" w:afterAutospacing="1"/>
        <w:rPr>
          <w:ins w:id="9257" w:author="Author"/>
          <w:rFonts w:asciiTheme="minorHAnsi" w:hAnsiTheme="minorHAnsi" w:cs="Times New Roman"/>
          <w:u w:val="single"/>
        </w:rPr>
      </w:pPr>
      <w:r w:rsidRPr="008834B7">
        <w:rPr>
          <w:rFonts w:asciiTheme="minorHAnsi" w:hAnsiTheme="minorHAnsi" w:cs="Times New Roman"/>
        </w:rPr>
        <w:tab/>
      </w:r>
      <w:ins w:id="9258" w:author="Author">
        <w:r w:rsidR="006F12A7" w:rsidRPr="008834B7">
          <w:rPr>
            <w:rFonts w:asciiTheme="minorHAnsi" w:hAnsiTheme="minorHAnsi" w:cs="Times New Roman"/>
            <w:u w:val="single"/>
          </w:rPr>
          <w:t>(6) Site shall be provided in accordance with Subchapter A, Division 5 of this chapter.</w:t>
        </w:r>
      </w:ins>
    </w:p>
    <w:p w14:paraId="5B8A3065" w14:textId="77777777" w:rsidR="006F12A7" w:rsidRDefault="006F2F45" w:rsidP="006F12A7">
      <w:pPr>
        <w:tabs>
          <w:tab w:val="left" w:pos="360"/>
        </w:tabs>
        <w:spacing w:before="100" w:beforeAutospacing="1" w:after="100" w:afterAutospacing="1"/>
        <w:rPr>
          <w:ins w:id="9259" w:author="Author"/>
          <w:rFonts w:asciiTheme="minorHAnsi" w:hAnsiTheme="minorHAnsi" w:cs="Times New Roman"/>
          <w:u w:val="single"/>
        </w:rPr>
      </w:pPr>
      <w:r w:rsidRPr="008834B7">
        <w:rPr>
          <w:rFonts w:asciiTheme="minorHAnsi" w:hAnsiTheme="minorHAnsi" w:cs="Times New Roman"/>
        </w:rPr>
        <w:tab/>
      </w:r>
      <w:ins w:id="9260" w:author="Author">
        <w:r w:rsidR="006F12A7" w:rsidRPr="008834B7">
          <w:rPr>
            <w:rFonts w:asciiTheme="minorHAnsi" w:hAnsiTheme="minorHAnsi" w:cs="Times New Roman"/>
            <w:u w:val="single"/>
          </w:rPr>
          <w:t xml:space="preserve">(7) Parking shall be provided in accordance with </w:t>
        </w:r>
        <w:bookmarkStart w:id="9261" w:name="_Hlk56433790"/>
        <w:r w:rsidR="006F12A7" w:rsidRPr="008834B7">
          <w:rPr>
            <w:rFonts w:asciiTheme="minorHAnsi" w:hAnsiTheme="minorHAnsi" w:cs="Times New Roman"/>
            <w:u w:val="single"/>
          </w:rPr>
          <w:t>§520.36 of this chapter (relating to Parking and Loading)</w:t>
        </w:r>
        <w:bookmarkEnd w:id="9261"/>
        <w:r w:rsidR="006F12A7" w:rsidRPr="008834B7">
          <w:rPr>
            <w:rFonts w:asciiTheme="minorHAnsi" w:hAnsiTheme="minorHAnsi" w:cs="Times New Roman"/>
            <w:u w:val="single"/>
          </w:rPr>
          <w:t>.</w:t>
        </w:r>
      </w:ins>
    </w:p>
    <w:p w14:paraId="6202D337" w14:textId="77777777" w:rsidR="006F12A7" w:rsidRDefault="006F2F45" w:rsidP="006F12A7">
      <w:pPr>
        <w:tabs>
          <w:tab w:val="left" w:pos="360"/>
        </w:tabs>
        <w:spacing w:before="100" w:beforeAutospacing="1" w:after="100" w:afterAutospacing="1"/>
        <w:rPr>
          <w:ins w:id="9262" w:author="Author"/>
          <w:rFonts w:asciiTheme="minorHAnsi" w:hAnsiTheme="minorHAnsi" w:cs="Times New Roman"/>
          <w:u w:val="single"/>
        </w:rPr>
      </w:pPr>
      <w:r w:rsidRPr="008834B7">
        <w:rPr>
          <w:rFonts w:asciiTheme="minorHAnsi" w:hAnsiTheme="minorHAnsi" w:cs="Times New Roman"/>
        </w:rPr>
        <w:tab/>
      </w:r>
      <w:ins w:id="9263" w:author="Author">
        <w:r w:rsidR="006F12A7" w:rsidRPr="008834B7">
          <w:rPr>
            <w:rFonts w:asciiTheme="minorHAnsi" w:hAnsiTheme="minorHAnsi" w:cs="Times New Roman"/>
            <w:u w:val="single"/>
          </w:rPr>
          <w:t>(8) Entrances shall meet the following requirements.</w:t>
        </w:r>
      </w:ins>
    </w:p>
    <w:p w14:paraId="79405A89" w14:textId="77777777" w:rsidR="006F12A7" w:rsidRDefault="006F2F45" w:rsidP="006F12A7">
      <w:pPr>
        <w:tabs>
          <w:tab w:val="left" w:pos="360"/>
        </w:tabs>
        <w:spacing w:before="100" w:beforeAutospacing="1" w:after="100" w:afterAutospacing="1"/>
        <w:rPr>
          <w:ins w:id="926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265" w:author="Author">
        <w:r w:rsidR="006F12A7" w:rsidRPr="008834B7">
          <w:rPr>
            <w:rFonts w:asciiTheme="minorHAnsi" w:hAnsiTheme="minorHAnsi" w:cs="Times New Roman"/>
            <w:u w:val="single"/>
          </w:rPr>
          <w:t>(A) A freestanding private psychiatric hospital shall provide its main entrance door reachable from grade level. Other exiting requirements shall comply with NFPA 101: Life Safety Code.</w:t>
        </w:r>
      </w:ins>
    </w:p>
    <w:p w14:paraId="0B6F3D05" w14:textId="77777777" w:rsidR="006F12A7" w:rsidRDefault="006F2F45" w:rsidP="006F12A7">
      <w:pPr>
        <w:tabs>
          <w:tab w:val="left" w:pos="360"/>
        </w:tabs>
        <w:spacing w:before="100" w:beforeAutospacing="1" w:after="100" w:afterAutospacing="1"/>
        <w:rPr>
          <w:ins w:id="926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267" w:author="Author">
        <w:r w:rsidR="006F12A7" w:rsidRPr="008834B7">
          <w:rPr>
            <w:rFonts w:asciiTheme="minorHAnsi" w:hAnsiTheme="minorHAnsi" w:cs="Times New Roman"/>
            <w:u w:val="single"/>
          </w:rPr>
          <w:t>(B) A campus style private psychiatric hospital where multiple buildings are located on a licensed PPH site shall have its main admission building entrance door reachable from grade level. Other exiting requirements shall comply with NFPA 101: Life Safety Code.</w:t>
        </w:r>
      </w:ins>
    </w:p>
    <w:p w14:paraId="398237A5" w14:textId="77777777" w:rsidR="006F12A7" w:rsidRDefault="006F2F45" w:rsidP="006F12A7">
      <w:pPr>
        <w:tabs>
          <w:tab w:val="left" w:pos="360"/>
        </w:tabs>
        <w:spacing w:before="100" w:beforeAutospacing="1" w:after="100" w:afterAutospacing="1"/>
        <w:rPr>
          <w:ins w:id="926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269" w:author="Author">
        <w:r w:rsidR="006F12A7" w:rsidRPr="008834B7">
          <w:rPr>
            <w:rFonts w:asciiTheme="minorHAnsi" w:hAnsiTheme="minorHAnsi" w:cs="Times New Roman"/>
            <w:u w:val="single"/>
          </w:rPr>
          <w:t>(C) In a multi-tenant building, a minimum of one building entrance door shall be reachable from grade level. The private psychiatric hospital entrance may be accessed directly from a building’s main public lobby or the public elevator lobby, however patients shall not travel through other tenant occupancies.</w:t>
        </w:r>
      </w:ins>
    </w:p>
    <w:p w14:paraId="04F28B3D" w14:textId="77777777" w:rsidR="006F12A7" w:rsidRDefault="006F2F45" w:rsidP="006F12A7">
      <w:pPr>
        <w:tabs>
          <w:tab w:val="left" w:pos="360"/>
        </w:tabs>
        <w:spacing w:before="100" w:beforeAutospacing="1" w:after="100" w:afterAutospacing="1"/>
        <w:rPr>
          <w:ins w:id="927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271" w:author="Author">
        <w:r w:rsidR="006F12A7" w:rsidRPr="008834B7">
          <w:rPr>
            <w:rFonts w:asciiTheme="minorHAnsi" w:hAnsiTheme="minorHAnsi" w:cs="Times New Roman"/>
            <w:u w:val="single"/>
          </w:rPr>
          <w:t xml:space="preserve">(D) A covered public entrance to the licensed facility shall be provided in accordance with </w:t>
        </w:r>
        <w:bookmarkStart w:id="9272" w:name="_Hlk56433845"/>
        <w:r w:rsidR="006F12A7" w:rsidRPr="008834B7">
          <w:rPr>
            <w:rFonts w:asciiTheme="minorHAnsi" w:hAnsiTheme="minorHAnsi" w:cs="Times New Roman"/>
            <w:u w:val="single"/>
          </w:rPr>
          <w:t>§520.36(e)(4) of this chapter</w:t>
        </w:r>
        <w:bookmarkEnd w:id="9272"/>
        <w:r w:rsidR="006F12A7" w:rsidRPr="008834B7">
          <w:rPr>
            <w:rFonts w:asciiTheme="minorHAnsi" w:hAnsiTheme="minorHAnsi" w:cs="Times New Roman"/>
            <w:u w:val="single"/>
          </w:rPr>
          <w:t>.</w:t>
        </w:r>
      </w:ins>
    </w:p>
    <w:p w14:paraId="6E2F5AB7" w14:textId="5F2AB870" w:rsidR="006F12A7" w:rsidRPr="008834B7" w:rsidRDefault="006F12A7" w:rsidP="006F12A7">
      <w:pPr>
        <w:tabs>
          <w:tab w:val="left" w:pos="360"/>
        </w:tabs>
        <w:spacing w:before="100" w:beforeAutospacing="1" w:after="100" w:afterAutospacing="1"/>
        <w:rPr>
          <w:ins w:id="9273" w:author="Author"/>
          <w:rFonts w:asciiTheme="minorHAnsi" w:hAnsiTheme="minorHAnsi" w:cs="Times New Roman"/>
          <w:u w:val="single"/>
        </w:rPr>
      </w:pPr>
      <w:ins w:id="9274" w:author="Author">
        <w:r w:rsidRPr="008834B7">
          <w:rPr>
            <w:rFonts w:asciiTheme="minorHAnsi" w:hAnsiTheme="minorHAnsi" w:cs="Times New Roman"/>
            <w:u w:val="single"/>
          </w:rPr>
          <w:t>§520.202. Patient Care Unit.</w:t>
        </w:r>
      </w:ins>
    </w:p>
    <w:p w14:paraId="13E61AB5" w14:textId="77777777" w:rsidR="006F12A7" w:rsidRPr="008834B7" w:rsidRDefault="006F12A7" w:rsidP="006F12A7">
      <w:pPr>
        <w:tabs>
          <w:tab w:val="left" w:pos="360"/>
        </w:tabs>
        <w:spacing w:before="100" w:beforeAutospacing="1" w:after="100" w:afterAutospacing="1"/>
        <w:rPr>
          <w:ins w:id="9275" w:author="Author"/>
          <w:rFonts w:asciiTheme="minorHAnsi" w:hAnsiTheme="minorHAnsi" w:cs="Times New Roman"/>
          <w:u w:val="single"/>
        </w:rPr>
      </w:pPr>
      <w:ins w:id="9276" w:author="Author">
        <w:r w:rsidRPr="008834B7">
          <w:rPr>
            <w:rFonts w:asciiTheme="minorHAnsi" w:hAnsiTheme="minorHAnsi" w:cs="Times New Roman"/>
            <w:u w:val="single"/>
          </w:rPr>
          <w:t>(a) A licensed facility shall have at least one psychiatric patient care unit and shall meet the following requirements.</w:t>
        </w:r>
      </w:ins>
    </w:p>
    <w:p w14:paraId="0F61F575" w14:textId="77777777" w:rsidR="006F12A7" w:rsidRDefault="006F2F45" w:rsidP="006F12A7">
      <w:pPr>
        <w:tabs>
          <w:tab w:val="left" w:pos="360"/>
        </w:tabs>
        <w:spacing w:before="100" w:beforeAutospacing="1" w:after="100" w:afterAutospacing="1"/>
        <w:rPr>
          <w:ins w:id="9277" w:author="Author"/>
          <w:rFonts w:asciiTheme="minorHAnsi" w:hAnsiTheme="minorHAnsi" w:cs="Times New Roman"/>
          <w:u w:val="single"/>
        </w:rPr>
      </w:pPr>
      <w:r w:rsidRPr="008834B7">
        <w:rPr>
          <w:rFonts w:asciiTheme="minorHAnsi" w:hAnsiTheme="minorHAnsi" w:cs="Times New Roman"/>
        </w:rPr>
        <w:tab/>
      </w:r>
      <w:ins w:id="9278" w:author="Author">
        <w:r w:rsidR="006F12A7" w:rsidRPr="008834B7">
          <w:rPr>
            <w:rFonts w:asciiTheme="minorHAnsi" w:hAnsiTheme="minorHAnsi" w:cs="Times New Roman"/>
            <w:u w:val="single"/>
          </w:rPr>
          <w:t>(1) New construction for patient care units shall meet the requirements in this chapter for new construction.</w:t>
        </w:r>
      </w:ins>
    </w:p>
    <w:p w14:paraId="1E4511E0" w14:textId="77777777" w:rsidR="006F12A7" w:rsidRDefault="006F2F45" w:rsidP="006F12A7">
      <w:pPr>
        <w:tabs>
          <w:tab w:val="left" w:pos="360"/>
        </w:tabs>
        <w:spacing w:before="100" w:beforeAutospacing="1" w:after="100" w:afterAutospacing="1"/>
        <w:rPr>
          <w:ins w:id="9279" w:author="Author"/>
          <w:rFonts w:asciiTheme="minorHAnsi" w:hAnsiTheme="minorHAnsi" w:cs="Times New Roman"/>
          <w:u w:val="single"/>
        </w:rPr>
      </w:pPr>
      <w:r w:rsidRPr="008834B7">
        <w:rPr>
          <w:rFonts w:asciiTheme="minorHAnsi" w:hAnsiTheme="minorHAnsi" w:cs="Times New Roman"/>
        </w:rPr>
        <w:tab/>
      </w:r>
      <w:ins w:id="9280" w:author="Author">
        <w:r w:rsidR="006F12A7" w:rsidRPr="008834B7">
          <w:rPr>
            <w:rFonts w:asciiTheme="minorHAnsi" w:hAnsiTheme="minorHAnsi" w:cs="Times New Roman"/>
            <w:u w:val="single"/>
          </w:rPr>
          <w:t xml:space="preserve">(2) Patient care units shall meet the requirements in this chapter for renovated construction and other types of modifications indicated in </w:t>
        </w:r>
        <w:bookmarkStart w:id="9281" w:name="_Hlk56434013"/>
        <w:r w:rsidR="006F12A7" w:rsidRPr="008834B7">
          <w:rPr>
            <w:rFonts w:asciiTheme="minorHAnsi" w:hAnsiTheme="minorHAnsi" w:cs="Times New Roman"/>
            <w:u w:val="single"/>
          </w:rPr>
          <w:t>§520.12 of this chapter (relating to Additions, Renovations, and Alterations)</w:t>
        </w:r>
        <w:bookmarkEnd w:id="9281"/>
        <w:r w:rsidR="006F12A7" w:rsidRPr="008834B7">
          <w:rPr>
            <w:rFonts w:asciiTheme="minorHAnsi" w:hAnsiTheme="minorHAnsi" w:cs="Times New Roman"/>
            <w:u w:val="single"/>
          </w:rPr>
          <w:t>, or where an existing patient care unit or a portion thereof is converted to another type of patient care unit or licensed bed designation.</w:t>
        </w:r>
      </w:ins>
    </w:p>
    <w:p w14:paraId="05C86E9D" w14:textId="77777777" w:rsidR="006F12A7" w:rsidRDefault="006F2F45" w:rsidP="006F12A7">
      <w:pPr>
        <w:tabs>
          <w:tab w:val="left" w:pos="360"/>
        </w:tabs>
        <w:spacing w:before="100" w:beforeAutospacing="1" w:after="100" w:afterAutospacing="1"/>
        <w:rPr>
          <w:ins w:id="9282" w:author="Author"/>
          <w:rFonts w:asciiTheme="minorHAnsi" w:hAnsiTheme="minorHAnsi" w:cs="Times New Roman"/>
          <w:u w:val="single"/>
        </w:rPr>
      </w:pPr>
      <w:r w:rsidRPr="008834B7">
        <w:rPr>
          <w:rFonts w:asciiTheme="minorHAnsi" w:hAnsiTheme="minorHAnsi" w:cs="Times New Roman"/>
        </w:rPr>
        <w:tab/>
      </w:r>
      <w:ins w:id="9283" w:author="Author">
        <w:r w:rsidR="006F12A7" w:rsidRPr="008834B7">
          <w:rPr>
            <w:rFonts w:asciiTheme="minorHAnsi" w:hAnsiTheme="minorHAnsi" w:cs="Times New Roman"/>
            <w:u w:val="single"/>
          </w:rPr>
          <w:t>(3) Unrelated traffic of staff and the public through a patient care unit shall be prohibited, except for emergency egress.</w:t>
        </w:r>
      </w:ins>
    </w:p>
    <w:p w14:paraId="17586794" w14:textId="77777777" w:rsidR="006F12A7" w:rsidRDefault="006F2F45" w:rsidP="006F12A7">
      <w:pPr>
        <w:tabs>
          <w:tab w:val="left" w:pos="360"/>
        </w:tabs>
        <w:spacing w:before="100" w:beforeAutospacing="1" w:after="100" w:afterAutospacing="1"/>
        <w:rPr>
          <w:ins w:id="9284" w:author="Author"/>
          <w:rFonts w:asciiTheme="minorHAnsi" w:hAnsiTheme="minorHAnsi" w:cs="Times New Roman"/>
          <w:u w:val="single"/>
        </w:rPr>
      </w:pPr>
      <w:r w:rsidRPr="008834B7">
        <w:rPr>
          <w:rFonts w:asciiTheme="minorHAnsi" w:hAnsiTheme="minorHAnsi" w:cs="Times New Roman"/>
        </w:rPr>
        <w:tab/>
      </w:r>
      <w:ins w:id="9285" w:author="Author">
        <w:r w:rsidR="006F12A7" w:rsidRPr="008834B7">
          <w:rPr>
            <w:rFonts w:asciiTheme="minorHAnsi" w:hAnsiTheme="minorHAnsi" w:cs="Times New Roman"/>
            <w:u w:val="single"/>
          </w:rPr>
          <w:t>(4) The route to the licensed facility shall preserve the patient’s privacy and dignity.</w:t>
        </w:r>
      </w:ins>
    </w:p>
    <w:p w14:paraId="5AC36C0E" w14:textId="77777777" w:rsidR="006F12A7" w:rsidRDefault="006F2F45" w:rsidP="006F12A7">
      <w:pPr>
        <w:tabs>
          <w:tab w:val="left" w:pos="360"/>
        </w:tabs>
        <w:spacing w:before="100" w:beforeAutospacing="1" w:after="100" w:afterAutospacing="1"/>
        <w:rPr>
          <w:ins w:id="9286" w:author="Author"/>
          <w:rFonts w:asciiTheme="minorHAnsi" w:hAnsiTheme="minorHAnsi" w:cs="Times New Roman"/>
          <w:u w:val="single"/>
        </w:rPr>
      </w:pPr>
      <w:r w:rsidRPr="008834B7">
        <w:rPr>
          <w:rFonts w:asciiTheme="minorHAnsi" w:hAnsiTheme="minorHAnsi" w:cs="Times New Roman"/>
        </w:rPr>
        <w:tab/>
      </w:r>
      <w:ins w:id="9287" w:author="Author">
        <w:r w:rsidR="006F12A7" w:rsidRPr="008834B7">
          <w:rPr>
            <w:rFonts w:asciiTheme="minorHAnsi" w:hAnsiTheme="minorHAnsi" w:cs="Times New Roman"/>
            <w:u w:val="single"/>
          </w:rPr>
          <w:t xml:space="preserve">(5). Where accommodations for care regarding patients of size are provided, they shall meet the requirements in </w:t>
        </w:r>
        <w:bookmarkStart w:id="9288" w:name="_Hlk56434042"/>
        <w:r w:rsidR="006F12A7" w:rsidRPr="008834B7">
          <w:rPr>
            <w:rFonts w:asciiTheme="minorHAnsi" w:hAnsiTheme="minorHAnsi" w:cs="Times New Roman"/>
            <w:u w:val="single"/>
          </w:rPr>
          <w:t>§520.46 of this chapter (relating to Patients of Size)</w:t>
        </w:r>
        <w:bookmarkEnd w:id="9288"/>
        <w:r w:rsidR="006F12A7" w:rsidRPr="008834B7">
          <w:rPr>
            <w:rFonts w:asciiTheme="minorHAnsi" w:hAnsiTheme="minorHAnsi" w:cs="Times New Roman"/>
            <w:u w:val="single"/>
          </w:rPr>
          <w:t>.</w:t>
        </w:r>
      </w:ins>
    </w:p>
    <w:p w14:paraId="1B4E6F69" w14:textId="77777777" w:rsidR="006F12A7" w:rsidRDefault="006F2F45" w:rsidP="006F12A7">
      <w:pPr>
        <w:tabs>
          <w:tab w:val="left" w:pos="360"/>
        </w:tabs>
        <w:spacing w:before="100" w:beforeAutospacing="1" w:after="100" w:afterAutospacing="1"/>
        <w:rPr>
          <w:ins w:id="9289" w:author="Author"/>
          <w:rFonts w:asciiTheme="minorHAnsi" w:hAnsiTheme="minorHAnsi" w:cs="Times New Roman"/>
          <w:u w:val="single"/>
        </w:rPr>
      </w:pPr>
      <w:r w:rsidRPr="008834B7">
        <w:rPr>
          <w:rFonts w:asciiTheme="minorHAnsi" w:hAnsiTheme="minorHAnsi" w:cs="Times New Roman"/>
        </w:rPr>
        <w:tab/>
      </w:r>
      <w:ins w:id="9290" w:author="Author">
        <w:r w:rsidR="006F12A7" w:rsidRPr="008834B7">
          <w:rPr>
            <w:rFonts w:asciiTheme="minorHAnsi" w:hAnsiTheme="minorHAnsi" w:cs="Times New Roman"/>
            <w:u w:val="single"/>
          </w:rPr>
          <w:t xml:space="preserve">(6). Each type of patient care bedroom per patient care unit shall have at least 10 percent handicapped accessible bedrooms and their associated toilet or bathroom or grouped in a unit of the same type of licensed bed designation. Single-occupant bedroom, double-occupant bedroom, and isolation bedroom shall be considered different bedroom types. Designated licensed beds are also a different type. These requirements shall apply in all new construction and where an existing patient care unit or a portion thereof is converted from one service to another. Further requirements are described in </w:t>
        </w:r>
        <w:bookmarkStart w:id="9291" w:name="_Hlk56434058"/>
        <w:r w:rsidR="006F12A7" w:rsidRPr="008834B7">
          <w:rPr>
            <w:rFonts w:asciiTheme="minorHAnsi" w:hAnsiTheme="minorHAnsi" w:cs="Times New Roman"/>
            <w:u w:val="single"/>
          </w:rPr>
          <w:t>§520.20 of this chapter (relating to Design Standards for Accessibility)</w:t>
        </w:r>
        <w:bookmarkEnd w:id="9291"/>
        <w:r w:rsidR="006F12A7" w:rsidRPr="008834B7">
          <w:rPr>
            <w:rFonts w:asciiTheme="minorHAnsi" w:hAnsiTheme="minorHAnsi" w:cs="Times New Roman"/>
            <w:u w:val="single"/>
          </w:rPr>
          <w:t>.</w:t>
        </w:r>
      </w:ins>
    </w:p>
    <w:p w14:paraId="5983C0F2" w14:textId="77777777" w:rsidR="006F12A7" w:rsidRDefault="006F2F45" w:rsidP="006F12A7">
      <w:pPr>
        <w:tabs>
          <w:tab w:val="left" w:pos="360"/>
        </w:tabs>
        <w:spacing w:before="100" w:beforeAutospacing="1" w:after="100" w:afterAutospacing="1"/>
        <w:rPr>
          <w:ins w:id="9292" w:author="Author"/>
          <w:rFonts w:asciiTheme="minorHAnsi" w:hAnsiTheme="minorHAnsi" w:cs="Times New Roman"/>
          <w:u w:val="single"/>
        </w:rPr>
      </w:pPr>
      <w:r w:rsidRPr="008834B7">
        <w:rPr>
          <w:rFonts w:asciiTheme="minorHAnsi" w:hAnsiTheme="minorHAnsi" w:cs="Times New Roman"/>
        </w:rPr>
        <w:tab/>
      </w:r>
      <w:ins w:id="9293" w:author="Author">
        <w:r w:rsidR="006F12A7" w:rsidRPr="008834B7">
          <w:rPr>
            <w:rFonts w:asciiTheme="minorHAnsi" w:hAnsiTheme="minorHAnsi" w:cs="Times New Roman"/>
            <w:u w:val="single"/>
          </w:rPr>
          <w:t>(7) Chemical dependency or telemedicine services may occur at a licensed psychiatric bed. Further requirements are described in §520.51 of this chapter (relating to Telemedicine Service). Substance abuse or chemical dependency services may occur at a licensed psychiatric bed; however, the patient care unit shall be provided in accordance with §520.114 of this chapter (relating to Psychiatric (Mental Health/Behavioral Health) Patient Care Unit).</w:t>
        </w:r>
      </w:ins>
    </w:p>
    <w:p w14:paraId="2E2ABC77" w14:textId="77777777" w:rsidR="006F12A7" w:rsidRDefault="006F2F45" w:rsidP="006F12A7">
      <w:pPr>
        <w:tabs>
          <w:tab w:val="left" w:pos="360"/>
        </w:tabs>
        <w:spacing w:before="100" w:beforeAutospacing="1" w:after="100" w:afterAutospacing="1"/>
        <w:rPr>
          <w:ins w:id="9294" w:author="Author"/>
          <w:rFonts w:asciiTheme="minorHAnsi" w:hAnsiTheme="minorHAnsi" w:cs="Times New Roman"/>
          <w:u w:val="single"/>
        </w:rPr>
      </w:pPr>
      <w:r w:rsidRPr="008834B7">
        <w:rPr>
          <w:rFonts w:asciiTheme="minorHAnsi" w:hAnsiTheme="minorHAnsi" w:cs="Times New Roman"/>
        </w:rPr>
        <w:tab/>
      </w:r>
      <w:ins w:id="9295" w:author="Author">
        <w:r w:rsidR="006F12A7" w:rsidRPr="008834B7">
          <w:rPr>
            <w:rFonts w:asciiTheme="minorHAnsi" w:hAnsiTheme="minorHAnsi" w:cs="Times New Roman"/>
            <w:u w:val="single"/>
          </w:rPr>
          <w:t>(8) Bed clearances shall be provided to support the patient’s safety. The size of a patient room shall allow unimpeded clearance on at least one side and at the front of any patient chair, recliner, wheelchair, or other such device. Additional clearances and space requirements are described in specific bedroom sections in Subchapter C of this chapter.</w:t>
        </w:r>
      </w:ins>
    </w:p>
    <w:p w14:paraId="4F353931" w14:textId="77777777" w:rsidR="006F12A7" w:rsidRDefault="006F2F45" w:rsidP="006F12A7">
      <w:pPr>
        <w:tabs>
          <w:tab w:val="left" w:pos="360"/>
        </w:tabs>
        <w:spacing w:before="100" w:beforeAutospacing="1" w:after="100" w:afterAutospacing="1"/>
        <w:rPr>
          <w:ins w:id="9296" w:author="Author"/>
          <w:rFonts w:asciiTheme="minorHAnsi" w:hAnsiTheme="minorHAnsi" w:cs="Times New Roman"/>
          <w:u w:val="single"/>
        </w:rPr>
      </w:pPr>
      <w:r w:rsidRPr="008834B7">
        <w:rPr>
          <w:rFonts w:asciiTheme="minorHAnsi" w:hAnsiTheme="minorHAnsi" w:cs="Times New Roman"/>
        </w:rPr>
        <w:tab/>
      </w:r>
      <w:ins w:id="9297" w:author="Author">
        <w:r w:rsidR="006F12A7" w:rsidRPr="008834B7">
          <w:rPr>
            <w:rFonts w:asciiTheme="minorHAnsi" w:hAnsiTheme="minorHAnsi" w:cs="Times New Roman"/>
            <w:u w:val="single"/>
          </w:rPr>
          <w:t xml:space="preserve">(9) Fixed encroachments shall meet </w:t>
        </w:r>
        <w:bookmarkStart w:id="9298" w:name="_Hlk56434087"/>
        <w:r w:rsidR="006F12A7" w:rsidRPr="008834B7">
          <w:rPr>
            <w:rFonts w:asciiTheme="minorHAnsi" w:hAnsiTheme="minorHAnsi" w:cs="Times New Roman"/>
            <w:u w:val="single"/>
          </w:rPr>
          <w:t>§520.14(b) of this chapter (relating to Exceptions)</w:t>
        </w:r>
        <w:bookmarkEnd w:id="9298"/>
        <w:r w:rsidR="006F12A7" w:rsidRPr="008834B7">
          <w:rPr>
            <w:rFonts w:asciiTheme="minorHAnsi" w:hAnsiTheme="minorHAnsi" w:cs="Times New Roman"/>
            <w:u w:val="single"/>
          </w:rPr>
          <w:t>.</w:t>
        </w:r>
      </w:ins>
    </w:p>
    <w:p w14:paraId="36EFA887" w14:textId="77777777" w:rsidR="006F12A7" w:rsidRDefault="006F2F45" w:rsidP="006F12A7">
      <w:pPr>
        <w:tabs>
          <w:tab w:val="left" w:pos="360"/>
        </w:tabs>
        <w:spacing w:before="100" w:beforeAutospacing="1" w:after="100" w:afterAutospacing="1"/>
        <w:rPr>
          <w:ins w:id="9299" w:author="Author"/>
          <w:rFonts w:asciiTheme="minorHAnsi" w:hAnsiTheme="minorHAnsi" w:cs="Times New Roman"/>
          <w:u w:val="single"/>
        </w:rPr>
      </w:pPr>
      <w:r w:rsidRPr="008834B7">
        <w:rPr>
          <w:rFonts w:asciiTheme="minorHAnsi" w:hAnsiTheme="minorHAnsi" w:cs="Times New Roman"/>
        </w:rPr>
        <w:tab/>
      </w:r>
      <w:ins w:id="9300" w:author="Author">
        <w:r w:rsidR="006F12A7" w:rsidRPr="008834B7">
          <w:rPr>
            <w:rFonts w:asciiTheme="minorHAnsi" w:hAnsiTheme="minorHAnsi" w:cs="Times New Roman"/>
            <w:u w:val="single"/>
          </w:rPr>
          <w:t xml:space="preserve">(10) Patient care units shall not be mixed. A child psychiatric patient bedroom unit shall be physically separate and distinct from any adult psychiatric patient bedroom unit. Nurse stations or support areas may be shared where the separation and safety of the units are maintained. A </w:t>
        </w:r>
        <w:r w:rsidR="006F12A7">
          <w:rPr>
            <w:rFonts w:asciiTheme="minorHAnsi" w:hAnsiTheme="minorHAnsi" w:cs="Times New Roman"/>
            <w:u w:val="single"/>
          </w:rPr>
          <w:t xml:space="preserve">facility’s </w:t>
        </w:r>
        <w:r w:rsidR="006F12A7" w:rsidRPr="008834B7">
          <w:rPr>
            <w:rFonts w:asciiTheme="minorHAnsi" w:hAnsiTheme="minorHAnsi" w:cs="Times New Roman"/>
            <w:u w:val="single"/>
          </w:rPr>
          <w:t>functional program shall indicate where Alzheimer’s and other dementia units and pediatric</w:t>
        </w:r>
        <w:r w:rsidR="006F12A7">
          <w:rPr>
            <w:rFonts w:asciiTheme="minorHAnsi" w:hAnsiTheme="minorHAnsi" w:cs="Times New Roman"/>
            <w:u w:val="single"/>
          </w:rPr>
          <w:t xml:space="preserve"> and </w:t>
        </w:r>
        <w:r w:rsidR="006F12A7" w:rsidRPr="008834B7">
          <w:rPr>
            <w:rFonts w:asciiTheme="minorHAnsi" w:hAnsiTheme="minorHAnsi" w:cs="Times New Roman"/>
            <w:u w:val="single"/>
          </w:rPr>
          <w:t>adolescent units are provided.</w:t>
        </w:r>
      </w:ins>
    </w:p>
    <w:p w14:paraId="47DF4782" w14:textId="77777777" w:rsidR="006F12A7" w:rsidRDefault="006F2F45" w:rsidP="006F12A7">
      <w:pPr>
        <w:tabs>
          <w:tab w:val="left" w:pos="360"/>
        </w:tabs>
        <w:spacing w:before="100" w:beforeAutospacing="1" w:after="100" w:afterAutospacing="1"/>
        <w:rPr>
          <w:ins w:id="9301" w:author="Author"/>
          <w:rFonts w:asciiTheme="minorHAnsi" w:hAnsiTheme="minorHAnsi" w:cs="Times New Roman"/>
          <w:u w:val="single"/>
        </w:rPr>
      </w:pPr>
      <w:r w:rsidRPr="008834B7">
        <w:rPr>
          <w:rFonts w:asciiTheme="minorHAnsi" w:hAnsiTheme="minorHAnsi" w:cs="Times New Roman"/>
        </w:rPr>
        <w:tab/>
      </w:r>
      <w:ins w:id="9302" w:author="Author">
        <w:r w:rsidR="006F12A7" w:rsidRPr="008834B7">
          <w:rPr>
            <w:rFonts w:asciiTheme="minorHAnsi" w:hAnsiTheme="minorHAnsi" w:cs="Times New Roman"/>
            <w:u w:val="single"/>
          </w:rPr>
          <w:t xml:space="preserve">(11) A patient toilet room shall be provided in accordance with </w:t>
        </w:r>
        <w:bookmarkStart w:id="9303" w:name="_Hlk56434104"/>
        <w:r w:rsidR="006F12A7" w:rsidRPr="008834B7">
          <w:rPr>
            <w:rFonts w:asciiTheme="minorHAnsi" w:hAnsiTheme="minorHAnsi" w:cs="Times New Roman"/>
            <w:u w:val="single"/>
          </w:rPr>
          <w:t>§520.76 of this chapter (relating to Patient Toilet Room)</w:t>
        </w:r>
        <w:bookmarkEnd w:id="9303"/>
        <w:r w:rsidR="006F12A7" w:rsidRPr="008834B7">
          <w:rPr>
            <w:rFonts w:asciiTheme="minorHAnsi" w:hAnsiTheme="minorHAnsi" w:cs="Times New Roman"/>
            <w:u w:val="single"/>
          </w:rPr>
          <w:t>.</w:t>
        </w:r>
      </w:ins>
    </w:p>
    <w:p w14:paraId="29692A1E" w14:textId="77777777" w:rsidR="006F12A7" w:rsidRDefault="006F2F45" w:rsidP="006F12A7">
      <w:pPr>
        <w:tabs>
          <w:tab w:val="left" w:pos="360"/>
        </w:tabs>
        <w:spacing w:before="100" w:beforeAutospacing="1" w:after="100" w:afterAutospacing="1"/>
        <w:rPr>
          <w:ins w:id="9304" w:author="Author"/>
          <w:rFonts w:asciiTheme="minorHAnsi" w:hAnsiTheme="minorHAnsi" w:cs="Times New Roman"/>
          <w:u w:val="single"/>
        </w:rPr>
      </w:pPr>
      <w:r w:rsidRPr="008834B7">
        <w:rPr>
          <w:rFonts w:asciiTheme="minorHAnsi" w:hAnsiTheme="minorHAnsi" w:cs="Times New Roman"/>
        </w:rPr>
        <w:tab/>
      </w:r>
      <w:ins w:id="9305" w:author="Author">
        <w:r w:rsidR="006F12A7" w:rsidRPr="008834B7">
          <w:rPr>
            <w:rFonts w:asciiTheme="minorHAnsi" w:hAnsiTheme="minorHAnsi" w:cs="Times New Roman"/>
            <w:u w:val="single"/>
          </w:rPr>
          <w:t xml:space="preserve">(12) Where handrails or grab bars are required or provided in a licensed facility, they shall be in accordance with </w:t>
        </w:r>
        <w:bookmarkStart w:id="9306" w:name="_Hlk56434120"/>
        <w:r w:rsidR="006F12A7" w:rsidRPr="008834B7">
          <w:rPr>
            <w:rFonts w:asciiTheme="minorHAnsi" w:hAnsiTheme="minorHAnsi" w:cs="Times New Roman"/>
            <w:u w:val="single"/>
          </w:rPr>
          <w:t>§520.172(e) and (f) of this chapter (relating to Architectural Details)</w:t>
        </w:r>
        <w:bookmarkEnd w:id="9306"/>
        <w:r w:rsidR="006F12A7" w:rsidRPr="008834B7">
          <w:rPr>
            <w:rFonts w:asciiTheme="minorHAnsi" w:hAnsiTheme="minorHAnsi" w:cs="Times New Roman"/>
            <w:u w:val="single"/>
          </w:rPr>
          <w:t xml:space="preserve"> and §520.178 of this chapter (relating to Psychiatric Finishes and Furnishings), and the more stringent requirements shall be required. Tripping hazards shall be prohibited.</w:t>
        </w:r>
      </w:ins>
    </w:p>
    <w:p w14:paraId="123895F6" w14:textId="77777777" w:rsidR="006F12A7" w:rsidRDefault="006F2F45" w:rsidP="006F12A7">
      <w:pPr>
        <w:tabs>
          <w:tab w:val="left" w:pos="360"/>
        </w:tabs>
        <w:spacing w:before="100" w:beforeAutospacing="1" w:after="100" w:afterAutospacing="1"/>
        <w:rPr>
          <w:ins w:id="9307" w:author="Author"/>
          <w:rFonts w:asciiTheme="minorHAnsi" w:hAnsiTheme="minorHAnsi" w:cs="Times New Roman"/>
          <w:u w:val="single"/>
        </w:rPr>
      </w:pPr>
      <w:r w:rsidRPr="008834B7">
        <w:rPr>
          <w:rFonts w:asciiTheme="minorHAnsi" w:hAnsiTheme="minorHAnsi" w:cs="Times New Roman"/>
        </w:rPr>
        <w:tab/>
      </w:r>
      <w:ins w:id="9308" w:author="Author">
        <w:r w:rsidR="006F12A7" w:rsidRPr="008834B7">
          <w:rPr>
            <w:rFonts w:asciiTheme="minorHAnsi" w:hAnsiTheme="minorHAnsi" w:cs="Times New Roman"/>
            <w:u w:val="single"/>
          </w:rPr>
          <w:t>(13) Refrigerator shall be prohibited in any patient bedroom.</w:t>
        </w:r>
      </w:ins>
    </w:p>
    <w:p w14:paraId="5D42BA09" w14:textId="77777777" w:rsidR="006F12A7" w:rsidRDefault="006F2F45" w:rsidP="006F12A7">
      <w:pPr>
        <w:tabs>
          <w:tab w:val="left" w:pos="360"/>
        </w:tabs>
        <w:spacing w:before="100" w:beforeAutospacing="1" w:after="100" w:afterAutospacing="1"/>
        <w:rPr>
          <w:ins w:id="9309" w:author="Author"/>
          <w:rFonts w:asciiTheme="minorHAnsi" w:hAnsiTheme="minorHAnsi" w:cs="Times New Roman"/>
          <w:u w:val="single"/>
        </w:rPr>
      </w:pPr>
      <w:r w:rsidRPr="008834B7">
        <w:rPr>
          <w:rFonts w:asciiTheme="minorHAnsi" w:hAnsiTheme="minorHAnsi" w:cs="Times New Roman"/>
        </w:rPr>
        <w:tab/>
      </w:r>
      <w:ins w:id="9310" w:author="Author">
        <w:r w:rsidR="006F12A7" w:rsidRPr="008834B7">
          <w:rPr>
            <w:rFonts w:asciiTheme="minorHAnsi" w:hAnsiTheme="minorHAnsi" w:cs="Times New Roman"/>
            <w:u w:val="single"/>
          </w:rPr>
          <w:t>(14) Television location shall be determined by the governing body. Where a television is provided, it shall be permanently braced to the wall.</w:t>
        </w:r>
      </w:ins>
    </w:p>
    <w:p w14:paraId="534F73A3" w14:textId="77777777" w:rsidR="006F12A7" w:rsidRDefault="006F2F45" w:rsidP="006F12A7">
      <w:pPr>
        <w:tabs>
          <w:tab w:val="left" w:pos="360"/>
        </w:tabs>
        <w:spacing w:before="100" w:beforeAutospacing="1" w:after="100" w:afterAutospacing="1"/>
        <w:rPr>
          <w:ins w:id="9311" w:author="Author"/>
          <w:rFonts w:asciiTheme="minorHAnsi" w:hAnsiTheme="minorHAnsi" w:cs="Times New Roman"/>
          <w:u w:val="single"/>
        </w:rPr>
      </w:pPr>
      <w:r w:rsidRPr="008834B7">
        <w:rPr>
          <w:rFonts w:asciiTheme="minorHAnsi" w:hAnsiTheme="minorHAnsi" w:cs="Times New Roman"/>
        </w:rPr>
        <w:tab/>
      </w:r>
      <w:ins w:id="9312" w:author="Author">
        <w:r w:rsidR="006F12A7" w:rsidRPr="008834B7">
          <w:rPr>
            <w:rFonts w:asciiTheme="minorHAnsi" w:hAnsiTheme="minorHAnsi" w:cs="Times New Roman"/>
            <w:u w:val="single"/>
          </w:rPr>
          <w:t>(15) Hot water requirements are described in §520.1210 of this chapter (relating to Hot Water Use).</w:t>
        </w:r>
      </w:ins>
    </w:p>
    <w:p w14:paraId="29BDCDA5" w14:textId="77777777" w:rsidR="006F12A7" w:rsidRDefault="006F2F45" w:rsidP="006F12A7">
      <w:pPr>
        <w:tabs>
          <w:tab w:val="left" w:pos="360"/>
        </w:tabs>
        <w:spacing w:before="100" w:beforeAutospacing="1" w:after="100" w:afterAutospacing="1"/>
        <w:rPr>
          <w:ins w:id="9313" w:author="Author"/>
          <w:rFonts w:asciiTheme="minorHAnsi" w:hAnsiTheme="minorHAnsi" w:cs="Times New Roman"/>
          <w:u w:val="single"/>
        </w:rPr>
      </w:pPr>
      <w:r w:rsidRPr="008834B7">
        <w:rPr>
          <w:rFonts w:asciiTheme="minorHAnsi" w:hAnsiTheme="minorHAnsi" w:cs="Times New Roman"/>
        </w:rPr>
        <w:tab/>
      </w:r>
      <w:ins w:id="9314" w:author="Author">
        <w:r w:rsidR="006F12A7" w:rsidRPr="008834B7">
          <w:rPr>
            <w:rFonts w:asciiTheme="minorHAnsi" w:hAnsiTheme="minorHAnsi" w:cs="Times New Roman"/>
            <w:u w:val="single"/>
          </w:rPr>
          <w:t xml:space="preserve">(16) Architectural details are described in </w:t>
        </w:r>
        <w:bookmarkStart w:id="9315" w:name="_Hlk56434156"/>
        <w:r w:rsidR="006F12A7" w:rsidRPr="008834B7">
          <w:rPr>
            <w:rFonts w:asciiTheme="minorHAnsi" w:hAnsiTheme="minorHAnsi" w:cs="Times New Roman"/>
            <w:u w:val="single"/>
          </w:rPr>
          <w:t>Subchapter C, Division 7 of this chapter (relating to Design and Construction Requirements)</w:t>
        </w:r>
        <w:bookmarkEnd w:id="9315"/>
        <w:r w:rsidR="006F12A7" w:rsidRPr="008834B7">
          <w:rPr>
            <w:rFonts w:asciiTheme="minorHAnsi" w:hAnsiTheme="minorHAnsi" w:cs="Times New Roman"/>
            <w:u w:val="single"/>
          </w:rPr>
          <w:t>.</w:t>
        </w:r>
      </w:ins>
    </w:p>
    <w:p w14:paraId="056E51D5" w14:textId="77777777" w:rsidR="006F12A7" w:rsidRDefault="006F2F45" w:rsidP="006F12A7">
      <w:pPr>
        <w:tabs>
          <w:tab w:val="left" w:pos="360"/>
        </w:tabs>
        <w:spacing w:before="100" w:beforeAutospacing="1" w:after="100" w:afterAutospacing="1"/>
        <w:rPr>
          <w:ins w:id="9316" w:author="Author"/>
          <w:rFonts w:asciiTheme="minorHAnsi" w:hAnsiTheme="minorHAnsi" w:cs="Times New Roman"/>
          <w:u w:val="single"/>
        </w:rPr>
      </w:pPr>
      <w:r w:rsidRPr="008834B7">
        <w:rPr>
          <w:rFonts w:asciiTheme="minorHAnsi" w:hAnsiTheme="minorHAnsi" w:cs="Times New Roman"/>
        </w:rPr>
        <w:tab/>
      </w:r>
      <w:ins w:id="9317" w:author="Author">
        <w:r w:rsidR="006F12A7" w:rsidRPr="008834B7">
          <w:rPr>
            <w:rFonts w:asciiTheme="minorHAnsi" w:hAnsiTheme="minorHAnsi" w:cs="Times New Roman"/>
            <w:u w:val="single"/>
          </w:rPr>
          <w:t>(17) Heating, ventilation, and air conditioning requirements are described in ANSI/ASHRAE/ASHE 170: Ventilation of Health Care Facilities.</w:t>
        </w:r>
      </w:ins>
    </w:p>
    <w:p w14:paraId="36C29E45" w14:textId="61F169A2" w:rsidR="006F12A7" w:rsidRPr="008834B7" w:rsidRDefault="006F12A7" w:rsidP="006F12A7">
      <w:pPr>
        <w:tabs>
          <w:tab w:val="left" w:pos="360"/>
        </w:tabs>
        <w:spacing w:before="100" w:beforeAutospacing="1" w:after="100" w:afterAutospacing="1"/>
        <w:rPr>
          <w:ins w:id="9318" w:author="Author"/>
          <w:rFonts w:asciiTheme="minorHAnsi" w:hAnsiTheme="minorHAnsi" w:cs="Times New Roman"/>
          <w:u w:val="single"/>
        </w:rPr>
      </w:pPr>
      <w:ins w:id="9319" w:author="Author">
        <w:r w:rsidRPr="008834B7">
          <w:rPr>
            <w:rFonts w:asciiTheme="minorHAnsi" w:hAnsiTheme="minorHAnsi" w:cs="Times New Roman"/>
            <w:u w:val="single"/>
          </w:rPr>
          <w:t>(b) A psychiatric patient care unit shall be in accordance with §520.114 of this chapter (relating to Psychiatric (Mental Health/Behavioral Health) Patient Care Unit), unless otherwise required by this section.</w:t>
        </w:r>
      </w:ins>
    </w:p>
    <w:p w14:paraId="6AF4A0FA" w14:textId="77777777" w:rsidR="006F12A7" w:rsidRDefault="006F2F45" w:rsidP="006F12A7">
      <w:pPr>
        <w:tabs>
          <w:tab w:val="left" w:pos="360"/>
        </w:tabs>
        <w:spacing w:before="100" w:beforeAutospacing="1" w:after="100" w:afterAutospacing="1"/>
        <w:rPr>
          <w:ins w:id="9320" w:author="Author"/>
          <w:rFonts w:asciiTheme="minorHAnsi" w:hAnsiTheme="minorHAnsi" w:cs="Times New Roman"/>
          <w:u w:val="single"/>
        </w:rPr>
      </w:pPr>
      <w:r w:rsidRPr="008834B7">
        <w:rPr>
          <w:rFonts w:asciiTheme="minorHAnsi" w:hAnsiTheme="minorHAnsi" w:cs="Times New Roman"/>
        </w:rPr>
        <w:tab/>
      </w:r>
      <w:ins w:id="9321" w:author="Author">
        <w:r w:rsidR="006F12A7" w:rsidRPr="008834B7">
          <w:rPr>
            <w:rFonts w:asciiTheme="minorHAnsi" w:hAnsiTheme="minorHAnsi" w:cs="Times New Roman"/>
            <w:u w:val="single"/>
          </w:rPr>
          <w:t>(1) A single-occupant examination room shall be provided in accordance with §520.45 of this chapter (relating to Examination Room or Emergency Unit Treatment Room), unless otherwise required by this section.</w:t>
        </w:r>
      </w:ins>
    </w:p>
    <w:p w14:paraId="73A04F7E" w14:textId="77777777" w:rsidR="006F12A7" w:rsidRDefault="006F2F45" w:rsidP="006F12A7">
      <w:pPr>
        <w:tabs>
          <w:tab w:val="left" w:pos="360"/>
        </w:tabs>
        <w:spacing w:before="100" w:beforeAutospacing="1" w:after="100" w:afterAutospacing="1"/>
        <w:rPr>
          <w:ins w:id="932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323" w:author="Author">
        <w:r w:rsidR="006F12A7" w:rsidRPr="008834B7">
          <w:rPr>
            <w:rFonts w:asciiTheme="minorHAnsi" w:hAnsiTheme="minorHAnsi" w:cs="Times New Roman"/>
            <w:u w:val="single"/>
          </w:rPr>
          <w:t>(A) Omission of this requirement shall be permitted where all single-occupant bedrooms are provided in the patient care unit.</w:t>
        </w:r>
      </w:ins>
    </w:p>
    <w:p w14:paraId="10AFFBAA" w14:textId="77777777" w:rsidR="006F12A7" w:rsidRDefault="006F2F45" w:rsidP="006F12A7">
      <w:pPr>
        <w:tabs>
          <w:tab w:val="left" w:pos="360"/>
        </w:tabs>
        <w:spacing w:before="100" w:beforeAutospacing="1" w:after="100" w:afterAutospacing="1"/>
        <w:rPr>
          <w:ins w:id="932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325" w:author="Author">
        <w:r w:rsidR="006F12A7" w:rsidRPr="008834B7">
          <w:rPr>
            <w:rFonts w:asciiTheme="minorHAnsi" w:hAnsiTheme="minorHAnsi" w:cs="Times New Roman"/>
            <w:u w:val="single"/>
          </w:rPr>
          <w:t>(B) The examination room may be outside the psychiatric patient care unit where it is on the same floor as the patient care unit it serves and within 30 feet travel distance from the farthest patient care unit.</w:t>
        </w:r>
      </w:ins>
    </w:p>
    <w:p w14:paraId="7BC37E16" w14:textId="77777777" w:rsidR="006F12A7" w:rsidRDefault="006F2F45" w:rsidP="006F12A7">
      <w:pPr>
        <w:tabs>
          <w:tab w:val="left" w:pos="360"/>
        </w:tabs>
        <w:spacing w:before="100" w:beforeAutospacing="1" w:after="100" w:afterAutospacing="1"/>
        <w:rPr>
          <w:ins w:id="9326" w:author="Author"/>
          <w:rFonts w:asciiTheme="minorHAnsi" w:hAnsiTheme="minorHAnsi" w:cs="Times New Roman"/>
          <w:u w:val="single"/>
        </w:rPr>
      </w:pPr>
      <w:r w:rsidRPr="008834B7">
        <w:rPr>
          <w:rFonts w:asciiTheme="minorHAnsi" w:hAnsiTheme="minorHAnsi" w:cs="Times New Roman"/>
        </w:rPr>
        <w:tab/>
      </w:r>
      <w:ins w:id="9327" w:author="Author">
        <w:r w:rsidR="006F12A7" w:rsidRPr="008834B7">
          <w:rPr>
            <w:rFonts w:asciiTheme="minorHAnsi" w:hAnsiTheme="minorHAnsi" w:cs="Times New Roman"/>
            <w:u w:val="single"/>
          </w:rPr>
          <w:t>(2) Where an on-call room is provided, it shall be in accordance with §520.106(f)(4) of this chapter (relating to Critical Care Unit).</w:t>
        </w:r>
      </w:ins>
    </w:p>
    <w:p w14:paraId="47962EF2" w14:textId="71985360" w:rsidR="006F12A7" w:rsidRPr="008834B7" w:rsidRDefault="006F12A7" w:rsidP="006F12A7">
      <w:pPr>
        <w:tabs>
          <w:tab w:val="left" w:pos="360"/>
        </w:tabs>
        <w:spacing w:before="100" w:beforeAutospacing="1" w:after="100" w:afterAutospacing="1"/>
        <w:rPr>
          <w:ins w:id="9328" w:author="Author"/>
          <w:rFonts w:asciiTheme="minorHAnsi" w:hAnsiTheme="minorHAnsi" w:cs="Times New Roman"/>
          <w:u w:val="single"/>
        </w:rPr>
      </w:pPr>
      <w:ins w:id="9329" w:author="Author">
        <w:r w:rsidRPr="008834B7">
          <w:rPr>
            <w:rFonts w:asciiTheme="minorHAnsi" w:hAnsiTheme="minorHAnsi" w:cs="Times New Roman"/>
            <w:u w:val="single"/>
          </w:rPr>
          <w:t>§520.203. Diagnostic and Treatment Units.</w:t>
        </w:r>
      </w:ins>
    </w:p>
    <w:p w14:paraId="2E7A044D" w14:textId="77777777" w:rsidR="006F12A7" w:rsidRPr="008834B7" w:rsidRDefault="006F12A7" w:rsidP="006F12A7">
      <w:pPr>
        <w:tabs>
          <w:tab w:val="left" w:pos="360"/>
        </w:tabs>
        <w:spacing w:before="100" w:beforeAutospacing="1" w:after="100" w:afterAutospacing="1"/>
        <w:rPr>
          <w:ins w:id="9330" w:author="Author"/>
          <w:rFonts w:asciiTheme="minorHAnsi" w:hAnsiTheme="minorHAnsi" w:cs="Times New Roman"/>
          <w:u w:val="single"/>
        </w:rPr>
      </w:pPr>
      <w:ins w:id="9331" w:author="Author">
        <w:r w:rsidRPr="008834B7">
          <w:rPr>
            <w:rFonts w:asciiTheme="minorHAnsi" w:hAnsiTheme="minorHAnsi" w:cs="Times New Roman"/>
            <w:u w:val="single"/>
          </w:rPr>
          <w:t>(a) A single-occupant treatment room shall be provided in accordance with §520.45 of this chapter (relating to Examination Room or Emergency Unit Treatment Room), unless otherwise required by this section. This room provides services for basic emergency services, as described in §520.2 of this chapter (relating to Definitions).</w:t>
        </w:r>
      </w:ins>
    </w:p>
    <w:p w14:paraId="21F1B750" w14:textId="77777777" w:rsidR="006F12A7" w:rsidRDefault="006F2F45" w:rsidP="006F12A7">
      <w:pPr>
        <w:tabs>
          <w:tab w:val="left" w:pos="360"/>
        </w:tabs>
        <w:spacing w:before="100" w:beforeAutospacing="1" w:after="100" w:afterAutospacing="1"/>
        <w:rPr>
          <w:ins w:id="9332" w:author="Author"/>
          <w:rFonts w:asciiTheme="minorHAnsi" w:hAnsiTheme="minorHAnsi" w:cs="Times New Roman"/>
          <w:u w:val="single"/>
        </w:rPr>
      </w:pPr>
      <w:r w:rsidRPr="008834B7">
        <w:rPr>
          <w:rFonts w:asciiTheme="minorHAnsi" w:hAnsiTheme="minorHAnsi" w:cs="Times New Roman"/>
        </w:rPr>
        <w:tab/>
      </w:r>
      <w:ins w:id="9333" w:author="Author">
        <w:r w:rsidR="006F12A7" w:rsidRPr="008834B7">
          <w:rPr>
            <w:rFonts w:asciiTheme="minorHAnsi" w:hAnsiTheme="minorHAnsi" w:cs="Times New Roman"/>
            <w:u w:val="single"/>
          </w:rPr>
          <w:t>(1) The treatment room required by this subsection is in addition to and separate from the examination room required for a psychiatric patient care unit by §520.45 of this chapter.</w:t>
        </w:r>
      </w:ins>
    </w:p>
    <w:p w14:paraId="308EC5C3" w14:textId="77777777" w:rsidR="006F12A7" w:rsidRDefault="006F2F45" w:rsidP="006F12A7">
      <w:pPr>
        <w:tabs>
          <w:tab w:val="left" w:pos="360"/>
        </w:tabs>
        <w:spacing w:before="100" w:beforeAutospacing="1" w:after="100" w:afterAutospacing="1"/>
        <w:rPr>
          <w:ins w:id="9334" w:author="Author"/>
          <w:rFonts w:asciiTheme="minorHAnsi" w:hAnsiTheme="minorHAnsi" w:cs="Times New Roman"/>
          <w:u w:val="single"/>
        </w:rPr>
      </w:pPr>
      <w:r w:rsidRPr="008834B7">
        <w:rPr>
          <w:rFonts w:asciiTheme="minorHAnsi" w:hAnsiTheme="minorHAnsi" w:cs="Times New Roman"/>
        </w:rPr>
        <w:tab/>
      </w:r>
      <w:ins w:id="9335" w:author="Author">
        <w:r w:rsidR="006F12A7" w:rsidRPr="008834B7">
          <w:rPr>
            <w:rFonts w:asciiTheme="minorHAnsi" w:hAnsiTheme="minorHAnsi" w:cs="Times New Roman"/>
            <w:u w:val="single"/>
          </w:rPr>
          <w:t>(2) The treatment room shall be located outside a patient care unit. Where a campus style private psychiatric hospital is provided, the treatment room shall be provided in the admission’s building.</w:t>
        </w:r>
      </w:ins>
    </w:p>
    <w:p w14:paraId="227D672C" w14:textId="77777777" w:rsidR="006F12A7" w:rsidRDefault="006F2F45" w:rsidP="006F12A7">
      <w:pPr>
        <w:tabs>
          <w:tab w:val="left" w:pos="360"/>
        </w:tabs>
        <w:spacing w:before="100" w:beforeAutospacing="1" w:after="100" w:afterAutospacing="1"/>
        <w:rPr>
          <w:ins w:id="9336" w:author="Author"/>
          <w:rFonts w:asciiTheme="minorHAnsi" w:hAnsiTheme="minorHAnsi" w:cs="Times New Roman"/>
          <w:u w:val="single"/>
        </w:rPr>
      </w:pPr>
      <w:r w:rsidRPr="008834B7">
        <w:rPr>
          <w:rFonts w:asciiTheme="minorHAnsi" w:hAnsiTheme="minorHAnsi" w:cs="Times New Roman"/>
        </w:rPr>
        <w:tab/>
      </w:r>
      <w:ins w:id="9337" w:author="Author">
        <w:r w:rsidR="006F12A7" w:rsidRPr="008834B7">
          <w:rPr>
            <w:rFonts w:asciiTheme="minorHAnsi" w:hAnsiTheme="minorHAnsi" w:cs="Times New Roman"/>
            <w:u w:val="single"/>
          </w:rPr>
          <w:t>(3) A patient toilet room shall be provided in accordance with §520.76 of this chapter (relating to Patient Toilet Room) and shall be provided within 30</w:t>
        </w:r>
        <w:r w:rsidR="006F12A7">
          <w:rPr>
            <w:rFonts w:asciiTheme="minorHAnsi" w:hAnsiTheme="minorHAnsi" w:cs="Times New Roman"/>
            <w:u w:val="single"/>
          </w:rPr>
          <w:t xml:space="preserve"> </w:t>
        </w:r>
        <w:r w:rsidR="006F12A7" w:rsidRPr="008834B7">
          <w:rPr>
            <w:rFonts w:asciiTheme="minorHAnsi" w:hAnsiTheme="minorHAnsi" w:cs="Times New Roman"/>
            <w:u w:val="single"/>
          </w:rPr>
          <w:t>foot travel distance from the treatment room.</w:t>
        </w:r>
      </w:ins>
    </w:p>
    <w:p w14:paraId="7CCB8AFB" w14:textId="398E486E" w:rsidR="006F12A7" w:rsidRPr="008834B7" w:rsidRDefault="006F12A7" w:rsidP="006F12A7">
      <w:pPr>
        <w:tabs>
          <w:tab w:val="left" w:pos="360"/>
        </w:tabs>
        <w:spacing w:before="100" w:beforeAutospacing="1" w:after="100" w:afterAutospacing="1"/>
        <w:rPr>
          <w:ins w:id="9338" w:author="Author"/>
          <w:rFonts w:asciiTheme="minorHAnsi" w:hAnsiTheme="minorHAnsi" w:cs="Times New Roman"/>
          <w:u w:val="single"/>
        </w:rPr>
      </w:pPr>
      <w:ins w:id="9339" w:author="Author">
        <w:r w:rsidRPr="008834B7">
          <w:rPr>
            <w:rFonts w:asciiTheme="minorHAnsi" w:hAnsiTheme="minorHAnsi" w:cs="Times New Roman"/>
            <w:u w:val="single"/>
          </w:rPr>
          <w:t>(b) Where outpatient behavioral health observation services for outpatients are offered, it shall be provided in accordance with §520.124 of this chapter (relating to Behavioral Health Observation Patient Unit).</w:t>
        </w:r>
      </w:ins>
    </w:p>
    <w:p w14:paraId="3891D2B6" w14:textId="77777777" w:rsidR="006F12A7" w:rsidRPr="008834B7" w:rsidRDefault="006F12A7" w:rsidP="006F12A7">
      <w:pPr>
        <w:tabs>
          <w:tab w:val="left" w:pos="360"/>
        </w:tabs>
        <w:spacing w:before="100" w:beforeAutospacing="1" w:after="100" w:afterAutospacing="1"/>
        <w:rPr>
          <w:ins w:id="9340" w:author="Author"/>
          <w:rFonts w:asciiTheme="minorHAnsi" w:hAnsiTheme="minorHAnsi" w:cs="Times New Roman"/>
          <w:u w:val="single"/>
        </w:rPr>
      </w:pPr>
      <w:bookmarkStart w:id="9341" w:name="_Hlk56583303"/>
      <w:ins w:id="9342" w:author="Author">
        <w:r w:rsidRPr="008834B7">
          <w:rPr>
            <w:rFonts w:asciiTheme="minorHAnsi" w:hAnsiTheme="minorHAnsi" w:cs="Times New Roman"/>
            <w:u w:val="single"/>
          </w:rPr>
          <w:t xml:space="preserve">(c) Where a portable X-ray imaging device is provided, it shall be in accordance with §520.129(b) of this chapter (relating to Imaging Unit). A </w:t>
        </w:r>
        <w:r>
          <w:rPr>
            <w:rFonts w:asciiTheme="minorHAnsi" w:hAnsiTheme="minorHAnsi" w:cs="Times New Roman"/>
            <w:u w:val="single"/>
          </w:rPr>
          <w:t xml:space="preserve">facility’s </w:t>
        </w:r>
        <w:r w:rsidRPr="008834B7">
          <w:rPr>
            <w:rFonts w:asciiTheme="minorHAnsi" w:hAnsiTheme="minorHAnsi" w:cs="Times New Roman"/>
            <w:u w:val="single"/>
          </w:rPr>
          <w:t>functional program shall note the need for imaging equipment.</w:t>
        </w:r>
      </w:ins>
    </w:p>
    <w:bookmarkEnd w:id="9341"/>
    <w:p w14:paraId="6FDC06C9" w14:textId="77777777" w:rsidR="006F12A7" w:rsidRPr="008834B7" w:rsidRDefault="006F12A7" w:rsidP="006F12A7">
      <w:pPr>
        <w:tabs>
          <w:tab w:val="left" w:pos="360"/>
        </w:tabs>
        <w:spacing w:before="100" w:beforeAutospacing="1" w:after="100" w:afterAutospacing="1"/>
        <w:rPr>
          <w:ins w:id="9343" w:author="Author"/>
          <w:rFonts w:asciiTheme="minorHAnsi" w:hAnsiTheme="minorHAnsi" w:cs="Times New Roman"/>
          <w:u w:val="single"/>
        </w:rPr>
      </w:pPr>
      <w:ins w:id="9344" w:author="Author">
        <w:r w:rsidRPr="008834B7">
          <w:rPr>
            <w:rFonts w:asciiTheme="minorHAnsi" w:hAnsiTheme="minorHAnsi" w:cs="Times New Roman"/>
            <w:u w:val="single"/>
          </w:rPr>
          <w:t>§520.204. Patient Support Units.</w:t>
        </w:r>
      </w:ins>
    </w:p>
    <w:p w14:paraId="30F1442C" w14:textId="77777777" w:rsidR="006F12A7" w:rsidRPr="008834B7" w:rsidRDefault="006F12A7" w:rsidP="006F12A7">
      <w:pPr>
        <w:tabs>
          <w:tab w:val="left" w:pos="360"/>
        </w:tabs>
        <w:spacing w:before="100" w:beforeAutospacing="1" w:after="100" w:afterAutospacing="1"/>
        <w:rPr>
          <w:ins w:id="9345" w:author="Author"/>
          <w:rFonts w:asciiTheme="minorHAnsi" w:hAnsiTheme="minorHAnsi" w:cs="Times New Roman"/>
          <w:u w:val="single"/>
        </w:rPr>
      </w:pPr>
      <w:ins w:id="9346" w:author="Author">
        <w:r w:rsidRPr="008834B7">
          <w:rPr>
            <w:rFonts w:asciiTheme="minorHAnsi" w:hAnsiTheme="minorHAnsi" w:cs="Times New Roman"/>
            <w:u w:val="single"/>
          </w:rPr>
          <w:t>(a) Laboratory services shall be provided in accordance with §520.141 of this chapter (relating to Laboratory Unit), even where contractual laboratory services are provided.</w:t>
        </w:r>
      </w:ins>
    </w:p>
    <w:p w14:paraId="0257ECF4" w14:textId="77777777" w:rsidR="006F12A7" w:rsidRPr="008834B7" w:rsidRDefault="006F12A7" w:rsidP="006F12A7">
      <w:pPr>
        <w:tabs>
          <w:tab w:val="left" w:pos="360"/>
        </w:tabs>
        <w:spacing w:before="100" w:beforeAutospacing="1" w:after="100" w:afterAutospacing="1"/>
        <w:rPr>
          <w:ins w:id="9347" w:author="Author"/>
          <w:rFonts w:asciiTheme="minorHAnsi" w:hAnsiTheme="minorHAnsi" w:cs="Times New Roman"/>
          <w:u w:val="single"/>
        </w:rPr>
      </w:pPr>
      <w:ins w:id="9348" w:author="Author">
        <w:r w:rsidRPr="008834B7">
          <w:rPr>
            <w:rFonts w:asciiTheme="minorHAnsi" w:hAnsiTheme="minorHAnsi" w:cs="Times New Roman"/>
            <w:u w:val="single"/>
          </w:rPr>
          <w:t>(b) A dietary unit shall be provided in accordance with §520.143 of this chapter (relating to Dietary Unit), unless otherwise required in this section, even where contractual laboratory services are provided. A dining area or room shall not be required where patients dine at group spaces.</w:t>
        </w:r>
      </w:ins>
    </w:p>
    <w:p w14:paraId="10634468" w14:textId="77777777" w:rsidR="006F12A7" w:rsidRPr="008834B7" w:rsidRDefault="006F12A7" w:rsidP="006F12A7">
      <w:pPr>
        <w:tabs>
          <w:tab w:val="left" w:pos="360"/>
        </w:tabs>
        <w:spacing w:before="100" w:beforeAutospacing="1" w:after="100" w:afterAutospacing="1"/>
        <w:rPr>
          <w:ins w:id="9349" w:author="Author"/>
          <w:rFonts w:asciiTheme="minorHAnsi" w:hAnsiTheme="minorHAnsi" w:cs="Times New Roman"/>
          <w:u w:val="single"/>
        </w:rPr>
      </w:pPr>
      <w:ins w:id="9350" w:author="Author">
        <w:r w:rsidRPr="008834B7">
          <w:rPr>
            <w:rFonts w:asciiTheme="minorHAnsi" w:hAnsiTheme="minorHAnsi" w:cs="Times New Roman"/>
            <w:u w:val="single"/>
          </w:rPr>
          <w:t>(c) A pharmacy unit shall be provided in accordance with §520.142 of this chapter (relating to Pharmacy Unit). Omission of his requirement shall be permitted where a licensed facility has fewer than 17 licensed beds and the patient care unit’s medication safety zone is in accordance with §520.68 of this chapter (relating to Medication Safety Zone).</w:t>
        </w:r>
      </w:ins>
    </w:p>
    <w:p w14:paraId="08779440" w14:textId="77777777" w:rsidR="006F12A7" w:rsidRPr="008834B7" w:rsidRDefault="006F12A7" w:rsidP="006F12A7">
      <w:pPr>
        <w:tabs>
          <w:tab w:val="left" w:pos="360"/>
        </w:tabs>
        <w:spacing w:before="100" w:beforeAutospacing="1" w:after="100" w:afterAutospacing="1"/>
        <w:rPr>
          <w:ins w:id="9351" w:author="Author"/>
          <w:rFonts w:asciiTheme="minorHAnsi" w:hAnsiTheme="minorHAnsi" w:cs="Times New Roman"/>
          <w:u w:val="single"/>
        </w:rPr>
      </w:pPr>
      <w:ins w:id="9352" w:author="Author">
        <w:r w:rsidRPr="008834B7">
          <w:rPr>
            <w:rFonts w:asciiTheme="minorHAnsi" w:hAnsiTheme="minorHAnsi" w:cs="Times New Roman"/>
            <w:u w:val="single"/>
          </w:rPr>
          <w:t xml:space="preserve">(d) A laundry unit shall be provided in accordance with </w:t>
        </w:r>
        <w:bookmarkStart w:id="9353" w:name="_Hlk56435224"/>
        <w:r w:rsidRPr="008834B7">
          <w:rPr>
            <w:rFonts w:asciiTheme="minorHAnsi" w:hAnsiTheme="minorHAnsi" w:cs="Times New Roman"/>
            <w:u w:val="single"/>
          </w:rPr>
          <w:t>§520.145 of this chapter (relating to Laundry Unit)</w:t>
        </w:r>
        <w:bookmarkEnd w:id="9353"/>
        <w:r w:rsidRPr="008834B7">
          <w:rPr>
            <w:rFonts w:asciiTheme="minorHAnsi" w:hAnsiTheme="minorHAnsi" w:cs="Times New Roman"/>
            <w:u w:val="single"/>
          </w:rPr>
          <w:t>, unless otherwise required in this section.</w:t>
        </w:r>
      </w:ins>
    </w:p>
    <w:p w14:paraId="74D93B5E" w14:textId="77777777" w:rsidR="006F12A7" w:rsidRDefault="006F2F45" w:rsidP="006F12A7">
      <w:pPr>
        <w:tabs>
          <w:tab w:val="left" w:pos="360"/>
        </w:tabs>
        <w:spacing w:before="100" w:beforeAutospacing="1" w:after="100" w:afterAutospacing="1"/>
        <w:rPr>
          <w:ins w:id="9354" w:author="Author"/>
          <w:rFonts w:asciiTheme="minorHAnsi" w:hAnsiTheme="minorHAnsi" w:cs="Times New Roman"/>
          <w:u w:val="single"/>
        </w:rPr>
      </w:pPr>
      <w:r w:rsidRPr="008834B7">
        <w:rPr>
          <w:rFonts w:asciiTheme="minorHAnsi" w:hAnsiTheme="minorHAnsi" w:cs="Times New Roman"/>
        </w:rPr>
        <w:tab/>
      </w:r>
      <w:ins w:id="9355" w:author="Author">
        <w:r w:rsidR="006F12A7" w:rsidRPr="008834B7">
          <w:rPr>
            <w:rFonts w:asciiTheme="minorHAnsi" w:hAnsiTheme="minorHAnsi" w:cs="Times New Roman"/>
            <w:u w:val="single"/>
          </w:rPr>
          <w:t>(1) Where linen processing services are performed outside a licensed facility, a contractual agreement shall be permitted where the requirements of this section are provided in the licensed facility.</w:t>
        </w:r>
      </w:ins>
    </w:p>
    <w:p w14:paraId="0554127E" w14:textId="77777777" w:rsidR="006F12A7" w:rsidRDefault="006F2F45" w:rsidP="006F12A7">
      <w:pPr>
        <w:tabs>
          <w:tab w:val="left" w:pos="360"/>
        </w:tabs>
        <w:spacing w:before="100" w:beforeAutospacing="1" w:after="100" w:afterAutospacing="1"/>
        <w:rPr>
          <w:ins w:id="9356" w:author="Author"/>
          <w:rFonts w:asciiTheme="minorHAnsi" w:hAnsiTheme="minorHAnsi" w:cs="Times New Roman"/>
          <w:u w:val="single"/>
        </w:rPr>
      </w:pPr>
      <w:r w:rsidRPr="008834B7">
        <w:rPr>
          <w:rFonts w:asciiTheme="minorHAnsi" w:hAnsiTheme="minorHAnsi" w:cs="Times New Roman"/>
        </w:rPr>
        <w:tab/>
      </w:r>
      <w:ins w:id="9357" w:author="Author">
        <w:r w:rsidR="006F12A7" w:rsidRPr="008834B7">
          <w:rPr>
            <w:rFonts w:asciiTheme="minorHAnsi" w:hAnsiTheme="minorHAnsi" w:cs="Times New Roman"/>
            <w:u w:val="single"/>
          </w:rPr>
          <w:t>(2) Where fewer than 17 licensed beds are provided in the licensed facility, the soiled linen holding room and the clean linen storage room requirements may be omitted. However, where provided they shall meet §520.145 of this chapter.</w:t>
        </w:r>
      </w:ins>
    </w:p>
    <w:p w14:paraId="7A61E607" w14:textId="199F0A1F" w:rsidR="006F12A7" w:rsidRPr="008834B7" w:rsidRDefault="006F12A7" w:rsidP="006F12A7">
      <w:pPr>
        <w:tabs>
          <w:tab w:val="left" w:pos="360"/>
        </w:tabs>
        <w:spacing w:before="100" w:beforeAutospacing="1" w:after="100" w:afterAutospacing="1"/>
        <w:rPr>
          <w:ins w:id="9358" w:author="Author"/>
          <w:rFonts w:asciiTheme="minorHAnsi" w:hAnsiTheme="minorHAnsi" w:cs="Times New Roman"/>
          <w:u w:val="single"/>
        </w:rPr>
      </w:pPr>
      <w:ins w:id="9359" w:author="Author">
        <w:r w:rsidRPr="008834B7">
          <w:rPr>
            <w:rFonts w:asciiTheme="minorHAnsi" w:hAnsiTheme="minorHAnsi" w:cs="Times New Roman"/>
            <w:u w:val="single"/>
          </w:rPr>
          <w:t>§520.205. General Support Units.</w:t>
        </w:r>
      </w:ins>
    </w:p>
    <w:p w14:paraId="5B3E5D0F" w14:textId="77777777" w:rsidR="006F12A7" w:rsidRPr="008834B7" w:rsidRDefault="006F12A7" w:rsidP="006F12A7">
      <w:pPr>
        <w:tabs>
          <w:tab w:val="left" w:pos="360"/>
        </w:tabs>
        <w:spacing w:before="100" w:beforeAutospacing="1" w:after="100" w:afterAutospacing="1"/>
        <w:rPr>
          <w:ins w:id="9360" w:author="Author"/>
          <w:rFonts w:asciiTheme="minorHAnsi" w:hAnsiTheme="minorHAnsi" w:cs="Times New Roman"/>
          <w:u w:val="single"/>
        </w:rPr>
      </w:pPr>
      <w:ins w:id="9361" w:author="Author">
        <w:r w:rsidRPr="008834B7">
          <w:rPr>
            <w:rFonts w:asciiTheme="minorHAnsi" w:hAnsiTheme="minorHAnsi" w:cs="Times New Roman"/>
            <w:u w:val="single"/>
          </w:rPr>
          <w:t>(a) A service entrance shall be provided in accordance with §520.151 of this chapter (relating to Service Entrance).</w:t>
        </w:r>
      </w:ins>
    </w:p>
    <w:p w14:paraId="4C2358AA" w14:textId="77777777" w:rsidR="006F12A7" w:rsidRPr="008834B7" w:rsidRDefault="006F12A7" w:rsidP="006F12A7">
      <w:pPr>
        <w:tabs>
          <w:tab w:val="left" w:pos="360"/>
        </w:tabs>
        <w:spacing w:before="100" w:beforeAutospacing="1" w:after="100" w:afterAutospacing="1"/>
        <w:rPr>
          <w:ins w:id="9362" w:author="Author"/>
          <w:rFonts w:asciiTheme="minorHAnsi" w:hAnsiTheme="minorHAnsi" w:cs="Times New Roman"/>
          <w:u w:val="single"/>
        </w:rPr>
      </w:pPr>
      <w:ins w:id="9363" w:author="Author">
        <w:r w:rsidRPr="008834B7">
          <w:rPr>
            <w:rFonts w:asciiTheme="minorHAnsi" w:hAnsiTheme="minorHAnsi" w:cs="Times New Roman"/>
            <w:u w:val="single"/>
          </w:rPr>
          <w:t xml:space="preserve">(b) Cart cleaning shall be provided in accordance with </w:t>
        </w:r>
        <w:bookmarkStart w:id="9364" w:name="_Hlk56435305"/>
        <w:r w:rsidRPr="008834B7">
          <w:rPr>
            <w:rFonts w:asciiTheme="minorHAnsi" w:hAnsiTheme="minorHAnsi" w:cs="Times New Roman"/>
            <w:u w:val="single"/>
          </w:rPr>
          <w:t>§520.152 of this chapter (relating to Cart Cleaning Unit)</w:t>
        </w:r>
        <w:bookmarkEnd w:id="9364"/>
        <w:r w:rsidRPr="008834B7">
          <w:rPr>
            <w:rFonts w:asciiTheme="minorHAnsi" w:hAnsiTheme="minorHAnsi" w:cs="Times New Roman"/>
            <w:u w:val="single"/>
          </w:rPr>
          <w:t>.</w:t>
        </w:r>
      </w:ins>
    </w:p>
    <w:p w14:paraId="6A8730D0" w14:textId="77777777" w:rsidR="006F12A7" w:rsidRPr="008834B7" w:rsidRDefault="006F12A7" w:rsidP="006F12A7">
      <w:pPr>
        <w:tabs>
          <w:tab w:val="left" w:pos="360"/>
        </w:tabs>
        <w:spacing w:before="100" w:beforeAutospacing="1" w:after="100" w:afterAutospacing="1"/>
        <w:rPr>
          <w:ins w:id="9365" w:author="Author"/>
          <w:rFonts w:asciiTheme="minorHAnsi" w:hAnsiTheme="minorHAnsi" w:cs="Times New Roman"/>
          <w:u w:val="single"/>
        </w:rPr>
      </w:pPr>
      <w:ins w:id="9366" w:author="Author">
        <w:r w:rsidRPr="008834B7">
          <w:rPr>
            <w:rFonts w:asciiTheme="minorHAnsi" w:hAnsiTheme="minorHAnsi" w:cs="Times New Roman"/>
            <w:u w:val="single"/>
          </w:rPr>
          <w:t xml:space="preserve">(c) A materials management unit shall be provided in accordance with </w:t>
        </w:r>
        <w:bookmarkStart w:id="9367" w:name="_Hlk56435318"/>
        <w:r w:rsidRPr="008834B7">
          <w:rPr>
            <w:rFonts w:asciiTheme="minorHAnsi" w:hAnsiTheme="minorHAnsi" w:cs="Times New Roman"/>
            <w:u w:val="single"/>
          </w:rPr>
          <w:t>§520.153 of this chapter (relating to Materials Management Unit)</w:t>
        </w:r>
        <w:bookmarkEnd w:id="9367"/>
        <w:r w:rsidRPr="008834B7">
          <w:rPr>
            <w:rFonts w:asciiTheme="minorHAnsi" w:hAnsiTheme="minorHAnsi" w:cs="Times New Roman"/>
            <w:u w:val="single"/>
          </w:rPr>
          <w:t>.</w:t>
        </w:r>
      </w:ins>
    </w:p>
    <w:p w14:paraId="627A102F" w14:textId="77777777" w:rsidR="006F12A7" w:rsidRPr="008834B7" w:rsidRDefault="006F12A7" w:rsidP="006F12A7">
      <w:pPr>
        <w:tabs>
          <w:tab w:val="left" w:pos="360"/>
        </w:tabs>
        <w:spacing w:before="100" w:beforeAutospacing="1" w:after="100" w:afterAutospacing="1"/>
        <w:rPr>
          <w:ins w:id="9368" w:author="Author"/>
          <w:rFonts w:asciiTheme="minorHAnsi" w:hAnsiTheme="minorHAnsi" w:cs="Times New Roman"/>
          <w:u w:val="single"/>
        </w:rPr>
      </w:pPr>
      <w:ins w:id="9369" w:author="Author">
        <w:r w:rsidRPr="008834B7">
          <w:rPr>
            <w:rFonts w:asciiTheme="minorHAnsi" w:hAnsiTheme="minorHAnsi" w:cs="Times New Roman"/>
            <w:u w:val="single"/>
          </w:rPr>
          <w:t xml:space="preserve">(d) A waste management unit shall be provided in accordance with </w:t>
        </w:r>
        <w:bookmarkStart w:id="9370" w:name="_Hlk56435332"/>
        <w:r w:rsidRPr="008834B7">
          <w:rPr>
            <w:rFonts w:asciiTheme="minorHAnsi" w:hAnsiTheme="minorHAnsi" w:cs="Times New Roman"/>
            <w:u w:val="single"/>
          </w:rPr>
          <w:t>§520.154 of this chapter (relating to Waste Management Unit)</w:t>
        </w:r>
        <w:bookmarkEnd w:id="9370"/>
        <w:r w:rsidRPr="008834B7">
          <w:rPr>
            <w:rFonts w:asciiTheme="minorHAnsi" w:hAnsiTheme="minorHAnsi" w:cs="Times New Roman"/>
            <w:u w:val="single"/>
          </w:rPr>
          <w:t>.</w:t>
        </w:r>
      </w:ins>
    </w:p>
    <w:p w14:paraId="6BD2B1D5" w14:textId="77777777" w:rsidR="006F12A7" w:rsidRPr="008834B7" w:rsidRDefault="006F12A7" w:rsidP="006F12A7">
      <w:pPr>
        <w:tabs>
          <w:tab w:val="left" w:pos="360"/>
        </w:tabs>
        <w:spacing w:before="100" w:beforeAutospacing="1" w:after="100" w:afterAutospacing="1"/>
        <w:rPr>
          <w:ins w:id="9371" w:author="Author"/>
          <w:rFonts w:asciiTheme="minorHAnsi" w:hAnsiTheme="minorHAnsi" w:cs="Times New Roman"/>
          <w:u w:val="single"/>
        </w:rPr>
      </w:pPr>
      <w:ins w:id="9372" w:author="Author">
        <w:r w:rsidRPr="008834B7">
          <w:rPr>
            <w:rFonts w:asciiTheme="minorHAnsi" w:hAnsiTheme="minorHAnsi" w:cs="Times New Roman"/>
            <w:u w:val="single"/>
          </w:rPr>
          <w:t xml:space="preserve">(e) An environmental services room shall be provided in accordance with </w:t>
        </w:r>
        <w:bookmarkStart w:id="9373" w:name="_Hlk56435348"/>
        <w:r w:rsidRPr="008834B7">
          <w:rPr>
            <w:rFonts w:asciiTheme="minorHAnsi" w:hAnsiTheme="minorHAnsi" w:cs="Times New Roman"/>
            <w:u w:val="single"/>
          </w:rPr>
          <w:t>§520.74 of this chapter (relating to Environmental Services Room)</w:t>
        </w:r>
        <w:bookmarkEnd w:id="9373"/>
        <w:r w:rsidRPr="008834B7">
          <w:rPr>
            <w:rFonts w:asciiTheme="minorHAnsi" w:hAnsiTheme="minorHAnsi" w:cs="Times New Roman"/>
            <w:u w:val="single"/>
          </w:rPr>
          <w:t>, and this section. This is a separate and distinct room from the environmental services rooms in a patient care unit required by §520.74 of this chapter.</w:t>
        </w:r>
      </w:ins>
    </w:p>
    <w:p w14:paraId="661AC45C" w14:textId="77777777" w:rsidR="006F12A7" w:rsidRPr="008834B7" w:rsidRDefault="006F12A7" w:rsidP="006F12A7">
      <w:pPr>
        <w:tabs>
          <w:tab w:val="left" w:pos="360"/>
        </w:tabs>
        <w:spacing w:before="100" w:beforeAutospacing="1" w:after="100" w:afterAutospacing="1"/>
        <w:rPr>
          <w:ins w:id="9374" w:author="Author"/>
          <w:rFonts w:asciiTheme="minorHAnsi" w:hAnsiTheme="minorHAnsi" w:cs="Times New Roman"/>
          <w:u w:val="single"/>
        </w:rPr>
      </w:pPr>
      <w:bookmarkStart w:id="9375" w:name="_Hlk56583321"/>
      <w:ins w:id="9376" w:author="Author">
        <w:r w:rsidRPr="008834B7">
          <w:rPr>
            <w:rFonts w:asciiTheme="minorHAnsi" w:hAnsiTheme="minorHAnsi" w:cs="Times New Roman"/>
            <w:u w:val="single"/>
          </w:rPr>
          <w:t xml:space="preserve">(f) An engineering and maintenance unit shall be provided in accordance with </w:t>
        </w:r>
        <w:bookmarkStart w:id="9377" w:name="_Hlk56435363"/>
        <w:r w:rsidRPr="008834B7">
          <w:rPr>
            <w:rFonts w:asciiTheme="minorHAnsi" w:hAnsiTheme="minorHAnsi" w:cs="Times New Roman"/>
            <w:u w:val="single"/>
          </w:rPr>
          <w:t>§520.156 of this chapter (relating to Engineering and Maintenance Services)</w:t>
        </w:r>
        <w:bookmarkEnd w:id="9377"/>
        <w:r w:rsidRPr="008834B7">
          <w:rPr>
            <w:rFonts w:asciiTheme="minorHAnsi" w:hAnsiTheme="minorHAnsi" w:cs="Times New Roman"/>
            <w:u w:val="single"/>
          </w:rPr>
          <w:t>.</w:t>
        </w:r>
      </w:ins>
    </w:p>
    <w:bookmarkEnd w:id="9375"/>
    <w:p w14:paraId="47F23728" w14:textId="77777777" w:rsidR="006F12A7" w:rsidRPr="008834B7" w:rsidRDefault="006F12A7" w:rsidP="006F12A7">
      <w:pPr>
        <w:tabs>
          <w:tab w:val="left" w:pos="360"/>
        </w:tabs>
        <w:spacing w:before="100" w:beforeAutospacing="1" w:after="100" w:afterAutospacing="1"/>
        <w:rPr>
          <w:ins w:id="9378" w:author="Author"/>
          <w:rFonts w:asciiTheme="minorHAnsi" w:hAnsiTheme="minorHAnsi" w:cs="Times New Roman"/>
          <w:u w:val="single"/>
        </w:rPr>
      </w:pPr>
      <w:ins w:id="9379" w:author="Author">
        <w:r w:rsidRPr="008834B7">
          <w:rPr>
            <w:rFonts w:asciiTheme="minorHAnsi" w:hAnsiTheme="minorHAnsi" w:cs="Times New Roman"/>
            <w:u w:val="single"/>
          </w:rPr>
          <w:t>§520.206. Public and Administrative Areas.</w:t>
        </w:r>
      </w:ins>
    </w:p>
    <w:p w14:paraId="17A5AEC7" w14:textId="77777777" w:rsidR="006F12A7" w:rsidRPr="008834B7" w:rsidRDefault="006F12A7" w:rsidP="006F12A7">
      <w:pPr>
        <w:tabs>
          <w:tab w:val="left" w:pos="360"/>
        </w:tabs>
        <w:spacing w:before="100" w:beforeAutospacing="1" w:after="100" w:afterAutospacing="1"/>
        <w:rPr>
          <w:ins w:id="9380" w:author="Author"/>
          <w:rFonts w:asciiTheme="minorHAnsi" w:hAnsiTheme="minorHAnsi" w:cs="Times New Roman"/>
          <w:u w:val="single"/>
        </w:rPr>
      </w:pPr>
      <w:ins w:id="9381" w:author="Author">
        <w:r w:rsidRPr="008834B7">
          <w:rPr>
            <w:rFonts w:asciiTheme="minorHAnsi" w:hAnsiTheme="minorHAnsi" w:cs="Times New Roman"/>
            <w:u w:val="single"/>
          </w:rPr>
          <w:t>(a) Public and administrative areas may be unsecure, such as an administration building on a private psychiatric hospital campus type site, or on a floor other than a patient care unit and patient care treatment areas.</w:t>
        </w:r>
      </w:ins>
    </w:p>
    <w:p w14:paraId="75D24513" w14:textId="77777777" w:rsidR="006F12A7" w:rsidRPr="008834B7" w:rsidRDefault="006F12A7" w:rsidP="006F12A7">
      <w:pPr>
        <w:tabs>
          <w:tab w:val="left" w:pos="360"/>
        </w:tabs>
        <w:spacing w:before="100" w:beforeAutospacing="1" w:after="100" w:afterAutospacing="1"/>
        <w:rPr>
          <w:ins w:id="9382" w:author="Author"/>
          <w:rFonts w:asciiTheme="minorHAnsi" w:hAnsiTheme="minorHAnsi" w:cs="Times New Roman"/>
          <w:u w:val="single"/>
        </w:rPr>
      </w:pPr>
      <w:ins w:id="9383" w:author="Author">
        <w:r w:rsidRPr="008834B7">
          <w:rPr>
            <w:rFonts w:asciiTheme="minorHAnsi" w:hAnsiTheme="minorHAnsi" w:cs="Times New Roman"/>
            <w:u w:val="single"/>
          </w:rPr>
          <w:t xml:space="preserve">(b) Public areas shall be provided in accordance with </w:t>
        </w:r>
        <w:bookmarkStart w:id="9384" w:name="_Hlk56435382"/>
        <w:r w:rsidRPr="008834B7">
          <w:rPr>
            <w:rFonts w:asciiTheme="minorHAnsi" w:hAnsiTheme="minorHAnsi" w:cs="Times New Roman"/>
            <w:u w:val="single"/>
          </w:rPr>
          <w:t>§520.162</w:t>
        </w:r>
        <w:r>
          <w:rPr>
            <w:rFonts w:asciiTheme="minorHAnsi" w:hAnsiTheme="minorHAnsi" w:cs="Times New Roman"/>
            <w:u w:val="single"/>
          </w:rPr>
          <w:t xml:space="preserve"> </w:t>
        </w:r>
        <w:r w:rsidRPr="008834B7">
          <w:rPr>
            <w:rFonts w:asciiTheme="minorHAnsi" w:hAnsiTheme="minorHAnsi" w:cs="Times New Roman"/>
            <w:u w:val="single"/>
          </w:rPr>
          <w:t>of this chapter (relating to Public Areas)</w:t>
        </w:r>
        <w:bookmarkEnd w:id="9384"/>
        <w:r w:rsidRPr="008834B7">
          <w:rPr>
            <w:rFonts w:asciiTheme="minorHAnsi" w:hAnsiTheme="minorHAnsi" w:cs="Times New Roman"/>
            <w:u w:val="single"/>
          </w:rPr>
          <w:t xml:space="preserve"> and this section.</w:t>
        </w:r>
      </w:ins>
    </w:p>
    <w:p w14:paraId="01CBA18E" w14:textId="77777777" w:rsidR="006F12A7" w:rsidRPr="008834B7" w:rsidRDefault="006F12A7" w:rsidP="006F12A7">
      <w:pPr>
        <w:tabs>
          <w:tab w:val="left" w:pos="360"/>
        </w:tabs>
        <w:spacing w:before="100" w:beforeAutospacing="1" w:after="100" w:afterAutospacing="1"/>
        <w:rPr>
          <w:ins w:id="9385" w:author="Author"/>
          <w:rFonts w:asciiTheme="minorHAnsi" w:hAnsiTheme="minorHAnsi" w:cs="Times New Roman"/>
          <w:u w:val="single"/>
        </w:rPr>
      </w:pPr>
      <w:ins w:id="9386" w:author="Author">
        <w:r w:rsidRPr="008834B7">
          <w:rPr>
            <w:rFonts w:asciiTheme="minorHAnsi" w:hAnsiTheme="minorHAnsi" w:cs="Times New Roman"/>
            <w:u w:val="single"/>
          </w:rPr>
          <w:t>(c) Public toilet rooms shall be provided in accordance with §520.178 (relating to Psychiatric Finishes and Furnishings).</w:t>
        </w:r>
      </w:ins>
    </w:p>
    <w:p w14:paraId="70F55DD5" w14:textId="77777777" w:rsidR="006F12A7" w:rsidRPr="008834B7" w:rsidRDefault="006F12A7" w:rsidP="006F12A7">
      <w:pPr>
        <w:tabs>
          <w:tab w:val="left" w:pos="360"/>
        </w:tabs>
        <w:spacing w:before="100" w:beforeAutospacing="1" w:after="100" w:afterAutospacing="1"/>
        <w:rPr>
          <w:ins w:id="9387" w:author="Author"/>
          <w:rFonts w:asciiTheme="minorHAnsi" w:hAnsiTheme="minorHAnsi" w:cs="Times New Roman"/>
          <w:u w:val="single"/>
        </w:rPr>
      </w:pPr>
      <w:ins w:id="9388" w:author="Author">
        <w:r w:rsidRPr="008834B7">
          <w:rPr>
            <w:rFonts w:asciiTheme="minorHAnsi" w:hAnsiTheme="minorHAnsi" w:cs="Times New Roman"/>
            <w:u w:val="single"/>
          </w:rPr>
          <w:t xml:space="preserve">(d) Administrative areas shall be provided in accordance with </w:t>
        </w:r>
        <w:bookmarkStart w:id="9389" w:name="_Hlk56441033"/>
        <w:r w:rsidRPr="008834B7">
          <w:rPr>
            <w:rFonts w:asciiTheme="minorHAnsi" w:hAnsiTheme="minorHAnsi" w:cs="Times New Roman"/>
            <w:u w:val="single"/>
          </w:rPr>
          <w:t>§520.163 of this chapter (relating to Administrative Areas)</w:t>
        </w:r>
        <w:bookmarkEnd w:id="9389"/>
        <w:r w:rsidRPr="008834B7">
          <w:rPr>
            <w:rFonts w:asciiTheme="minorHAnsi" w:hAnsiTheme="minorHAnsi" w:cs="Times New Roman"/>
            <w:u w:val="single"/>
          </w:rPr>
          <w:t xml:space="preserve"> and this section.</w:t>
        </w:r>
      </w:ins>
    </w:p>
    <w:p w14:paraId="5C0D87AC" w14:textId="77777777" w:rsidR="006F12A7" w:rsidRPr="008834B7" w:rsidRDefault="006F12A7" w:rsidP="006F12A7">
      <w:pPr>
        <w:tabs>
          <w:tab w:val="left" w:pos="360"/>
        </w:tabs>
        <w:spacing w:before="100" w:beforeAutospacing="1" w:after="100" w:afterAutospacing="1"/>
        <w:rPr>
          <w:ins w:id="9390" w:author="Author"/>
          <w:rFonts w:asciiTheme="minorHAnsi" w:hAnsiTheme="minorHAnsi" w:cs="Times New Roman"/>
          <w:u w:val="single"/>
        </w:rPr>
      </w:pPr>
      <w:bookmarkStart w:id="9391" w:name="_Hlk56583327"/>
      <w:ins w:id="9392" w:author="Author">
        <w:r w:rsidRPr="008834B7">
          <w:rPr>
            <w:rFonts w:asciiTheme="minorHAnsi" w:hAnsiTheme="minorHAnsi" w:cs="Times New Roman"/>
            <w:u w:val="single"/>
          </w:rPr>
          <w:t>(e) An interview room shall be provided for the interview and intake process. These areas shall have speech and visual privacy. This room may be combined with the treatment room in §520.45 of this chapter (relating to Examination Room or Emergency Unit Treatment Room), where located near the main entrance.</w:t>
        </w:r>
      </w:ins>
    </w:p>
    <w:bookmarkEnd w:id="9391"/>
    <w:p w14:paraId="163A591B" w14:textId="77777777" w:rsidR="006F12A7" w:rsidRPr="008834B7" w:rsidRDefault="006F12A7" w:rsidP="006F12A7">
      <w:pPr>
        <w:tabs>
          <w:tab w:val="left" w:pos="360"/>
        </w:tabs>
        <w:spacing w:before="100" w:beforeAutospacing="1" w:after="100" w:afterAutospacing="1"/>
        <w:rPr>
          <w:ins w:id="9393" w:author="Author"/>
          <w:rFonts w:asciiTheme="minorHAnsi" w:hAnsiTheme="minorHAnsi" w:cs="Times New Roman"/>
          <w:u w:val="single"/>
        </w:rPr>
      </w:pPr>
      <w:ins w:id="9394" w:author="Author">
        <w:r w:rsidRPr="008834B7">
          <w:rPr>
            <w:rFonts w:asciiTheme="minorHAnsi" w:hAnsiTheme="minorHAnsi" w:cs="Times New Roman"/>
            <w:u w:val="single"/>
          </w:rPr>
          <w:t>§520.207. Design and Construction Requirements.</w:t>
        </w:r>
      </w:ins>
    </w:p>
    <w:p w14:paraId="4374EF64" w14:textId="77777777" w:rsidR="006F12A7" w:rsidRPr="008834B7" w:rsidRDefault="006F12A7" w:rsidP="006F12A7">
      <w:pPr>
        <w:tabs>
          <w:tab w:val="left" w:pos="360"/>
        </w:tabs>
        <w:spacing w:before="100" w:beforeAutospacing="1" w:after="100" w:afterAutospacing="1"/>
        <w:rPr>
          <w:ins w:id="9395" w:author="Author"/>
          <w:rFonts w:asciiTheme="minorHAnsi" w:hAnsiTheme="minorHAnsi" w:cs="Times New Roman"/>
          <w:u w:val="single"/>
        </w:rPr>
      </w:pPr>
      <w:ins w:id="9396" w:author="Author">
        <w:r w:rsidRPr="008834B7">
          <w:rPr>
            <w:rFonts w:asciiTheme="minorHAnsi" w:hAnsiTheme="minorHAnsi" w:cs="Times New Roman"/>
            <w:u w:val="single"/>
          </w:rPr>
          <w:t xml:space="preserve">(a) Architectural details, surfaces, and furnishings shall be provided in accordance with </w:t>
        </w:r>
        <w:bookmarkStart w:id="9397" w:name="_Hlk56441052"/>
        <w:r w:rsidRPr="008834B7">
          <w:rPr>
            <w:rFonts w:asciiTheme="minorHAnsi" w:hAnsiTheme="minorHAnsi" w:cs="Times New Roman"/>
            <w:u w:val="single"/>
          </w:rPr>
          <w:t>Subchapter C, Division 7 of this chapter (relating to Design and Construction Requirements)</w:t>
        </w:r>
        <w:bookmarkEnd w:id="9397"/>
        <w:r w:rsidRPr="008834B7">
          <w:rPr>
            <w:rFonts w:asciiTheme="minorHAnsi" w:hAnsiTheme="minorHAnsi" w:cs="Times New Roman"/>
            <w:u w:val="single"/>
          </w:rPr>
          <w:t>, and this section.</w:t>
        </w:r>
      </w:ins>
    </w:p>
    <w:p w14:paraId="075E7A9C" w14:textId="77777777" w:rsidR="006F12A7" w:rsidRPr="008834B7" w:rsidRDefault="006F12A7" w:rsidP="006F12A7">
      <w:pPr>
        <w:tabs>
          <w:tab w:val="left" w:pos="360"/>
        </w:tabs>
        <w:spacing w:before="100" w:beforeAutospacing="1" w:after="100" w:afterAutospacing="1"/>
        <w:rPr>
          <w:ins w:id="9398" w:author="Author"/>
          <w:rFonts w:asciiTheme="minorHAnsi" w:hAnsiTheme="minorHAnsi" w:cs="Times New Roman"/>
          <w:u w:val="single"/>
        </w:rPr>
      </w:pPr>
      <w:ins w:id="9399" w:author="Author">
        <w:r w:rsidRPr="008834B7">
          <w:rPr>
            <w:rFonts w:asciiTheme="minorHAnsi" w:hAnsiTheme="minorHAnsi" w:cs="Times New Roman"/>
            <w:u w:val="single"/>
          </w:rPr>
          <w:t>(b) Signage shall be provided in accordance with §520.171 of this chapter (relating to Signage) and this section. The required signage at patient care areas shall be permanently mounted and where exposed hardware, such as screws, is provided, it shall be tamper</w:t>
        </w:r>
        <w:r>
          <w:rPr>
            <w:rFonts w:asciiTheme="minorHAnsi" w:hAnsiTheme="minorHAnsi" w:cs="Times New Roman"/>
            <w:u w:val="single"/>
          </w:rPr>
          <w:t>-</w:t>
        </w:r>
        <w:r w:rsidRPr="008834B7">
          <w:rPr>
            <w:rFonts w:asciiTheme="minorHAnsi" w:hAnsiTheme="minorHAnsi" w:cs="Times New Roman"/>
            <w:u w:val="single"/>
          </w:rPr>
          <w:t>resistant.</w:t>
        </w:r>
      </w:ins>
    </w:p>
    <w:p w14:paraId="26122CF3" w14:textId="77777777" w:rsidR="006F12A7" w:rsidRPr="008834B7" w:rsidRDefault="006F12A7" w:rsidP="006F12A7">
      <w:pPr>
        <w:tabs>
          <w:tab w:val="left" w:pos="360"/>
        </w:tabs>
        <w:spacing w:before="100" w:beforeAutospacing="1" w:after="100" w:afterAutospacing="1"/>
        <w:rPr>
          <w:ins w:id="9400" w:author="Author"/>
          <w:rFonts w:asciiTheme="minorHAnsi" w:hAnsiTheme="minorHAnsi" w:cs="Times New Roman"/>
          <w:u w:val="single"/>
        </w:rPr>
      </w:pPr>
      <w:ins w:id="9401" w:author="Author">
        <w:r w:rsidRPr="008834B7">
          <w:rPr>
            <w:rFonts w:asciiTheme="minorHAnsi" w:hAnsiTheme="minorHAnsi" w:cs="Times New Roman"/>
            <w:u w:val="single"/>
          </w:rPr>
          <w:t xml:space="preserve">(c) </w:t>
        </w:r>
        <w:bookmarkStart w:id="9402" w:name="_Hlk71105247"/>
        <w:r w:rsidRPr="008834B7">
          <w:rPr>
            <w:rFonts w:asciiTheme="minorHAnsi" w:hAnsiTheme="minorHAnsi" w:cs="Times New Roman"/>
            <w:u w:val="single"/>
          </w:rPr>
          <w:t>Where any noisy activity area, quiet activity area, group activity area, or dining area</w:t>
        </w:r>
        <w:bookmarkEnd w:id="9402"/>
        <w:r w:rsidRPr="008834B7">
          <w:rPr>
            <w:rFonts w:asciiTheme="minorHAnsi" w:hAnsiTheme="minorHAnsi" w:cs="Times New Roman"/>
            <w:u w:val="single"/>
          </w:rPr>
          <w:t xml:space="preserve"> </w:t>
        </w:r>
        <w:bookmarkStart w:id="9403" w:name="_Hlk71105768"/>
        <w:r w:rsidRPr="008834B7">
          <w:rPr>
            <w:rFonts w:asciiTheme="minorHAnsi" w:hAnsiTheme="minorHAnsi" w:cs="Times New Roman"/>
            <w:u w:val="single"/>
          </w:rPr>
          <w:t>is open to the corridor</w:t>
        </w:r>
        <w:bookmarkEnd w:id="9403"/>
        <w:r w:rsidRPr="008834B7">
          <w:rPr>
            <w:rFonts w:asciiTheme="minorHAnsi" w:hAnsiTheme="minorHAnsi" w:cs="Times New Roman"/>
            <w:u w:val="single"/>
          </w:rPr>
          <w:t xml:space="preserve">, </w:t>
        </w:r>
        <w:bookmarkStart w:id="9404" w:name="_Hlk71106081"/>
        <w:r w:rsidRPr="008834B7">
          <w:rPr>
            <w:rFonts w:asciiTheme="minorHAnsi" w:hAnsiTheme="minorHAnsi" w:cs="Times New Roman"/>
            <w:u w:val="single"/>
          </w:rPr>
          <w:t>a minimum clear and unobstructed width of six feet, unless a greater width is required by occupant load calculations per local and state building codes, shall be outside of their square footage.</w:t>
        </w:r>
      </w:ins>
    </w:p>
    <w:bookmarkEnd w:id="9404"/>
    <w:p w14:paraId="6B4EB8EB" w14:textId="77777777" w:rsidR="006F12A7" w:rsidRPr="008834B7" w:rsidRDefault="006F12A7" w:rsidP="006F12A7">
      <w:pPr>
        <w:tabs>
          <w:tab w:val="left" w:pos="360"/>
        </w:tabs>
        <w:spacing w:before="100" w:beforeAutospacing="1" w:after="100" w:afterAutospacing="1"/>
        <w:rPr>
          <w:ins w:id="9405" w:author="Author"/>
          <w:rFonts w:asciiTheme="minorHAnsi" w:hAnsiTheme="minorHAnsi" w:cs="Times New Roman"/>
          <w:u w:val="single"/>
        </w:rPr>
      </w:pPr>
      <w:ins w:id="9406" w:author="Author">
        <w:r w:rsidRPr="008834B7">
          <w:rPr>
            <w:rFonts w:asciiTheme="minorHAnsi" w:hAnsiTheme="minorHAnsi" w:cs="Times New Roman"/>
            <w:u w:val="single"/>
          </w:rPr>
          <w:t xml:space="preserve">(d) Doors and door hardware shall be provided in accordance with </w:t>
        </w:r>
        <w:bookmarkStart w:id="9407" w:name="_Hlk56441068"/>
        <w:r w:rsidRPr="008834B7">
          <w:rPr>
            <w:rFonts w:asciiTheme="minorHAnsi" w:hAnsiTheme="minorHAnsi" w:cs="Times New Roman"/>
            <w:u w:val="single"/>
          </w:rPr>
          <w:t>§520.172(c) of this chapter (relating to Architectural Details)</w:t>
        </w:r>
        <w:bookmarkEnd w:id="9407"/>
        <w:r w:rsidRPr="008834B7">
          <w:rPr>
            <w:rFonts w:asciiTheme="minorHAnsi" w:hAnsiTheme="minorHAnsi" w:cs="Times New Roman"/>
            <w:u w:val="single"/>
          </w:rPr>
          <w:t xml:space="preserve"> and this section.</w:t>
        </w:r>
      </w:ins>
    </w:p>
    <w:p w14:paraId="27FB1992" w14:textId="77777777" w:rsidR="006F12A7" w:rsidRDefault="006F2F45" w:rsidP="006F12A7">
      <w:pPr>
        <w:tabs>
          <w:tab w:val="left" w:pos="360"/>
        </w:tabs>
        <w:spacing w:before="100" w:beforeAutospacing="1" w:after="100" w:afterAutospacing="1"/>
        <w:rPr>
          <w:ins w:id="9408" w:author="Author"/>
          <w:rFonts w:asciiTheme="minorHAnsi" w:hAnsiTheme="minorHAnsi" w:cs="Times New Roman"/>
          <w:u w:val="single"/>
        </w:rPr>
      </w:pPr>
      <w:r w:rsidRPr="008834B7">
        <w:rPr>
          <w:rFonts w:asciiTheme="minorHAnsi" w:hAnsiTheme="minorHAnsi" w:cs="Times New Roman"/>
        </w:rPr>
        <w:tab/>
      </w:r>
      <w:ins w:id="9409" w:author="Author">
        <w:r w:rsidR="006F12A7" w:rsidRPr="008834B7">
          <w:rPr>
            <w:rFonts w:asciiTheme="minorHAnsi" w:hAnsiTheme="minorHAnsi" w:cs="Times New Roman"/>
            <w:u w:val="single"/>
          </w:rPr>
          <w:t>(1) Where a patient care unit is in a suite in accordance with chapter 18 of NFPA 101 Life Safety Code, a breakaway door shall be permitted where privacy is met in accordance with §520.101(e) of this chapter (relating to General).</w:t>
        </w:r>
      </w:ins>
    </w:p>
    <w:p w14:paraId="35A305AB" w14:textId="77777777" w:rsidR="006F12A7" w:rsidRDefault="006F2F45" w:rsidP="006F12A7">
      <w:pPr>
        <w:tabs>
          <w:tab w:val="left" w:pos="360"/>
        </w:tabs>
        <w:spacing w:before="100" w:beforeAutospacing="1" w:after="100" w:afterAutospacing="1"/>
        <w:rPr>
          <w:ins w:id="9410" w:author="Author"/>
          <w:rFonts w:asciiTheme="minorHAnsi" w:hAnsiTheme="minorHAnsi" w:cs="Times New Roman"/>
          <w:u w:val="single"/>
        </w:rPr>
      </w:pPr>
      <w:r w:rsidRPr="008834B7">
        <w:rPr>
          <w:rFonts w:asciiTheme="minorHAnsi" w:hAnsiTheme="minorHAnsi" w:cs="Times New Roman"/>
        </w:rPr>
        <w:tab/>
      </w:r>
      <w:ins w:id="9411" w:author="Author">
        <w:r w:rsidR="006F12A7" w:rsidRPr="008834B7">
          <w:rPr>
            <w:rFonts w:asciiTheme="minorHAnsi" w:hAnsiTheme="minorHAnsi" w:cs="Times New Roman"/>
            <w:u w:val="single"/>
          </w:rPr>
          <w:t>(2) A break away door pulls away from the door frame after 20 pounds of pressure is applied thus eliminating an anchor point.</w:t>
        </w:r>
      </w:ins>
    </w:p>
    <w:p w14:paraId="125D6BB3" w14:textId="0854BB53" w:rsidR="006F12A7" w:rsidRPr="008834B7" w:rsidRDefault="006F12A7" w:rsidP="006F12A7">
      <w:pPr>
        <w:tabs>
          <w:tab w:val="left" w:pos="360"/>
        </w:tabs>
        <w:spacing w:before="100" w:beforeAutospacing="1" w:after="100" w:afterAutospacing="1"/>
        <w:rPr>
          <w:ins w:id="9412" w:author="Author"/>
          <w:rFonts w:asciiTheme="minorHAnsi" w:hAnsiTheme="minorHAnsi" w:cs="Times New Roman"/>
          <w:u w:val="single"/>
        </w:rPr>
      </w:pPr>
      <w:ins w:id="9413" w:author="Author">
        <w:r w:rsidRPr="008834B7">
          <w:rPr>
            <w:rFonts w:asciiTheme="minorHAnsi" w:hAnsiTheme="minorHAnsi" w:cs="Times New Roman"/>
            <w:u w:val="single"/>
          </w:rPr>
          <w:t>§520.208. Building Systems.</w:t>
        </w:r>
      </w:ins>
    </w:p>
    <w:p w14:paraId="324C06AC" w14:textId="77777777" w:rsidR="006F12A7" w:rsidRPr="008834B7" w:rsidRDefault="006F12A7" w:rsidP="006F12A7">
      <w:pPr>
        <w:tabs>
          <w:tab w:val="left" w:pos="360"/>
        </w:tabs>
        <w:spacing w:before="100" w:beforeAutospacing="1" w:after="100" w:afterAutospacing="1"/>
        <w:rPr>
          <w:ins w:id="9414" w:author="Author"/>
          <w:rFonts w:asciiTheme="minorHAnsi" w:hAnsiTheme="minorHAnsi" w:cs="Times New Roman"/>
          <w:u w:val="single"/>
        </w:rPr>
      </w:pPr>
      <w:ins w:id="9415" w:author="Author">
        <w:r w:rsidRPr="008834B7">
          <w:rPr>
            <w:rFonts w:asciiTheme="minorHAnsi" w:hAnsiTheme="minorHAnsi" w:cs="Times New Roman"/>
            <w:u w:val="single"/>
          </w:rPr>
          <w:t xml:space="preserve">(a) General requirements for building systems shall be provided in accordance with </w:t>
        </w:r>
        <w:bookmarkStart w:id="9416" w:name="_Hlk56435517"/>
        <w:r w:rsidRPr="008834B7">
          <w:rPr>
            <w:rFonts w:asciiTheme="minorHAnsi" w:hAnsiTheme="minorHAnsi" w:cs="Times New Roman"/>
            <w:u w:val="single"/>
          </w:rPr>
          <w:t>§520.181 of this chapter (relating to General)</w:t>
        </w:r>
        <w:bookmarkEnd w:id="9416"/>
        <w:r w:rsidRPr="008834B7">
          <w:rPr>
            <w:rFonts w:asciiTheme="minorHAnsi" w:hAnsiTheme="minorHAnsi" w:cs="Times New Roman"/>
            <w:u w:val="single"/>
          </w:rPr>
          <w:t>.</w:t>
        </w:r>
      </w:ins>
    </w:p>
    <w:p w14:paraId="4926328F" w14:textId="77777777" w:rsidR="006F12A7" w:rsidRPr="008834B7" w:rsidRDefault="006F12A7" w:rsidP="006F12A7">
      <w:pPr>
        <w:tabs>
          <w:tab w:val="left" w:pos="360"/>
        </w:tabs>
        <w:spacing w:before="100" w:beforeAutospacing="1" w:after="100" w:afterAutospacing="1"/>
        <w:rPr>
          <w:ins w:id="9417" w:author="Author"/>
          <w:rFonts w:asciiTheme="minorHAnsi" w:hAnsiTheme="minorHAnsi" w:cs="Times New Roman"/>
          <w:u w:val="single"/>
        </w:rPr>
      </w:pPr>
      <w:ins w:id="9418" w:author="Author">
        <w:r w:rsidRPr="008834B7">
          <w:rPr>
            <w:rFonts w:asciiTheme="minorHAnsi" w:hAnsiTheme="minorHAnsi" w:cs="Times New Roman"/>
            <w:u w:val="single"/>
          </w:rPr>
          <w:t xml:space="preserve">(b) </w:t>
        </w:r>
        <w:bookmarkStart w:id="9419" w:name="_Hlk56441113"/>
        <w:r w:rsidRPr="008834B7">
          <w:rPr>
            <w:rFonts w:asciiTheme="minorHAnsi" w:hAnsiTheme="minorHAnsi" w:cs="Times New Roman"/>
            <w:u w:val="single"/>
          </w:rPr>
          <w:t xml:space="preserve">Heating, Ventilation, and Air-Conditioning (HVAC) Systems shall be provided in accordance with </w:t>
        </w:r>
        <w:bookmarkStart w:id="9420" w:name="_Hlk56435537"/>
        <w:r w:rsidRPr="008834B7">
          <w:rPr>
            <w:rFonts w:asciiTheme="minorHAnsi" w:hAnsiTheme="minorHAnsi" w:cs="Times New Roman"/>
            <w:u w:val="single"/>
          </w:rPr>
          <w:t>§520.182 of this chapter (relating to Heating, Ventilation, and Air-Conditioning Systems)</w:t>
        </w:r>
        <w:bookmarkEnd w:id="9420"/>
        <w:r w:rsidRPr="008834B7">
          <w:rPr>
            <w:rFonts w:asciiTheme="minorHAnsi" w:hAnsiTheme="minorHAnsi" w:cs="Times New Roman"/>
            <w:u w:val="single"/>
          </w:rPr>
          <w:t>.</w:t>
        </w:r>
        <w:bookmarkEnd w:id="9419"/>
      </w:ins>
    </w:p>
    <w:p w14:paraId="7BF95099" w14:textId="77777777" w:rsidR="006F12A7" w:rsidRPr="008834B7" w:rsidRDefault="006F12A7" w:rsidP="006F12A7">
      <w:pPr>
        <w:tabs>
          <w:tab w:val="left" w:pos="360"/>
        </w:tabs>
        <w:spacing w:before="100" w:beforeAutospacing="1" w:after="100" w:afterAutospacing="1"/>
        <w:rPr>
          <w:ins w:id="9421" w:author="Author"/>
          <w:rFonts w:asciiTheme="minorHAnsi" w:hAnsiTheme="minorHAnsi" w:cs="Times New Roman"/>
          <w:u w:val="single"/>
        </w:rPr>
      </w:pPr>
      <w:ins w:id="9422" w:author="Author">
        <w:r w:rsidRPr="008834B7">
          <w:rPr>
            <w:rFonts w:asciiTheme="minorHAnsi" w:hAnsiTheme="minorHAnsi" w:cs="Times New Roman"/>
            <w:u w:val="single"/>
          </w:rPr>
          <w:t xml:space="preserve">(c) </w:t>
        </w:r>
        <w:bookmarkStart w:id="9423" w:name="_Hlk56441128"/>
        <w:r w:rsidRPr="008834B7">
          <w:rPr>
            <w:rFonts w:asciiTheme="minorHAnsi" w:hAnsiTheme="minorHAnsi" w:cs="Times New Roman"/>
            <w:u w:val="single"/>
          </w:rPr>
          <w:t xml:space="preserve">Electrical systems shall be provided as described in </w:t>
        </w:r>
        <w:bookmarkStart w:id="9424" w:name="_Hlk56435566"/>
        <w:r w:rsidRPr="008834B7">
          <w:rPr>
            <w:rFonts w:asciiTheme="minorHAnsi" w:hAnsiTheme="minorHAnsi" w:cs="Times New Roman"/>
            <w:u w:val="single"/>
          </w:rPr>
          <w:t>§520.183 of this chapter (relating to Electrical Systems)</w:t>
        </w:r>
        <w:bookmarkEnd w:id="9424"/>
        <w:r w:rsidRPr="008834B7">
          <w:rPr>
            <w:rFonts w:asciiTheme="minorHAnsi" w:hAnsiTheme="minorHAnsi" w:cs="Times New Roman"/>
            <w:u w:val="single"/>
          </w:rPr>
          <w:t xml:space="preserve"> and this section, as amended in this section.</w:t>
        </w:r>
        <w:bookmarkEnd w:id="9423"/>
      </w:ins>
    </w:p>
    <w:p w14:paraId="750B2DAA" w14:textId="77777777" w:rsidR="006F12A7" w:rsidRDefault="006F2F45" w:rsidP="006F12A7">
      <w:pPr>
        <w:tabs>
          <w:tab w:val="left" w:pos="360"/>
        </w:tabs>
        <w:spacing w:before="100" w:beforeAutospacing="1" w:after="100" w:afterAutospacing="1"/>
        <w:rPr>
          <w:ins w:id="9425" w:author="Author"/>
          <w:rFonts w:asciiTheme="minorHAnsi" w:hAnsiTheme="minorHAnsi" w:cs="Times New Roman"/>
          <w:u w:val="single"/>
        </w:rPr>
      </w:pPr>
      <w:r w:rsidRPr="008834B7">
        <w:rPr>
          <w:rFonts w:asciiTheme="minorHAnsi" w:hAnsiTheme="minorHAnsi" w:cs="Times New Roman"/>
        </w:rPr>
        <w:tab/>
      </w:r>
      <w:ins w:id="9426" w:author="Author">
        <w:r w:rsidR="006F12A7" w:rsidRPr="008834B7">
          <w:rPr>
            <w:rFonts w:asciiTheme="minorHAnsi" w:hAnsiTheme="minorHAnsi" w:cs="Times New Roman"/>
            <w:u w:val="single"/>
          </w:rPr>
          <w:t>(1) Electrical receptacle requirements shall be provided in accordance with §520.1207 of this chapter (relating to Electrical Receptacles for Patient Care Areas).</w:t>
        </w:r>
      </w:ins>
    </w:p>
    <w:p w14:paraId="34878EFD" w14:textId="77777777" w:rsidR="006F12A7" w:rsidRDefault="006F2F45" w:rsidP="006F12A7">
      <w:pPr>
        <w:tabs>
          <w:tab w:val="left" w:pos="360"/>
        </w:tabs>
        <w:spacing w:before="100" w:beforeAutospacing="1" w:after="100" w:afterAutospacing="1"/>
        <w:rPr>
          <w:ins w:id="9427" w:author="Author"/>
          <w:rFonts w:asciiTheme="minorHAnsi" w:hAnsiTheme="minorHAnsi" w:cs="Times New Roman"/>
          <w:u w:val="single"/>
        </w:rPr>
      </w:pPr>
      <w:r w:rsidRPr="008834B7">
        <w:rPr>
          <w:rFonts w:asciiTheme="minorHAnsi" w:hAnsiTheme="minorHAnsi" w:cs="Times New Roman"/>
        </w:rPr>
        <w:tab/>
      </w:r>
      <w:ins w:id="9428" w:author="Author">
        <w:r w:rsidR="006F12A7" w:rsidRPr="008834B7">
          <w:rPr>
            <w:rFonts w:asciiTheme="minorHAnsi" w:hAnsiTheme="minorHAnsi" w:cs="Times New Roman"/>
            <w:u w:val="single"/>
          </w:rPr>
          <w:t>(2) A Type I emergency electrical system shall be provided where electroconvulsive therapy (ECT) procedures or similar procedures are performed and where any time of life-support is provided.</w:t>
        </w:r>
      </w:ins>
    </w:p>
    <w:p w14:paraId="223185C9" w14:textId="77777777" w:rsidR="006F12A7" w:rsidRDefault="006F2F45" w:rsidP="006F12A7">
      <w:pPr>
        <w:tabs>
          <w:tab w:val="left" w:pos="360"/>
        </w:tabs>
        <w:spacing w:before="100" w:beforeAutospacing="1" w:after="100" w:afterAutospacing="1"/>
        <w:rPr>
          <w:ins w:id="9429" w:author="Author"/>
          <w:rFonts w:asciiTheme="minorHAnsi" w:hAnsiTheme="minorHAnsi" w:cs="Times New Roman"/>
          <w:u w:val="single"/>
        </w:rPr>
      </w:pPr>
      <w:r w:rsidRPr="008834B7">
        <w:rPr>
          <w:rFonts w:asciiTheme="minorHAnsi" w:hAnsiTheme="minorHAnsi" w:cs="Times New Roman"/>
        </w:rPr>
        <w:tab/>
      </w:r>
      <w:ins w:id="9430" w:author="Author">
        <w:r w:rsidR="006F12A7" w:rsidRPr="008834B7">
          <w:rPr>
            <w:rFonts w:asciiTheme="minorHAnsi" w:hAnsiTheme="minorHAnsi" w:cs="Times New Roman"/>
            <w:u w:val="single"/>
          </w:rPr>
          <w:t>(3) A Type II emergency electrical system shall be provided where no ECT procedures or similar procedures are performed. A Type I emergency electrical system shall be permitted.</w:t>
        </w:r>
      </w:ins>
    </w:p>
    <w:p w14:paraId="4D4955D3" w14:textId="4A1BA90F" w:rsidR="006F12A7" w:rsidRPr="008834B7" w:rsidRDefault="006F12A7" w:rsidP="006F12A7">
      <w:pPr>
        <w:tabs>
          <w:tab w:val="left" w:pos="360"/>
        </w:tabs>
        <w:spacing w:before="100" w:beforeAutospacing="1" w:after="100" w:afterAutospacing="1"/>
        <w:rPr>
          <w:ins w:id="9431" w:author="Author"/>
          <w:rFonts w:asciiTheme="minorHAnsi" w:hAnsiTheme="minorHAnsi" w:cs="Times New Roman"/>
          <w:u w:val="single"/>
        </w:rPr>
      </w:pPr>
      <w:ins w:id="9432" w:author="Author">
        <w:r w:rsidRPr="008834B7">
          <w:rPr>
            <w:rFonts w:asciiTheme="minorHAnsi" w:hAnsiTheme="minorHAnsi" w:cs="Times New Roman"/>
            <w:u w:val="single"/>
          </w:rPr>
          <w:t xml:space="preserve">(d) </w:t>
        </w:r>
        <w:bookmarkStart w:id="9433" w:name="_Hlk56441188"/>
        <w:r w:rsidRPr="008834B7">
          <w:rPr>
            <w:rFonts w:asciiTheme="minorHAnsi" w:hAnsiTheme="minorHAnsi" w:cs="Times New Roman"/>
            <w:u w:val="single"/>
          </w:rPr>
          <w:t xml:space="preserve">Plumbing systems shall be provided in accordance with </w:t>
        </w:r>
        <w:bookmarkStart w:id="9434" w:name="_Hlk56435589"/>
        <w:r w:rsidRPr="008834B7">
          <w:rPr>
            <w:rFonts w:asciiTheme="minorHAnsi" w:hAnsiTheme="minorHAnsi" w:cs="Times New Roman"/>
            <w:u w:val="single"/>
          </w:rPr>
          <w:t>§520.184 of this chapter (relating to Plumbing Systems)</w:t>
        </w:r>
        <w:bookmarkEnd w:id="9434"/>
        <w:r w:rsidRPr="008834B7">
          <w:rPr>
            <w:rFonts w:asciiTheme="minorHAnsi" w:hAnsiTheme="minorHAnsi" w:cs="Times New Roman"/>
            <w:u w:val="single"/>
          </w:rPr>
          <w:t>.</w:t>
        </w:r>
        <w:bookmarkEnd w:id="9433"/>
      </w:ins>
    </w:p>
    <w:p w14:paraId="2656CC45" w14:textId="77777777" w:rsidR="006F12A7" w:rsidRPr="008834B7" w:rsidRDefault="006F12A7" w:rsidP="006F12A7">
      <w:pPr>
        <w:tabs>
          <w:tab w:val="left" w:pos="360"/>
        </w:tabs>
        <w:spacing w:before="100" w:beforeAutospacing="1" w:after="100" w:afterAutospacing="1"/>
        <w:rPr>
          <w:ins w:id="9435" w:author="Author"/>
          <w:rFonts w:asciiTheme="minorHAnsi" w:hAnsiTheme="minorHAnsi" w:cs="Times New Roman"/>
          <w:u w:val="single"/>
        </w:rPr>
      </w:pPr>
      <w:ins w:id="9436" w:author="Author">
        <w:r w:rsidRPr="008834B7">
          <w:rPr>
            <w:rFonts w:asciiTheme="minorHAnsi" w:hAnsiTheme="minorHAnsi" w:cs="Times New Roman"/>
            <w:u w:val="single"/>
          </w:rPr>
          <w:t xml:space="preserve">(e) Storage of medical gas cylinders shall meet NFPA 99: Health Care Facilities Code. Where piped in medical gas and vacuum systems are provided, the system shall be a Category 1 medical gas and vacuum systems in accordance </w:t>
        </w:r>
        <w:bookmarkStart w:id="9437" w:name="_Hlk56441282"/>
        <w:r w:rsidRPr="008834B7">
          <w:rPr>
            <w:rFonts w:asciiTheme="minorHAnsi" w:hAnsiTheme="minorHAnsi" w:cs="Times New Roman"/>
            <w:u w:val="single"/>
          </w:rPr>
          <w:t xml:space="preserve">with </w:t>
        </w:r>
        <w:bookmarkStart w:id="9438" w:name="_Hlk56435611"/>
        <w:r w:rsidRPr="008834B7">
          <w:rPr>
            <w:rFonts w:asciiTheme="minorHAnsi" w:hAnsiTheme="minorHAnsi" w:cs="Times New Roman"/>
            <w:u w:val="single"/>
          </w:rPr>
          <w:t>§520.185 of this chapter (relating to Medical Gas and Vacuum Systems)</w:t>
        </w:r>
        <w:bookmarkEnd w:id="9437"/>
        <w:bookmarkEnd w:id="9438"/>
        <w:r w:rsidRPr="008834B7">
          <w:rPr>
            <w:rFonts w:asciiTheme="minorHAnsi" w:hAnsiTheme="minorHAnsi" w:cs="Times New Roman"/>
            <w:u w:val="single"/>
          </w:rPr>
          <w:t xml:space="preserve"> and §520.1209 (relating to Station Outlets for Oxygen, Vacuum, Medical Air, and Instrument Air Systems).</w:t>
        </w:r>
      </w:ins>
    </w:p>
    <w:p w14:paraId="4228A3E0" w14:textId="77777777" w:rsidR="006F12A7" w:rsidRPr="008834B7" w:rsidRDefault="006F12A7" w:rsidP="006F12A7">
      <w:pPr>
        <w:tabs>
          <w:tab w:val="left" w:pos="360"/>
        </w:tabs>
        <w:spacing w:before="100" w:beforeAutospacing="1" w:after="100" w:afterAutospacing="1"/>
        <w:rPr>
          <w:ins w:id="9439" w:author="Author"/>
          <w:rFonts w:asciiTheme="minorHAnsi" w:hAnsiTheme="minorHAnsi" w:cs="Times New Roman"/>
          <w:u w:val="single"/>
        </w:rPr>
      </w:pPr>
      <w:ins w:id="9440" w:author="Author">
        <w:r w:rsidRPr="008834B7">
          <w:rPr>
            <w:rFonts w:asciiTheme="minorHAnsi" w:hAnsiTheme="minorHAnsi" w:cs="Times New Roman"/>
            <w:u w:val="single"/>
          </w:rPr>
          <w:t xml:space="preserve">(f) Nurse call systems shall be provided at an examination room and a seclusion anteroom. Where nurse call is located throughout a patient care unit, it shall be provided in accordance with </w:t>
        </w:r>
        <w:bookmarkStart w:id="9441" w:name="_Hlk56435636"/>
        <w:r w:rsidRPr="008834B7">
          <w:rPr>
            <w:rFonts w:asciiTheme="minorHAnsi" w:hAnsiTheme="minorHAnsi" w:cs="Times New Roman"/>
            <w:u w:val="single"/>
          </w:rPr>
          <w:t>§520.186 (relating to Nurse Call Systems) of this chapter</w:t>
        </w:r>
        <w:bookmarkEnd w:id="9441"/>
        <w:r w:rsidRPr="008834B7">
          <w:rPr>
            <w:rFonts w:asciiTheme="minorHAnsi" w:hAnsiTheme="minorHAnsi" w:cs="Times New Roman"/>
            <w:u w:val="single"/>
          </w:rPr>
          <w:t>. A nurse call in examination rooms and seclusion anteroom, shall comply with the following requirements.</w:t>
        </w:r>
      </w:ins>
    </w:p>
    <w:p w14:paraId="049BD753" w14:textId="77777777" w:rsidR="006F12A7" w:rsidRDefault="006F2F45" w:rsidP="006F12A7">
      <w:pPr>
        <w:tabs>
          <w:tab w:val="left" w:pos="360"/>
        </w:tabs>
        <w:spacing w:before="100" w:beforeAutospacing="1" w:after="100" w:afterAutospacing="1"/>
        <w:rPr>
          <w:ins w:id="9442" w:author="Author"/>
          <w:rFonts w:asciiTheme="minorHAnsi" w:hAnsiTheme="minorHAnsi" w:cs="Times New Roman"/>
          <w:u w:val="single"/>
        </w:rPr>
      </w:pPr>
      <w:r w:rsidRPr="008834B7">
        <w:rPr>
          <w:rFonts w:asciiTheme="minorHAnsi" w:hAnsiTheme="minorHAnsi" w:cs="Times New Roman"/>
        </w:rPr>
        <w:tab/>
      </w:r>
      <w:ins w:id="9443" w:author="Author">
        <w:r w:rsidR="006F12A7" w:rsidRPr="008834B7">
          <w:rPr>
            <w:rFonts w:asciiTheme="minorHAnsi" w:hAnsiTheme="minorHAnsi" w:cs="Times New Roman"/>
            <w:u w:val="single"/>
          </w:rPr>
          <w:t>(1) Space shall be provided to support use, access, and servicing of nurse call systems.</w:t>
        </w:r>
      </w:ins>
    </w:p>
    <w:p w14:paraId="61D18CEB" w14:textId="77777777" w:rsidR="006F12A7" w:rsidRDefault="006F2F45" w:rsidP="006F12A7">
      <w:pPr>
        <w:tabs>
          <w:tab w:val="left" w:pos="360"/>
        </w:tabs>
        <w:spacing w:before="100" w:beforeAutospacing="1" w:after="100" w:afterAutospacing="1"/>
        <w:rPr>
          <w:ins w:id="9444" w:author="Author"/>
          <w:rFonts w:asciiTheme="minorHAnsi" w:hAnsiTheme="minorHAnsi" w:cs="Times New Roman"/>
          <w:u w:val="single"/>
        </w:rPr>
      </w:pPr>
      <w:r w:rsidRPr="008834B7">
        <w:rPr>
          <w:rFonts w:asciiTheme="minorHAnsi" w:hAnsiTheme="minorHAnsi" w:cs="Times New Roman"/>
        </w:rPr>
        <w:tab/>
      </w:r>
      <w:ins w:id="9445" w:author="Author">
        <w:r w:rsidR="006F12A7" w:rsidRPr="008834B7">
          <w:rPr>
            <w:rFonts w:asciiTheme="minorHAnsi" w:hAnsiTheme="minorHAnsi" w:cs="Times New Roman"/>
            <w:u w:val="single"/>
          </w:rPr>
          <w:t>(2) A permanent emergency call device and call system annunciator shall be provided as part of the nurse call system. The emergency call device is intended to be activated by staff to summon additional staff’s assistance in an emergency. It is recognized that staff other than nurses may respond to these devices, but the term "nurse call" is used here as it is an industry-accepted term.</w:t>
        </w:r>
      </w:ins>
    </w:p>
    <w:p w14:paraId="63CECE59" w14:textId="77777777" w:rsidR="006F12A7" w:rsidRDefault="006F2F45" w:rsidP="006F12A7">
      <w:pPr>
        <w:tabs>
          <w:tab w:val="left" w:pos="360"/>
        </w:tabs>
        <w:spacing w:before="100" w:beforeAutospacing="1" w:after="100" w:afterAutospacing="1"/>
        <w:rPr>
          <w:ins w:id="9446" w:author="Author"/>
          <w:rFonts w:asciiTheme="minorHAnsi" w:hAnsiTheme="minorHAnsi" w:cs="Times New Roman"/>
          <w:u w:val="single"/>
        </w:rPr>
      </w:pPr>
      <w:r w:rsidRPr="008834B7">
        <w:rPr>
          <w:rFonts w:asciiTheme="minorHAnsi" w:hAnsiTheme="minorHAnsi" w:cs="Times New Roman"/>
        </w:rPr>
        <w:tab/>
      </w:r>
      <w:ins w:id="9447" w:author="Author">
        <w:r w:rsidR="006F12A7" w:rsidRPr="008834B7">
          <w:rPr>
            <w:rFonts w:asciiTheme="minorHAnsi" w:hAnsiTheme="minorHAnsi" w:cs="Times New Roman"/>
            <w:u w:val="single"/>
          </w:rPr>
          <w:t>(3) The nurse call system’s activation component, push button, shall be permanently mounted; however, the communication of the nurse call may be either hard-wired or wireless. A speaker phone or wireless device shall not substitute for the permanently mounted activation device or nurse call system annunciator. Supplemental features shall be permitted to include call initiation to wireless devices carried by medical staff, as described in §520.186(f)(7) of this chapter.</w:t>
        </w:r>
      </w:ins>
    </w:p>
    <w:p w14:paraId="69D340C6" w14:textId="77777777" w:rsidR="006F12A7" w:rsidRDefault="006F2F45" w:rsidP="006F12A7">
      <w:pPr>
        <w:tabs>
          <w:tab w:val="left" w:pos="360"/>
        </w:tabs>
        <w:spacing w:before="100" w:beforeAutospacing="1" w:after="100" w:afterAutospacing="1"/>
        <w:rPr>
          <w:ins w:id="9448" w:author="Author"/>
          <w:rFonts w:asciiTheme="minorHAnsi" w:hAnsiTheme="minorHAnsi" w:cs="Times New Roman"/>
          <w:u w:val="single"/>
        </w:rPr>
      </w:pPr>
      <w:r w:rsidRPr="008834B7">
        <w:rPr>
          <w:rFonts w:asciiTheme="minorHAnsi" w:hAnsiTheme="minorHAnsi" w:cs="Times New Roman"/>
        </w:rPr>
        <w:tab/>
      </w:r>
      <w:ins w:id="9449" w:author="Author">
        <w:r w:rsidR="006F12A7" w:rsidRPr="008834B7">
          <w:rPr>
            <w:rFonts w:asciiTheme="minorHAnsi" w:hAnsiTheme="minorHAnsi" w:cs="Times New Roman"/>
            <w:u w:val="single"/>
          </w:rPr>
          <w:t>(4) The visible and audible signals shall be cancelable only at the activated nurse call device.</w:t>
        </w:r>
      </w:ins>
    </w:p>
    <w:p w14:paraId="7F1D7539" w14:textId="77777777" w:rsidR="006F12A7" w:rsidRDefault="006F2F45" w:rsidP="006F12A7">
      <w:pPr>
        <w:tabs>
          <w:tab w:val="left" w:pos="360"/>
        </w:tabs>
        <w:spacing w:before="100" w:beforeAutospacing="1" w:after="100" w:afterAutospacing="1"/>
        <w:rPr>
          <w:ins w:id="9450" w:author="Author"/>
          <w:rFonts w:asciiTheme="minorHAnsi" w:hAnsiTheme="minorHAnsi" w:cs="Times New Roman"/>
          <w:u w:val="single"/>
        </w:rPr>
      </w:pPr>
      <w:r w:rsidRPr="008834B7">
        <w:rPr>
          <w:rFonts w:asciiTheme="minorHAnsi" w:hAnsiTheme="minorHAnsi" w:cs="Times New Roman"/>
        </w:rPr>
        <w:tab/>
      </w:r>
      <w:ins w:id="9451" w:author="Author">
        <w:r w:rsidR="006F12A7" w:rsidRPr="008834B7">
          <w:rPr>
            <w:rFonts w:asciiTheme="minorHAnsi" w:hAnsiTheme="minorHAnsi" w:cs="Times New Roman"/>
            <w:u w:val="single"/>
          </w:rPr>
          <w:t>(5) The nurse call system shall be an audiovisual type. The system shall be powered from an onsite permanent generator.</w:t>
        </w:r>
      </w:ins>
    </w:p>
    <w:p w14:paraId="74D4D4FF" w14:textId="77777777" w:rsidR="006F12A7" w:rsidRDefault="006F2F45" w:rsidP="006F12A7">
      <w:pPr>
        <w:tabs>
          <w:tab w:val="left" w:pos="360"/>
        </w:tabs>
        <w:spacing w:before="100" w:beforeAutospacing="1" w:after="100" w:afterAutospacing="1"/>
        <w:rPr>
          <w:ins w:id="9452" w:author="Author"/>
          <w:rFonts w:asciiTheme="minorHAnsi" w:hAnsiTheme="minorHAnsi" w:cs="Times New Roman"/>
          <w:u w:val="single"/>
        </w:rPr>
      </w:pPr>
      <w:r w:rsidRPr="008834B7">
        <w:rPr>
          <w:rFonts w:asciiTheme="minorHAnsi" w:hAnsiTheme="minorHAnsi" w:cs="Times New Roman"/>
        </w:rPr>
        <w:tab/>
      </w:r>
      <w:ins w:id="9453" w:author="Author">
        <w:r w:rsidR="006F12A7" w:rsidRPr="008834B7">
          <w:rPr>
            <w:rFonts w:asciiTheme="minorHAnsi" w:hAnsiTheme="minorHAnsi" w:cs="Times New Roman"/>
            <w:u w:val="single"/>
          </w:rPr>
          <w:t>(6) The nurse call system and its devices, such as call system annunciator and push button, shall be maintained in a good working condition. Repairs or replacement shall be made when a nurse call system or its devices is in a non-working condition or damaged. Exposed nurse call devices that have been abandoned shall be removed and the surrounding surfaces shall be repaired, as necessary.</w:t>
        </w:r>
      </w:ins>
    </w:p>
    <w:p w14:paraId="76047FDA" w14:textId="77777777" w:rsidR="006F12A7" w:rsidRDefault="006F2F45" w:rsidP="006F12A7">
      <w:pPr>
        <w:tabs>
          <w:tab w:val="left" w:pos="360"/>
        </w:tabs>
        <w:spacing w:before="100" w:beforeAutospacing="1" w:after="100" w:afterAutospacing="1"/>
        <w:rPr>
          <w:ins w:id="9454" w:author="Author"/>
          <w:rFonts w:asciiTheme="minorHAnsi" w:hAnsiTheme="minorHAnsi" w:cs="Times New Roman"/>
          <w:u w:val="single"/>
        </w:rPr>
      </w:pPr>
      <w:r w:rsidRPr="008834B7">
        <w:rPr>
          <w:rFonts w:asciiTheme="minorHAnsi" w:hAnsiTheme="minorHAnsi" w:cs="Times New Roman"/>
        </w:rPr>
        <w:tab/>
      </w:r>
      <w:ins w:id="9455" w:author="Author">
        <w:r w:rsidR="006F12A7" w:rsidRPr="008834B7">
          <w:rPr>
            <w:rFonts w:asciiTheme="minorHAnsi" w:hAnsiTheme="minorHAnsi" w:cs="Times New Roman"/>
            <w:u w:val="single"/>
          </w:rPr>
          <w:t>(7) In a multi-tenant building, a licensed facility shall not share its nurse call system with any other tenant, including other licensed facilities.</w:t>
        </w:r>
      </w:ins>
    </w:p>
    <w:p w14:paraId="39CBFE5D" w14:textId="77777777" w:rsidR="006F12A7" w:rsidRDefault="006F2F45" w:rsidP="006F12A7">
      <w:pPr>
        <w:tabs>
          <w:tab w:val="left" w:pos="360"/>
        </w:tabs>
        <w:spacing w:before="100" w:beforeAutospacing="1" w:after="100" w:afterAutospacing="1"/>
        <w:rPr>
          <w:ins w:id="9456" w:author="Author"/>
          <w:rFonts w:asciiTheme="minorHAnsi" w:hAnsiTheme="minorHAnsi" w:cs="Times New Roman"/>
          <w:u w:val="single"/>
        </w:rPr>
      </w:pPr>
      <w:r w:rsidRPr="008834B7">
        <w:rPr>
          <w:rFonts w:asciiTheme="minorHAnsi" w:hAnsiTheme="minorHAnsi" w:cs="Times New Roman"/>
        </w:rPr>
        <w:tab/>
      </w:r>
      <w:ins w:id="9457" w:author="Author">
        <w:r w:rsidR="006F12A7" w:rsidRPr="008834B7">
          <w:rPr>
            <w:rFonts w:asciiTheme="minorHAnsi" w:hAnsiTheme="minorHAnsi" w:cs="Times New Roman"/>
            <w:u w:val="single"/>
          </w:rPr>
          <w:t>(8) A nurse call system shall meet the following requirements.</w:t>
        </w:r>
      </w:ins>
    </w:p>
    <w:p w14:paraId="2F80201D" w14:textId="77777777" w:rsidR="006F12A7" w:rsidRDefault="006F2F45" w:rsidP="006F12A7">
      <w:pPr>
        <w:tabs>
          <w:tab w:val="left" w:pos="360"/>
        </w:tabs>
        <w:spacing w:before="100" w:beforeAutospacing="1" w:after="100" w:afterAutospacing="1"/>
        <w:rPr>
          <w:ins w:id="945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459" w:author="Author">
        <w:r w:rsidR="006F12A7" w:rsidRPr="008834B7">
          <w:rPr>
            <w:rFonts w:asciiTheme="minorHAnsi" w:hAnsiTheme="minorHAnsi" w:cs="Times New Roman"/>
            <w:u w:val="single"/>
          </w:rPr>
          <w:t>(A) Activation of the emergency call shall sound an audible signal that repeats at least every five seconds at the nearest associated nurse station’s call system annunciator. At the nurse station’s call system annunciator, activation of a nurse calling system shall indicate the emergency call and indicate the room or station number from which the signal was initiated. Signage at each room number shall be listed on the nurse station’s call system annunciator.</w:t>
        </w:r>
      </w:ins>
    </w:p>
    <w:p w14:paraId="756CBE53" w14:textId="77777777" w:rsidR="006F12A7" w:rsidRDefault="006F2F45" w:rsidP="006F12A7">
      <w:pPr>
        <w:tabs>
          <w:tab w:val="left" w:pos="360"/>
        </w:tabs>
        <w:spacing w:before="100" w:beforeAutospacing="1" w:after="100" w:afterAutospacing="1"/>
        <w:rPr>
          <w:ins w:id="946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461" w:author="Author">
        <w:r w:rsidR="006F12A7" w:rsidRPr="008834B7">
          <w:rPr>
            <w:rFonts w:asciiTheme="minorHAnsi" w:hAnsiTheme="minorHAnsi" w:cs="Times New Roman"/>
            <w:u w:val="single"/>
          </w:rPr>
          <w:t>(B) Where a signal (dome) light is provided, activation of the emergency call shall cause a visual signal for that specific type of call. When the nurse call is activated, the signal shall be activated in the corridor at the door to the room from which the signal was initiated. The visible signal shall be indicated by a colored lamp.</w:t>
        </w:r>
      </w:ins>
    </w:p>
    <w:p w14:paraId="28752088" w14:textId="77777777" w:rsidR="006F12A7" w:rsidRDefault="006F2F45" w:rsidP="006F12A7">
      <w:pPr>
        <w:tabs>
          <w:tab w:val="left" w:pos="360"/>
        </w:tabs>
        <w:spacing w:before="100" w:beforeAutospacing="1" w:after="100" w:afterAutospacing="1"/>
        <w:rPr>
          <w:ins w:id="946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463" w:author="Author">
        <w:r w:rsidR="006F12A7" w:rsidRPr="008834B7">
          <w:rPr>
            <w:rFonts w:asciiTheme="minorHAnsi" w:hAnsiTheme="minorHAnsi" w:cs="Times New Roman"/>
            <w:u w:val="single"/>
          </w:rPr>
          <w:t>(C) The emergency call device shall be equipped with an emergency communication system that incorporates push activation of an emergency call switch. Devices shall have the following features.</w:t>
        </w:r>
      </w:ins>
    </w:p>
    <w:p w14:paraId="7607DC02" w14:textId="77777777" w:rsidR="006F12A7" w:rsidRDefault="006F2F45" w:rsidP="006F12A7">
      <w:pPr>
        <w:tabs>
          <w:tab w:val="left" w:pos="360"/>
        </w:tabs>
        <w:spacing w:before="100" w:beforeAutospacing="1" w:after="100" w:afterAutospacing="1"/>
        <w:rPr>
          <w:ins w:id="946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9465" w:author="Author">
        <w:r w:rsidR="006F12A7" w:rsidRPr="008834B7">
          <w:rPr>
            <w:rFonts w:asciiTheme="minorHAnsi" w:hAnsiTheme="minorHAnsi" w:cs="Times New Roman"/>
            <w:u w:val="single"/>
          </w:rPr>
          <w:t>(i) Provisions shall be made for the covering of call buttons.</w:t>
        </w:r>
      </w:ins>
    </w:p>
    <w:p w14:paraId="040388E3" w14:textId="77777777" w:rsidR="006F12A7" w:rsidRDefault="006F2F45" w:rsidP="006F12A7">
      <w:pPr>
        <w:tabs>
          <w:tab w:val="left" w:pos="360"/>
        </w:tabs>
        <w:spacing w:before="100" w:beforeAutospacing="1" w:after="100" w:afterAutospacing="1"/>
        <w:rPr>
          <w:ins w:id="946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9467" w:author="Author">
        <w:r w:rsidR="006F12A7" w:rsidRPr="008834B7">
          <w:rPr>
            <w:rFonts w:asciiTheme="minorHAnsi" w:hAnsiTheme="minorHAnsi" w:cs="Times New Roman"/>
            <w:u w:val="single"/>
          </w:rPr>
          <w:t>(ii) All hardware shall have tamper-resistant fasteners.</w:t>
        </w:r>
      </w:ins>
    </w:p>
    <w:p w14:paraId="4247A5CA" w14:textId="77777777" w:rsidR="006F12A7" w:rsidRDefault="006F2F45" w:rsidP="006F12A7">
      <w:pPr>
        <w:tabs>
          <w:tab w:val="left" w:pos="360"/>
        </w:tabs>
        <w:spacing w:before="100" w:beforeAutospacing="1" w:after="100" w:afterAutospacing="1"/>
        <w:rPr>
          <w:ins w:id="946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9469" w:author="Author">
        <w:r w:rsidR="006F12A7" w:rsidRPr="008834B7">
          <w:rPr>
            <w:rFonts w:asciiTheme="minorHAnsi" w:hAnsiTheme="minorHAnsi" w:cs="Times New Roman"/>
            <w:u w:val="single"/>
          </w:rPr>
          <w:t>(i</w:t>
        </w:r>
        <w:r w:rsidR="006F12A7">
          <w:rPr>
            <w:rFonts w:asciiTheme="minorHAnsi" w:hAnsiTheme="minorHAnsi" w:cs="Times New Roman"/>
            <w:u w:val="single"/>
          </w:rPr>
          <w:t>ii</w:t>
        </w:r>
        <w:r w:rsidR="006F12A7" w:rsidRPr="008834B7">
          <w:rPr>
            <w:rFonts w:asciiTheme="minorHAnsi" w:hAnsiTheme="minorHAnsi" w:cs="Times New Roman"/>
            <w:u w:val="single"/>
          </w:rPr>
          <w:t>) Calls shall activate a visible signal in the corridor at the patient’s door and at an annunciator panel at the nurse station or other appropriate location</w:t>
        </w:r>
        <w:r w:rsidR="006F12A7">
          <w:rPr>
            <w:rFonts w:asciiTheme="minorHAnsi" w:hAnsiTheme="minorHAnsi" w:cs="Times New Roman"/>
            <w:u w:val="single"/>
          </w:rPr>
          <w:t xml:space="preserve"> and i</w:t>
        </w:r>
        <w:r w:rsidR="006F12A7" w:rsidRPr="008834B7">
          <w:rPr>
            <w:rFonts w:asciiTheme="minorHAnsi" w:hAnsiTheme="minorHAnsi" w:cs="Times New Roman"/>
            <w:u w:val="single"/>
          </w:rPr>
          <w:t>n multi-corridor patient care units, additional visible signals shall be provided at corridor intersections.</w:t>
        </w:r>
      </w:ins>
    </w:p>
    <w:p w14:paraId="71429A4C" w14:textId="77777777" w:rsidR="006F12A7" w:rsidRDefault="006F2F45" w:rsidP="006F12A7">
      <w:pPr>
        <w:tabs>
          <w:tab w:val="left" w:pos="360"/>
        </w:tabs>
        <w:spacing w:before="100" w:beforeAutospacing="1" w:after="100" w:afterAutospacing="1"/>
        <w:rPr>
          <w:ins w:id="947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9471" w:author="Author">
        <w:r w:rsidR="006F12A7" w:rsidRPr="008834B7">
          <w:rPr>
            <w:rFonts w:asciiTheme="minorHAnsi" w:hAnsiTheme="minorHAnsi" w:cs="Times New Roman"/>
            <w:u w:val="single"/>
          </w:rPr>
          <w:t>(i</w:t>
        </w:r>
        <w:r w:rsidR="006F12A7">
          <w:rPr>
            <w:rFonts w:asciiTheme="minorHAnsi" w:hAnsiTheme="minorHAnsi" w:cs="Times New Roman"/>
            <w:u w:val="single"/>
          </w:rPr>
          <w:t>v</w:t>
        </w:r>
        <w:r w:rsidR="006F12A7" w:rsidRPr="008834B7">
          <w:rPr>
            <w:rFonts w:asciiTheme="minorHAnsi" w:hAnsiTheme="minorHAnsi" w:cs="Times New Roman"/>
            <w:u w:val="single"/>
          </w:rPr>
          <w:t>) Call cords or pull strings more than six inches shall be prohibited.</w:t>
        </w:r>
      </w:ins>
    </w:p>
    <w:p w14:paraId="58EAB7E4" w14:textId="77777777" w:rsidR="006F12A7" w:rsidRDefault="006F2F45" w:rsidP="006F12A7">
      <w:pPr>
        <w:tabs>
          <w:tab w:val="left" w:pos="360"/>
        </w:tabs>
        <w:spacing w:before="100" w:beforeAutospacing="1" w:after="100" w:afterAutospacing="1"/>
        <w:rPr>
          <w:ins w:id="947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9473" w:author="Author">
        <w:r w:rsidR="006F12A7" w:rsidRPr="008834B7">
          <w:rPr>
            <w:rFonts w:asciiTheme="minorHAnsi" w:hAnsiTheme="minorHAnsi" w:cs="Times New Roman"/>
            <w:u w:val="single"/>
          </w:rPr>
          <w:t>(v) Call system’s staff response call systems shall be low voltage with limited current.</w:t>
        </w:r>
      </w:ins>
    </w:p>
    <w:p w14:paraId="78394A51" w14:textId="77777777" w:rsidR="006F12A7" w:rsidRDefault="006F2F45" w:rsidP="006F12A7">
      <w:pPr>
        <w:tabs>
          <w:tab w:val="left" w:pos="360"/>
        </w:tabs>
        <w:spacing w:before="100" w:beforeAutospacing="1" w:after="100" w:afterAutospacing="1"/>
        <w:rPr>
          <w:ins w:id="947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9475" w:author="Author">
        <w:r w:rsidR="006F12A7" w:rsidRPr="008834B7">
          <w:rPr>
            <w:rFonts w:asciiTheme="minorHAnsi" w:hAnsiTheme="minorHAnsi" w:cs="Times New Roman"/>
            <w:u w:val="single"/>
          </w:rPr>
          <w:t>(v</w:t>
        </w:r>
        <w:r w:rsidR="006F12A7">
          <w:rPr>
            <w:rFonts w:asciiTheme="minorHAnsi" w:hAnsiTheme="minorHAnsi" w:cs="Times New Roman"/>
            <w:u w:val="single"/>
          </w:rPr>
          <w:t>i</w:t>
        </w:r>
        <w:r w:rsidR="006F12A7" w:rsidRPr="008834B7">
          <w:rPr>
            <w:rFonts w:asciiTheme="minorHAnsi" w:hAnsiTheme="minorHAnsi" w:cs="Times New Roman"/>
            <w:u w:val="single"/>
          </w:rPr>
          <w:t>) Call system’s controls to limit unauthorized use shall be permitted, including where a secure holding room is combined with a treatment or exam room. Omission of this requirement shall be permitted at geriatric, Alzheimer’s, and other dementia units.</w:t>
        </w:r>
      </w:ins>
    </w:p>
    <w:p w14:paraId="5B98C62C" w14:textId="77777777" w:rsidR="006F12A7" w:rsidRDefault="006F2F45" w:rsidP="006F12A7">
      <w:pPr>
        <w:tabs>
          <w:tab w:val="left" w:pos="360"/>
        </w:tabs>
        <w:spacing w:before="100" w:beforeAutospacing="1" w:after="100" w:afterAutospacing="1"/>
        <w:rPr>
          <w:ins w:id="947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477" w:author="Author">
        <w:r w:rsidR="006F12A7" w:rsidRPr="008834B7">
          <w:rPr>
            <w:rFonts w:asciiTheme="minorHAnsi" w:hAnsiTheme="minorHAnsi" w:cs="Times New Roman"/>
            <w:u w:val="single"/>
          </w:rPr>
          <w:t>(D) Where upgrading a nurse call system, the nurse call shall be connected to the emergency electrical system in accordance with NFPA 99: Health Care Facilities Code.</w:t>
        </w:r>
      </w:ins>
    </w:p>
    <w:p w14:paraId="6CC7EFF2" w14:textId="77777777" w:rsidR="006F12A7" w:rsidRDefault="006F2F45" w:rsidP="006F12A7">
      <w:pPr>
        <w:tabs>
          <w:tab w:val="left" w:pos="360"/>
        </w:tabs>
        <w:spacing w:before="100" w:beforeAutospacing="1" w:after="100" w:afterAutospacing="1"/>
        <w:rPr>
          <w:ins w:id="947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479" w:author="Author">
        <w:r w:rsidR="006F12A7" w:rsidRPr="008834B7">
          <w:rPr>
            <w:rFonts w:asciiTheme="minorHAnsi" w:hAnsiTheme="minorHAnsi" w:cs="Times New Roman"/>
            <w:u w:val="single"/>
          </w:rPr>
          <w:t>(E) Where provided, a wireless phone, paging system, an alphanumeric pager, and other wireless devices that are used for enhanced clinical staff communications and that can be integrated with the nurse call system or with a shared interoperable clinical information technology (IT) network, shall have listed electrical safety and Federal Communications Commission certifications that are appropriate for the intended use. A wireless phone, paging system, alphanumeric pager, and other wireless devices shall not substitute for the nurse call components listed in §520.186(f) of this chapter.</w:t>
        </w:r>
      </w:ins>
    </w:p>
    <w:p w14:paraId="3D51CEBD" w14:textId="439CADE5" w:rsidR="006F12A7" w:rsidRPr="008834B7" w:rsidRDefault="006F12A7" w:rsidP="006F12A7">
      <w:pPr>
        <w:tabs>
          <w:tab w:val="left" w:pos="360"/>
        </w:tabs>
        <w:spacing w:before="100" w:beforeAutospacing="1" w:after="100" w:afterAutospacing="1"/>
        <w:rPr>
          <w:ins w:id="9480" w:author="Author"/>
          <w:rFonts w:asciiTheme="minorHAnsi" w:hAnsiTheme="minorHAnsi" w:cs="Times New Roman"/>
          <w:u w:val="single"/>
        </w:rPr>
      </w:pPr>
      <w:ins w:id="9481" w:author="Author">
        <w:r w:rsidRPr="008834B7">
          <w:rPr>
            <w:rFonts w:asciiTheme="minorHAnsi" w:hAnsiTheme="minorHAnsi" w:cs="Times New Roman"/>
            <w:u w:val="single"/>
          </w:rPr>
          <w:t xml:space="preserve">(g) Telecommunications and information systems shall be provided in accordance with </w:t>
        </w:r>
        <w:bookmarkStart w:id="9482" w:name="_Hlk56435657"/>
        <w:r w:rsidRPr="008834B7">
          <w:rPr>
            <w:rFonts w:asciiTheme="minorHAnsi" w:hAnsiTheme="minorHAnsi" w:cs="Times New Roman"/>
            <w:u w:val="single"/>
          </w:rPr>
          <w:t>§520.187 of this chapter (relating to Telecommunications and Information Systems)</w:t>
        </w:r>
        <w:bookmarkEnd w:id="9482"/>
        <w:r w:rsidRPr="008834B7">
          <w:rPr>
            <w:rFonts w:asciiTheme="minorHAnsi" w:hAnsiTheme="minorHAnsi" w:cs="Times New Roman"/>
            <w:u w:val="single"/>
          </w:rPr>
          <w:t>.</w:t>
        </w:r>
      </w:ins>
    </w:p>
    <w:p w14:paraId="61A21F5D" w14:textId="77777777" w:rsidR="006F12A7" w:rsidRPr="008834B7" w:rsidRDefault="006F12A7" w:rsidP="006F12A7">
      <w:pPr>
        <w:tabs>
          <w:tab w:val="left" w:pos="360"/>
        </w:tabs>
        <w:spacing w:before="100" w:beforeAutospacing="1" w:after="100" w:afterAutospacing="1"/>
        <w:rPr>
          <w:ins w:id="9483" w:author="Author"/>
          <w:rFonts w:asciiTheme="minorHAnsi" w:hAnsiTheme="minorHAnsi" w:cs="Times New Roman"/>
          <w:u w:val="single"/>
        </w:rPr>
      </w:pPr>
      <w:ins w:id="9484" w:author="Author">
        <w:r w:rsidRPr="008834B7">
          <w:rPr>
            <w:rFonts w:asciiTheme="minorHAnsi" w:hAnsiTheme="minorHAnsi" w:cs="Times New Roman"/>
            <w:u w:val="single"/>
          </w:rPr>
          <w:t xml:space="preserve">(h) A fire alarm system shall be provided in accordance with </w:t>
        </w:r>
        <w:bookmarkStart w:id="9485" w:name="_Hlk56435672"/>
        <w:r w:rsidRPr="008834B7">
          <w:rPr>
            <w:rFonts w:asciiTheme="minorHAnsi" w:hAnsiTheme="minorHAnsi" w:cs="Times New Roman"/>
            <w:u w:val="single"/>
          </w:rPr>
          <w:t>§520.188 (relating to Fire Alarm System) of this chapter</w:t>
        </w:r>
        <w:bookmarkEnd w:id="9485"/>
        <w:r w:rsidRPr="008834B7">
          <w:rPr>
            <w:rFonts w:asciiTheme="minorHAnsi" w:hAnsiTheme="minorHAnsi" w:cs="Times New Roman"/>
            <w:u w:val="single"/>
          </w:rPr>
          <w:t>, and this section. In a psychiatric patient care unit or any area where a patient receives psychiatric care or treatment, a fire extinguisher cabinet shall be in staff areas or secured in patient-accessible locations, as described in §520.178 of this chapter (relating to Psychiatric Finishes and Furnishings).</w:t>
        </w:r>
      </w:ins>
    </w:p>
    <w:p w14:paraId="12425D75" w14:textId="77777777" w:rsidR="006F12A7" w:rsidRPr="008834B7" w:rsidRDefault="006F12A7" w:rsidP="006F12A7">
      <w:pPr>
        <w:tabs>
          <w:tab w:val="left" w:pos="360"/>
        </w:tabs>
        <w:spacing w:before="100" w:beforeAutospacing="1" w:after="100" w:afterAutospacing="1"/>
        <w:rPr>
          <w:ins w:id="9486" w:author="Author"/>
          <w:rFonts w:asciiTheme="minorHAnsi" w:hAnsiTheme="minorHAnsi" w:cs="Times New Roman"/>
          <w:u w:val="single"/>
        </w:rPr>
      </w:pPr>
      <w:ins w:id="9487" w:author="Author">
        <w:r w:rsidRPr="008834B7">
          <w:rPr>
            <w:rFonts w:asciiTheme="minorHAnsi" w:hAnsiTheme="minorHAnsi" w:cs="Times New Roman"/>
            <w:u w:val="single"/>
          </w:rPr>
          <w:t xml:space="preserve">(i) A fire sprinkler system shall be provided in accordance with </w:t>
        </w:r>
        <w:bookmarkStart w:id="9488" w:name="_Hlk56435687"/>
        <w:r w:rsidRPr="008834B7">
          <w:rPr>
            <w:rFonts w:asciiTheme="minorHAnsi" w:hAnsiTheme="minorHAnsi" w:cs="Times New Roman"/>
            <w:u w:val="single"/>
          </w:rPr>
          <w:t>§520.189 of this chapter (relating to Fire Sprinkler System)</w:t>
        </w:r>
        <w:bookmarkEnd w:id="9488"/>
        <w:r w:rsidRPr="008834B7">
          <w:rPr>
            <w:rFonts w:asciiTheme="minorHAnsi" w:hAnsiTheme="minorHAnsi" w:cs="Times New Roman"/>
            <w:u w:val="single"/>
          </w:rPr>
          <w:t>.</w:t>
        </w:r>
      </w:ins>
    </w:p>
    <w:p w14:paraId="39578AAE" w14:textId="77777777" w:rsidR="006F12A7" w:rsidRPr="008834B7" w:rsidRDefault="006F12A7" w:rsidP="006F12A7">
      <w:pPr>
        <w:tabs>
          <w:tab w:val="left" w:pos="360"/>
        </w:tabs>
        <w:spacing w:before="100" w:beforeAutospacing="1" w:after="100" w:afterAutospacing="1"/>
        <w:rPr>
          <w:ins w:id="9489" w:author="Author"/>
          <w:rFonts w:asciiTheme="minorHAnsi" w:hAnsiTheme="minorHAnsi" w:cs="Times New Roman"/>
          <w:u w:val="single"/>
        </w:rPr>
      </w:pPr>
      <w:bookmarkStart w:id="9490" w:name="_Hlk56441355"/>
      <w:ins w:id="9491" w:author="Author">
        <w:r w:rsidRPr="008834B7">
          <w:rPr>
            <w:rFonts w:asciiTheme="minorHAnsi" w:hAnsiTheme="minorHAnsi" w:cs="Times New Roman"/>
            <w:u w:val="single"/>
          </w:rPr>
          <w:t xml:space="preserve">(j) A special system shall be provided in accordance with </w:t>
        </w:r>
        <w:bookmarkStart w:id="9492" w:name="_Hlk56435704"/>
        <w:r w:rsidRPr="008834B7">
          <w:rPr>
            <w:rFonts w:asciiTheme="minorHAnsi" w:hAnsiTheme="minorHAnsi" w:cs="Times New Roman"/>
            <w:u w:val="single"/>
          </w:rPr>
          <w:t>§520.190 of this chapter (relating to Special Systems)</w:t>
        </w:r>
        <w:bookmarkEnd w:id="9492"/>
        <w:r w:rsidRPr="008834B7">
          <w:rPr>
            <w:rFonts w:asciiTheme="minorHAnsi" w:hAnsiTheme="minorHAnsi" w:cs="Times New Roman"/>
            <w:u w:val="single"/>
          </w:rPr>
          <w:t>.</w:t>
        </w:r>
      </w:ins>
    </w:p>
    <w:p w14:paraId="5CA7CFC3" w14:textId="77777777" w:rsidR="006F12A7" w:rsidRPr="008834B7" w:rsidRDefault="006F12A7" w:rsidP="006F12A7">
      <w:pPr>
        <w:tabs>
          <w:tab w:val="left" w:pos="360"/>
        </w:tabs>
        <w:spacing w:before="100" w:beforeAutospacing="1" w:after="100" w:afterAutospacing="1"/>
        <w:rPr>
          <w:ins w:id="9493" w:author="Author"/>
          <w:rFonts w:asciiTheme="minorHAnsi" w:hAnsiTheme="minorHAnsi" w:cs="Times New Roman"/>
          <w:u w:val="single"/>
        </w:rPr>
      </w:pPr>
      <w:bookmarkStart w:id="9494" w:name="_Hlk56435716"/>
      <w:bookmarkEnd w:id="9490"/>
      <w:ins w:id="9495" w:author="Author">
        <w:r w:rsidRPr="008834B7">
          <w:rPr>
            <w:rFonts w:asciiTheme="minorHAnsi" w:hAnsiTheme="minorHAnsi" w:cs="Times New Roman"/>
            <w:u w:val="single"/>
          </w:rPr>
          <w:t>(k) An elevator system shall be provided in accordance with §520.191 of this chapter (relating to Elevators).</w:t>
        </w:r>
      </w:ins>
    </w:p>
    <w:bookmarkEnd w:id="9494"/>
    <w:p w14:paraId="50700AB0" w14:textId="77777777" w:rsidR="006F12A7" w:rsidRPr="008834B7" w:rsidRDefault="006F12A7" w:rsidP="006F12A7">
      <w:pPr>
        <w:tabs>
          <w:tab w:val="left" w:pos="360"/>
        </w:tabs>
        <w:spacing w:before="100" w:beforeAutospacing="1" w:after="100" w:afterAutospacing="1" w:line="259" w:lineRule="auto"/>
        <w:rPr>
          <w:ins w:id="9496" w:author="Author"/>
          <w:rFonts w:asciiTheme="minorHAnsi" w:hAnsiTheme="minorHAnsi" w:cs="Times New Roman"/>
          <w:u w:val="single"/>
        </w:rPr>
      </w:pPr>
      <w:ins w:id="9497" w:author="Author">
        <w:r w:rsidRPr="008834B7">
          <w:rPr>
            <w:rFonts w:asciiTheme="minorHAnsi" w:hAnsiTheme="minorHAnsi" w:cs="Times New Roman"/>
            <w:u w:val="single"/>
          </w:rPr>
          <w:br w:type="page"/>
        </w:r>
      </w:ins>
    </w:p>
    <w:p w14:paraId="66227F1A" w14:textId="77777777" w:rsidR="006F2F45" w:rsidRPr="008834B7" w:rsidRDefault="006F2F45" w:rsidP="002B774E">
      <w:pPr>
        <w:tabs>
          <w:tab w:val="left" w:pos="360"/>
          <w:tab w:val="left" w:pos="2160"/>
        </w:tabs>
        <w:spacing w:line="259" w:lineRule="auto"/>
        <w:rPr>
          <w:rFonts w:asciiTheme="minorHAnsi" w:hAnsiTheme="minorHAnsi" w:cs="Times New Roman"/>
        </w:rPr>
      </w:pPr>
      <w:r w:rsidRPr="008834B7">
        <w:rPr>
          <w:rFonts w:asciiTheme="minorHAnsi" w:hAnsiTheme="minorHAnsi" w:cs="Times New Roman"/>
        </w:rPr>
        <w:t>TITLE 26</w:t>
      </w:r>
      <w:r w:rsidRPr="008834B7">
        <w:rPr>
          <w:rFonts w:asciiTheme="minorHAnsi" w:hAnsiTheme="minorHAnsi" w:cs="Times New Roman"/>
        </w:rPr>
        <w:tab/>
        <w:t>HEALTH AND HUMAN SERVICES</w:t>
      </w:r>
    </w:p>
    <w:p w14:paraId="5472E7FA" w14:textId="77777777" w:rsidR="006F2F45" w:rsidRPr="008834B7" w:rsidRDefault="006F2F45" w:rsidP="002B774E">
      <w:pPr>
        <w:tabs>
          <w:tab w:val="left" w:pos="360"/>
          <w:tab w:val="left" w:pos="2160"/>
        </w:tabs>
        <w:rPr>
          <w:rFonts w:asciiTheme="minorHAnsi" w:hAnsiTheme="minorHAnsi" w:cs="Times New Roman"/>
        </w:rPr>
      </w:pPr>
      <w:r w:rsidRPr="008834B7">
        <w:rPr>
          <w:rFonts w:asciiTheme="minorHAnsi" w:hAnsiTheme="minorHAnsi" w:cs="Times New Roman"/>
        </w:rPr>
        <w:t>PART 1</w:t>
      </w:r>
      <w:r w:rsidRPr="008834B7">
        <w:rPr>
          <w:rFonts w:asciiTheme="minorHAnsi" w:hAnsiTheme="minorHAnsi" w:cs="Times New Roman"/>
        </w:rPr>
        <w:tab/>
        <w:t>HEALTH AND HUMAN SERVICES COMMISSION</w:t>
      </w:r>
    </w:p>
    <w:p w14:paraId="77F55927" w14:textId="77777777" w:rsidR="006F12A7" w:rsidRDefault="006F12A7" w:rsidP="006F12A7">
      <w:pPr>
        <w:tabs>
          <w:tab w:val="left" w:pos="360"/>
          <w:tab w:val="left" w:pos="2160"/>
        </w:tabs>
        <w:ind w:left="2160" w:hanging="2160"/>
        <w:rPr>
          <w:ins w:id="9498" w:author="Author"/>
          <w:rFonts w:asciiTheme="minorHAnsi" w:hAnsiTheme="minorHAnsi" w:cs="Times New Roman"/>
          <w:u w:val="single"/>
        </w:rPr>
      </w:pPr>
      <w:ins w:id="9499" w:author="Author">
        <w:r w:rsidRPr="008834B7">
          <w:rPr>
            <w:rFonts w:asciiTheme="minorHAnsi" w:hAnsiTheme="minorHAnsi" w:cs="Times New Roman"/>
            <w:u w:val="single"/>
          </w:rPr>
          <w:t>CHAPTER 520</w:t>
        </w:r>
      </w:ins>
      <w:r w:rsidR="006F2F45" w:rsidRPr="008834B7">
        <w:rPr>
          <w:rFonts w:asciiTheme="minorHAnsi" w:hAnsiTheme="minorHAnsi" w:cs="Times New Roman"/>
        </w:rPr>
        <w:tab/>
      </w:r>
      <w:ins w:id="9500" w:author="Author">
        <w:r w:rsidRPr="00767651">
          <w:rPr>
            <w:rFonts w:asciiTheme="minorHAnsi" w:hAnsiTheme="minorHAnsi" w:cs="Times New Roman"/>
            <w:color w:val="44546A" w:themeColor="text2"/>
            <w:u w:val="single"/>
          </w:rPr>
          <w:t>REQUIREMENTS</w:t>
        </w:r>
        <w:r w:rsidRPr="008834B7">
          <w:rPr>
            <w:rFonts w:asciiTheme="minorHAnsi" w:hAnsiTheme="minorHAnsi" w:cs="Times New Roman"/>
            <w:u w:val="single"/>
          </w:rPr>
          <w:t xml:space="preserve"> FOR DESIGN, CONSTRUCTION, AND FIRE SAFETY IN HEALTH CARE FACILITIES</w:t>
        </w:r>
        <w:bookmarkStart w:id="9501" w:name="_Hlk56583632"/>
      </w:ins>
    </w:p>
    <w:p w14:paraId="7A55523D" w14:textId="77777777" w:rsidR="006F12A7" w:rsidRDefault="006F12A7" w:rsidP="006F12A7">
      <w:pPr>
        <w:tabs>
          <w:tab w:val="left" w:pos="360"/>
          <w:tab w:val="left" w:pos="2160"/>
        </w:tabs>
        <w:rPr>
          <w:ins w:id="9502" w:author="Author"/>
          <w:rFonts w:asciiTheme="minorHAnsi" w:hAnsiTheme="minorHAnsi" w:cs="Times New Roman"/>
          <w:u w:val="single"/>
        </w:rPr>
      </w:pPr>
      <w:ins w:id="9503" w:author="Author">
        <w:r w:rsidRPr="008834B7">
          <w:rPr>
            <w:rFonts w:asciiTheme="minorHAnsi" w:hAnsiTheme="minorHAnsi" w:cs="Times New Roman"/>
            <w:u w:val="single"/>
          </w:rPr>
          <w:t>SUBCHAPTER E</w:t>
        </w:r>
      </w:ins>
      <w:r w:rsidR="006F2F45" w:rsidRPr="008834B7">
        <w:rPr>
          <w:rFonts w:asciiTheme="minorHAnsi" w:hAnsiTheme="minorHAnsi" w:cs="Times New Roman"/>
        </w:rPr>
        <w:tab/>
      </w:r>
      <w:ins w:id="9504" w:author="Author">
        <w:r w:rsidRPr="008834B7">
          <w:rPr>
            <w:rFonts w:asciiTheme="minorHAnsi" w:hAnsiTheme="minorHAnsi" w:cs="Times New Roman"/>
            <w:u w:val="single"/>
          </w:rPr>
          <w:t>SPECIFIC REQUIREMENTS FOR CRISIS STABILIZATION UNITS</w:t>
        </w:r>
        <w:bookmarkEnd w:id="9501"/>
      </w:ins>
    </w:p>
    <w:p w14:paraId="3E7565BE" w14:textId="767825F6" w:rsidR="006F12A7" w:rsidRPr="008834B7" w:rsidRDefault="006F12A7" w:rsidP="006F12A7">
      <w:pPr>
        <w:tabs>
          <w:tab w:val="left" w:pos="360"/>
        </w:tabs>
        <w:spacing w:before="100" w:beforeAutospacing="1" w:after="100" w:afterAutospacing="1"/>
        <w:rPr>
          <w:ins w:id="9505" w:author="Author"/>
          <w:rFonts w:asciiTheme="minorHAnsi" w:hAnsiTheme="minorHAnsi" w:cs="Times New Roman"/>
          <w:u w:val="single"/>
        </w:rPr>
      </w:pPr>
      <w:ins w:id="9506" w:author="Author">
        <w:r w:rsidRPr="008834B7">
          <w:rPr>
            <w:rFonts w:asciiTheme="minorHAnsi" w:hAnsiTheme="minorHAnsi" w:cs="Times New Roman"/>
            <w:u w:val="single"/>
          </w:rPr>
          <w:t>§520.301. Purpose and Application.</w:t>
        </w:r>
      </w:ins>
    </w:p>
    <w:p w14:paraId="2A98D84A" w14:textId="77777777" w:rsidR="006F12A7" w:rsidRPr="008834B7" w:rsidRDefault="006F12A7" w:rsidP="006F12A7">
      <w:pPr>
        <w:tabs>
          <w:tab w:val="left" w:pos="360"/>
        </w:tabs>
        <w:spacing w:before="100" w:beforeAutospacing="1" w:after="100" w:afterAutospacing="1"/>
        <w:rPr>
          <w:ins w:id="9507" w:author="Author"/>
          <w:rFonts w:asciiTheme="minorHAnsi" w:hAnsiTheme="minorHAnsi" w:cs="Times New Roman"/>
          <w:u w:val="single"/>
        </w:rPr>
      </w:pPr>
      <w:ins w:id="9508" w:author="Author">
        <w:r w:rsidRPr="008834B7">
          <w:rPr>
            <w:rFonts w:asciiTheme="minorHAnsi" w:hAnsiTheme="minorHAnsi" w:cs="Times New Roman"/>
            <w:u w:val="single"/>
          </w:rPr>
          <w:t>The purpose of this subchapter is to implement the Texas Health and Safety Code, Chapter 577 (relating to Private Mental Hospitals and Other Mental Health Facilities), which requires mental hospitals and mental health facilities that provide court-ordered mental health services to be licensed by the Texas Health and Human Services Commission (HHSC). The requirements of this subchapter shall apply to a licensed crisis stabilization unit, as defined in §520.2 of this chapter (relating to Definitions), which includes a project in a licensed crisis stabilization unit (CSU) or a facility in the process of applying for initial licensure for CSU. This chapter provides definitions, and establishes fire prevention and safety requirements, and physical plant and construction requirements for private psychiatric hospitals. Compliance with this subchapter does not constitute release from the requirements of other applicable federal, state, or local laws, codes, rules, regulations, and ordinances. This subchapter must be followed where it exceeds other codes and ordinances. Licensing procedures, operational requirements, standards for voluntary agreements, and enforcement procedures for a private psychiatric hospital shall be in accordance with Chapter 510 of this title (relating to Private Psychiatric Hospitals and Crisis Stabilization Units). This subchapter shall not be intended for inpatients requiring medical services. Specific requirements for private psychiatric hospitals are described in Subchapter D of this chapter (relating to Specific Requirements for Private Psychiatric Hospitals). Where a mental health unit is part of the services offered at a general or special hospital, specific requirements for general and special hospitals are described in Subchapter C of this chapter (relating to Specific Requirements for General and Special Hospitals).</w:t>
        </w:r>
      </w:ins>
    </w:p>
    <w:p w14:paraId="1B2E0E43" w14:textId="77777777" w:rsidR="006F12A7" w:rsidRDefault="006F2F45" w:rsidP="006F12A7">
      <w:pPr>
        <w:tabs>
          <w:tab w:val="left" w:pos="360"/>
        </w:tabs>
        <w:spacing w:before="100" w:beforeAutospacing="1" w:after="100" w:afterAutospacing="1"/>
        <w:rPr>
          <w:ins w:id="9509" w:author="Author"/>
          <w:rFonts w:asciiTheme="minorHAnsi" w:hAnsiTheme="minorHAnsi" w:cs="Times New Roman"/>
          <w:u w:val="single"/>
        </w:rPr>
      </w:pPr>
      <w:r w:rsidRPr="008834B7">
        <w:rPr>
          <w:rFonts w:asciiTheme="minorHAnsi" w:hAnsiTheme="minorHAnsi" w:cs="Times New Roman"/>
        </w:rPr>
        <w:tab/>
      </w:r>
      <w:ins w:id="9510" w:author="Author">
        <w:r w:rsidR="006F12A7" w:rsidRPr="008834B7">
          <w:rPr>
            <w:rFonts w:asciiTheme="minorHAnsi" w:hAnsiTheme="minorHAnsi" w:cs="Times New Roman"/>
            <w:u w:val="single"/>
          </w:rPr>
          <w:t>(1) A licensed CSU shall meet the requirements in this subchapter; Subchapter A of this chapter (relating to Introduction) where applicable to a CSU or otherwise required in this subchapter; Subchapter B of this chapter (relating to Common Elements for a Licensed Facility); and Subchapter C of this chapter (relating to as referenced in this subchapter.</w:t>
        </w:r>
      </w:ins>
    </w:p>
    <w:p w14:paraId="09FEC73A" w14:textId="77777777" w:rsidR="006F12A7" w:rsidRDefault="006F2F45" w:rsidP="006F12A7">
      <w:pPr>
        <w:tabs>
          <w:tab w:val="left" w:pos="360"/>
        </w:tabs>
        <w:spacing w:before="100" w:beforeAutospacing="1" w:after="100" w:afterAutospacing="1"/>
        <w:rPr>
          <w:ins w:id="9511" w:author="Author"/>
          <w:rFonts w:asciiTheme="minorHAnsi" w:hAnsiTheme="minorHAnsi" w:cs="Times New Roman"/>
          <w:u w:val="single"/>
        </w:rPr>
      </w:pPr>
      <w:r w:rsidRPr="008834B7">
        <w:rPr>
          <w:rFonts w:asciiTheme="minorHAnsi" w:hAnsiTheme="minorHAnsi" w:cs="Times New Roman"/>
        </w:rPr>
        <w:tab/>
      </w:r>
      <w:ins w:id="9512" w:author="Author">
        <w:r w:rsidR="006F12A7" w:rsidRPr="008834B7">
          <w:rPr>
            <w:rFonts w:asciiTheme="minorHAnsi" w:hAnsiTheme="minorHAnsi" w:cs="Times New Roman"/>
            <w:u w:val="single"/>
          </w:rPr>
          <w:t>(2) Mobile or transportable medical units shall be prohibited, even where used on a temporary basis. This subchapter shall not apply to mobile or transportable medical units placed into service because of a civil or local emergency or catastrophe, as permitted by HHSC.</w:t>
        </w:r>
      </w:ins>
    </w:p>
    <w:p w14:paraId="1920B800" w14:textId="77777777" w:rsidR="006F12A7" w:rsidRDefault="006F2F45" w:rsidP="006F12A7">
      <w:pPr>
        <w:tabs>
          <w:tab w:val="left" w:pos="360"/>
        </w:tabs>
        <w:spacing w:before="100" w:beforeAutospacing="1" w:after="100" w:afterAutospacing="1"/>
        <w:rPr>
          <w:ins w:id="9513" w:author="Author"/>
          <w:rFonts w:asciiTheme="minorHAnsi" w:hAnsiTheme="minorHAnsi" w:cs="Times New Roman"/>
          <w:u w:val="single"/>
        </w:rPr>
      </w:pPr>
      <w:r w:rsidRPr="008834B7">
        <w:rPr>
          <w:rFonts w:asciiTheme="minorHAnsi" w:hAnsiTheme="minorHAnsi" w:cs="Times New Roman"/>
        </w:rPr>
        <w:tab/>
      </w:r>
      <w:ins w:id="9514" w:author="Author">
        <w:r w:rsidR="006F12A7" w:rsidRPr="008834B7">
          <w:rPr>
            <w:rFonts w:asciiTheme="minorHAnsi" w:hAnsiTheme="minorHAnsi" w:cs="Times New Roman"/>
            <w:u w:val="single"/>
          </w:rPr>
          <w:t>(3) A licensed CSU may be a modular unit, where permanently affixed to the licensed CSU site, and shall meet all requirements of this subchapter.</w:t>
        </w:r>
      </w:ins>
    </w:p>
    <w:p w14:paraId="31C4AFA2" w14:textId="77777777" w:rsidR="006F12A7" w:rsidRDefault="006F2F45" w:rsidP="006F12A7">
      <w:pPr>
        <w:tabs>
          <w:tab w:val="left" w:pos="360"/>
        </w:tabs>
        <w:spacing w:before="100" w:beforeAutospacing="1" w:after="100" w:afterAutospacing="1"/>
        <w:rPr>
          <w:ins w:id="9515" w:author="Author"/>
          <w:rFonts w:asciiTheme="minorHAnsi" w:hAnsiTheme="minorHAnsi" w:cs="Times New Roman"/>
          <w:u w:val="single"/>
        </w:rPr>
      </w:pPr>
      <w:r w:rsidRPr="008834B7">
        <w:rPr>
          <w:rFonts w:asciiTheme="minorHAnsi" w:hAnsiTheme="minorHAnsi" w:cs="Times New Roman"/>
        </w:rPr>
        <w:tab/>
      </w:r>
      <w:ins w:id="9516" w:author="Author">
        <w:r w:rsidR="006F12A7" w:rsidRPr="008834B7">
          <w:rPr>
            <w:rFonts w:asciiTheme="minorHAnsi" w:hAnsiTheme="minorHAnsi" w:cs="Times New Roman"/>
            <w:u w:val="single"/>
          </w:rPr>
          <w:t>(4) Where a CSU is in a multi-tenant building, it shall be in accordance with §520.9 of this chapter (relating to Licensed Facility Location). Rooms that may be shared, unless otherwise required in this subchapter, are described in Subchapter C, Division 8 of this chapter (relating to Building Systems) and §520.10 of this chapter (relating to Shared Spaces).</w:t>
        </w:r>
      </w:ins>
    </w:p>
    <w:p w14:paraId="2B9F6287" w14:textId="77777777" w:rsidR="006F12A7" w:rsidRDefault="006F2F45" w:rsidP="006F12A7">
      <w:pPr>
        <w:tabs>
          <w:tab w:val="left" w:pos="360"/>
        </w:tabs>
        <w:spacing w:before="100" w:beforeAutospacing="1" w:after="100" w:afterAutospacing="1"/>
        <w:rPr>
          <w:ins w:id="9517" w:author="Author"/>
          <w:rFonts w:asciiTheme="minorHAnsi" w:hAnsiTheme="minorHAnsi" w:cs="Times New Roman"/>
          <w:u w:val="single"/>
        </w:rPr>
      </w:pPr>
      <w:r w:rsidRPr="008834B7">
        <w:rPr>
          <w:rFonts w:asciiTheme="minorHAnsi" w:hAnsiTheme="minorHAnsi" w:cs="Times New Roman"/>
        </w:rPr>
        <w:tab/>
      </w:r>
      <w:ins w:id="9518" w:author="Author">
        <w:r w:rsidR="006F12A7" w:rsidRPr="008834B7">
          <w:rPr>
            <w:rFonts w:asciiTheme="minorHAnsi" w:hAnsiTheme="minorHAnsi" w:cs="Times New Roman"/>
            <w:u w:val="single"/>
          </w:rPr>
          <w:t>(5) Location shall be provided in accordance with §520.9 of this chapter and Subchapter A, Division 5 of this chapter (relating to Site).</w:t>
        </w:r>
      </w:ins>
    </w:p>
    <w:p w14:paraId="7FF886B1" w14:textId="77777777" w:rsidR="006F12A7" w:rsidRDefault="006F2F45" w:rsidP="006F12A7">
      <w:pPr>
        <w:tabs>
          <w:tab w:val="left" w:pos="360"/>
        </w:tabs>
        <w:spacing w:before="100" w:beforeAutospacing="1" w:after="100" w:afterAutospacing="1"/>
        <w:rPr>
          <w:ins w:id="9519" w:author="Author"/>
          <w:rFonts w:asciiTheme="minorHAnsi" w:hAnsiTheme="minorHAnsi" w:cs="Times New Roman"/>
          <w:u w:val="single"/>
        </w:rPr>
      </w:pPr>
      <w:r w:rsidRPr="008834B7">
        <w:rPr>
          <w:rFonts w:asciiTheme="minorHAnsi" w:hAnsiTheme="minorHAnsi" w:cs="Times New Roman"/>
        </w:rPr>
        <w:tab/>
      </w:r>
      <w:ins w:id="9520" w:author="Author">
        <w:r w:rsidR="006F12A7" w:rsidRPr="008834B7">
          <w:rPr>
            <w:rFonts w:asciiTheme="minorHAnsi" w:hAnsiTheme="minorHAnsi" w:cs="Times New Roman"/>
            <w:u w:val="single"/>
          </w:rPr>
          <w:t>(6) Site shall be provided in accordance with Subchapter A, Division 5 of this chapter.</w:t>
        </w:r>
      </w:ins>
    </w:p>
    <w:p w14:paraId="41EBF804" w14:textId="77777777" w:rsidR="006F12A7" w:rsidRDefault="006F2F45" w:rsidP="006F12A7">
      <w:pPr>
        <w:tabs>
          <w:tab w:val="left" w:pos="360"/>
        </w:tabs>
        <w:spacing w:before="100" w:beforeAutospacing="1" w:after="100" w:afterAutospacing="1"/>
        <w:rPr>
          <w:ins w:id="9521" w:author="Author"/>
          <w:rFonts w:asciiTheme="minorHAnsi" w:hAnsiTheme="minorHAnsi" w:cs="Times New Roman"/>
          <w:u w:val="single"/>
        </w:rPr>
      </w:pPr>
      <w:r w:rsidRPr="008834B7">
        <w:rPr>
          <w:rFonts w:asciiTheme="minorHAnsi" w:hAnsiTheme="minorHAnsi" w:cs="Times New Roman"/>
        </w:rPr>
        <w:tab/>
      </w:r>
      <w:ins w:id="9522" w:author="Author">
        <w:r w:rsidR="006F12A7" w:rsidRPr="008834B7">
          <w:rPr>
            <w:rFonts w:asciiTheme="minorHAnsi" w:hAnsiTheme="minorHAnsi" w:cs="Times New Roman"/>
            <w:u w:val="single"/>
          </w:rPr>
          <w:t>(7) Parking shall be provided in accordance with §520.36 of this chapter (relating to Parking and Loading).</w:t>
        </w:r>
      </w:ins>
    </w:p>
    <w:p w14:paraId="4F9A8517" w14:textId="77777777" w:rsidR="006F12A7" w:rsidRDefault="006F2F45" w:rsidP="006F12A7">
      <w:pPr>
        <w:tabs>
          <w:tab w:val="left" w:pos="360"/>
        </w:tabs>
        <w:spacing w:before="100" w:beforeAutospacing="1" w:after="100" w:afterAutospacing="1"/>
        <w:rPr>
          <w:ins w:id="9523" w:author="Author"/>
          <w:rFonts w:asciiTheme="minorHAnsi" w:hAnsiTheme="minorHAnsi" w:cs="Times New Roman"/>
          <w:u w:val="single"/>
        </w:rPr>
      </w:pPr>
      <w:r w:rsidRPr="008834B7">
        <w:rPr>
          <w:rFonts w:asciiTheme="minorHAnsi" w:hAnsiTheme="minorHAnsi" w:cs="Times New Roman"/>
        </w:rPr>
        <w:tab/>
      </w:r>
      <w:ins w:id="9524" w:author="Author">
        <w:r w:rsidR="006F12A7" w:rsidRPr="008834B7">
          <w:rPr>
            <w:rFonts w:asciiTheme="minorHAnsi" w:hAnsiTheme="minorHAnsi" w:cs="Times New Roman"/>
            <w:u w:val="single"/>
          </w:rPr>
          <w:t>(8) Entrances shall meet the following requirements.</w:t>
        </w:r>
      </w:ins>
    </w:p>
    <w:p w14:paraId="4FEAC2A9" w14:textId="77777777" w:rsidR="006F12A7" w:rsidRDefault="006F2F45" w:rsidP="006F12A7">
      <w:pPr>
        <w:tabs>
          <w:tab w:val="left" w:pos="360"/>
        </w:tabs>
        <w:spacing w:before="100" w:beforeAutospacing="1" w:after="100" w:afterAutospacing="1"/>
        <w:rPr>
          <w:ins w:id="952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526" w:author="Author">
        <w:r w:rsidR="006F12A7" w:rsidRPr="008834B7">
          <w:rPr>
            <w:rFonts w:asciiTheme="minorHAnsi" w:hAnsiTheme="minorHAnsi" w:cs="Times New Roman"/>
            <w:u w:val="single"/>
          </w:rPr>
          <w:t>(A) A freestanding private psychiatric hospital shall provide the main entrance door reachable from grade level. Other exiting requirements shall comply with NFPA 101: Life Safety Code.</w:t>
        </w:r>
      </w:ins>
    </w:p>
    <w:p w14:paraId="4DDA8E8D" w14:textId="77777777" w:rsidR="006F12A7" w:rsidRDefault="006F2F45" w:rsidP="006F12A7">
      <w:pPr>
        <w:tabs>
          <w:tab w:val="left" w:pos="360"/>
        </w:tabs>
        <w:spacing w:before="100" w:beforeAutospacing="1" w:after="100" w:afterAutospacing="1"/>
        <w:rPr>
          <w:ins w:id="952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528" w:author="Author">
        <w:r w:rsidR="006F12A7" w:rsidRPr="008834B7">
          <w:rPr>
            <w:rFonts w:asciiTheme="minorHAnsi" w:hAnsiTheme="minorHAnsi" w:cs="Times New Roman"/>
            <w:u w:val="single"/>
          </w:rPr>
          <w:t>(B) Where campus style multiple buildings are located on the licensed private psychiatric hospital site, the admission building shall have the main entrance door reachable from grade level. Other exiting requirements shall comply with NFPA 101: Life Safety Code.</w:t>
        </w:r>
      </w:ins>
    </w:p>
    <w:p w14:paraId="32467C8B" w14:textId="77777777" w:rsidR="006F12A7" w:rsidRDefault="006F2F45" w:rsidP="006F12A7">
      <w:pPr>
        <w:tabs>
          <w:tab w:val="left" w:pos="360"/>
        </w:tabs>
        <w:spacing w:before="100" w:beforeAutospacing="1" w:after="100" w:afterAutospacing="1"/>
        <w:rPr>
          <w:ins w:id="952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530" w:author="Author">
        <w:r w:rsidR="006F12A7" w:rsidRPr="008834B7">
          <w:rPr>
            <w:rFonts w:asciiTheme="minorHAnsi" w:hAnsiTheme="minorHAnsi" w:cs="Times New Roman"/>
            <w:u w:val="single"/>
          </w:rPr>
          <w:t>(C) In a multi-tenant building, a minimum of one building entrance door shall be reachable from grade level. The licensed CSU entrance may be accessed directly from a building’s main public lobby or the public elevator lobby; however, patients shall not travel through other tenant occupancies.</w:t>
        </w:r>
      </w:ins>
    </w:p>
    <w:p w14:paraId="32E46FB5" w14:textId="77777777" w:rsidR="006F12A7" w:rsidRDefault="006F2F45" w:rsidP="006F12A7">
      <w:pPr>
        <w:tabs>
          <w:tab w:val="left" w:pos="360"/>
        </w:tabs>
        <w:spacing w:before="100" w:beforeAutospacing="1" w:after="100" w:afterAutospacing="1"/>
        <w:rPr>
          <w:ins w:id="953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532" w:author="Author">
        <w:r w:rsidR="006F12A7" w:rsidRPr="008834B7">
          <w:rPr>
            <w:rFonts w:asciiTheme="minorHAnsi" w:hAnsiTheme="minorHAnsi" w:cs="Times New Roman"/>
            <w:u w:val="single"/>
          </w:rPr>
          <w:t>(D) A covered public entrance to the licensed facility shall be provided in accordance §520.36(e)(4) of this chapter.</w:t>
        </w:r>
      </w:ins>
    </w:p>
    <w:p w14:paraId="7C01719C" w14:textId="77777777" w:rsidR="006F12A7" w:rsidRDefault="006F2F45" w:rsidP="006F12A7">
      <w:pPr>
        <w:tabs>
          <w:tab w:val="left" w:pos="360"/>
        </w:tabs>
        <w:spacing w:before="100" w:beforeAutospacing="1" w:after="100" w:afterAutospacing="1"/>
        <w:rPr>
          <w:ins w:id="953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534" w:author="Author">
        <w:r w:rsidR="006F12A7" w:rsidRPr="008834B7">
          <w:rPr>
            <w:rFonts w:asciiTheme="minorHAnsi" w:hAnsiTheme="minorHAnsi" w:cs="Times New Roman"/>
            <w:u w:val="single"/>
          </w:rPr>
          <w:t>(E) Where provided, a sally port shall meet §520.114(f)(16) of this chapter (relating to Psychiatric (Mental Health/Behavioral Health) Patient Care Unit).</w:t>
        </w:r>
      </w:ins>
    </w:p>
    <w:p w14:paraId="6FB0BA69" w14:textId="5016211F" w:rsidR="006F12A7" w:rsidRPr="008834B7" w:rsidRDefault="006F12A7" w:rsidP="006F12A7">
      <w:pPr>
        <w:tabs>
          <w:tab w:val="left" w:pos="360"/>
        </w:tabs>
        <w:spacing w:before="100" w:beforeAutospacing="1" w:after="100" w:afterAutospacing="1"/>
        <w:rPr>
          <w:ins w:id="9535" w:author="Author"/>
          <w:rFonts w:asciiTheme="minorHAnsi" w:hAnsiTheme="minorHAnsi" w:cs="Times New Roman"/>
          <w:u w:val="single"/>
        </w:rPr>
      </w:pPr>
      <w:ins w:id="9536" w:author="Author">
        <w:r w:rsidRPr="008834B7">
          <w:rPr>
            <w:rFonts w:asciiTheme="minorHAnsi" w:hAnsiTheme="minorHAnsi" w:cs="Times New Roman"/>
            <w:u w:val="single"/>
          </w:rPr>
          <w:t>§520.302. Patient Care Unit.</w:t>
        </w:r>
      </w:ins>
    </w:p>
    <w:p w14:paraId="292A8238" w14:textId="77777777" w:rsidR="006F12A7" w:rsidRPr="008834B7" w:rsidRDefault="006F12A7" w:rsidP="006F12A7">
      <w:pPr>
        <w:tabs>
          <w:tab w:val="left" w:pos="360"/>
        </w:tabs>
        <w:spacing w:before="100" w:beforeAutospacing="1" w:after="100" w:afterAutospacing="1"/>
        <w:rPr>
          <w:ins w:id="9537" w:author="Author"/>
          <w:rFonts w:asciiTheme="minorHAnsi" w:hAnsiTheme="minorHAnsi" w:cs="Times New Roman"/>
          <w:u w:val="single"/>
        </w:rPr>
      </w:pPr>
      <w:ins w:id="9538" w:author="Author">
        <w:r w:rsidRPr="008834B7">
          <w:rPr>
            <w:rFonts w:asciiTheme="minorHAnsi" w:hAnsiTheme="minorHAnsi" w:cs="Times New Roman"/>
            <w:u w:val="single"/>
          </w:rPr>
          <w:t>(a) A patient care unit in a crisis stabilization unit (CSU) shall comply with the following requirements.</w:t>
        </w:r>
      </w:ins>
    </w:p>
    <w:p w14:paraId="06F344DE" w14:textId="77777777" w:rsidR="006F12A7" w:rsidRDefault="006F2F45" w:rsidP="006F12A7">
      <w:pPr>
        <w:tabs>
          <w:tab w:val="left" w:pos="360"/>
        </w:tabs>
        <w:spacing w:before="100" w:beforeAutospacing="1" w:after="100" w:afterAutospacing="1"/>
        <w:rPr>
          <w:ins w:id="9539" w:author="Author"/>
          <w:rFonts w:asciiTheme="minorHAnsi" w:hAnsiTheme="minorHAnsi" w:cs="Times New Roman"/>
          <w:u w:val="single"/>
        </w:rPr>
      </w:pPr>
      <w:r w:rsidRPr="008834B7">
        <w:rPr>
          <w:rFonts w:asciiTheme="minorHAnsi" w:hAnsiTheme="minorHAnsi" w:cs="Times New Roman"/>
        </w:rPr>
        <w:tab/>
      </w:r>
      <w:ins w:id="9540" w:author="Author">
        <w:r w:rsidR="006F12A7" w:rsidRPr="008834B7">
          <w:rPr>
            <w:rFonts w:asciiTheme="minorHAnsi" w:hAnsiTheme="minorHAnsi" w:cs="Times New Roman"/>
            <w:u w:val="single"/>
          </w:rPr>
          <w:t>(1) A patient care unit shall comply with the requirements in §520.202(a) of this chapter (relating to Patient Care Unit).</w:t>
        </w:r>
      </w:ins>
    </w:p>
    <w:p w14:paraId="2AB50537" w14:textId="77777777" w:rsidR="006F12A7" w:rsidRDefault="006F2F45" w:rsidP="006F12A7">
      <w:pPr>
        <w:tabs>
          <w:tab w:val="left" w:pos="360"/>
        </w:tabs>
        <w:spacing w:before="100" w:beforeAutospacing="1" w:after="100" w:afterAutospacing="1"/>
        <w:rPr>
          <w:ins w:id="9541" w:author="Author"/>
          <w:rFonts w:asciiTheme="minorHAnsi" w:hAnsiTheme="minorHAnsi" w:cs="Times New Roman"/>
          <w:u w:val="single"/>
        </w:rPr>
      </w:pPr>
      <w:r w:rsidRPr="008834B7">
        <w:rPr>
          <w:rFonts w:asciiTheme="minorHAnsi" w:hAnsiTheme="minorHAnsi" w:cs="Times New Roman"/>
        </w:rPr>
        <w:tab/>
      </w:r>
      <w:ins w:id="9542" w:author="Author">
        <w:r w:rsidR="006F12A7" w:rsidRPr="008834B7">
          <w:rPr>
            <w:rFonts w:asciiTheme="minorHAnsi" w:hAnsiTheme="minorHAnsi" w:cs="Times New Roman"/>
            <w:u w:val="single"/>
          </w:rPr>
          <w:t xml:space="preserve">(2) Electroconvulsive therapy (ECT), </w:t>
        </w:r>
        <w:r w:rsidR="006F12A7" w:rsidRPr="008834B7">
          <w:rPr>
            <w:rFonts w:ascii="Verdana" w:eastAsia="Verdana" w:hAnsi="Verdana" w:cs="Times New Roman"/>
            <w:u w:val="single"/>
          </w:rPr>
          <w:t>transcranial magnetic stimulation (</w:t>
        </w:r>
        <w:r w:rsidR="006F12A7" w:rsidRPr="008834B7">
          <w:rPr>
            <w:rFonts w:asciiTheme="minorHAnsi" w:hAnsiTheme="minorHAnsi" w:cs="Times New Roman"/>
            <w:u w:val="single"/>
          </w:rPr>
          <w:t xml:space="preserve">TMS), </w:t>
        </w:r>
        <w:r w:rsidR="006F12A7" w:rsidRPr="008834B7">
          <w:rPr>
            <w:rFonts w:ascii="Verdana" w:eastAsia="Verdana" w:hAnsi="Verdana" w:cs="Times New Roman"/>
            <w:u w:val="single"/>
          </w:rPr>
          <w:t>multisystemic therapy</w:t>
        </w:r>
        <w:r w:rsidR="006F12A7" w:rsidRPr="008834B7">
          <w:rPr>
            <w:rFonts w:asciiTheme="minorHAnsi" w:hAnsiTheme="minorHAnsi" w:cs="Times New Roman"/>
            <w:u w:val="single"/>
          </w:rPr>
          <w:t xml:space="preserve"> (MST), and other similar procedures shall not be performed in a CSU since the building systems do not support these types of procedures.</w:t>
        </w:r>
      </w:ins>
    </w:p>
    <w:p w14:paraId="6F35E7D6" w14:textId="170B61D6" w:rsidR="006F12A7" w:rsidRPr="008834B7" w:rsidRDefault="006F12A7" w:rsidP="006F12A7">
      <w:pPr>
        <w:tabs>
          <w:tab w:val="left" w:pos="360"/>
        </w:tabs>
        <w:spacing w:before="100" w:beforeAutospacing="1" w:after="100" w:afterAutospacing="1"/>
        <w:rPr>
          <w:ins w:id="9543" w:author="Author"/>
          <w:rFonts w:asciiTheme="minorHAnsi" w:hAnsiTheme="minorHAnsi" w:cs="Times New Roman"/>
          <w:u w:val="single"/>
        </w:rPr>
      </w:pPr>
      <w:ins w:id="9544" w:author="Author">
        <w:r w:rsidRPr="008834B7">
          <w:rPr>
            <w:rFonts w:asciiTheme="minorHAnsi" w:hAnsiTheme="minorHAnsi" w:cs="Times New Roman"/>
            <w:u w:val="single"/>
          </w:rPr>
          <w:t>(b) A patient care unit shall be provided in accordance with §520.114 of this chapter (relating to Psychiatric Patient (Mental Health/Behavioral Health) Care Unit) and comply with the following requirements.</w:t>
        </w:r>
      </w:ins>
    </w:p>
    <w:p w14:paraId="0D868EE2" w14:textId="77777777" w:rsidR="006F12A7" w:rsidRDefault="006F2F45" w:rsidP="006F12A7">
      <w:pPr>
        <w:tabs>
          <w:tab w:val="left" w:pos="360"/>
        </w:tabs>
        <w:spacing w:before="100" w:beforeAutospacing="1" w:after="100" w:afterAutospacing="1"/>
        <w:rPr>
          <w:ins w:id="9545" w:author="Author"/>
          <w:rFonts w:asciiTheme="minorHAnsi" w:hAnsiTheme="minorHAnsi" w:cs="Times New Roman"/>
          <w:u w:val="single"/>
        </w:rPr>
      </w:pPr>
      <w:r w:rsidRPr="008834B7">
        <w:rPr>
          <w:rFonts w:asciiTheme="minorHAnsi" w:hAnsiTheme="minorHAnsi" w:cs="Times New Roman"/>
        </w:rPr>
        <w:tab/>
      </w:r>
      <w:ins w:id="9546" w:author="Author">
        <w:r w:rsidR="006F12A7" w:rsidRPr="008834B7">
          <w:rPr>
            <w:rFonts w:asciiTheme="minorHAnsi" w:hAnsiTheme="minorHAnsi" w:cs="Times New Roman"/>
            <w:u w:val="single"/>
          </w:rPr>
          <w:t>(1) A single-occupant examination room shall be provided in accordance with §520.45 of this chapter (relating to Examination Room or Emergency Unit Treatment Room). Omission of this requirement shall be permitted where all single-occupant bedrooms are provided in the patient care unit.</w:t>
        </w:r>
      </w:ins>
    </w:p>
    <w:p w14:paraId="5D367FFC" w14:textId="77777777" w:rsidR="006F12A7" w:rsidRDefault="006F2F45" w:rsidP="006F12A7">
      <w:pPr>
        <w:tabs>
          <w:tab w:val="left" w:pos="360"/>
        </w:tabs>
        <w:spacing w:before="100" w:beforeAutospacing="1" w:after="100" w:afterAutospacing="1"/>
        <w:rPr>
          <w:ins w:id="9547" w:author="Author"/>
          <w:rFonts w:asciiTheme="minorHAnsi" w:hAnsiTheme="minorHAnsi" w:cs="Times New Roman"/>
          <w:u w:val="single"/>
        </w:rPr>
      </w:pPr>
      <w:r w:rsidRPr="008834B7">
        <w:rPr>
          <w:rFonts w:asciiTheme="minorHAnsi" w:hAnsiTheme="minorHAnsi" w:cs="Times New Roman"/>
        </w:rPr>
        <w:tab/>
      </w:r>
      <w:ins w:id="9548" w:author="Author">
        <w:r w:rsidR="006F12A7" w:rsidRPr="008834B7">
          <w:rPr>
            <w:rFonts w:asciiTheme="minorHAnsi" w:hAnsiTheme="minorHAnsi" w:cs="Times New Roman"/>
            <w:u w:val="single"/>
          </w:rPr>
          <w:t>(2) In a CSU, the examination room may be outside the psychiatric patient care unit where it is on the same floor as the patient care unit it serves and within 30</w:t>
        </w:r>
        <w:r w:rsidR="006F12A7">
          <w:rPr>
            <w:rFonts w:asciiTheme="minorHAnsi" w:hAnsiTheme="minorHAnsi" w:cs="Times New Roman"/>
            <w:u w:val="single"/>
          </w:rPr>
          <w:t xml:space="preserve"> </w:t>
        </w:r>
        <w:r w:rsidR="006F12A7" w:rsidRPr="008834B7">
          <w:rPr>
            <w:rFonts w:asciiTheme="minorHAnsi" w:hAnsiTheme="minorHAnsi" w:cs="Times New Roman"/>
            <w:u w:val="single"/>
          </w:rPr>
          <w:t xml:space="preserve">feet travel distance from the farthest patient care unit. </w:t>
        </w:r>
      </w:ins>
    </w:p>
    <w:p w14:paraId="1A0CA019" w14:textId="77777777" w:rsidR="006F12A7" w:rsidRDefault="006F2F45" w:rsidP="006F12A7">
      <w:pPr>
        <w:tabs>
          <w:tab w:val="left" w:pos="360"/>
        </w:tabs>
        <w:spacing w:before="100" w:beforeAutospacing="1" w:after="100" w:afterAutospacing="1"/>
        <w:rPr>
          <w:ins w:id="9549" w:author="Author"/>
          <w:rFonts w:asciiTheme="minorHAnsi" w:hAnsiTheme="minorHAnsi" w:cs="Times New Roman"/>
          <w:u w:val="single"/>
        </w:rPr>
      </w:pPr>
      <w:r w:rsidRPr="008834B7">
        <w:rPr>
          <w:rFonts w:asciiTheme="minorHAnsi" w:hAnsiTheme="minorHAnsi" w:cs="Times New Roman"/>
        </w:rPr>
        <w:tab/>
      </w:r>
      <w:ins w:id="9550" w:author="Author">
        <w:r w:rsidR="006F12A7" w:rsidRPr="008834B7">
          <w:rPr>
            <w:rFonts w:asciiTheme="minorHAnsi" w:hAnsiTheme="minorHAnsi" w:cs="Times New Roman"/>
            <w:u w:val="single"/>
          </w:rPr>
          <w:t>(3) A therapeutic environment and safety and security measures shall be provided in accordance with §520.114(b) of this chapter.</w:t>
        </w:r>
      </w:ins>
    </w:p>
    <w:p w14:paraId="7D7AF5B0" w14:textId="77777777" w:rsidR="006F12A7" w:rsidRDefault="006F2F45" w:rsidP="006F12A7">
      <w:pPr>
        <w:tabs>
          <w:tab w:val="left" w:pos="360"/>
        </w:tabs>
        <w:spacing w:before="100" w:beforeAutospacing="1" w:after="100" w:afterAutospacing="1"/>
        <w:rPr>
          <w:ins w:id="9551" w:author="Author"/>
          <w:rFonts w:asciiTheme="minorHAnsi" w:hAnsiTheme="minorHAnsi" w:cs="Times New Roman"/>
          <w:u w:val="single"/>
        </w:rPr>
      </w:pPr>
      <w:r w:rsidRPr="008834B7">
        <w:rPr>
          <w:rFonts w:asciiTheme="minorHAnsi" w:hAnsiTheme="minorHAnsi" w:cs="Times New Roman"/>
        </w:rPr>
        <w:tab/>
      </w:r>
      <w:ins w:id="9552" w:author="Author">
        <w:r w:rsidR="006F12A7" w:rsidRPr="008834B7">
          <w:rPr>
            <w:rFonts w:asciiTheme="minorHAnsi" w:hAnsiTheme="minorHAnsi" w:cs="Times New Roman"/>
            <w:u w:val="single"/>
          </w:rPr>
          <w:t>(4) A patient bedroom shall be provided in accordance with §520.114(c) of this chapter.</w:t>
        </w:r>
      </w:ins>
    </w:p>
    <w:p w14:paraId="02BDA972" w14:textId="77777777" w:rsidR="006F12A7" w:rsidRDefault="006F2F45" w:rsidP="006F12A7">
      <w:pPr>
        <w:tabs>
          <w:tab w:val="left" w:pos="360"/>
        </w:tabs>
        <w:spacing w:before="100" w:beforeAutospacing="1" w:after="100" w:afterAutospacing="1"/>
        <w:rPr>
          <w:ins w:id="9553" w:author="Author"/>
          <w:rFonts w:asciiTheme="minorHAnsi" w:hAnsiTheme="minorHAnsi" w:cs="Times New Roman"/>
          <w:u w:val="single"/>
        </w:rPr>
      </w:pPr>
      <w:r w:rsidRPr="008834B7">
        <w:rPr>
          <w:rFonts w:asciiTheme="minorHAnsi" w:hAnsiTheme="minorHAnsi" w:cs="Times New Roman"/>
        </w:rPr>
        <w:tab/>
      </w:r>
      <w:ins w:id="9554" w:author="Author">
        <w:r w:rsidR="006F12A7" w:rsidRPr="008834B7">
          <w:rPr>
            <w:rFonts w:asciiTheme="minorHAnsi" w:hAnsiTheme="minorHAnsi" w:cs="Times New Roman"/>
            <w:u w:val="single"/>
          </w:rPr>
          <w:t>(5) A patient toilet room shall be provided in accordance with §520.76 of this chapter (relating to Patient Toilet Room) and comply with the following requirements.</w:t>
        </w:r>
      </w:ins>
    </w:p>
    <w:p w14:paraId="6AB26C1F" w14:textId="77777777" w:rsidR="006F12A7" w:rsidRDefault="006F2F45" w:rsidP="006F12A7">
      <w:pPr>
        <w:tabs>
          <w:tab w:val="left" w:pos="360"/>
        </w:tabs>
        <w:spacing w:before="100" w:beforeAutospacing="1" w:after="100" w:afterAutospacing="1"/>
        <w:rPr>
          <w:ins w:id="955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556" w:author="Author">
        <w:r w:rsidR="006F12A7" w:rsidRPr="008834B7">
          <w:rPr>
            <w:rFonts w:asciiTheme="minorHAnsi" w:hAnsiTheme="minorHAnsi" w:cs="Times New Roman"/>
            <w:u w:val="single"/>
          </w:rPr>
          <w:t>(A) Where an individual patient toilet room is not directly accessible from a patient bedroom, a central toilet room shall be provided. This toilet room shall be provided at a ratio of one central toilet room for each six psychiatric licensed beds or fewer and for each major fraction thereof. At least one toilet stall or room shall be handicapped accessible or shall meet §520.20 of this chapter (relating to Design Standards for Accessibility), whichever is greater. The room or rooms shall be used exclusively for that patient care unit and shall be located within 50</w:t>
        </w:r>
        <w:r w:rsidR="006F12A7">
          <w:rPr>
            <w:rFonts w:asciiTheme="minorHAnsi" w:hAnsiTheme="minorHAnsi" w:cs="Times New Roman"/>
            <w:u w:val="single"/>
          </w:rPr>
          <w:t xml:space="preserve"> </w:t>
        </w:r>
        <w:r w:rsidR="006F12A7" w:rsidRPr="008834B7">
          <w:rPr>
            <w:rFonts w:asciiTheme="minorHAnsi" w:hAnsiTheme="minorHAnsi" w:cs="Times New Roman"/>
            <w:u w:val="single"/>
          </w:rPr>
          <w:t>foot travel distance from any patient bedroom’s entrance.</w:t>
        </w:r>
      </w:ins>
    </w:p>
    <w:p w14:paraId="470329AA" w14:textId="77777777" w:rsidR="006F12A7" w:rsidRDefault="006F2F45" w:rsidP="006F12A7">
      <w:pPr>
        <w:tabs>
          <w:tab w:val="left" w:pos="360"/>
        </w:tabs>
        <w:spacing w:before="100" w:beforeAutospacing="1" w:after="100" w:afterAutospacing="1"/>
        <w:rPr>
          <w:ins w:id="955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558" w:author="Author">
        <w:r w:rsidR="006F12A7" w:rsidRPr="008834B7">
          <w:rPr>
            <w:rFonts w:asciiTheme="minorHAnsi" w:hAnsiTheme="minorHAnsi" w:cs="Times New Roman"/>
            <w:u w:val="single"/>
          </w:rPr>
          <w:t>(B) At a minimum, the central toilet room shall be equipped with a toilet and a hand-washing station in accordance with §520.67 of this chapter (relating to Hand-Washing Station).</w:t>
        </w:r>
      </w:ins>
    </w:p>
    <w:p w14:paraId="33B145C2" w14:textId="77777777" w:rsidR="006F12A7" w:rsidRDefault="006F2F45" w:rsidP="006F12A7">
      <w:pPr>
        <w:tabs>
          <w:tab w:val="left" w:pos="360"/>
        </w:tabs>
        <w:spacing w:before="100" w:beforeAutospacing="1" w:after="100" w:afterAutospacing="1"/>
        <w:rPr>
          <w:ins w:id="9559" w:author="Author"/>
          <w:rFonts w:asciiTheme="minorHAnsi" w:hAnsiTheme="minorHAnsi" w:cs="Times New Roman"/>
          <w:u w:val="single"/>
        </w:rPr>
      </w:pPr>
      <w:r w:rsidRPr="008834B7">
        <w:rPr>
          <w:rFonts w:asciiTheme="minorHAnsi" w:hAnsiTheme="minorHAnsi" w:cs="Times New Roman"/>
        </w:rPr>
        <w:tab/>
      </w:r>
      <w:ins w:id="9560" w:author="Author">
        <w:r w:rsidR="006F12A7" w:rsidRPr="008834B7">
          <w:rPr>
            <w:rFonts w:asciiTheme="minorHAnsi" w:hAnsiTheme="minorHAnsi" w:cs="Times New Roman"/>
            <w:u w:val="single"/>
          </w:rPr>
          <w:t>(6) A patient bathing room shall be provided in accordance with §520.114(e) of this chapter.</w:t>
        </w:r>
      </w:ins>
    </w:p>
    <w:p w14:paraId="61E3FC63" w14:textId="576408C5" w:rsidR="006F12A7" w:rsidRPr="008834B7" w:rsidRDefault="006F12A7" w:rsidP="006F12A7">
      <w:pPr>
        <w:tabs>
          <w:tab w:val="left" w:pos="360"/>
        </w:tabs>
        <w:spacing w:before="100" w:beforeAutospacing="1" w:after="100" w:afterAutospacing="1"/>
        <w:rPr>
          <w:ins w:id="9561" w:author="Author"/>
          <w:rFonts w:asciiTheme="minorHAnsi" w:hAnsiTheme="minorHAnsi" w:cs="Times New Roman"/>
          <w:u w:val="single"/>
        </w:rPr>
      </w:pPr>
      <w:ins w:id="9562" w:author="Author">
        <w:r w:rsidRPr="008834B7">
          <w:rPr>
            <w:rFonts w:asciiTheme="minorHAnsi" w:hAnsiTheme="minorHAnsi" w:cs="Times New Roman"/>
            <w:u w:val="single"/>
          </w:rPr>
          <w:t>(c) Support areas for patients in psychiatric patient care units shall meet the following requirements.</w:t>
        </w:r>
      </w:ins>
    </w:p>
    <w:p w14:paraId="4A95FC2C" w14:textId="77777777" w:rsidR="006F12A7" w:rsidRDefault="006F2F45" w:rsidP="006F12A7">
      <w:pPr>
        <w:tabs>
          <w:tab w:val="left" w:pos="360"/>
        </w:tabs>
        <w:spacing w:before="100" w:beforeAutospacing="1" w:after="100" w:afterAutospacing="1"/>
        <w:rPr>
          <w:ins w:id="9563" w:author="Author"/>
          <w:rFonts w:asciiTheme="minorHAnsi" w:hAnsiTheme="minorHAnsi" w:cs="Times New Roman"/>
          <w:u w:val="single"/>
        </w:rPr>
      </w:pPr>
      <w:r w:rsidRPr="008834B7">
        <w:rPr>
          <w:rFonts w:asciiTheme="minorHAnsi" w:hAnsiTheme="minorHAnsi" w:cs="Times New Roman"/>
        </w:rPr>
        <w:tab/>
      </w:r>
      <w:ins w:id="9564" w:author="Author">
        <w:r w:rsidR="006F12A7" w:rsidRPr="008834B7">
          <w:rPr>
            <w:rFonts w:asciiTheme="minorHAnsi" w:hAnsiTheme="minorHAnsi" w:cs="Times New Roman"/>
            <w:u w:val="single"/>
          </w:rPr>
          <w:t>(1) A seclusion room shall be provided in accordance with §520.49 of this chapter (relating to Seclusion Room).</w:t>
        </w:r>
      </w:ins>
    </w:p>
    <w:p w14:paraId="2766FE01" w14:textId="77777777" w:rsidR="006F12A7" w:rsidRDefault="006F2F45" w:rsidP="006F12A7">
      <w:pPr>
        <w:tabs>
          <w:tab w:val="left" w:pos="360"/>
        </w:tabs>
        <w:spacing w:before="100" w:beforeAutospacing="1" w:after="100" w:afterAutospacing="1"/>
        <w:rPr>
          <w:ins w:id="9565" w:author="Author"/>
          <w:rFonts w:asciiTheme="minorHAnsi" w:hAnsiTheme="minorHAnsi" w:cs="Times New Roman"/>
          <w:u w:val="single"/>
        </w:rPr>
      </w:pPr>
      <w:r w:rsidRPr="008834B7">
        <w:rPr>
          <w:rFonts w:asciiTheme="minorHAnsi" w:hAnsiTheme="minorHAnsi" w:cs="Times New Roman"/>
        </w:rPr>
        <w:tab/>
      </w:r>
      <w:ins w:id="9566" w:author="Author">
        <w:r w:rsidR="006F12A7" w:rsidRPr="008834B7">
          <w:rPr>
            <w:rFonts w:asciiTheme="minorHAnsi" w:hAnsiTheme="minorHAnsi" w:cs="Times New Roman"/>
            <w:u w:val="single"/>
          </w:rPr>
          <w:t>(2) Noisy and quiet areas shall comply with the following requirements.</w:t>
        </w:r>
      </w:ins>
    </w:p>
    <w:p w14:paraId="60A85FFF" w14:textId="77777777" w:rsidR="006F12A7" w:rsidRDefault="006F2F45" w:rsidP="006F12A7">
      <w:pPr>
        <w:tabs>
          <w:tab w:val="left" w:pos="360"/>
        </w:tabs>
        <w:spacing w:before="100" w:beforeAutospacing="1" w:after="100" w:afterAutospacing="1"/>
        <w:rPr>
          <w:ins w:id="956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568" w:author="Author">
        <w:r w:rsidR="006F12A7" w:rsidRPr="008834B7">
          <w:rPr>
            <w:rFonts w:asciiTheme="minorHAnsi" w:hAnsiTheme="minorHAnsi" w:cs="Times New Roman"/>
            <w:u w:val="single"/>
          </w:rPr>
          <w:t>(A) At least two separate areas shall be provided: a noisy activity area for loud activities and a quiet activity area for low activities. A licensed facility's functional program shall document the noisy area's and quiet area's square footage and room numbers. A corridor in a patient care unit shall not encroach in the noisy area's and quiet area’s square footage. The areas may be open to the egress corridor or in a room.</w:t>
        </w:r>
      </w:ins>
    </w:p>
    <w:p w14:paraId="58EEA61C" w14:textId="77777777" w:rsidR="006F12A7" w:rsidRDefault="006F2F45" w:rsidP="006F12A7">
      <w:pPr>
        <w:tabs>
          <w:tab w:val="left" w:pos="360"/>
        </w:tabs>
        <w:spacing w:before="100" w:beforeAutospacing="1" w:after="100" w:afterAutospacing="1"/>
        <w:rPr>
          <w:ins w:id="956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570" w:author="Author">
        <w:r w:rsidR="006F12A7" w:rsidRPr="008834B7">
          <w:rPr>
            <w:rFonts w:asciiTheme="minorHAnsi" w:hAnsiTheme="minorHAnsi" w:cs="Times New Roman"/>
            <w:u w:val="single"/>
          </w:rPr>
          <w:t>(B) A psychiatric patient care unit shall have at least a combined floor area of 25 square feet per licensed bed, or 120 square feet per noisy and quiet area, excluding corridors, whichever is greater.</w:t>
        </w:r>
      </w:ins>
    </w:p>
    <w:p w14:paraId="15F2F160" w14:textId="77777777" w:rsidR="006F12A7" w:rsidRDefault="006F2F45" w:rsidP="006F12A7">
      <w:pPr>
        <w:tabs>
          <w:tab w:val="left" w:pos="360"/>
        </w:tabs>
        <w:spacing w:before="100" w:beforeAutospacing="1" w:after="100" w:afterAutospacing="1"/>
        <w:rPr>
          <w:ins w:id="9571" w:author="Author"/>
          <w:rFonts w:asciiTheme="minorHAnsi" w:hAnsiTheme="minorHAnsi" w:cs="Times New Roman"/>
          <w:u w:val="single"/>
        </w:rPr>
      </w:pPr>
      <w:r w:rsidRPr="008834B7">
        <w:rPr>
          <w:rFonts w:asciiTheme="minorHAnsi" w:hAnsiTheme="minorHAnsi" w:cs="Times New Roman"/>
        </w:rPr>
        <w:tab/>
      </w:r>
      <w:ins w:id="9572" w:author="Author">
        <w:r w:rsidR="006F12A7" w:rsidRPr="008834B7">
          <w:rPr>
            <w:rFonts w:asciiTheme="minorHAnsi" w:hAnsiTheme="minorHAnsi" w:cs="Times New Roman"/>
            <w:u w:val="single"/>
          </w:rPr>
          <w:t>(3) A dining space shall meet the following requirements.</w:t>
        </w:r>
      </w:ins>
    </w:p>
    <w:p w14:paraId="1A89A935" w14:textId="77777777" w:rsidR="006F12A7" w:rsidRDefault="006F2F45" w:rsidP="006F12A7">
      <w:pPr>
        <w:tabs>
          <w:tab w:val="left" w:pos="360"/>
        </w:tabs>
        <w:spacing w:before="100" w:beforeAutospacing="1" w:after="100" w:afterAutospacing="1"/>
        <w:rPr>
          <w:ins w:id="957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574" w:author="Author">
        <w:r w:rsidR="006F12A7" w:rsidRPr="008834B7">
          <w:rPr>
            <w:rFonts w:asciiTheme="minorHAnsi" w:hAnsiTheme="minorHAnsi" w:cs="Times New Roman"/>
            <w:u w:val="single"/>
          </w:rPr>
          <w:t>(A) A psychiatric patient care unit shall have at least 20 square feet per licensed bed for dining. Use of the noisy area or quiet area for dining activities shall be permitted where an additional 15 square feet per patient is added.</w:t>
        </w:r>
      </w:ins>
    </w:p>
    <w:p w14:paraId="566C9DEF" w14:textId="77777777" w:rsidR="006F12A7" w:rsidRDefault="006F2F45" w:rsidP="006F12A7">
      <w:pPr>
        <w:tabs>
          <w:tab w:val="left" w:pos="360"/>
        </w:tabs>
        <w:spacing w:before="100" w:beforeAutospacing="1" w:after="100" w:afterAutospacing="1"/>
        <w:rPr>
          <w:ins w:id="957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576" w:author="Author">
        <w:r w:rsidR="006F12A7" w:rsidRPr="008834B7">
          <w:rPr>
            <w:rFonts w:asciiTheme="minorHAnsi" w:hAnsiTheme="minorHAnsi" w:cs="Times New Roman"/>
            <w:u w:val="single"/>
          </w:rPr>
          <w:t>(B) A licensed facility's functional program shall indicate if the dining activities are in the noisy area or quiet area and provide the square footage.</w:t>
        </w:r>
      </w:ins>
    </w:p>
    <w:p w14:paraId="5CA9D97B" w14:textId="77777777" w:rsidR="006F12A7" w:rsidRDefault="006F2F45" w:rsidP="006F12A7">
      <w:pPr>
        <w:tabs>
          <w:tab w:val="left" w:pos="360"/>
        </w:tabs>
        <w:spacing w:before="100" w:beforeAutospacing="1" w:after="100" w:afterAutospacing="1"/>
        <w:rPr>
          <w:ins w:id="9577" w:author="Author"/>
          <w:rFonts w:asciiTheme="minorHAnsi" w:hAnsiTheme="minorHAnsi" w:cs="Times New Roman"/>
          <w:u w:val="single"/>
        </w:rPr>
      </w:pPr>
      <w:r w:rsidRPr="008834B7">
        <w:rPr>
          <w:rFonts w:asciiTheme="minorHAnsi" w:hAnsiTheme="minorHAnsi" w:cs="Times New Roman"/>
        </w:rPr>
        <w:tab/>
      </w:r>
      <w:ins w:id="9578" w:author="Author">
        <w:r w:rsidR="006F12A7" w:rsidRPr="008834B7">
          <w:rPr>
            <w:rFonts w:asciiTheme="minorHAnsi" w:hAnsiTheme="minorHAnsi" w:cs="Times New Roman"/>
            <w:u w:val="single"/>
          </w:rPr>
          <w:t>(4) A consultation room in accordance with §520.43 of this chapter (relating to Consultation Room) shall be provided.</w:t>
        </w:r>
      </w:ins>
    </w:p>
    <w:p w14:paraId="415A66C0" w14:textId="77777777" w:rsidR="006F12A7" w:rsidRDefault="006F2F45" w:rsidP="006F12A7">
      <w:pPr>
        <w:tabs>
          <w:tab w:val="left" w:pos="360"/>
        </w:tabs>
        <w:spacing w:before="100" w:beforeAutospacing="1" w:after="100" w:afterAutospacing="1"/>
        <w:rPr>
          <w:ins w:id="9579" w:author="Author"/>
          <w:rFonts w:asciiTheme="minorHAnsi" w:hAnsiTheme="minorHAnsi" w:cs="Times New Roman"/>
          <w:u w:val="single"/>
        </w:rPr>
      </w:pPr>
      <w:r w:rsidRPr="008834B7">
        <w:rPr>
          <w:rFonts w:asciiTheme="minorHAnsi" w:hAnsiTheme="minorHAnsi" w:cs="Times New Roman"/>
        </w:rPr>
        <w:tab/>
      </w:r>
      <w:ins w:id="9580" w:author="Author">
        <w:r w:rsidR="006F12A7" w:rsidRPr="008834B7">
          <w:rPr>
            <w:rFonts w:asciiTheme="minorHAnsi" w:hAnsiTheme="minorHAnsi" w:cs="Times New Roman"/>
            <w:u w:val="single"/>
          </w:rPr>
          <w:t xml:space="preserve">(5) A patient storage room shall be provided for patients’ effects that are determined to be potentially harmful (e.g., razors, nail files, cigarette lighters). This room shall be under staff-controlled and secured. </w:t>
        </w:r>
        <w:r w:rsidR="006F12A7">
          <w:rPr>
            <w:rFonts w:asciiTheme="minorHAnsi" w:hAnsiTheme="minorHAnsi" w:cs="Times New Roman"/>
            <w:u w:val="single"/>
          </w:rPr>
          <w:t>T</w:t>
        </w:r>
        <w:r w:rsidR="006F12A7" w:rsidRPr="008834B7">
          <w:rPr>
            <w:rFonts w:asciiTheme="minorHAnsi" w:hAnsiTheme="minorHAnsi" w:cs="Times New Roman"/>
            <w:u w:val="single"/>
          </w:rPr>
          <w:t>his</w:t>
        </w:r>
        <w:r w:rsidR="006F12A7">
          <w:rPr>
            <w:rFonts w:asciiTheme="minorHAnsi" w:hAnsiTheme="minorHAnsi" w:cs="Times New Roman"/>
            <w:u w:val="single"/>
          </w:rPr>
          <w:t xml:space="preserve"> room may be shared</w:t>
        </w:r>
        <w:r w:rsidR="006F12A7" w:rsidRPr="008834B7">
          <w:rPr>
            <w:rFonts w:asciiTheme="minorHAnsi" w:hAnsiTheme="minorHAnsi" w:cs="Times New Roman"/>
            <w:u w:val="single"/>
          </w:rPr>
          <w:t xml:space="preserve"> with the clean workroom, clean supply room, or visitor storage</w:t>
        </w:r>
        <w:r w:rsidR="006F12A7">
          <w:rPr>
            <w:rFonts w:asciiTheme="minorHAnsi" w:hAnsiTheme="minorHAnsi" w:cs="Times New Roman"/>
            <w:u w:val="single"/>
          </w:rPr>
          <w:t>.</w:t>
        </w:r>
      </w:ins>
    </w:p>
    <w:p w14:paraId="3DE00A1B" w14:textId="77777777" w:rsidR="006F12A7" w:rsidRDefault="006F2F45" w:rsidP="006F12A7">
      <w:pPr>
        <w:tabs>
          <w:tab w:val="left" w:pos="360"/>
        </w:tabs>
        <w:spacing w:before="100" w:beforeAutospacing="1" w:after="100" w:afterAutospacing="1"/>
        <w:rPr>
          <w:ins w:id="958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582" w:author="Author">
        <w:r w:rsidR="006F12A7" w:rsidRPr="008834B7">
          <w:rPr>
            <w:rFonts w:asciiTheme="minorHAnsi" w:hAnsiTheme="minorHAnsi" w:cs="Times New Roman"/>
            <w:u w:val="single"/>
          </w:rPr>
          <w:t>(A) Where a pediatric or adolescent patient care unit is provided, a dedicated storage room shall be provided for toys, equipment, and extra cribs and beds.</w:t>
        </w:r>
      </w:ins>
    </w:p>
    <w:p w14:paraId="29311088" w14:textId="77777777" w:rsidR="006F12A7" w:rsidRDefault="006F2F45" w:rsidP="006F12A7">
      <w:pPr>
        <w:tabs>
          <w:tab w:val="left" w:pos="360"/>
        </w:tabs>
        <w:spacing w:before="100" w:beforeAutospacing="1" w:after="100" w:afterAutospacing="1"/>
        <w:rPr>
          <w:ins w:id="958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584" w:author="Author">
        <w:r w:rsidR="006F12A7" w:rsidRPr="008834B7">
          <w:rPr>
            <w:rFonts w:asciiTheme="minorHAnsi" w:hAnsiTheme="minorHAnsi" w:cs="Times New Roman"/>
            <w:u w:val="single"/>
          </w:rPr>
          <w:t>(B) Where an Alzheimer’s and dementia patient unit are provided, a dedicated storage room shall be provided for extra blankets, pillows, and linen.</w:t>
        </w:r>
      </w:ins>
    </w:p>
    <w:p w14:paraId="3E627CD8" w14:textId="77777777" w:rsidR="006F12A7" w:rsidRDefault="006F2F45" w:rsidP="006F12A7">
      <w:pPr>
        <w:tabs>
          <w:tab w:val="left" w:pos="360"/>
        </w:tabs>
        <w:spacing w:before="100" w:beforeAutospacing="1" w:after="100" w:afterAutospacing="1"/>
        <w:rPr>
          <w:ins w:id="9585" w:author="Author"/>
          <w:rFonts w:asciiTheme="minorHAnsi" w:hAnsiTheme="minorHAnsi" w:cs="Times New Roman"/>
          <w:u w:val="single"/>
        </w:rPr>
      </w:pPr>
      <w:r w:rsidRPr="008834B7">
        <w:rPr>
          <w:rFonts w:asciiTheme="minorHAnsi" w:hAnsiTheme="minorHAnsi" w:cs="Times New Roman"/>
        </w:rPr>
        <w:tab/>
      </w:r>
      <w:ins w:id="9586" w:author="Author">
        <w:r w:rsidR="006F12A7" w:rsidRPr="008834B7">
          <w:rPr>
            <w:rFonts w:asciiTheme="minorHAnsi" w:hAnsiTheme="minorHAnsi" w:cs="Times New Roman"/>
            <w:u w:val="single"/>
          </w:rPr>
          <w:t xml:space="preserve">(6) Where a patient laundry room is provided, it shall meet the requirements of </w:t>
        </w:r>
        <w:bookmarkStart w:id="9587" w:name="_Hlk62472186"/>
        <w:bookmarkStart w:id="9588" w:name="_Hlk56432510"/>
        <w:r w:rsidR="006F12A7" w:rsidRPr="008834B7">
          <w:rPr>
            <w:rFonts w:asciiTheme="minorHAnsi" w:hAnsiTheme="minorHAnsi" w:cs="Times New Roman"/>
            <w:u w:val="single"/>
          </w:rPr>
          <w:t>§520.145</w:t>
        </w:r>
        <w:bookmarkEnd w:id="9587"/>
        <w:r w:rsidR="006F12A7" w:rsidRPr="008834B7">
          <w:rPr>
            <w:rFonts w:asciiTheme="minorHAnsi" w:hAnsiTheme="minorHAnsi" w:cs="Times New Roman"/>
            <w:u w:val="single"/>
          </w:rPr>
          <w:t xml:space="preserve"> of this chapter (relating to Laundry Unit)</w:t>
        </w:r>
        <w:bookmarkEnd w:id="9588"/>
        <w:r w:rsidR="006F12A7" w:rsidRPr="008834B7">
          <w:rPr>
            <w:rFonts w:asciiTheme="minorHAnsi" w:hAnsiTheme="minorHAnsi" w:cs="Times New Roman"/>
            <w:u w:val="single"/>
          </w:rPr>
          <w:t>.</w:t>
        </w:r>
      </w:ins>
    </w:p>
    <w:p w14:paraId="71CBB76E" w14:textId="77777777" w:rsidR="006F12A7" w:rsidRDefault="006F2F45" w:rsidP="006F12A7">
      <w:pPr>
        <w:tabs>
          <w:tab w:val="left" w:pos="360"/>
        </w:tabs>
        <w:spacing w:before="100" w:beforeAutospacing="1" w:after="100" w:afterAutospacing="1"/>
        <w:rPr>
          <w:ins w:id="9589" w:author="Author"/>
          <w:rFonts w:asciiTheme="minorHAnsi" w:hAnsiTheme="minorHAnsi" w:cs="Times New Roman"/>
          <w:u w:val="single"/>
        </w:rPr>
      </w:pPr>
      <w:r w:rsidRPr="008834B7">
        <w:rPr>
          <w:rFonts w:asciiTheme="minorHAnsi" w:hAnsiTheme="minorHAnsi" w:cs="Times New Roman"/>
        </w:rPr>
        <w:tab/>
      </w:r>
      <w:ins w:id="9590" w:author="Author">
        <w:r w:rsidR="006F12A7" w:rsidRPr="008834B7">
          <w:rPr>
            <w:rFonts w:asciiTheme="minorHAnsi" w:hAnsiTheme="minorHAnsi" w:cs="Times New Roman"/>
            <w:u w:val="single"/>
          </w:rPr>
          <w:t>(7) Where a secure holding room is provided, it shall meet the requirements of §520.50 of this chapter (relating to Secure Holding Room).</w:t>
        </w:r>
      </w:ins>
    </w:p>
    <w:p w14:paraId="23114D32" w14:textId="77777777" w:rsidR="006F12A7" w:rsidRDefault="006F2F45" w:rsidP="006F12A7">
      <w:pPr>
        <w:tabs>
          <w:tab w:val="left" w:pos="360"/>
        </w:tabs>
        <w:spacing w:before="100" w:beforeAutospacing="1" w:after="100" w:afterAutospacing="1"/>
        <w:rPr>
          <w:ins w:id="9591" w:author="Author"/>
          <w:rFonts w:asciiTheme="minorHAnsi" w:hAnsiTheme="minorHAnsi" w:cs="Times New Roman"/>
          <w:u w:val="single"/>
        </w:rPr>
      </w:pPr>
      <w:r w:rsidRPr="008834B7">
        <w:rPr>
          <w:rFonts w:asciiTheme="minorHAnsi" w:hAnsiTheme="minorHAnsi" w:cs="Times New Roman"/>
        </w:rPr>
        <w:tab/>
      </w:r>
      <w:ins w:id="9592" w:author="Author">
        <w:r w:rsidR="006F12A7" w:rsidRPr="008834B7">
          <w:rPr>
            <w:rFonts w:asciiTheme="minorHAnsi" w:hAnsiTheme="minorHAnsi" w:cs="Times New Roman"/>
            <w:u w:val="single"/>
          </w:rPr>
          <w:t>(8) Where indoor areas for play and therapy are provided, such as a gym, they shall be in accordance with §520.114(f)(14) of this chapter.</w:t>
        </w:r>
      </w:ins>
    </w:p>
    <w:p w14:paraId="4D587FAD" w14:textId="77777777" w:rsidR="006F12A7" w:rsidRDefault="006F2F45" w:rsidP="006F12A7">
      <w:pPr>
        <w:tabs>
          <w:tab w:val="left" w:pos="360"/>
        </w:tabs>
        <w:spacing w:before="100" w:beforeAutospacing="1" w:after="100" w:afterAutospacing="1"/>
        <w:rPr>
          <w:ins w:id="9593" w:author="Author"/>
          <w:rFonts w:asciiTheme="minorHAnsi" w:hAnsiTheme="minorHAnsi" w:cs="Times New Roman"/>
          <w:u w:val="single"/>
        </w:rPr>
      </w:pPr>
      <w:r w:rsidRPr="008834B7">
        <w:rPr>
          <w:rFonts w:asciiTheme="minorHAnsi" w:hAnsiTheme="minorHAnsi" w:cs="Times New Roman"/>
        </w:rPr>
        <w:tab/>
      </w:r>
      <w:ins w:id="9594" w:author="Author">
        <w:r w:rsidR="006F12A7" w:rsidRPr="008834B7">
          <w:rPr>
            <w:rFonts w:asciiTheme="minorHAnsi" w:hAnsiTheme="minorHAnsi" w:cs="Times New Roman"/>
            <w:u w:val="single"/>
          </w:rPr>
          <w:t>(9) Where outdoor areas for play and therapy are provided, they shall be in accordance with §520.114(f)(15) of this chapter.</w:t>
        </w:r>
      </w:ins>
    </w:p>
    <w:p w14:paraId="32D312B2" w14:textId="33D3545F" w:rsidR="006F12A7" w:rsidRPr="008834B7" w:rsidRDefault="006F12A7" w:rsidP="006F12A7">
      <w:pPr>
        <w:tabs>
          <w:tab w:val="left" w:pos="360"/>
        </w:tabs>
        <w:spacing w:before="100" w:beforeAutospacing="1" w:after="100" w:afterAutospacing="1"/>
        <w:rPr>
          <w:ins w:id="9595" w:author="Author"/>
          <w:rFonts w:asciiTheme="minorHAnsi" w:hAnsiTheme="minorHAnsi" w:cs="Times New Roman"/>
          <w:u w:val="single"/>
        </w:rPr>
      </w:pPr>
      <w:ins w:id="9596" w:author="Author">
        <w:r w:rsidRPr="008834B7">
          <w:rPr>
            <w:rFonts w:asciiTheme="minorHAnsi" w:hAnsiTheme="minorHAnsi" w:cs="Times New Roman"/>
            <w:u w:val="single"/>
          </w:rPr>
          <w:t>(d) Support areas for a psychiatric patient care unit shall comply with the following requirements.</w:t>
        </w:r>
      </w:ins>
    </w:p>
    <w:p w14:paraId="6B8D072C" w14:textId="77777777" w:rsidR="006F12A7" w:rsidRDefault="006F2F45" w:rsidP="006F12A7">
      <w:pPr>
        <w:tabs>
          <w:tab w:val="left" w:pos="360"/>
        </w:tabs>
        <w:spacing w:before="100" w:beforeAutospacing="1" w:after="100" w:afterAutospacing="1"/>
        <w:rPr>
          <w:ins w:id="9597" w:author="Author"/>
          <w:rFonts w:asciiTheme="minorHAnsi" w:hAnsiTheme="minorHAnsi" w:cs="Times New Roman"/>
          <w:u w:val="single"/>
        </w:rPr>
      </w:pPr>
      <w:r w:rsidRPr="008834B7">
        <w:rPr>
          <w:rFonts w:asciiTheme="minorHAnsi" w:hAnsiTheme="minorHAnsi" w:cs="Times New Roman"/>
        </w:rPr>
        <w:tab/>
      </w:r>
      <w:ins w:id="9598" w:author="Author">
        <w:r w:rsidR="006F12A7" w:rsidRPr="008834B7">
          <w:rPr>
            <w:rFonts w:asciiTheme="minorHAnsi" w:hAnsiTheme="minorHAnsi" w:cs="Times New Roman"/>
            <w:u w:val="single"/>
          </w:rPr>
          <w:t>(1) The support areas required in this subsection shall be provided in or readily accessible to each patient care unit. Support areas in this subsection shall be secured or in a staff-controlled area. Where a licensed facility has patient care units on more than one floor, each floor shall have the spaces at the patient care units required in this subsection, unless noted otherwise.</w:t>
        </w:r>
      </w:ins>
    </w:p>
    <w:p w14:paraId="76CCE3EA" w14:textId="77777777" w:rsidR="006F12A7" w:rsidRDefault="006F2F45" w:rsidP="006F12A7">
      <w:pPr>
        <w:tabs>
          <w:tab w:val="left" w:pos="360"/>
        </w:tabs>
        <w:spacing w:before="100" w:beforeAutospacing="1" w:after="100" w:afterAutospacing="1"/>
        <w:rPr>
          <w:ins w:id="9599" w:author="Author"/>
          <w:rFonts w:asciiTheme="minorHAnsi" w:hAnsiTheme="minorHAnsi" w:cs="Times New Roman"/>
          <w:u w:val="single"/>
        </w:rPr>
      </w:pPr>
      <w:r w:rsidRPr="008834B7">
        <w:rPr>
          <w:rFonts w:asciiTheme="minorHAnsi" w:hAnsiTheme="minorHAnsi" w:cs="Times New Roman"/>
        </w:rPr>
        <w:tab/>
      </w:r>
      <w:ins w:id="9600" w:author="Author">
        <w:r w:rsidR="006F12A7" w:rsidRPr="008834B7">
          <w:rPr>
            <w:rFonts w:asciiTheme="minorHAnsi" w:hAnsiTheme="minorHAnsi" w:cs="Times New Roman"/>
            <w:u w:val="single"/>
          </w:rPr>
          <w:t>(2) A nurse station shall be provided in accordance with §520.62 of this chapter (relating to Nurse Station); and the openness of the nurse station shall be determined by the facility's governing body based on patient privacy and staff safety.</w:t>
        </w:r>
      </w:ins>
    </w:p>
    <w:p w14:paraId="2660809E" w14:textId="77777777" w:rsidR="006F12A7" w:rsidRDefault="006F2F45" w:rsidP="006F12A7">
      <w:pPr>
        <w:tabs>
          <w:tab w:val="left" w:pos="360"/>
        </w:tabs>
        <w:spacing w:before="100" w:beforeAutospacing="1" w:after="100" w:afterAutospacing="1"/>
        <w:rPr>
          <w:ins w:id="9601" w:author="Author"/>
          <w:rFonts w:asciiTheme="minorHAnsi" w:hAnsiTheme="minorHAnsi" w:cs="Times New Roman"/>
          <w:u w:val="single"/>
        </w:rPr>
      </w:pPr>
      <w:r w:rsidRPr="008834B7">
        <w:rPr>
          <w:rFonts w:asciiTheme="minorHAnsi" w:hAnsiTheme="minorHAnsi" w:cs="Times New Roman"/>
        </w:rPr>
        <w:tab/>
      </w:r>
      <w:ins w:id="9602" w:author="Author">
        <w:r w:rsidR="006F12A7" w:rsidRPr="008834B7">
          <w:rPr>
            <w:rFonts w:asciiTheme="minorHAnsi" w:hAnsiTheme="minorHAnsi" w:cs="Times New Roman"/>
            <w:u w:val="single"/>
          </w:rPr>
          <w:t>(3) A documentation area shall be provided in accordance with §520.63 of this chapter (relating to Documentation Area).</w:t>
        </w:r>
      </w:ins>
    </w:p>
    <w:p w14:paraId="556EF111" w14:textId="77777777" w:rsidR="006F12A7" w:rsidRDefault="006F2F45" w:rsidP="006F12A7">
      <w:pPr>
        <w:tabs>
          <w:tab w:val="left" w:pos="360"/>
        </w:tabs>
        <w:spacing w:before="100" w:beforeAutospacing="1" w:after="100" w:afterAutospacing="1"/>
        <w:rPr>
          <w:ins w:id="9603" w:author="Author"/>
          <w:rFonts w:asciiTheme="minorHAnsi" w:hAnsiTheme="minorHAnsi" w:cs="Times New Roman"/>
          <w:u w:val="single"/>
        </w:rPr>
      </w:pPr>
      <w:r w:rsidRPr="008834B7">
        <w:rPr>
          <w:rFonts w:asciiTheme="minorHAnsi" w:hAnsiTheme="minorHAnsi" w:cs="Times New Roman"/>
        </w:rPr>
        <w:tab/>
      </w:r>
      <w:ins w:id="9604" w:author="Author">
        <w:r w:rsidR="006F12A7" w:rsidRPr="008834B7">
          <w:rPr>
            <w:rFonts w:asciiTheme="minorHAnsi" w:hAnsiTheme="minorHAnsi" w:cs="Times New Roman"/>
            <w:u w:val="single"/>
          </w:rPr>
          <w:t>(4) A medication safety zone shall be provided in accordance with §520.68 of this chapter (relating to Medication Safety Zone).</w:t>
        </w:r>
      </w:ins>
    </w:p>
    <w:p w14:paraId="7CC1AF89" w14:textId="77777777" w:rsidR="006F12A7" w:rsidRDefault="006F2F45" w:rsidP="006F12A7">
      <w:pPr>
        <w:tabs>
          <w:tab w:val="left" w:pos="360"/>
        </w:tabs>
        <w:spacing w:before="100" w:beforeAutospacing="1" w:after="100" w:afterAutospacing="1"/>
        <w:rPr>
          <w:ins w:id="9605" w:author="Author"/>
          <w:rFonts w:asciiTheme="minorHAnsi" w:hAnsiTheme="minorHAnsi" w:cs="Times New Roman"/>
          <w:u w:val="single"/>
        </w:rPr>
      </w:pPr>
      <w:r w:rsidRPr="008834B7">
        <w:rPr>
          <w:rFonts w:asciiTheme="minorHAnsi" w:hAnsiTheme="minorHAnsi" w:cs="Times New Roman"/>
        </w:rPr>
        <w:tab/>
      </w:r>
      <w:ins w:id="9606" w:author="Author">
        <w:r w:rsidR="006F12A7" w:rsidRPr="008834B7">
          <w:rPr>
            <w:rFonts w:asciiTheme="minorHAnsi" w:hAnsiTheme="minorHAnsi" w:cs="Times New Roman"/>
            <w:u w:val="single"/>
          </w:rPr>
          <w:t>(5) A nourishment room shall be provided in a secured room and in accordance with §520.69 of this chapter (relating to Nourishment Area or Room). Where the dietary unit is on the same floor as the patient care unit, a nourishment room is not required.</w:t>
        </w:r>
      </w:ins>
    </w:p>
    <w:p w14:paraId="29FBA4C8" w14:textId="77777777" w:rsidR="006F12A7" w:rsidRDefault="006F2F45" w:rsidP="006F12A7">
      <w:pPr>
        <w:tabs>
          <w:tab w:val="left" w:pos="360"/>
        </w:tabs>
        <w:spacing w:before="100" w:beforeAutospacing="1" w:after="100" w:afterAutospacing="1"/>
        <w:rPr>
          <w:ins w:id="9607" w:author="Author"/>
          <w:rFonts w:asciiTheme="minorHAnsi" w:hAnsiTheme="minorHAnsi" w:cs="Times New Roman"/>
          <w:u w:val="single"/>
        </w:rPr>
      </w:pPr>
      <w:r w:rsidRPr="008834B7">
        <w:rPr>
          <w:rFonts w:asciiTheme="minorHAnsi" w:hAnsiTheme="minorHAnsi" w:cs="Times New Roman"/>
        </w:rPr>
        <w:tab/>
      </w:r>
      <w:ins w:id="9608" w:author="Author">
        <w:r w:rsidR="006F12A7" w:rsidRPr="008834B7">
          <w:rPr>
            <w:rFonts w:asciiTheme="minorHAnsi" w:hAnsiTheme="minorHAnsi" w:cs="Times New Roman"/>
            <w:u w:val="single"/>
          </w:rPr>
          <w:t>(6) Where ice-making equipment is provided, it shall be in accordance with §520.70 of this chapter (relating to Ice-Making Equipment).</w:t>
        </w:r>
      </w:ins>
    </w:p>
    <w:p w14:paraId="48A2F834" w14:textId="77777777" w:rsidR="006F12A7" w:rsidRDefault="006F2F45" w:rsidP="006F12A7">
      <w:pPr>
        <w:tabs>
          <w:tab w:val="left" w:pos="360"/>
        </w:tabs>
        <w:spacing w:before="100" w:beforeAutospacing="1" w:after="100" w:afterAutospacing="1"/>
        <w:rPr>
          <w:ins w:id="9609" w:author="Author"/>
          <w:rFonts w:asciiTheme="minorHAnsi" w:hAnsiTheme="minorHAnsi" w:cs="Times New Roman"/>
          <w:u w:val="single"/>
        </w:rPr>
      </w:pPr>
      <w:r w:rsidRPr="008834B7">
        <w:rPr>
          <w:rFonts w:asciiTheme="minorHAnsi" w:hAnsiTheme="minorHAnsi" w:cs="Times New Roman"/>
        </w:rPr>
        <w:tab/>
      </w:r>
      <w:ins w:id="9610" w:author="Author">
        <w:r w:rsidR="006F12A7" w:rsidRPr="008834B7">
          <w:rPr>
            <w:rFonts w:asciiTheme="minorHAnsi" w:hAnsiTheme="minorHAnsi" w:cs="Times New Roman"/>
            <w:u w:val="single"/>
          </w:rPr>
          <w:t>(7) A clean workroom or clean supply room shall be provided in accordance with §520.71 of this chapter (relating to Clean Workroom or Clean Supply Room). A covered cart distribution system shall be prohibited on patient care units or patient care treatment areas since the carts may present a risk to the patient population.</w:t>
        </w:r>
      </w:ins>
    </w:p>
    <w:p w14:paraId="492858AA" w14:textId="77777777" w:rsidR="006F12A7" w:rsidRDefault="006F2F45" w:rsidP="006F12A7">
      <w:pPr>
        <w:tabs>
          <w:tab w:val="left" w:pos="360"/>
        </w:tabs>
        <w:spacing w:before="100" w:beforeAutospacing="1" w:after="100" w:afterAutospacing="1"/>
        <w:rPr>
          <w:ins w:id="9611" w:author="Author"/>
          <w:rFonts w:asciiTheme="minorHAnsi" w:hAnsiTheme="minorHAnsi" w:cs="Times New Roman"/>
          <w:u w:val="single"/>
        </w:rPr>
      </w:pPr>
      <w:r w:rsidRPr="008834B7">
        <w:rPr>
          <w:rFonts w:asciiTheme="minorHAnsi" w:hAnsiTheme="minorHAnsi" w:cs="Times New Roman"/>
        </w:rPr>
        <w:tab/>
      </w:r>
      <w:ins w:id="9612" w:author="Author">
        <w:r w:rsidR="006F12A7" w:rsidRPr="008834B7">
          <w:rPr>
            <w:rFonts w:asciiTheme="minorHAnsi" w:hAnsiTheme="minorHAnsi" w:cs="Times New Roman"/>
            <w:u w:val="single"/>
          </w:rPr>
          <w:t>(8) A soiled workroom or soiled holding room shall be provided in accordance with §520.72 of this chapter (relating to Soiled Workroom or Soiled Holding Room).</w:t>
        </w:r>
      </w:ins>
    </w:p>
    <w:p w14:paraId="4CC54DCF" w14:textId="77777777" w:rsidR="006F12A7" w:rsidRDefault="006F2F45" w:rsidP="006F12A7">
      <w:pPr>
        <w:tabs>
          <w:tab w:val="left" w:pos="360"/>
        </w:tabs>
        <w:spacing w:before="100" w:beforeAutospacing="1" w:after="100" w:afterAutospacing="1"/>
        <w:rPr>
          <w:ins w:id="9613" w:author="Author"/>
          <w:rFonts w:asciiTheme="minorHAnsi" w:hAnsiTheme="minorHAnsi" w:cs="Times New Roman"/>
          <w:u w:val="single"/>
        </w:rPr>
      </w:pPr>
      <w:r w:rsidRPr="008834B7">
        <w:rPr>
          <w:rFonts w:asciiTheme="minorHAnsi" w:hAnsiTheme="minorHAnsi" w:cs="Times New Roman"/>
        </w:rPr>
        <w:tab/>
      </w:r>
      <w:ins w:id="9614" w:author="Author">
        <w:r w:rsidR="006F12A7" w:rsidRPr="008834B7">
          <w:rPr>
            <w:rFonts w:asciiTheme="minorHAnsi" w:hAnsiTheme="minorHAnsi" w:cs="Times New Roman"/>
            <w:u w:val="single"/>
          </w:rPr>
          <w:t>(9) An equipment storage room shall be provided in accordance with §520.73 of this chapter (relating to Equipment Storage).</w:t>
        </w:r>
      </w:ins>
    </w:p>
    <w:p w14:paraId="775215AA" w14:textId="77777777" w:rsidR="006F12A7" w:rsidRDefault="006F2F45" w:rsidP="006F12A7">
      <w:pPr>
        <w:tabs>
          <w:tab w:val="left" w:pos="360"/>
        </w:tabs>
        <w:spacing w:before="100" w:beforeAutospacing="1" w:after="100" w:afterAutospacing="1"/>
        <w:rPr>
          <w:ins w:id="9615" w:author="Author"/>
          <w:rFonts w:asciiTheme="minorHAnsi" w:hAnsiTheme="minorHAnsi" w:cs="Times New Roman"/>
          <w:u w:val="single"/>
        </w:rPr>
      </w:pPr>
      <w:r w:rsidRPr="008834B7">
        <w:rPr>
          <w:rFonts w:asciiTheme="minorHAnsi" w:hAnsiTheme="minorHAnsi" w:cs="Times New Roman"/>
        </w:rPr>
        <w:tab/>
      </w:r>
      <w:ins w:id="9616" w:author="Author">
        <w:r w:rsidR="006F12A7" w:rsidRPr="008834B7">
          <w:rPr>
            <w:rFonts w:asciiTheme="minorHAnsi" w:hAnsiTheme="minorHAnsi" w:cs="Times New Roman"/>
            <w:u w:val="single"/>
          </w:rPr>
          <w:t>(10) Where an Alzheimer’s and dementia patient unit are provided, a storage space for wheelchairs shall be provided in the licensed facility.</w:t>
        </w:r>
      </w:ins>
    </w:p>
    <w:p w14:paraId="4CB613AB" w14:textId="77777777" w:rsidR="006F12A7" w:rsidRDefault="006F2F45" w:rsidP="006F12A7">
      <w:pPr>
        <w:tabs>
          <w:tab w:val="left" w:pos="360"/>
        </w:tabs>
        <w:spacing w:before="100" w:beforeAutospacing="1" w:after="100" w:afterAutospacing="1"/>
        <w:rPr>
          <w:ins w:id="9617" w:author="Author"/>
          <w:rFonts w:asciiTheme="minorHAnsi" w:hAnsiTheme="minorHAnsi" w:cs="Times New Roman"/>
          <w:u w:val="single"/>
        </w:rPr>
      </w:pPr>
      <w:r w:rsidRPr="008834B7">
        <w:rPr>
          <w:rFonts w:asciiTheme="minorHAnsi" w:hAnsiTheme="minorHAnsi" w:cs="Times New Roman"/>
        </w:rPr>
        <w:tab/>
      </w:r>
      <w:ins w:id="9618" w:author="Author">
        <w:r w:rsidR="006F12A7" w:rsidRPr="008834B7">
          <w:rPr>
            <w:rFonts w:asciiTheme="minorHAnsi" w:hAnsiTheme="minorHAnsi" w:cs="Times New Roman"/>
            <w:u w:val="single"/>
          </w:rPr>
          <w:t>(11) A space for locked storage for visitor belongings shall be provided to prevent visitors who are visiting a locked unit from smuggling contraband items or other items that could pose harm to patients in the unit. This storage may be in the nurse station where it meets this section.</w:t>
        </w:r>
      </w:ins>
    </w:p>
    <w:p w14:paraId="7A4E0C99" w14:textId="2359F26D" w:rsidR="006F12A7" w:rsidRPr="008834B7" w:rsidRDefault="006F12A7" w:rsidP="006F12A7">
      <w:pPr>
        <w:tabs>
          <w:tab w:val="left" w:pos="360"/>
        </w:tabs>
        <w:spacing w:before="100" w:beforeAutospacing="1" w:after="100" w:afterAutospacing="1"/>
        <w:rPr>
          <w:ins w:id="9619" w:author="Author"/>
          <w:rFonts w:asciiTheme="minorHAnsi" w:hAnsiTheme="minorHAnsi" w:cs="Times New Roman"/>
          <w:u w:val="single"/>
        </w:rPr>
      </w:pPr>
      <w:ins w:id="9620" w:author="Author">
        <w:r w:rsidRPr="008834B7">
          <w:rPr>
            <w:rFonts w:asciiTheme="minorHAnsi" w:hAnsiTheme="minorHAnsi" w:cs="Times New Roman"/>
            <w:u w:val="single"/>
          </w:rPr>
          <w:t>(e) Support Areas for Staff shall comply with the following requirements.</w:t>
        </w:r>
      </w:ins>
    </w:p>
    <w:p w14:paraId="52F71B2D" w14:textId="77777777" w:rsidR="006F12A7" w:rsidRDefault="006F2F45" w:rsidP="006F12A7">
      <w:pPr>
        <w:tabs>
          <w:tab w:val="left" w:pos="360"/>
        </w:tabs>
        <w:spacing w:before="100" w:beforeAutospacing="1" w:after="100" w:afterAutospacing="1"/>
        <w:rPr>
          <w:ins w:id="9621" w:author="Author"/>
          <w:rFonts w:asciiTheme="minorHAnsi" w:hAnsiTheme="minorHAnsi" w:cs="Times New Roman"/>
          <w:u w:val="single"/>
        </w:rPr>
      </w:pPr>
      <w:r w:rsidRPr="008834B7">
        <w:rPr>
          <w:rFonts w:asciiTheme="minorHAnsi" w:hAnsiTheme="minorHAnsi" w:cs="Times New Roman"/>
        </w:rPr>
        <w:tab/>
      </w:r>
      <w:bookmarkStart w:id="9622" w:name="_Hlk56440701"/>
      <w:ins w:id="9623" w:author="Author">
        <w:r w:rsidR="006F12A7" w:rsidRPr="008834B7">
          <w:rPr>
            <w:rFonts w:asciiTheme="minorHAnsi" w:hAnsiTheme="minorHAnsi" w:cs="Times New Roman"/>
            <w:u w:val="single"/>
          </w:rPr>
          <w:t>(1) A staff lounge shall be provided in accordance with §520.81 of this chapter (relating to Staff Lounge).</w:t>
        </w:r>
      </w:ins>
    </w:p>
    <w:p w14:paraId="3213FDAD" w14:textId="77777777" w:rsidR="006F12A7" w:rsidRDefault="006F2F45" w:rsidP="006F12A7">
      <w:pPr>
        <w:tabs>
          <w:tab w:val="left" w:pos="360"/>
        </w:tabs>
        <w:spacing w:before="100" w:beforeAutospacing="1" w:after="100" w:afterAutospacing="1"/>
        <w:rPr>
          <w:ins w:id="9624" w:author="Author"/>
          <w:rFonts w:asciiTheme="minorHAnsi" w:hAnsiTheme="minorHAnsi" w:cs="Times New Roman"/>
          <w:u w:val="single"/>
        </w:rPr>
      </w:pPr>
      <w:r w:rsidRPr="008834B7">
        <w:rPr>
          <w:rFonts w:asciiTheme="minorHAnsi" w:hAnsiTheme="minorHAnsi" w:cs="Times New Roman"/>
        </w:rPr>
        <w:tab/>
      </w:r>
      <w:ins w:id="9625" w:author="Author">
        <w:r w:rsidR="006F12A7" w:rsidRPr="008834B7">
          <w:rPr>
            <w:rFonts w:asciiTheme="minorHAnsi" w:hAnsiTheme="minorHAnsi" w:cs="Times New Roman"/>
            <w:u w:val="single"/>
          </w:rPr>
          <w:t>(2) A staff toilet room shall be provided in accordance with §520.82 of this chapter (relating to Staff Toilet Room).</w:t>
        </w:r>
      </w:ins>
    </w:p>
    <w:p w14:paraId="30492722" w14:textId="77777777" w:rsidR="006F12A7" w:rsidRDefault="006F2F45" w:rsidP="006F12A7">
      <w:pPr>
        <w:tabs>
          <w:tab w:val="left" w:pos="360"/>
        </w:tabs>
        <w:spacing w:before="100" w:beforeAutospacing="1" w:after="100" w:afterAutospacing="1"/>
        <w:rPr>
          <w:ins w:id="9626" w:author="Author"/>
          <w:rFonts w:asciiTheme="minorHAnsi" w:hAnsiTheme="minorHAnsi" w:cs="Times New Roman"/>
          <w:u w:val="single"/>
        </w:rPr>
      </w:pPr>
      <w:r w:rsidRPr="008834B7">
        <w:rPr>
          <w:rFonts w:asciiTheme="minorHAnsi" w:hAnsiTheme="minorHAnsi" w:cs="Times New Roman"/>
        </w:rPr>
        <w:tab/>
      </w:r>
      <w:bookmarkEnd w:id="9622"/>
      <w:ins w:id="9627" w:author="Author">
        <w:r w:rsidR="006F12A7" w:rsidRPr="008834B7">
          <w:rPr>
            <w:rFonts w:asciiTheme="minorHAnsi" w:hAnsiTheme="minorHAnsi" w:cs="Times New Roman"/>
            <w:u w:val="single"/>
          </w:rPr>
          <w:t>(3) Staff storage shall be provided in accordance with §520.83 of this chapter (relating to Staff Storage).</w:t>
        </w:r>
      </w:ins>
    </w:p>
    <w:p w14:paraId="4D647F0C" w14:textId="0DBD3FE7" w:rsidR="006F12A7" w:rsidRPr="008834B7" w:rsidRDefault="006F12A7" w:rsidP="006F12A7">
      <w:pPr>
        <w:tabs>
          <w:tab w:val="left" w:pos="360"/>
        </w:tabs>
        <w:spacing w:before="100" w:beforeAutospacing="1" w:after="100" w:afterAutospacing="1"/>
        <w:rPr>
          <w:ins w:id="9628" w:author="Author"/>
          <w:rFonts w:asciiTheme="minorHAnsi" w:hAnsiTheme="minorHAnsi" w:cs="Times New Roman"/>
          <w:u w:val="single"/>
        </w:rPr>
      </w:pPr>
      <w:ins w:id="9629" w:author="Author">
        <w:r w:rsidRPr="008834B7">
          <w:rPr>
            <w:rFonts w:asciiTheme="minorHAnsi" w:hAnsiTheme="minorHAnsi" w:cs="Times New Roman"/>
            <w:u w:val="single"/>
          </w:rPr>
          <w:t>§520.303. Diagnostic and Treatment Units.</w:t>
        </w:r>
      </w:ins>
    </w:p>
    <w:p w14:paraId="36AB56CB" w14:textId="77777777" w:rsidR="006F12A7" w:rsidRPr="008834B7" w:rsidRDefault="006F12A7" w:rsidP="006F12A7">
      <w:pPr>
        <w:tabs>
          <w:tab w:val="left" w:pos="360"/>
        </w:tabs>
        <w:spacing w:before="100" w:beforeAutospacing="1" w:after="100" w:afterAutospacing="1"/>
        <w:rPr>
          <w:ins w:id="9630" w:author="Author"/>
          <w:rFonts w:asciiTheme="minorHAnsi" w:hAnsiTheme="minorHAnsi" w:cs="Times New Roman"/>
          <w:u w:val="single"/>
        </w:rPr>
      </w:pPr>
      <w:ins w:id="9631" w:author="Author">
        <w:r w:rsidRPr="008834B7">
          <w:rPr>
            <w:rFonts w:asciiTheme="minorHAnsi" w:hAnsiTheme="minorHAnsi" w:cs="Times New Roman"/>
            <w:u w:val="single"/>
          </w:rPr>
          <w:t>(a) A single-occupant examination room shall be provided in accordance with §520.45 of this chapter (relating to Examination Room or Emergency Unit Treatment Room). Omission of this requirement shall be permitted. Where a crisis stabilization unit (CSU) resides in the same building as a licensed general hospital, and the general hospital agrees to accept the patient for examination before admitting the patient into the CSU, the single-occupant examination room is not required.</w:t>
        </w:r>
      </w:ins>
    </w:p>
    <w:p w14:paraId="1D024FFC" w14:textId="77777777" w:rsidR="006F12A7" w:rsidRPr="008834B7" w:rsidRDefault="006F12A7" w:rsidP="006F12A7">
      <w:pPr>
        <w:tabs>
          <w:tab w:val="left" w:pos="360"/>
        </w:tabs>
        <w:spacing w:before="100" w:beforeAutospacing="1" w:after="100" w:afterAutospacing="1"/>
        <w:rPr>
          <w:ins w:id="9632" w:author="Author"/>
          <w:rFonts w:asciiTheme="minorHAnsi" w:hAnsiTheme="minorHAnsi" w:cs="Times New Roman"/>
          <w:u w:val="single"/>
        </w:rPr>
      </w:pPr>
      <w:ins w:id="9633" w:author="Author">
        <w:r w:rsidRPr="008834B7">
          <w:rPr>
            <w:rFonts w:asciiTheme="minorHAnsi" w:hAnsiTheme="minorHAnsi" w:cs="Times New Roman"/>
            <w:u w:val="single"/>
          </w:rPr>
          <w:t>(b) Where outpatient behavioral health observation services are offered, they shall be provided in accordance with §520.124 of this chapter (relating to Behavioral Health Observation Patient Unit).</w:t>
        </w:r>
      </w:ins>
    </w:p>
    <w:p w14:paraId="65BCFF06" w14:textId="77777777" w:rsidR="006F12A7" w:rsidRPr="008834B7" w:rsidRDefault="006F12A7" w:rsidP="006F12A7">
      <w:pPr>
        <w:tabs>
          <w:tab w:val="left" w:pos="360"/>
        </w:tabs>
        <w:spacing w:before="100" w:beforeAutospacing="1" w:after="100" w:afterAutospacing="1"/>
        <w:rPr>
          <w:ins w:id="9634" w:author="Author"/>
          <w:rFonts w:asciiTheme="minorHAnsi" w:hAnsiTheme="minorHAnsi" w:cs="Times New Roman"/>
          <w:u w:val="single"/>
        </w:rPr>
      </w:pPr>
      <w:bookmarkStart w:id="9635" w:name="_Hlk56586022"/>
      <w:ins w:id="9636" w:author="Author">
        <w:r w:rsidRPr="008834B7">
          <w:rPr>
            <w:rFonts w:asciiTheme="minorHAnsi" w:hAnsiTheme="minorHAnsi" w:cs="Times New Roman"/>
            <w:u w:val="single"/>
          </w:rPr>
          <w:t xml:space="preserve">(c) Where a portable X-ray imaging device is provided, it shall be in accordance with §520.129(b) of this chapter (relating to Imaging Unit). Imaging services are not required in a CSU. A </w:t>
        </w:r>
        <w:r>
          <w:rPr>
            <w:rFonts w:asciiTheme="minorHAnsi" w:hAnsiTheme="minorHAnsi" w:cs="Times New Roman"/>
            <w:u w:val="single"/>
          </w:rPr>
          <w:t xml:space="preserve">facility’s </w:t>
        </w:r>
        <w:r w:rsidRPr="008834B7">
          <w:rPr>
            <w:rFonts w:asciiTheme="minorHAnsi" w:hAnsiTheme="minorHAnsi" w:cs="Times New Roman"/>
            <w:u w:val="single"/>
          </w:rPr>
          <w:t>functional program shall note the need for imaging equipment.</w:t>
        </w:r>
      </w:ins>
    </w:p>
    <w:bookmarkEnd w:id="9635"/>
    <w:p w14:paraId="28BD349F" w14:textId="77777777" w:rsidR="006F12A7" w:rsidRPr="008834B7" w:rsidRDefault="006F12A7" w:rsidP="006F12A7">
      <w:pPr>
        <w:tabs>
          <w:tab w:val="left" w:pos="360"/>
        </w:tabs>
        <w:spacing w:before="100" w:beforeAutospacing="1" w:after="100" w:afterAutospacing="1"/>
        <w:rPr>
          <w:ins w:id="9637" w:author="Author"/>
          <w:rFonts w:asciiTheme="minorHAnsi" w:hAnsiTheme="minorHAnsi" w:cs="Times New Roman"/>
          <w:u w:val="single"/>
        </w:rPr>
      </w:pPr>
      <w:ins w:id="9638" w:author="Author">
        <w:r w:rsidRPr="008834B7">
          <w:rPr>
            <w:rFonts w:asciiTheme="minorHAnsi" w:hAnsiTheme="minorHAnsi" w:cs="Times New Roman"/>
            <w:u w:val="single"/>
          </w:rPr>
          <w:t>§520.304. Patient Support Units.</w:t>
        </w:r>
      </w:ins>
    </w:p>
    <w:p w14:paraId="1F43FADD" w14:textId="77777777" w:rsidR="006F12A7" w:rsidRPr="008834B7" w:rsidRDefault="006F12A7" w:rsidP="006F12A7">
      <w:pPr>
        <w:tabs>
          <w:tab w:val="left" w:pos="360"/>
        </w:tabs>
        <w:spacing w:before="100" w:beforeAutospacing="1" w:after="100" w:afterAutospacing="1"/>
        <w:rPr>
          <w:ins w:id="9639" w:author="Author"/>
          <w:rFonts w:asciiTheme="minorHAnsi" w:hAnsiTheme="minorHAnsi" w:cs="Times New Roman"/>
          <w:u w:val="single"/>
        </w:rPr>
      </w:pPr>
      <w:ins w:id="9640" w:author="Author">
        <w:r w:rsidRPr="008834B7">
          <w:rPr>
            <w:rFonts w:asciiTheme="minorHAnsi" w:hAnsiTheme="minorHAnsi" w:cs="Times New Roman"/>
            <w:u w:val="single"/>
          </w:rPr>
          <w:t>(a) Laboratory services shall be provided in accordance with §520.141 of this chapter (relating to Laboratory Unit), even where contractual laboratory services are provided. Omission of this requirement shall be permitted where a crisis stabilization unit (CSU) resides in the same building as a licensed hospital that allows sharing of their laboratory services. However, when the licensed hospital’s license is voided, §520.141(b)(1) of this chapter shall be provided in the confines of the CSU. The Texas Health and Human Services Commission (HHSC) Architectural Review Unit (ARU) shall conduct a final architectural inspection to verify the basic laboratory unit is in the CSU before the licensed hospital’s license is voided. Where §520.141(b)(1) of this chapter is not met at the time of a final architectural inspection, the CSU license shall be voided.</w:t>
        </w:r>
      </w:ins>
    </w:p>
    <w:p w14:paraId="1B236CDA" w14:textId="77777777" w:rsidR="006F12A7" w:rsidRPr="008834B7" w:rsidRDefault="006F12A7" w:rsidP="006F12A7">
      <w:pPr>
        <w:tabs>
          <w:tab w:val="left" w:pos="360"/>
        </w:tabs>
        <w:spacing w:before="100" w:beforeAutospacing="1" w:after="100" w:afterAutospacing="1"/>
        <w:rPr>
          <w:ins w:id="9641" w:author="Author"/>
          <w:rFonts w:asciiTheme="minorHAnsi" w:hAnsiTheme="minorHAnsi" w:cs="Times New Roman"/>
          <w:u w:val="single"/>
        </w:rPr>
      </w:pPr>
      <w:ins w:id="9642" w:author="Author">
        <w:r w:rsidRPr="008834B7">
          <w:rPr>
            <w:rFonts w:asciiTheme="minorHAnsi" w:hAnsiTheme="minorHAnsi" w:cs="Times New Roman"/>
            <w:u w:val="single"/>
          </w:rPr>
          <w:t xml:space="preserve">(b) A dietary unit shall be provided in accordance with §520.143 of this chapter (relating to Dietary Unit), even where contractual laboratory services are provided. The dining area or room is not required for a CSU where patients dine at group spaces. </w:t>
        </w:r>
      </w:ins>
    </w:p>
    <w:p w14:paraId="43E75EB4" w14:textId="77777777" w:rsidR="006F12A7" w:rsidRPr="008834B7" w:rsidRDefault="006F12A7" w:rsidP="006F12A7">
      <w:pPr>
        <w:tabs>
          <w:tab w:val="left" w:pos="360"/>
        </w:tabs>
        <w:spacing w:before="100" w:beforeAutospacing="1" w:after="100" w:afterAutospacing="1"/>
        <w:rPr>
          <w:ins w:id="9643" w:author="Author"/>
          <w:rFonts w:asciiTheme="minorHAnsi" w:hAnsiTheme="minorHAnsi" w:cs="Times New Roman"/>
          <w:u w:val="single"/>
        </w:rPr>
      </w:pPr>
      <w:ins w:id="9644" w:author="Author">
        <w:r w:rsidRPr="008834B7">
          <w:rPr>
            <w:rFonts w:asciiTheme="minorHAnsi" w:hAnsiTheme="minorHAnsi" w:cs="Times New Roman"/>
            <w:u w:val="single"/>
          </w:rPr>
          <w:t>(c) A Laundry unit shall comply with the following requirements.</w:t>
        </w:r>
      </w:ins>
    </w:p>
    <w:p w14:paraId="1C05B5B0" w14:textId="77777777" w:rsidR="006F12A7" w:rsidRDefault="006F2F45" w:rsidP="006F12A7">
      <w:pPr>
        <w:tabs>
          <w:tab w:val="left" w:pos="360"/>
        </w:tabs>
        <w:spacing w:before="100" w:beforeAutospacing="1" w:after="100" w:afterAutospacing="1"/>
        <w:rPr>
          <w:ins w:id="9645" w:author="Author"/>
          <w:rFonts w:asciiTheme="minorHAnsi" w:hAnsiTheme="minorHAnsi" w:cs="Times New Roman"/>
          <w:u w:val="single"/>
        </w:rPr>
      </w:pPr>
      <w:r w:rsidRPr="008834B7">
        <w:rPr>
          <w:rFonts w:asciiTheme="minorHAnsi" w:hAnsiTheme="minorHAnsi" w:cs="Times New Roman"/>
        </w:rPr>
        <w:tab/>
      </w:r>
      <w:ins w:id="9646" w:author="Author">
        <w:r w:rsidR="006F12A7" w:rsidRPr="008834B7">
          <w:rPr>
            <w:rFonts w:asciiTheme="minorHAnsi" w:hAnsiTheme="minorHAnsi" w:cs="Times New Roman"/>
            <w:u w:val="single"/>
          </w:rPr>
          <w:t>(1) Where linen processing services are performed outside a licensed facility, a contractual agreement shall be permitted where the requirements of this section are provided in the licensed facility. During an architectural inspection, the contractual agreement for the linen services shall be provided. Linen procedures outside of the licensed facility shall meet the licensed facility’s infection control criteria for laundry locations and transportation and handling methods for clean linens.</w:t>
        </w:r>
      </w:ins>
    </w:p>
    <w:p w14:paraId="17E3D8FD" w14:textId="77777777" w:rsidR="006F12A7" w:rsidRDefault="006F2F45" w:rsidP="006F12A7">
      <w:pPr>
        <w:tabs>
          <w:tab w:val="left" w:pos="360"/>
        </w:tabs>
        <w:spacing w:before="100" w:beforeAutospacing="1" w:after="100" w:afterAutospacing="1"/>
        <w:rPr>
          <w:ins w:id="9647" w:author="Author"/>
          <w:rFonts w:asciiTheme="minorHAnsi" w:hAnsiTheme="minorHAnsi" w:cs="Times New Roman"/>
          <w:u w:val="single"/>
        </w:rPr>
      </w:pPr>
      <w:r w:rsidRPr="008834B7">
        <w:rPr>
          <w:rFonts w:asciiTheme="minorHAnsi" w:hAnsiTheme="minorHAnsi" w:cs="Times New Roman"/>
        </w:rPr>
        <w:tab/>
      </w:r>
      <w:ins w:id="9648" w:author="Author">
        <w:r w:rsidR="006F12A7" w:rsidRPr="008834B7">
          <w:rPr>
            <w:rFonts w:asciiTheme="minorHAnsi" w:hAnsiTheme="minorHAnsi" w:cs="Times New Roman"/>
            <w:u w:val="single"/>
          </w:rPr>
          <w:t>(2) Where a laundry unit is provided, it shall meet the applicable sections of §520.145 of this chapter (relating to Laundry Unit).</w:t>
        </w:r>
      </w:ins>
    </w:p>
    <w:p w14:paraId="60689FFB" w14:textId="77777777" w:rsidR="006F12A7" w:rsidRDefault="006F2F45" w:rsidP="006F12A7">
      <w:pPr>
        <w:tabs>
          <w:tab w:val="left" w:pos="360"/>
        </w:tabs>
        <w:spacing w:before="100" w:beforeAutospacing="1" w:after="100" w:afterAutospacing="1"/>
        <w:rPr>
          <w:ins w:id="9649" w:author="Author"/>
          <w:rFonts w:asciiTheme="minorHAnsi" w:hAnsiTheme="minorHAnsi" w:cs="Times New Roman"/>
          <w:u w:val="single"/>
        </w:rPr>
      </w:pPr>
      <w:r w:rsidRPr="008834B7">
        <w:rPr>
          <w:rFonts w:asciiTheme="minorHAnsi" w:hAnsiTheme="minorHAnsi" w:cs="Times New Roman"/>
        </w:rPr>
        <w:tab/>
      </w:r>
      <w:ins w:id="9650" w:author="Author">
        <w:r w:rsidR="006F12A7" w:rsidRPr="008834B7">
          <w:rPr>
            <w:rFonts w:asciiTheme="minorHAnsi" w:hAnsiTheme="minorHAnsi" w:cs="Times New Roman"/>
            <w:u w:val="single"/>
          </w:rPr>
          <w:t>(3) Where a decentralized laundry room is provided, it shall be in accordance with §520.145(i) of this chapter. The decentralized laundry room shall be a secured room where located in any patient care unit or patient care treatment area.</w:t>
        </w:r>
      </w:ins>
    </w:p>
    <w:p w14:paraId="2E3CFCA4" w14:textId="239D30DF" w:rsidR="006F12A7" w:rsidRPr="008834B7" w:rsidRDefault="006F12A7" w:rsidP="006F12A7">
      <w:pPr>
        <w:tabs>
          <w:tab w:val="left" w:pos="360"/>
        </w:tabs>
        <w:spacing w:before="100" w:beforeAutospacing="1" w:after="100" w:afterAutospacing="1"/>
        <w:rPr>
          <w:ins w:id="9651" w:author="Author"/>
          <w:rFonts w:asciiTheme="minorHAnsi" w:hAnsiTheme="minorHAnsi" w:cs="Times New Roman"/>
          <w:u w:val="single"/>
        </w:rPr>
      </w:pPr>
      <w:ins w:id="9652" w:author="Author">
        <w:r w:rsidRPr="008834B7">
          <w:rPr>
            <w:rFonts w:asciiTheme="minorHAnsi" w:hAnsiTheme="minorHAnsi" w:cs="Times New Roman"/>
            <w:u w:val="single"/>
          </w:rPr>
          <w:t>§520.305. General Support Units.</w:t>
        </w:r>
      </w:ins>
    </w:p>
    <w:p w14:paraId="6577AA49" w14:textId="77777777" w:rsidR="006F12A7" w:rsidRPr="008834B7" w:rsidRDefault="006F12A7" w:rsidP="006F12A7">
      <w:pPr>
        <w:tabs>
          <w:tab w:val="left" w:pos="360"/>
        </w:tabs>
        <w:spacing w:before="100" w:beforeAutospacing="1" w:after="100" w:afterAutospacing="1"/>
        <w:rPr>
          <w:ins w:id="9653" w:author="Author"/>
          <w:rFonts w:asciiTheme="minorHAnsi" w:hAnsiTheme="minorHAnsi" w:cs="Times New Roman"/>
          <w:u w:val="single"/>
        </w:rPr>
      </w:pPr>
      <w:ins w:id="9654" w:author="Author">
        <w:r w:rsidRPr="008834B7">
          <w:rPr>
            <w:rFonts w:asciiTheme="minorHAnsi" w:hAnsiTheme="minorHAnsi" w:cs="Times New Roman"/>
            <w:u w:val="single"/>
          </w:rPr>
          <w:t>(a) The support spaces in this section shall be provided for a freestanding crisis stabilization unit (CSU).</w:t>
        </w:r>
      </w:ins>
    </w:p>
    <w:p w14:paraId="12543E8A" w14:textId="77777777" w:rsidR="006F12A7" w:rsidRPr="008834B7" w:rsidRDefault="006F12A7" w:rsidP="006F12A7">
      <w:pPr>
        <w:tabs>
          <w:tab w:val="left" w:pos="360"/>
        </w:tabs>
        <w:spacing w:before="100" w:beforeAutospacing="1" w:after="100" w:afterAutospacing="1"/>
        <w:rPr>
          <w:ins w:id="9655" w:author="Author"/>
          <w:rFonts w:asciiTheme="minorHAnsi" w:hAnsiTheme="minorHAnsi" w:cs="Times New Roman"/>
          <w:u w:val="single"/>
        </w:rPr>
      </w:pPr>
      <w:ins w:id="9656" w:author="Author">
        <w:r w:rsidRPr="008834B7">
          <w:rPr>
            <w:rFonts w:asciiTheme="minorHAnsi" w:hAnsiTheme="minorHAnsi" w:cs="Times New Roman"/>
            <w:u w:val="single"/>
          </w:rPr>
          <w:t>(b) A service entrance shall be provided in accordance with §520.151 of this chapter (relating to Service Entrance). Where a CSU and a host hospital reside in the same building, omission of this subsection shall be permitted; however, where provided it shall meet this section.</w:t>
        </w:r>
      </w:ins>
    </w:p>
    <w:p w14:paraId="4C45846B" w14:textId="77777777" w:rsidR="006F12A7" w:rsidRPr="008834B7" w:rsidRDefault="006F12A7" w:rsidP="006F12A7">
      <w:pPr>
        <w:tabs>
          <w:tab w:val="left" w:pos="360"/>
        </w:tabs>
        <w:spacing w:before="100" w:beforeAutospacing="1" w:after="100" w:afterAutospacing="1"/>
        <w:rPr>
          <w:ins w:id="9657" w:author="Author"/>
          <w:rFonts w:asciiTheme="minorHAnsi" w:hAnsiTheme="minorHAnsi" w:cs="Times New Roman"/>
          <w:u w:val="single"/>
        </w:rPr>
      </w:pPr>
      <w:ins w:id="9658" w:author="Author">
        <w:r w:rsidRPr="008834B7">
          <w:rPr>
            <w:rFonts w:asciiTheme="minorHAnsi" w:hAnsiTheme="minorHAnsi" w:cs="Times New Roman"/>
            <w:u w:val="single"/>
          </w:rPr>
          <w:t xml:space="preserve">(c) Cart cleaning shall be provided in accordance with </w:t>
        </w:r>
        <w:bookmarkStart w:id="9659" w:name="_Hlk56432586"/>
        <w:r w:rsidRPr="008834B7">
          <w:rPr>
            <w:rFonts w:asciiTheme="minorHAnsi" w:hAnsiTheme="minorHAnsi" w:cs="Times New Roman"/>
            <w:u w:val="single"/>
          </w:rPr>
          <w:t>§520.152 of this chapter (relating to Cart Cleaning Unit)</w:t>
        </w:r>
        <w:bookmarkEnd w:id="9659"/>
        <w:r w:rsidRPr="008834B7">
          <w:rPr>
            <w:rFonts w:asciiTheme="minorHAnsi" w:hAnsiTheme="minorHAnsi" w:cs="Times New Roman"/>
            <w:u w:val="single"/>
          </w:rPr>
          <w:t>. Allowances for where a CSU and a licensed hospital reside in the same building are described in §520.152 of this chapter.</w:t>
        </w:r>
      </w:ins>
    </w:p>
    <w:p w14:paraId="60D3E508" w14:textId="77777777" w:rsidR="006F12A7" w:rsidRPr="008834B7" w:rsidRDefault="006F12A7" w:rsidP="006F12A7">
      <w:pPr>
        <w:tabs>
          <w:tab w:val="left" w:pos="360"/>
        </w:tabs>
        <w:spacing w:before="100" w:beforeAutospacing="1" w:after="100" w:afterAutospacing="1"/>
        <w:rPr>
          <w:ins w:id="9660" w:author="Author"/>
          <w:rFonts w:asciiTheme="minorHAnsi" w:hAnsiTheme="minorHAnsi" w:cs="Times New Roman"/>
          <w:u w:val="single"/>
        </w:rPr>
      </w:pPr>
      <w:ins w:id="9661" w:author="Author">
        <w:r w:rsidRPr="008834B7">
          <w:rPr>
            <w:rFonts w:asciiTheme="minorHAnsi" w:hAnsiTheme="minorHAnsi" w:cs="Times New Roman"/>
            <w:u w:val="single"/>
          </w:rPr>
          <w:t xml:space="preserve">(d) A materials management unit shall be provided in accordance with </w:t>
        </w:r>
        <w:bookmarkStart w:id="9662" w:name="_Hlk56492338"/>
        <w:r w:rsidRPr="008834B7">
          <w:rPr>
            <w:rFonts w:asciiTheme="minorHAnsi" w:hAnsiTheme="minorHAnsi" w:cs="Times New Roman"/>
            <w:u w:val="single"/>
          </w:rPr>
          <w:t>§520.153 of this chapter (relating to Materials Management Unit)</w:t>
        </w:r>
        <w:bookmarkEnd w:id="9662"/>
        <w:r w:rsidRPr="008834B7">
          <w:rPr>
            <w:rFonts w:asciiTheme="minorHAnsi" w:hAnsiTheme="minorHAnsi" w:cs="Times New Roman"/>
            <w:u w:val="single"/>
          </w:rPr>
          <w:t>. Allowances for where a CSU and a licensed hospital reside in the same building are described in §520.153 of this chapter.</w:t>
        </w:r>
      </w:ins>
    </w:p>
    <w:p w14:paraId="38BD4BEA" w14:textId="77777777" w:rsidR="006F12A7" w:rsidRPr="008834B7" w:rsidRDefault="006F12A7" w:rsidP="006F12A7">
      <w:pPr>
        <w:tabs>
          <w:tab w:val="left" w:pos="360"/>
        </w:tabs>
        <w:spacing w:before="100" w:beforeAutospacing="1" w:after="100" w:afterAutospacing="1"/>
        <w:rPr>
          <w:ins w:id="9663" w:author="Author"/>
          <w:rFonts w:asciiTheme="minorHAnsi" w:hAnsiTheme="minorHAnsi" w:cs="Times New Roman"/>
          <w:u w:val="single"/>
        </w:rPr>
      </w:pPr>
      <w:ins w:id="9664" w:author="Author">
        <w:r w:rsidRPr="008834B7">
          <w:rPr>
            <w:rFonts w:asciiTheme="minorHAnsi" w:hAnsiTheme="minorHAnsi" w:cs="Times New Roman"/>
            <w:u w:val="single"/>
          </w:rPr>
          <w:t xml:space="preserve">(e) A waste management unit shall be provided in accordance with </w:t>
        </w:r>
        <w:bookmarkStart w:id="9665" w:name="_Hlk56432636"/>
        <w:r w:rsidRPr="008834B7">
          <w:rPr>
            <w:rFonts w:asciiTheme="minorHAnsi" w:hAnsiTheme="minorHAnsi" w:cs="Times New Roman"/>
            <w:u w:val="single"/>
          </w:rPr>
          <w:t>§520.154 of this chapter (relating to Waste Management Unit)</w:t>
        </w:r>
        <w:bookmarkEnd w:id="9665"/>
        <w:r w:rsidRPr="008834B7">
          <w:rPr>
            <w:rFonts w:asciiTheme="minorHAnsi" w:hAnsiTheme="minorHAnsi" w:cs="Times New Roman"/>
            <w:u w:val="single"/>
          </w:rPr>
          <w:t>. Omission of this requirement shall be permitted where a licensed hospital and a CSU reside in the same building. However, when the host hospital license is voided, the requirements §520.154 of this chapter shall be provided.</w:t>
        </w:r>
      </w:ins>
    </w:p>
    <w:p w14:paraId="29826D86" w14:textId="77777777" w:rsidR="006F12A7" w:rsidRPr="008834B7" w:rsidRDefault="006F12A7" w:rsidP="006F12A7">
      <w:pPr>
        <w:tabs>
          <w:tab w:val="left" w:pos="360"/>
        </w:tabs>
        <w:spacing w:before="100" w:beforeAutospacing="1" w:after="100" w:afterAutospacing="1"/>
        <w:rPr>
          <w:ins w:id="9666" w:author="Author"/>
          <w:rFonts w:asciiTheme="minorHAnsi" w:hAnsiTheme="minorHAnsi" w:cs="Times New Roman"/>
          <w:u w:val="single"/>
        </w:rPr>
      </w:pPr>
      <w:ins w:id="9667" w:author="Author">
        <w:r w:rsidRPr="008834B7">
          <w:rPr>
            <w:rFonts w:asciiTheme="minorHAnsi" w:hAnsiTheme="minorHAnsi" w:cs="Times New Roman"/>
            <w:u w:val="single"/>
          </w:rPr>
          <w:t xml:space="preserve">(f) An environmental services room shall be provided as described in </w:t>
        </w:r>
        <w:bookmarkStart w:id="9668" w:name="_Hlk56432651"/>
        <w:r w:rsidRPr="008834B7">
          <w:rPr>
            <w:rFonts w:asciiTheme="minorHAnsi" w:hAnsiTheme="minorHAnsi" w:cs="Times New Roman"/>
            <w:u w:val="single"/>
          </w:rPr>
          <w:t>§520.74 of this chapter (relating to Environmental Services Room)</w:t>
        </w:r>
        <w:bookmarkEnd w:id="9668"/>
        <w:r w:rsidRPr="008834B7">
          <w:rPr>
            <w:rFonts w:asciiTheme="minorHAnsi" w:hAnsiTheme="minorHAnsi" w:cs="Times New Roman"/>
            <w:u w:val="single"/>
          </w:rPr>
          <w:t>.</w:t>
        </w:r>
      </w:ins>
    </w:p>
    <w:p w14:paraId="0BCDA7B4" w14:textId="77777777" w:rsidR="006F12A7" w:rsidRPr="008834B7" w:rsidRDefault="006F12A7" w:rsidP="006F12A7">
      <w:pPr>
        <w:tabs>
          <w:tab w:val="left" w:pos="360"/>
        </w:tabs>
        <w:spacing w:before="100" w:beforeAutospacing="1" w:after="100" w:afterAutospacing="1"/>
        <w:rPr>
          <w:ins w:id="9669" w:author="Author"/>
          <w:rFonts w:asciiTheme="minorHAnsi" w:hAnsiTheme="minorHAnsi" w:cs="Times New Roman"/>
          <w:u w:val="single"/>
        </w:rPr>
      </w:pPr>
      <w:bookmarkStart w:id="9670" w:name="_Hlk56586056"/>
      <w:ins w:id="9671" w:author="Author">
        <w:r w:rsidRPr="008834B7">
          <w:rPr>
            <w:rFonts w:asciiTheme="minorHAnsi" w:hAnsiTheme="minorHAnsi" w:cs="Times New Roman"/>
            <w:u w:val="single"/>
          </w:rPr>
          <w:t xml:space="preserve">(g) </w:t>
        </w:r>
        <w:bookmarkStart w:id="9672" w:name="_Hlk56492414"/>
        <w:r w:rsidRPr="008834B7">
          <w:rPr>
            <w:rFonts w:asciiTheme="minorHAnsi" w:hAnsiTheme="minorHAnsi" w:cs="Times New Roman"/>
            <w:u w:val="single"/>
          </w:rPr>
          <w:t xml:space="preserve">An engineering and maintenance unit shall be provided, as described in </w:t>
        </w:r>
        <w:bookmarkStart w:id="9673" w:name="_Hlk56432675"/>
        <w:r w:rsidRPr="008834B7">
          <w:rPr>
            <w:rFonts w:asciiTheme="minorHAnsi" w:hAnsiTheme="minorHAnsi" w:cs="Times New Roman"/>
            <w:u w:val="single"/>
          </w:rPr>
          <w:t>§520.156 of this chapter (relating to Engineering and Maintenance Services)</w:t>
        </w:r>
        <w:bookmarkEnd w:id="9673"/>
        <w:r w:rsidRPr="008834B7">
          <w:rPr>
            <w:rFonts w:asciiTheme="minorHAnsi" w:hAnsiTheme="minorHAnsi" w:cs="Times New Roman"/>
            <w:u w:val="single"/>
          </w:rPr>
          <w:t>.</w:t>
        </w:r>
        <w:bookmarkEnd w:id="9672"/>
        <w:r w:rsidRPr="008834B7">
          <w:rPr>
            <w:rFonts w:asciiTheme="minorHAnsi" w:hAnsiTheme="minorHAnsi" w:cs="Times New Roman"/>
            <w:u w:val="single"/>
          </w:rPr>
          <w:t xml:space="preserve"> Omission of this requirement shall be permitted where a licensed hospital and a CSU reside in the same building and the physical spaces and building systems are maintained by the licensed hospital. However, the CSU shall maintain a copy of its fire drills and disaster drills in its licensed facility and shall be responsible for the upkeep and maintenance of its emergency equipment. However, when the host hospital license is voided, the requirements in §520.156 of this chapter shall be provided.</w:t>
        </w:r>
      </w:ins>
    </w:p>
    <w:bookmarkEnd w:id="9670"/>
    <w:p w14:paraId="1D9EB184" w14:textId="77777777" w:rsidR="006F12A7" w:rsidRPr="008834B7" w:rsidRDefault="006F12A7" w:rsidP="006F12A7">
      <w:pPr>
        <w:tabs>
          <w:tab w:val="left" w:pos="360"/>
        </w:tabs>
        <w:spacing w:before="100" w:beforeAutospacing="1" w:after="100" w:afterAutospacing="1"/>
        <w:rPr>
          <w:ins w:id="9674" w:author="Author"/>
          <w:rFonts w:asciiTheme="minorHAnsi" w:hAnsiTheme="minorHAnsi" w:cs="Times New Roman"/>
          <w:u w:val="single"/>
        </w:rPr>
      </w:pPr>
      <w:ins w:id="9675" w:author="Author">
        <w:r w:rsidRPr="008834B7">
          <w:rPr>
            <w:rFonts w:asciiTheme="minorHAnsi" w:hAnsiTheme="minorHAnsi" w:cs="Times New Roman"/>
            <w:u w:val="single"/>
          </w:rPr>
          <w:t>§520.306. Public and Administrative Areas.</w:t>
        </w:r>
      </w:ins>
    </w:p>
    <w:p w14:paraId="47BE01DE" w14:textId="77777777" w:rsidR="006F12A7" w:rsidRPr="008834B7" w:rsidRDefault="006F12A7" w:rsidP="006F12A7">
      <w:pPr>
        <w:tabs>
          <w:tab w:val="left" w:pos="360"/>
        </w:tabs>
        <w:spacing w:before="100" w:beforeAutospacing="1" w:after="100" w:afterAutospacing="1"/>
        <w:rPr>
          <w:ins w:id="9676" w:author="Author"/>
          <w:rFonts w:asciiTheme="minorHAnsi" w:hAnsiTheme="minorHAnsi" w:cs="Times New Roman"/>
          <w:u w:val="single"/>
        </w:rPr>
      </w:pPr>
      <w:ins w:id="9677" w:author="Author">
        <w:r w:rsidRPr="008834B7">
          <w:rPr>
            <w:rFonts w:asciiTheme="minorHAnsi" w:hAnsiTheme="minorHAnsi" w:cs="Times New Roman"/>
            <w:u w:val="single"/>
          </w:rPr>
          <w:t>(a) Public and administrative areas may have unsecure access.</w:t>
        </w:r>
      </w:ins>
    </w:p>
    <w:p w14:paraId="2DB616C8" w14:textId="77777777" w:rsidR="006F12A7" w:rsidRPr="008834B7" w:rsidRDefault="006F12A7" w:rsidP="006F12A7">
      <w:pPr>
        <w:tabs>
          <w:tab w:val="left" w:pos="360"/>
        </w:tabs>
        <w:spacing w:before="100" w:beforeAutospacing="1" w:after="100" w:afterAutospacing="1"/>
        <w:rPr>
          <w:ins w:id="9678" w:author="Author"/>
          <w:rFonts w:asciiTheme="minorHAnsi" w:hAnsiTheme="minorHAnsi" w:cs="Times New Roman"/>
          <w:u w:val="single"/>
        </w:rPr>
      </w:pPr>
      <w:ins w:id="9679" w:author="Author">
        <w:r w:rsidRPr="008834B7">
          <w:rPr>
            <w:rFonts w:asciiTheme="minorHAnsi" w:hAnsiTheme="minorHAnsi" w:cs="Times New Roman"/>
            <w:u w:val="single"/>
          </w:rPr>
          <w:t xml:space="preserve">(b) Public areas shall be provided in accordance with </w:t>
        </w:r>
        <w:bookmarkStart w:id="9680" w:name="_Hlk56432695"/>
        <w:r w:rsidRPr="008834B7">
          <w:rPr>
            <w:rFonts w:asciiTheme="minorHAnsi" w:hAnsiTheme="minorHAnsi" w:cs="Times New Roman"/>
            <w:u w:val="single"/>
          </w:rPr>
          <w:t>§520.162</w:t>
        </w:r>
        <w:r>
          <w:rPr>
            <w:rFonts w:asciiTheme="minorHAnsi" w:hAnsiTheme="minorHAnsi" w:cs="Times New Roman"/>
            <w:u w:val="single"/>
          </w:rPr>
          <w:t xml:space="preserve"> </w:t>
        </w:r>
        <w:r w:rsidRPr="008834B7">
          <w:rPr>
            <w:rFonts w:asciiTheme="minorHAnsi" w:hAnsiTheme="minorHAnsi" w:cs="Times New Roman"/>
            <w:u w:val="single"/>
          </w:rPr>
          <w:t>of this chapter (relating to Public Areas)</w:t>
        </w:r>
        <w:bookmarkEnd w:id="9680"/>
        <w:r w:rsidRPr="008834B7">
          <w:rPr>
            <w:rFonts w:asciiTheme="minorHAnsi" w:hAnsiTheme="minorHAnsi" w:cs="Times New Roman"/>
            <w:u w:val="single"/>
          </w:rPr>
          <w:t xml:space="preserve"> and meet the following additional requirements.</w:t>
        </w:r>
      </w:ins>
    </w:p>
    <w:p w14:paraId="76AA6373" w14:textId="77777777" w:rsidR="006F12A7" w:rsidRDefault="006F2F45" w:rsidP="006F12A7">
      <w:pPr>
        <w:tabs>
          <w:tab w:val="left" w:pos="360"/>
        </w:tabs>
        <w:spacing w:before="100" w:beforeAutospacing="1" w:after="100" w:afterAutospacing="1"/>
        <w:rPr>
          <w:ins w:id="9681" w:author="Author"/>
          <w:rFonts w:asciiTheme="minorHAnsi" w:hAnsiTheme="minorHAnsi" w:cs="Times New Roman"/>
          <w:u w:val="single"/>
        </w:rPr>
      </w:pPr>
      <w:r w:rsidRPr="008834B7">
        <w:rPr>
          <w:rFonts w:asciiTheme="minorHAnsi" w:hAnsiTheme="minorHAnsi" w:cs="Times New Roman"/>
        </w:rPr>
        <w:tab/>
      </w:r>
      <w:ins w:id="9682" w:author="Author">
        <w:r w:rsidR="006F12A7" w:rsidRPr="008834B7">
          <w:rPr>
            <w:rFonts w:asciiTheme="minorHAnsi" w:hAnsiTheme="minorHAnsi" w:cs="Times New Roman"/>
            <w:u w:val="single"/>
          </w:rPr>
          <w:t>(1) Each licensed facility shall provide a public waiting area. It shall be visible from a staff area by direct sight line by staff. Additional waiting areas or rooms and their associated seating needed to support the licensed facility shall be permitted. Public reception and waiting area shall be physically separated from the patient care unit. Omission of the public waiting area shall be permitted where a crisis stabilization unit (CSU) resides in the same building as a licensed general hospital, and the room is the same floor and within 150</w:t>
        </w:r>
        <w:r w:rsidR="006F12A7">
          <w:rPr>
            <w:rFonts w:asciiTheme="minorHAnsi" w:hAnsiTheme="minorHAnsi" w:cs="Times New Roman"/>
            <w:u w:val="single"/>
          </w:rPr>
          <w:t xml:space="preserve"> </w:t>
        </w:r>
        <w:r w:rsidR="006F12A7" w:rsidRPr="008834B7">
          <w:rPr>
            <w:rFonts w:asciiTheme="minorHAnsi" w:hAnsiTheme="minorHAnsi" w:cs="Times New Roman"/>
            <w:u w:val="single"/>
          </w:rPr>
          <w:t>foot travel distance from the CSU's main entrance.</w:t>
        </w:r>
      </w:ins>
    </w:p>
    <w:p w14:paraId="6CDC5AD5" w14:textId="77777777" w:rsidR="006F12A7" w:rsidRDefault="006F2F45" w:rsidP="006F12A7">
      <w:pPr>
        <w:tabs>
          <w:tab w:val="left" w:pos="360"/>
        </w:tabs>
        <w:spacing w:before="100" w:beforeAutospacing="1" w:after="100" w:afterAutospacing="1"/>
        <w:rPr>
          <w:ins w:id="9683" w:author="Author"/>
          <w:rFonts w:asciiTheme="minorHAnsi" w:hAnsiTheme="minorHAnsi" w:cs="Times New Roman"/>
          <w:u w:val="single"/>
        </w:rPr>
      </w:pPr>
      <w:r w:rsidRPr="008834B7">
        <w:rPr>
          <w:rFonts w:asciiTheme="minorHAnsi" w:hAnsiTheme="minorHAnsi" w:cs="Times New Roman"/>
        </w:rPr>
        <w:tab/>
      </w:r>
      <w:ins w:id="9684" w:author="Author">
        <w:r w:rsidR="006F12A7" w:rsidRPr="008834B7">
          <w:rPr>
            <w:rFonts w:asciiTheme="minorHAnsi" w:hAnsiTheme="minorHAnsi" w:cs="Times New Roman"/>
            <w:u w:val="single"/>
          </w:rPr>
          <w:t xml:space="preserve">(2) A public toilet room shall be provided in accordance with </w:t>
        </w:r>
        <w:bookmarkStart w:id="9685" w:name="_Hlk56492474"/>
        <w:bookmarkStart w:id="9686" w:name="_Hlk56432715"/>
        <w:r w:rsidR="006F12A7" w:rsidRPr="008834B7">
          <w:rPr>
            <w:rFonts w:asciiTheme="minorHAnsi" w:hAnsiTheme="minorHAnsi" w:cs="Times New Roman"/>
            <w:u w:val="single"/>
          </w:rPr>
          <w:t>§520.</w:t>
        </w:r>
        <w:bookmarkEnd w:id="9685"/>
        <w:r w:rsidR="006F12A7" w:rsidRPr="008834B7">
          <w:rPr>
            <w:rFonts w:asciiTheme="minorHAnsi" w:hAnsiTheme="minorHAnsi" w:cs="Times New Roman"/>
            <w:u w:val="single"/>
          </w:rPr>
          <w:t>178 of this chapter (relating to Psychiatric Finishes and Furnishings) of this chapter</w:t>
        </w:r>
        <w:bookmarkEnd w:id="9686"/>
        <w:r w:rsidR="006F12A7" w:rsidRPr="008834B7">
          <w:rPr>
            <w:rFonts w:asciiTheme="minorHAnsi" w:hAnsiTheme="minorHAnsi" w:cs="Times New Roman"/>
            <w:u w:val="single"/>
          </w:rPr>
          <w:t>. Omission of this room shall be permitted where a CSU resides in the same building as a licensed hospital, and the room is the same floor and within 75</w:t>
        </w:r>
        <w:r w:rsidR="006F12A7">
          <w:rPr>
            <w:rFonts w:asciiTheme="minorHAnsi" w:hAnsiTheme="minorHAnsi" w:cs="Times New Roman"/>
            <w:u w:val="single"/>
          </w:rPr>
          <w:t xml:space="preserve"> </w:t>
        </w:r>
        <w:r w:rsidR="006F12A7" w:rsidRPr="008834B7">
          <w:rPr>
            <w:rFonts w:asciiTheme="minorHAnsi" w:hAnsiTheme="minorHAnsi" w:cs="Times New Roman"/>
            <w:u w:val="single"/>
          </w:rPr>
          <w:t>foot travel distance from the CSU's main entrance.</w:t>
        </w:r>
      </w:ins>
    </w:p>
    <w:p w14:paraId="28ACE843" w14:textId="44618948" w:rsidR="006F12A7" w:rsidRPr="008834B7" w:rsidRDefault="006F12A7" w:rsidP="006F12A7">
      <w:pPr>
        <w:tabs>
          <w:tab w:val="left" w:pos="360"/>
        </w:tabs>
        <w:spacing w:before="100" w:beforeAutospacing="1" w:after="100" w:afterAutospacing="1"/>
        <w:rPr>
          <w:ins w:id="9687" w:author="Author"/>
          <w:rFonts w:asciiTheme="minorHAnsi" w:hAnsiTheme="minorHAnsi" w:cs="Times New Roman"/>
          <w:u w:val="single"/>
        </w:rPr>
      </w:pPr>
      <w:ins w:id="9688" w:author="Author">
        <w:r w:rsidRPr="008834B7">
          <w:rPr>
            <w:rFonts w:asciiTheme="minorHAnsi" w:hAnsiTheme="minorHAnsi" w:cs="Times New Roman"/>
            <w:u w:val="single"/>
          </w:rPr>
          <w:t xml:space="preserve">(c) Administrative areas shall be provided in accordance with </w:t>
        </w:r>
        <w:bookmarkStart w:id="9689" w:name="_Hlk56432733"/>
        <w:r w:rsidRPr="008834B7">
          <w:rPr>
            <w:rFonts w:asciiTheme="minorHAnsi" w:hAnsiTheme="minorHAnsi" w:cs="Times New Roman"/>
            <w:u w:val="single"/>
          </w:rPr>
          <w:t>§520.163 of this chapter (relating to Administrative Areas) of this chapter</w:t>
        </w:r>
        <w:bookmarkEnd w:id="9689"/>
        <w:r w:rsidRPr="008834B7">
          <w:rPr>
            <w:rFonts w:asciiTheme="minorHAnsi" w:hAnsiTheme="minorHAnsi" w:cs="Times New Roman"/>
            <w:u w:val="single"/>
          </w:rPr>
          <w:t xml:space="preserve"> and meet the following additional requirements.</w:t>
        </w:r>
      </w:ins>
    </w:p>
    <w:p w14:paraId="75C946B0" w14:textId="77777777" w:rsidR="006F12A7" w:rsidRDefault="006F2F45" w:rsidP="006F12A7">
      <w:pPr>
        <w:tabs>
          <w:tab w:val="left" w:pos="360"/>
        </w:tabs>
        <w:spacing w:before="100" w:beforeAutospacing="1" w:after="100" w:afterAutospacing="1"/>
        <w:rPr>
          <w:ins w:id="9690" w:author="Author"/>
          <w:rFonts w:asciiTheme="minorHAnsi" w:hAnsiTheme="minorHAnsi" w:cs="Times New Roman"/>
          <w:u w:val="single"/>
        </w:rPr>
      </w:pPr>
      <w:r w:rsidRPr="008834B7">
        <w:rPr>
          <w:rFonts w:asciiTheme="minorHAnsi" w:hAnsiTheme="minorHAnsi" w:cs="Times New Roman"/>
        </w:rPr>
        <w:tab/>
      </w:r>
      <w:ins w:id="9691" w:author="Author">
        <w:r w:rsidR="006F12A7" w:rsidRPr="008834B7">
          <w:rPr>
            <w:rFonts w:asciiTheme="minorHAnsi" w:hAnsiTheme="minorHAnsi" w:cs="Times New Roman"/>
            <w:u w:val="single"/>
          </w:rPr>
          <w:t>(1) Omission of the admission waiting shall be permitted.</w:t>
        </w:r>
      </w:ins>
    </w:p>
    <w:p w14:paraId="74038BE2" w14:textId="77777777" w:rsidR="006F12A7" w:rsidRDefault="006F2F45" w:rsidP="006F12A7">
      <w:pPr>
        <w:tabs>
          <w:tab w:val="left" w:pos="360"/>
        </w:tabs>
        <w:spacing w:before="100" w:beforeAutospacing="1" w:after="100" w:afterAutospacing="1"/>
        <w:rPr>
          <w:ins w:id="9692" w:author="Author"/>
          <w:rFonts w:asciiTheme="minorHAnsi" w:hAnsiTheme="minorHAnsi" w:cs="Times New Roman"/>
          <w:u w:val="single"/>
        </w:rPr>
      </w:pPr>
      <w:r w:rsidRPr="008834B7">
        <w:rPr>
          <w:rFonts w:asciiTheme="minorHAnsi" w:hAnsiTheme="minorHAnsi" w:cs="Times New Roman"/>
        </w:rPr>
        <w:tab/>
      </w:r>
      <w:ins w:id="9693" w:author="Author">
        <w:r w:rsidR="006F12A7" w:rsidRPr="008834B7">
          <w:rPr>
            <w:rFonts w:asciiTheme="minorHAnsi" w:hAnsiTheme="minorHAnsi" w:cs="Times New Roman"/>
            <w:u w:val="single"/>
          </w:rPr>
          <w:t>(2) Each licensed facility shall provide at least one multipurpose room as described in §520.65 of this chapter (relating to Multipurpose Room). Refer to §520.65 of this chapter for allowances where a CSU and a licensed hospital reside in the same building. The multipurpose room may be combined with the staff lounge where it meets §520.81 of this chapter (relating to Staff Lounge).</w:t>
        </w:r>
      </w:ins>
    </w:p>
    <w:p w14:paraId="12DBDC53" w14:textId="77777777" w:rsidR="006F12A7" w:rsidRDefault="006F2F45" w:rsidP="006F12A7">
      <w:pPr>
        <w:tabs>
          <w:tab w:val="left" w:pos="360"/>
        </w:tabs>
        <w:spacing w:before="100" w:beforeAutospacing="1" w:after="100" w:afterAutospacing="1"/>
        <w:rPr>
          <w:ins w:id="9694" w:author="Author"/>
          <w:rFonts w:asciiTheme="minorHAnsi" w:hAnsiTheme="minorHAnsi" w:cs="Times New Roman"/>
          <w:u w:val="single"/>
        </w:rPr>
      </w:pPr>
      <w:r w:rsidRPr="008834B7">
        <w:rPr>
          <w:rFonts w:asciiTheme="minorHAnsi" w:hAnsiTheme="minorHAnsi" w:cs="Times New Roman"/>
        </w:rPr>
        <w:tab/>
      </w:r>
      <w:ins w:id="9695" w:author="Author">
        <w:r w:rsidR="006F12A7" w:rsidRPr="008834B7">
          <w:rPr>
            <w:rFonts w:asciiTheme="minorHAnsi" w:hAnsiTheme="minorHAnsi" w:cs="Times New Roman"/>
            <w:u w:val="single"/>
          </w:rPr>
          <w:t>(3) An interview room shall be provided for the interview and intake process. In a freestanding CSU, this room shall have speech and visual privacy. Where a CSU and a host hospital resides in the same building, omission of this section shall be permitted where the host hospital emergency unit intakes the CSU patient for screening and examination before admitting into the CSU.</w:t>
        </w:r>
      </w:ins>
    </w:p>
    <w:p w14:paraId="278434A3" w14:textId="56ABAB6A" w:rsidR="006F12A7" w:rsidRPr="008834B7" w:rsidRDefault="006F12A7" w:rsidP="006F12A7">
      <w:pPr>
        <w:tabs>
          <w:tab w:val="left" w:pos="360"/>
        </w:tabs>
        <w:spacing w:before="100" w:beforeAutospacing="1" w:after="100" w:afterAutospacing="1"/>
        <w:rPr>
          <w:ins w:id="9696" w:author="Author"/>
          <w:rFonts w:asciiTheme="minorHAnsi" w:hAnsiTheme="minorHAnsi" w:cs="Times New Roman"/>
          <w:u w:val="single"/>
        </w:rPr>
      </w:pPr>
      <w:ins w:id="9697" w:author="Author">
        <w:r w:rsidRPr="008834B7">
          <w:rPr>
            <w:rFonts w:asciiTheme="minorHAnsi" w:hAnsiTheme="minorHAnsi" w:cs="Times New Roman"/>
            <w:u w:val="single"/>
          </w:rPr>
          <w:t>§520.307. Design and Construction Requirements.</w:t>
        </w:r>
      </w:ins>
    </w:p>
    <w:p w14:paraId="3C00BEDD" w14:textId="77777777" w:rsidR="006F12A7" w:rsidRPr="008834B7" w:rsidRDefault="006F12A7" w:rsidP="006F12A7">
      <w:pPr>
        <w:tabs>
          <w:tab w:val="left" w:pos="360"/>
        </w:tabs>
        <w:spacing w:before="100" w:beforeAutospacing="1" w:after="100" w:afterAutospacing="1"/>
        <w:rPr>
          <w:ins w:id="9698" w:author="Author"/>
          <w:rFonts w:asciiTheme="minorHAnsi" w:hAnsiTheme="minorHAnsi" w:cs="Times New Roman"/>
          <w:u w:val="single"/>
        </w:rPr>
      </w:pPr>
      <w:ins w:id="9699" w:author="Author">
        <w:r w:rsidRPr="008834B7">
          <w:rPr>
            <w:rFonts w:asciiTheme="minorHAnsi" w:hAnsiTheme="minorHAnsi" w:cs="Times New Roman"/>
            <w:u w:val="single"/>
          </w:rPr>
          <w:t>(a) Architectural details, surfaces, and furnishings shall be provided in accordance with Subchapter C, Division 7 of this chapter (relating to Design and Construction Requirements), and this section.</w:t>
        </w:r>
      </w:ins>
    </w:p>
    <w:p w14:paraId="3DDF0ED5" w14:textId="77777777" w:rsidR="006F12A7" w:rsidRPr="008834B7" w:rsidRDefault="006F12A7" w:rsidP="006F12A7">
      <w:pPr>
        <w:tabs>
          <w:tab w:val="left" w:pos="360"/>
        </w:tabs>
        <w:spacing w:before="100" w:beforeAutospacing="1" w:after="100" w:afterAutospacing="1"/>
        <w:rPr>
          <w:ins w:id="9700" w:author="Author"/>
          <w:rFonts w:asciiTheme="minorHAnsi" w:hAnsiTheme="minorHAnsi" w:cs="Times New Roman"/>
          <w:u w:val="single"/>
        </w:rPr>
      </w:pPr>
      <w:ins w:id="9701" w:author="Author">
        <w:r w:rsidRPr="008834B7">
          <w:rPr>
            <w:rFonts w:asciiTheme="minorHAnsi" w:hAnsiTheme="minorHAnsi" w:cs="Times New Roman"/>
            <w:u w:val="single"/>
          </w:rPr>
          <w:t>(b) Signage shall be provided in accordance with §520.171 of this chapter (relating to Signage). The required signage at patient care areas shall be permanently mounted and where exposed hardware, such as screws, is provided, it shall be tamper</w:t>
        </w:r>
        <w:r>
          <w:rPr>
            <w:rFonts w:asciiTheme="minorHAnsi" w:hAnsiTheme="minorHAnsi" w:cs="Times New Roman"/>
            <w:u w:val="single"/>
          </w:rPr>
          <w:t>-</w:t>
        </w:r>
        <w:r w:rsidRPr="008834B7">
          <w:rPr>
            <w:rFonts w:asciiTheme="minorHAnsi" w:hAnsiTheme="minorHAnsi" w:cs="Times New Roman"/>
            <w:u w:val="single"/>
          </w:rPr>
          <w:t>resistant.</w:t>
        </w:r>
      </w:ins>
    </w:p>
    <w:p w14:paraId="19111EFA" w14:textId="77777777" w:rsidR="006F12A7" w:rsidRDefault="006F12A7" w:rsidP="006F12A7">
      <w:pPr>
        <w:tabs>
          <w:tab w:val="left" w:pos="360"/>
        </w:tabs>
        <w:spacing w:before="100" w:beforeAutospacing="1" w:after="100" w:afterAutospacing="1"/>
        <w:rPr>
          <w:ins w:id="9702" w:author="Author"/>
          <w:rFonts w:asciiTheme="minorHAnsi" w:hAnsiTheme="minorHAnsi" w:cs="Times New Roman"/>
          <w:u w:val="single"/>
        </w:rPr>
      </w:pPr>
      <w:ins w:id="9703" w:author="Author">
        <w:r w:rsidRPr="008834B7">
          <w:rPr>
            <w:rFonts w:asciiTheme="minorHAnsi" w:hAnsiTheme="minorHAnsi" w:cs="Times New Roman"/>
            <w:u w:val="single"/>
          </w:rPr>
          <w:t>(c) Where a noisy activity area, quiet activity area, group activity area, or dining area is open to the corridor, a minimum clear and unobstructed width of six feet shall be outside of their square footage, unless a greater width is required by occupant load calculations per local and state building codes.</w:t>
        </w:r>
      </w:ins>
    </w:p>
    <w:p w14:paraId="2D939653" w14:textId="735EDB54" w:rsidR="006F12A7" w:rsidRPr="008834B7" w:rsidRDefault="006F12A7" w:rsidP="006F12A7">
      <w:pPr>
        <w:tabs>
          <w:tab w:val="left" w:pos="360"/>
        </w:tabs>
        <w:spacing w:before="100" w:beforeAutospacing="1" w:after="100" w:afterAutospacing="1"/>
        <w:rPr>
          <w:ins w:id="9704" w:author="Author"/>
          <w:rFonts w:asciiTheme="minorHAnsi" w:hAnsiTheme="minorHAnsi" w:cs="Times New Roman"/>
          <w:u w:val="single"/>
        </w:rPr>
      </w:pPr>
      <w:ins w:id="9705" w:author="Author">
        <w:r w:rsidRPr="008834B7">
          <w:rPr>
            <w:rFonts w:asciiTheme="minorHAnsi" w:hAnsiTheme="minorHAnsi" w:cs="Times New Roman"/>
            <w:u w:val="single"/>
          </w:rPr>
          <w:t xml:space="preserve">(d) Doors and door hardware shall be provided in accordance with </w:t>
        </w:r>
        <w:bookmarkStart w:id="9706" w:name="_Hlk56492538"/>
        <w:r w:rsidRPr="008834B7">
          <w:rPr>
            <w:rFonts w:asciiTheme="minorHAnsi" w:hAnsiTheme="minorHAnsi" w:cs="Times New Roman"/>
            <w:u w:val="single"/>
          </w:rPr>
          <w:t>§520.172(c) of this chapter (relating to Architectural Details)</w:t>
        </w:r>
        <w:bookmarkEnd w:id="9706"/>
        <w:r w:rsidRPr="008834B7">
          <w:rPr>
            <w:rFonts w:asciiTheme="minorHAnsi" w:hAnsiTheme="minorHAnsi" w:cs="Times New Roman"/>
            <w:u w:val="single"/>
          </w:rPr>
          <w:t>.</w:t>
        </w:r>
      </w:ins>
    </w:p>
    <w:p w14:paraId="59FFEDAA" w14:textId="77777777" w:rsidR="006F12A7" w:rsidRPr="008834B7" w:rsidRDefault="006F12A7" w:rsidP="006F12A7">
      <w:pPr>
        <w:tabs>
          <w:tab w:val="left" w:pos="360"/>
        </w:tabs>
        <w:spacing w:before="100" w:beforeAutospacing="1" w:after="100" w:afterAutospacing="1"/>
        <w:rPr>
          <w:ins w:id="9707" w:author="Author"/>
          <w:rFonts w:asciiTheme="minorHAnsi" w:hAnsiTheme="minorHAnsi" w:cs="Times New Roman"/>
          <w:u w:val="single"/>
        </w:rPr>
      </w:pPr>
      <w:bookmarkStart w:id="9708" w:name="_Hlk56586073"/>
      <w:ins w:id="9709" w:author="Author">
        <w:r w:rsidRPr="008834B7">
          <w:rPr>
            <w:rFonts w:asciiTheme="minorHAnsi" w:hAnsiTheme="minorHAnsi" w:cs="Times New Roman"/>
            <w:u w:val="single"/>
          </w:rPr>
          <w:t>(e) Where a patient care unit is in a suite in accordance with Chapter 18 of NFPA 101 Life Safety Code, a breakaway door shall be permitted where privacy is met in accordance with §520.101(e) of this chapter (relating to General). A break away door pulls away from the door frame after 20 pounds of pressure is applied thus eliminating an anchor point.</w:t>
        </w:r>
      </w:ins>
    </w:p>
    <w:bookmarkEnd w:id="9708"/>
    <w:p w14:paraId="7653EEB5" w14:textId="77777777" w:rsidR="006F12A7" w:rsidRPr="008834B7" w:rsidRDefault="006F12A7" w:rsidP="006F12A7">
      <w:pPr>
        <w:tabs>
          <w:tab w:val="left" w:pos="360"/>
        </w:tabs>
        <w:spacing w:before="100" w:beforeAutospacing="1" w:after="100" w:afterAutospacing="1"/>
        <w:rPr>
          <w:ins w:id="9710" w:author="Author"/>
          <w:rFonts w:asciiTheme="minorHAnsi" w:hAnsiTheme="minorHAnsi" w:cs="Times New Roman"/>
          <w:u w:val="single"/>
        </w:rPr>
      </w:pPr>
      <w:ins w:id="9711" w:author="Author">
        <w:r w:rsidRPr="008834B7">
          <w:rPr>
            <w:rFonts w:asciiTheme="minorHAnsi" w:hAnsiTheme="minorHAnsi" w:cs="Times New Roman"/>
            <w:u w:val="single"/>
          </w:rPr>
          <w:t>§520.308. Building Systems.</w:t>
        </w:r>
      </w:ins>
    </w:p>
    <w:p w14:paraId="35BEF191" w14:textId="77777777" w:rsidR="006F12A7" w:rsidRPr="008834B7" w:rsidRDefault="006F12A7" w:rsidP="006F12A7">
      <w:pPr>
        <w:tabs>
          <w:tab w:val="left" w:pos="360"/>
        </w:tabs>
        <w:spacing w:before="100" w:beforeAutospacing="1" w:after="100" w:afterAutospacing="1"/>
        <w:rPr>
          <w:ins w:id="9712" w:author="Author"/>
          <w:rFonts w:asciiTheme="minorHAnsi" w:hAnsiTheme="minorHAnsi" w:cs="Times New Roman"/>
          <w:u w:val="single"/>
        </w:rPr>
      </w:pPr>
      <w:ins w:id="9713" w:author="Author">
        <w:r w:rsidRPr="008834B7">
          <w:rPr>
            <w:rFonts w:asciiTheme="minorHAnsi" w:hAnsiTheme="minorHAnsi" w:cs="Times New Roman"/>
            <w:u w:val="single"/>
          </w:rPr>
          <w:t xml:space="preserve">(a) General requirements shall be provided as described in </w:t>
        </w:r>
        <w:bookmarkStart w:id="9714" w:name="_Hlk56492559"/>
        <w:r w:rsidRPr="008834B7">
          <w:rPr>
            <w:rFonts w:asciiTheme="minorHAnsi" w:hAnsiTheme="minorHAnsi" w:cs="Times New Roman"/>
            <w:u w:val="single"/>
          </w:rPr>
          <w:t>§520.181 of this chapter (relating to General)</w:t>
        </w:r>
        <w:bookmarkEnd w:id="9714"/>
        <w:r w:rsidRPr="008834B7">
          <w:rPr>
            <w:rFonts w:asciiTheme="minorHAnsi" w:hAnsiTheme="minorHAnsi" w:cs="Times New Roman"/>
            <w:u w:val="single"/>
          </w:rPr>
          <w:t>.</w:t>
        </w:r>
      </w:ins>
    </w:p>
    <w:p w14:paraId="62074CFB" w14:textId="77777777" w:rsidR="006F12A7" w:rsidRPr="008834B7" w:rsidRDefault="006F12A7" w:rsidP="006F12A7">
      <w:pPr>
        <w:tabs>
          <w:tab w:val="left" w:pos="360"/>
        </w:tabs>
        <w:spacing w:before="100" w:beforeAutospacing="1" w:after="100" w:afterAutospacing="1"/>
        <w:rPr>
          <w:ins w:id="9715" w:author="Author"/>
          <w:rFonts w:asciiTheme="minorHAnsi" w:hAnsiTheme="minorHAnsi" w:cs="Times New Roman"/>
          <w:u w:val="single"/>
        </w:rPr>
      </w:pPr>
      <w:ins w:id="9716" w:author="Author">
        <w:r w:rsidRPr="008834B7">
          <w:rPr>
            <w:rFonts w:asciiTheme="minorHAnsi" w:hAnsiTheme="minorHAnsi" w:cs="Times New Roman"/>
            <w:u w:val="single"/>
          </w:rPr>
          <w:t xml:space="preserve">(b) Heating, Ventilation, and Air-Conditioning (HVAC) systems shall be provided in accordance with </w:t>
        </w:r>
        <w:bookmarkStart w:id="9717" w:name="_Hlk56492578"/>
        <w:r w:rsidRPr="008834B7">
          <w:rPr>
            <w:rFonts w:asciiTheme="minorHAnsi" w:hAnsiTheme="minorHAnsi" w:cs="Times New Roman"/>
            <w:u w:val="single"/>
          </w:rPr>
          <w:t>§520.182 of this chapter (relating to Heating, Ventilation, and Air-Conditioning Systems)</w:t>
        </w:r>
        <w:bookmarkEnd w:id="9717"/>
        <w:r w:rsidRPr="008834B7">
          <w:rPr>
            <w:rFonts w:asciiTheme="minorHAnsi" w:hAnsiTheme="minorHAnsi" w:cs="Times New Roman"/>
            <w:u w:val="single"/>
          </w:rPr>
          <w:t>, as amended in this section. Refer to §520.182 of this chapter for allowances where a crisis stabilization unit (CSU) and a licensed hospital reside in the same building.</w:t>
        </w:r>
      </w:ins>
    </w:p>
    <w:p w14:paraId="0A00320D" w14:textId="77777777" w:rsidR="006F12A7" w:rsidRPr="008834B7" w:rsidRDefault="006F12A7" w:rsidP="006F12A7">
      <w:pPr>
        <w:tabs>
          <w:tab w:val="left" w:pos="360"/>
        </w:tabs>
        <w:spacing w:before="100" w:beforeAutospacing="1" w:after="100" w:afterAutospacing="1"/>
        <w:rPr>
          <w:ins w:id="9718" w:author="Author"/>
          <w:rFonts w:asciiTheme="minorHAnsi" w:hAnsiTheme="minorHAnsi" w:cs="Times New Roman"/>
          <w:u w:val="single"/>
        </w:rPr>
      </w:pPr>
      <w:ins w:id="9719" w:author="Author">
        <w:r w:rsidRPr="008834B7">
          <w:rPr>
            <w:rFonts w:asciiTheme="minorHAnsi" w:hAnsiTheme="minorHAnsi" w:cs="Times New Roman"/>
            <w:u w:val="single"/>
          </w:rPr>
          <w:t xml:space="preserve">(c) Electrical systems shall be provided as described in </w:t>
        </w:r>
        <w:bookmarkStart w:id="9720" w:name="_Hlk56433063"/>
        <w:r w:rsidRPr="008834B7">
          <w:rPr>
            <w:rFonts w:asciiTheme="minorHAnsi" w:hAnsiTheme="minorHAnsi" w:cs="Times New Roman"/>
            <w:u w:val="single"/>
          </w:rPr>
          <w:t>§520.183 of this chapter (relating to Electrical Systems)</w:t>
        </w:r>
        <w:bookmarkEnd w:id="9720"/>
        <w:r w:rsidRPr="008834B7">
          <w:rPr>
            <w:rFonts w:asciiTheme="minorHAnsi" w:hAnsiTheme="minorHAnsi" w:cs="Times New Roman"/>
            <w:u w:val="single"/>
          </w:rPr>
          <w:t>, including electrical receptacle requirements as described in §520.1207 (relating to Electrical Receptacles for Patient Care Areas), and comply with the following additional requirements.</w:t>
        </w:r>
      </w:ins>
    </w:p>
    <w:p w14:paraId="3514EFD6" w14:textId="77777777" w:rsidR="006F12A7" w:rsidRDefault="006F2F45" w:rsidP="006F12A7">
      <w:pPr>
        <w:tabs>
          <w:tab w:val="left" w:pos="360"/>
        </w:tabs>
        <w:spacing w:before="100" w:beforeAutospacing="1" w:after="100" w:afterAutospacing="1"/>
        <w:rPr>
          <w:ins w:id="9721" w:author="Author"/>
          <w:rFonts w:asciiTheme="minorHAnsi" w:hAnsiTheme="minorHAnsi" w:cs="Times New Roman"/>
          <w:u w:val="single"/>
        </w:rPr>
      </w:pPr>
      <w:r w:rsidRPr="008834B7">
        <w:rPr>
          <w:rFonts w:asciiTheme="minorHAnsi" w:hAnsiTheme="minorHAnsi" w:cs="Times New Roman"/>
        </w:rPr>
        <w:tab/>
      </w:r>
      <w:ins w:id="9722" w:author="Author">
        <w:r w:rsidR="006F12A7" w:rsidRPr="008834B7">
          <w:rPr>
            <w:rFonts w:asciiTheme="minorHAnsi" w:hAnsiTheme="minorHAnsi" w:cs="Times New Roman"/>
            <w:u w:val="single"/>
          </w:rPr>
          <w:t>(1) A freestanding CSU shall provide a permanent generator as described in §520.183(a)(3) of this chapter.</w:t>
        </w:r>
      </w:ins>
    </w:p>
    <w:p w14:paraId="48D7EC4B" w14:textId="77777777" w:rsidR="006F12A7" w:rsidRDefault="006F2F45" w:rsidP="006F12A7">
      <w:pPr>
        <w:tabs>
          <w:tab w:val="left" w:pos="360"/>
        </w:tabs>
        <w:spacing w:before="100" w:beforeAutospacing="1" w:after="100" w:afterAutospacing="1"/>
        <w:rPr>
          <w:ins w:id="9723" w:author="Author"/>
          <w:rFonts w:asciiTheme="minorHAnsi" w:hAnsiTheme="minorHAnsi" w:cs="Times New Roman"/>
          <w:u w:val="single"/>
        </w:rPr>
      </w:pPr>
      <w:r w:rsidRPr="008834B7">
        <w:rPr>
          <w:rFonts w:asciiTheme="minorHAnsi" w:hAnsiTheme="minorHAnsi" w:cs="Times New Roman"/>
        </w:rPr>
        <w:tab/>
      </w:r>
      <w:ins w:id="9724" w:author="Author">
        <w:r w:rsidR="006F12A7" w:rsidRPr="008834B7">
          <w:rPr>
            <w:rFonts w:asciiTheme="minorHAnsi" w:hAnsiTheme="minorHAnsi" w:cs="Times New Roman"/>
            <w:u w:val="single"/>
          </w:rPr>
          <w:t>(2) For a multi-tenant building where a CSU and licensed hospital reside, refer to §520.183 of this chapter for allowances.</w:t>
        </w:r>
      </w:ins>
    </w:p>
    <w:p w14:paraId="4A976E87" w14:textId="17AC5224" w:rsidR="006F12A7" w:rsidRPr="008834B7" w:rsidRDefault="006F12A7" w:rsidP="006F12A7">
      <w:pPr>
        <w:tabs>
          <w:tab w:val="left" w:pos="360"/>
        </w:tabs>
        <w:spacing w:before="100" w:beforeAutospacing="1" w:after="100" w:afterAutospacing="1"/>
        <w:rPr>
          <w:ins w:id="9725" w:author="Author"/>
          <w:rFonts w:asciiTheme="minorHAnsi" w:hAnsiTheme="minorHAnsi" w:cs="Times New Roman"/>
          <w:u w:val="single"/>
        </w:rPr>
      </w:pPr>
      <w:ins w:id="9726" w:author="Author">
        <w:r w:rsidRPr="008834B7">
          <w:rPr>
            <w:rFonts w:asciiTheme="minorHAnsi" w:hAnsiTheme="minorHAnsi" w:cs="Times New Roman"/>
            <w:u w:val="single"/>
          </w:rPr>
          <w:t xml:space="preserve">(d) Plumbing systems shall be provided as described in </w:t>
        </w:r>
        <w:bookmarkStart w:id="9727" w:name="_Hlk56433092"/>
        <w:r w:rsidRPr="008834B7">
          <w:rPr>
            <w:rFonts w:asciiTheme="minorHAnsi" w:hAnsiTheme="minorHAnsi" w:cs="Times New Roman"/>
            <w:u w:val="single"/>
          </w:rPr>
          <w:t>§520.184 of this chapter (relating to Plumbing Systems)</w:t>
        </w:r>
        <w:bookmarkEnd w:id="9727"/>
        <w:r w:rsidRPr="008834B7">
          <w:rPr>
            <w:rFonts w:asciiTheme="minorHAnsi" w:hAnsiTheme="minorHAnsi" w:cs="Times New Roman"/>
            <w:u w:val="single"/>
          </w:rPr>
          <w:t>, as amended in this section. Refer to §520.184 of this chapter section for allowances for where a CSU and a licensed hospital reside in the same building.</w:t>
        </w:r>
      </w:ins>
    </w:p>
    <w:p w14:paraId="7C649C2A" w14:textId="77777777" w:rsidR="006F12A7" w:rsidRPr="008834B7" w:rsidRDefault="006F12A7" w:rsidP="006F12A7">
      <w:pPr>
        <w:tabs>
          <w:tab w:val="left" w:pos="360"/>
        </w:tabs>
        <w:spacing w:before="100" w:beforeAutospacing="1" w:after="100" w:afterAutospacing="1"/>
        <w:rPr>
          <w:ins w:id="9728" w:author="Author"/>
          <w:rFonts w:asciiTheme="minorHAnsi" w:hAnsiTheme="minorHAnsi" w:cs="Times New Roman"/>
          <w:u w:val="single"/>
        </w:rPr>
      </w:pPr>
      <w:ins w:id="9729" w:author="Author">
        <w:r w:rsidRPr="008834B7">
          <w:rPr>
            <w:rFonts w:asciiTheme="minorHAnsi" w:hAnsiTheme="minorHAnsi" w:cs="Times New Roman"/>
            <w:u w:val="single"/>
          </w:rPr>
          <w:t xml:space="preserve">(e) Storage of medical gas cylinders shall meet NFPA 99: Health Care Facilities Code. Where piped medical gas is provided, it shall be as described in </w:t>
        </w:r>
        <w:bookmarkStart w:id="9730" w:name="_Hlk56433109"/>
        <w:r w:rsidRPr="008834B7">
          <w:rPr>
            <w:rFonts w:asciiTheme="minorHAnsi" w:hAnsiTheme="minorHAnsi" w:cs="Times New Roman"/>
            <w:u w:val="single"/>
          </w:rPr>
          <w:t>§520.185 of this chapter (relating to Medical Gas and Vacuum Systems)</w:t>
        </w:r>
        <w:bookmarkEnd w:id="9730"/>
        <w:r w:rsidRPr="008834B7">
          <w:rPr>
            <w:rFonts w:asciiTheme="minorHAnsi" w:hAnsiTheme="minorHAnsi" w:cs="Times New Roman"/>
            <w:u w:val="single"/>
          </w:rPr>
          <w:t>.</w:t>
        </w:r>
      </w:ins>
    </w:p>
    <w:p w14:paraId="446D2271" w14:textId="77777777" w:rsidR="006F12A7" w:rsidRPr="008834B7" w:rsidRDefault="006F12A7" w:rsidP="006F12A7">
      <w:pPr>
        <w:tabs>
          <w:tab w:val="left" w:pos="360"/>
        </w:tabs>
        <w:spacing w:before="100" w:beforeAutospacing="1" w:after="100" w:afterAutospacing="1"/>
        <w:rPr>
          <w:ins w:id="9731" w:author="Author"/>
          <w:rFonts w:asciiTheme="minorHAnsi" w:hAnsiTheme="minorHAnsi" w:cs="Times New Roman"/>
          <w:u w:val="single"/>
        </w:rPr>
      </w:pPr>
      <w:ins w:id="9732" w:author="Author">
        <w:r w:rsidRPr="008834B7">
          <w:rPr>
            <w:rFonts w:asciiTheme="minorHAnsi" w:hAnsiTheme="minorHAnsi" w:cs="Times New Roman"/>
            <w:u w:val="single"/>
          </w:rPr>
          <w:t xml:space="preserve">(f) A nurse call system shall be provided as described in </w:t>
        </w:r>
        <w:bookmarkStart w:id="9733" w:name="_Hlk56433129"/>
        <w:r w:rsidRPr="008834B7">
          <w:rPr>
            <w:rFonts w:asciiTheme="minorHAnsi" w:hAnsiTheme="minorHAnsi" w:cs="Times New Roman"/>
            <w:u w:val="single"/>
          </w:rPr>
          <w:t>§520.186 of this chapter (relating to Nurse Call Systems)</w:t>
        </w:r>
        <w:bookmarkEnd w:id="9733"/>
        <w:r w:rsidRPr="008834B7">
          <w:rPr>
            <w:rFonts w:asciiTheme="minorHAnsi" w:hAnsiTheme="minorHAnsi" w:cs="Times New Roman"/>
            <w:u w:val="single"/>
          </w:rPr>
          <w:t>.</w:t>
        </w:r>
      </w:ins>
    </w:p>
    <w:p w14:paraId="70C8FDBB" w14:textId="77777777" w:rsidR="006F12A7" w:rsidRPr="008834B7" w:rsidRDefault="006F12A7" w:rsidP="006F12A7">
      <w:pPr>
        <w:tabs>
          <w:tab w:val="left" w:pos="360"/>
        </w:tabs>
        <w:spacing w:before="100" w:beforeAutospacing="1" w:after="100" w:afterAutospacing="1"/>
        <w:rPr>
          <w:ins w:id="9734" w:author="Author"/>
          <w:rFonts w:asciiTheme="minorHAnsi" w:hAnsiTheme="minorHAnsi" w:cs="Times New Roman"/>
          <w:u w:val="single"/>
        </w:rPr>
      </w:pPr>
      <w:ins w:id="9735" w:author="Author">
        <w:r w:rsidRPr="008834B7">
          <w:rPr>
            <w:rFonts w:asciiTheme="minorHAnsi" w:hAnsiTheme="minorHAnsi" w:cs="Times New Roman"/>
            <w:u w:val="single"/>
          </w:rPr>
          <w:t>(g) A fire alarm system shall be provided as described in §520.188 of this chapter (relating to Fire Alarm System); and in a psychiatric patient care unit or any area where a patient receives psychiatric care or treatment, a fire extinguisher cabinet shall be in staff areas or secured in patient-accessible locations, as described in §520.178 of this chapter (relating to Psychiatric Finishes and Furnishings).</w:t>
        </w:r>
      </w:ins>
    </w:p>
    <w:p w14:paraId="09EA6046" w14:textId="77777777" w:rsidR="006F12A7" w:rsidRPr="008834B7" w:rsidRDefault="006F12A7" w:rsidP="006F12A7">
      <w:pPr>
        <w:tabs>
          <w:tab w:val="left" w:pos="360"/>
        </w:tabs>
        <w:spacing w:before="100" w:beforeAutospacing="1" w:after="100" w:afterAutospacing="1"/>
        <w:rPr>
          <w:ins w:id="9736" w:author="Author"/>
          <w:rFonts w:asciiTheme="minorHAnsi" w:hAnsiTheme="minorHAnsi" w:cs="Times New Roman"/>
          <w:u w:val="single"/>
        </w:rPr>
      </w:pPr>
      <w:bookmarkStart w:id="9737" w:name="_Hlk56433386"/>
      <w:ins w:id="9738" w:author="Author">
        <w:r w:rsidRPr="008834B7">
          <w:rPr>
            <w:rFonts w:asciiTheme="minorHAnsi" w:hAnsiTheme="minorHAnsi" w:cs="Times New Roman"/>
            <w:u w:val="single"/>
          </w:rPr>
          <w:t>(h) A fire sprinkler system shall be provided as described in §520.189 of this chapter (relating to Fire Sprinkler System).</w:t>
        </w:r>
      </w:ins>
    </w:p>
    <w:p w14:paraId="670FE0DE" w14:textId="77777777" w:rsidR="006F12A7" w:rsidRPr="008834B7" w:rsidRDefault="006F12A7" w:rsidP="006F12A7">
      <w:pPr>
        <w:tabs>
          <w:tab w:val="left" w:pos="360"/>
        </w:tabs>
        <w:spacing w:before="100" w:beforeAutospacing="1" w:after="100" w:afterAutospacing="1"/>
        <w:rPr>
          <w:ins w:id="9739" w:author="Author"/>
          <w:rFonts w:asciiTheme="minorHAnsi" w:hAnsiTheme="minorHAnsi" w:cs="Times New Roman"/>
          <w:u w:val="single"/>
        </w:rPr>
      </w:pPr>
      <w:ins w:id="9740" w:author="Author">
        <w:r w:rsidRPr="008834B7">
          <w:rPr>
            <w:rFonts w:asciiTheme="minorHAnsi" w:hAnsiTheme="minorHAnsi" w:cs="Times New Roman"/>
            <w:u w:val="single"/>
          </w:rPr>
          <w:t>(i) A special system shall be provided as described in §520.190 of this chapter (relating to Special Systems).</w:t>
        </w:r>
      </w:ins>
    </w:p>
    <w:bookmarkEnd w:id="9737"/>
    <w:p w14:paraId="1BDFBCE6" w14:textId="77777777" w:rsidR="006F12A7" w:rsidRPr="008834B7" w:rsidRDefault="006F12A7" w:rsidP="006F12A7">
      <w:pPr>
        <w:tabs>
          <w:tab w:val="left" w:pos="360"/>
        </w:tabs>
        <w:spacing w:before="100" w:beforeAutospacing="1" w:after="100" w:afterAutospacing="1"/>
        <w:rPr>
          <w:ins w:id="9741" w:author="Author"/>
          <w:rFonts w:asciiTheme="minorHAnsi" w:hAnsiTheme="minorHAnsi" w:cs="Times New Roman"/>
          <w:u w:val="single"/>
        </w:rPr>
      </w:pPr>
      <w:ins w:id="9742" w:author="Author">
        <w:r w:rsidRPr="008834B7">
          <w:rPr>
            <w:rFonts w:asciiTheme="minorHAnsi" w:hAnsiTheme="minorHAnsi" w:cs="Times New Roman"/>
            <w:u w:val="single"/>
          </w:rPr>
          <w:t>(j) An elevator system shall be provided as described in §520.191 of this chapter (relating to Elevators).</w:t>
        </w:r>
      </w:ins>
    </w:p>
    <w:p w14:paraId="4FE9A100" w14:textId="77777777" w:rsidR="006F12A7" w:rsidRPr="008834B7" w:rsidRDefault="006F12A7" w:rsidP="006F12A7">
      <w:pPr>
        <w:tabs>
          <w:tab w:val="left" w:pos="360"/>
        </w:tabs>
        <w:spacing w:before="100" w:beforeAutospacing="1" w:after="100" w:afterAutospacing="1" w:line="259" w:lineRule="auto"/>
        <w:rPr>
          <w:ins w:id="9743" w:author="Author"/>
          <w:rFonts w:asciiTheme="minorHAnsi" w:hAnsiTheme="minorHAnsi" w:cs="Times New Roman"/>
          <w:u w:val="single"/>
        </w:rPr>
      </w:pPr>
      <w:bookmarkStart w:id="9744" w:name="_Hlk58228897"/>
      <w:ins w:id="9745" w:author="Author">
        <w:r w:rsidRPr="008834B7">
          <w:rPr>
            <w:rFonts w:asciiTheme="minorHAnsi" w:hAnsiTheme="minorHAnsi" w:cs="Times New Roman"/>
            <w:u w:val="single"/>
          </w:rPr>
          <w:br w:type="page"/>
        </w:r>
      </w:ins>
    </w:p>
    <w:p w14:paraId="3597C872" w14:textId="77777777" w:rsidR="006F2F45" w:rsidRPr="008834B7" w:rsidRDefault="006F2F45" w:rsidP="002B774E">
      <w:pPr>
        <w:tabs>
          <w:tab w:val="left" w:pos="360"/>
          <w:tab w:val="left" w:pos="2160"/>
        </w:tabs>
        <w:rPr>
          <w:rFonts w:asciiTheme="minorHAnsi" w:hAnsiTheme="minorHAnsi" w:cs="Times New Roman"/>
        </w:rPr>
      </w:pPr>
      <w:r w:rsidRPr="008834B7">
        <w:rPr>
          <w:rFonts w:asciiTheme="minorHAnsi" w:hAnsiTheme="minorHAnsi" w:cs="Times New Roman"/>
        </w:rPr>
        <w:t>TITLE 26</w:t>
      </w:r>
      <w:r w:rsidRPr="008834B7">
        <w:rPr>
          <w:rFonts w:asciiTheme="minorHAnsi" w:hAnsiTheme="minorHAnsi" w:cs="Times New Roman"/>
        </w:rPr>
        <w:tab/>
        <w:t>HEALTH AND HUMAN SERVICES</w:t>
      </w:r>
    </w:p>
    <w:p w14:paraId="1AF1936F" w14:textId="77777777" w:rsidR="006F2F45" w:rsidRPr="008834B7" w:rsidRDefault="006F2F45" w:rsidP="002B774E">
      <w:pPr>
        <w:tabs>
          <w:tab w:val="left" w:pos="360"/>
          <w:tab w:val="left" w:pos="2160"/>
        </w:tabs>
        <w:rPr>
          <w:rFonts w:asciiTheme="minorHAnsi" w:hAnsiTheme="minorHAnsi" w:cs="Times New Roman"/>
        </w:rPr>
      </w:pPr>
      <w:r w:rsidRPr="008834B7">
        <w:rPr>
          <w:rFonts w:asciiTheme="minorHAnsi" w:hAnsiTheme="minorHAnsi" w:cs="Times New Roman"/>
        </w:rPr>
        <w:t>PART 1</w:t>
      </w:r>
      <w:r w:rsidRPr="008834B7">
        <w:rPr>
          <w:rFonts w:asciiTheme="minorHAnsi" w:hAnsiTheme="minorHAnsi" w:cs="Times New Roman"/>
        </w:rPr>
        <w:tab/>
        <w:t>HEALTH AND HUMAN SERVICES COMMISSION</w:t>
      </w:r>
    </w:p>
    <w:p w14:paraId="7B2E52BB" w14:textId="77777777" w:rsidR="006F12A7" w:rsidRDefault="006F12A7" w:rsidP="006F12A7">
      <w:pPr>
        <w:tabs>
          <w:tab w:val="left" w:pos="360"/>
          <w:tab w:val="left" w:pos="2160"/>
        </w:tabs>
        <w:ind w:left="2160" w:hanging="2160"/>
        <w:rPr>
          <w:ins w:id="9746" w:author="Author"/>
          <w:rFonts w:asciiTheme="minorHAnsi" w:hAnsiTheme="minorHAnsi" w:cs="Times New Roman"/>
          <w:u w:val="single"/>
        </w:rPr>
      </w:pPr>
      <w:ins w:id="9747" w:author="Author">
        <w:r w:rsidRPr="008834B7">
          <w:rPr>
            <w:rFonts w:asciiTheme="minorHAnsi" w:hAnsiTheme="minorHAnsi" w:cs="Times New Roman"/>
            <w:u w:val="single"/>
          </w:rPr>
          <w:t>CHAPTER 520</w:t>
        </w:r>
      </w:ins>
      <w:r w:rsidR="006F2F45" w:rsidRPr="008834B7">
        <w:rPr>
          <w:rFonts w:asciiTheme="minorHAnsi" w:hAnsiTheme="minorHAnsi" w:cs="Times New Roman"/>
        </w:rPr>
        <w:tab/>
      </w:r>
      <w:ins w:id="9748" w:author="Author">
        <w:r w:rsidRPr="009A44EC">
          <w:rPr>
            <w:rFonts w:asciiTheme="minorHAnsi" w:hAnsiTheme="minorHAnsi" w:cs="Times New Roman"/>
            <w:color w:val="000000" w:themeColor="text1"/>
            <w:u w:val="single"/>
          </w:rPr>
          <w:t>REQUIREMENTS</w:t>
        </w:r>
        <w:r w:rsidRPr="00F67945">
          <w:rPr>
            <w:rFonts w:asciiTheme="minorHAnsi" w:hAnsiTheme="minorHAnsi" w:cs="Times New Roman"/>
            <w:u w:val="single"/>
          </w:rPr>
          <w:t xml:space="preserve"> </w:t>
        </w:r>
        <w:r w:rsidRPr="008834B7">
          <w:rPr>
            <w:rFonts w:asciiTheme="minorHAnsi" w:hAnsiTheme="minorHAnsi" w:cs="Times New Roman"/>
            <w:u w:val="single"/>
          </w:rPr>
          <w:t>FOR DESIGN, CONSTRUCTION, AND FIRE SAFETY IN HEALTH CARE FACILITIES</w:t>
        </w:r>
        <w:bookmarkStart w:id="9749" w:name="_Hlk56586090"/>
      </w:ins>
    </w:p>
    <w:p w14:paraId="0D4DFC11" w14:textId="77777777" w:rsidR="006F12A7" w:rsidRDefault="006F12A7" w:rsidP="006F12A7">
      <w:pPr>
        <w:tabs>
          <w:tab w:val="left" w:pos="360"/>
          <w:tab w:val="left" w:pos="2160"/>
        </w:tabs>
        <w:ind w:left="2160" w:hanging="2160"/>
        <w:rPr>
          <w:ins w:id="9750" w:author="Author"/>
          <w:rFonts w:asciiTheme="minorHAnsi" w:hAnsiTheme="minorHAnsi" w:cs="Times New Roman"/>
          <w:u w:val="single"/>
        </w:rPr>
      </w:pPr>
      <w:ins w:id="9751" w:author="Author">
        <w:r w:rsidRPr="008834B7">
          <w:rPr>
            <w:rFonts w:asciiTheme="minorHAnsi" w:hAnsiTheme="minorHAnsi" w:cs="Times New Roman"/>
            <w:u w:val="single"/>
          </w:rPr>
          <w:t>SUBCHAPTER F</w:t>
        </w:r>
      </w:ins>
      <w:r w:rsidR="006F2F45" w:rsidRPr="008834B7">
        <w:rPr>
          <w:rFonts w:asciiTheme="minorHAnsi" w:hAnsiTheme="minorHAnsi" w:cs="Times New Roman"/>
        </w:rPr>
        <w:tab/>
      </w:r>
      <w:ins w:id="9752" w:author="Author">
        <w:r w:rsidRPr="008834B7">
          <w:rPr>
            <w:rFonts w:asciiTheme="minorHAnsi" w:hAnsiTheme="minorHAnsi" w:cs="Times New Roman"/>
            <w:u w:val="single"/>
          </w:rPr>
          <w:t>SPECIFIC REQUIREMENTS FOR AMBULATORY SURGICAL CENTERS</w:t>
        </w:r>
        <w:bookmarkStart w:id="9753" w:name="_Hlk56438911"/>
        <w:bookmarkEnd w:id="9744"/>
        <w:bookmarkEnd w:id="9749"/>
      </w:ins>
    </w:p>
    <w:p w14:paraId="17E1AD4C" w14:textId="260AF461" w:rsidR="006F12A7" w:rsidRPr="008834B7" w:rsidRDefault="006F12A7" w:rsidP="006F12A7">
      <w:pPr>
        <w:tabs>
          <w:tab w:val="left" w:pos="360"/>
        </w:tabs>
        <w:spacing w:before="100" w:beforeAutospacing="1" w:after="100" w:afterAutospacing="1"/>
        <w:rPr>
          <w:ins w:id="9754" w:author="Author"/>
          <w:rFonts w:asciiTheme="minorHAnsi" w:hAnsiTheme="minorHAnsi" w:cs="Times New Roman"/>
          <w:u w:val="single"/>
        </w:rPr>
      </w:pPr>
      <w:ins w:id="9755" w:author="Author">
        <w:r w:rsidRPr="008834B7">
          <w:rPr>
            <w:rFonts w:asciiTheme="minorHAnsi" w:hAnsiTheme="minorHAnsi" w:cs="Times New Roman"/>
            <w:u w:val="single"/>
          </w:rPr>
          <w:t>§520.401. Purpose and Application.</w:t>
        </w:r>
      </w:ins>
    </w:p>
    <w:p w14:paraId="77F038F8" w14:textId="77777777" w:rsidR="006F12A7" w:rsidRPr="008834B7" w:rsidRDefault="006F12A7" w:rsidP="006F12A7">
      <w:pPr>
        <w:tabs>
          <w:tab w:val="left" w:pos="360"/>
        </w:tabs>
        <w:spacing w:before="100" w:beforeAutospacing="1" w:after="100" w:afterAutospacing="1"/>
        <w:rPr>
          <w:ins w:id="9756" w:author="Author"/>
          <w:rFonts w:asciiTheme="minorHAnsi" w:hAnsiTheme="minorHAnsi" w:cs="Times New Roman"/>
          <w:u w:val="single"/>
        </w:rPr>
      </w:pPr>
      <w:ins w:id="9757" w:author="Author">
        <w:r w:rsidRPr="008834B7">
          <w:rPr>
            <w:rFonts w:asciiTheme="minorHAnsi" w:hAnsiTheme="minorHAnsi" w:cs="Times New Roman"/>
            <w:u w:val="single"/>
          </w:rPr>
          <w:t xml:space="preserve">(a) The purpose of this subchapter is to implement Texas Health and Safety Code, Chapter 243 (relating to Ambulatory Surgical Centers), which requires ambulatory surgical centers to be licensed by the Texas Health and Human Services Commission (HHSC). The requirements of this subchapter shall apply to a licensed Ambulatory Surgical Center (ASC), as defined in the §520.2 of this chapter (relating to Definitions), which includes a project in a licensed ASC or a facility in the process of applying for initial licensure for an ASC. This chapter provides definitions and establishes fire prevention and safety requirements, and physical plant and construction requirements for a licensed ASC. Compliance with this chapter does not constitute release from the requirements of other applicable federal, state, or local laws, codes, rules, regulations, and ordinances. This chapter must be followed where it exceeds other codes and ordinances. </w:t>
        </w:r>
        <w:bookmarkStart w:id="9758" w:name="_Hlk58329220"/>
        <w:r w:rsidRPr="008834B7">
          <w:rPr>
            <w:rFonts w:asciiTheme="minorHAnsi" w:hAnsiTheme="minorHAnsi" w:cs="Times New Roman"/>
            <w:u w:val="single"/>
          </w:rPr>
          <w:t>Licensing procedures, operational requirements, standards for voluntary agreements, and enforcement procedures for an</w:t>
        </w:r>
        <w:bookmarkEnd w:id="9758"/>
        <w:r w:rsidRPr="008834B7">
          <w:rPr>
            <w:rFonts w:asciiTheme="minorHAnsi" w:hAnsiTheme="minorHAnsi" w:cs="Times New Roman"/>
            <w:u w:val="single"/>
          </w:rPr>
          <w:t xml:space="preserve"> ASC shall be in accordance with Texas Administrative Code (TAC) Title 25, Chapter 135, Ambulatory Surgical Centers.</w:t>
        </w:r>
      </w:ins>
    </w:p>
    <w:p w14:paraId="6EE4F12E" w14:textId="77777777" w:rsidR="006F12A7" w:rsidRDefault="006F2F45" w:rsidP="006F12A7">
      <w:pPr>
        <w:tabs>
          <w:tab w:val="left" w:pos="360"/>
        </w:tabs>
        <w:spacing w:before="100" w:beforeAutospacing="1" w:after="100" w:afterAutospacing="1"/>
        <w:rPr>
          <w:ins w:id="9759" w:author="Author"/>
          <w:rFonts w:asciiTheme="minorHAnsi" w:hAnsiTheme="minorHAnsi" w:cs="Times New Roman"/>
          <w:u w:val="single"/>
        </w:rPr>
      </w:pPr>
      <w:r w:rsidRPr="008834B7">
        <w:rPr>
          <w:rFonts w:asciiTheme="minorHAnsi" w:hAnsiTheme="minorHAnsi" w:cs="Times New Roman"/>
        </w:rPr>
        <w:tab/>
      </w:r>
      <w:ins w:id="9760" w:author="Author">
        <w:r w:rsidR="006F12A7" w:rsidRPr="008834B7">
          <w:rPr>
            <w:rFonts w:asciiTheme="minorHAnsi" w:hAnsiTheme="minorHAnsi" w:cs="Times New Roman"/>
            <w:u w:val="single"/>
          </w:rPr>
          <w:t>(1) A licensed ASC shall meet the requirements in this subchapter; Subchapter A of this chapter (</w:t>
        </w:r>
        <w:bookmarkStart w:id="9761" w:name="_Hlk58329331"/>
        <w:r w:rsidR="006F12A7" w:rsidRPr="008834B7">
          <w:rPr>
            <w:rFonts w:asciiTheme="minorHAnsi" w:hAnsiTheme="minorHAnsi" w:cs="Times New Roman"/>
            <w:u w:val="single"/>
          </w:rPr>
          <w:t xml:space="preserve">relating to </w:t>
        </w:r>
        <w:bookmarkEnd w:id="9761"/>
        <w:r w:rsidR="006F12A7" w:rsidRPr="008834B7">
          <w:rPr>
            <w:rFonts w:asciiTheme="minorHAnsi" w:hAnsiTheme="minorHAnsi" w:cs="Times New Roman"/>
            <w:u w:val="single"/>
          </w:rPr>
          <w:t xml:space="preserve">Introduction), where applicable, to an ASC or otherwise required in in this subchapter; Subchapter B of this chapter (relating to Common Elements for Licensed Facilities) and Subchapter C of this chapter (relating to Specific Requirements for General and Special Hospitals), as cross-referenced in this </w:t>
        </w:r>
        <w:bookmarkStart w:id="9762" w:name="_Hlk58352990"/>
        <w:r w:rsidR="006F12A7" w:rsidRPr="008834B7">
          <w:rPr>
            <w:rFonts w:asciiTheme="minorHAnsi" w:hAnsiTheme="minorHAnsi" w:cs="Times New Roman"/>
            <w:u w:val="single"/>
          </w:rPr>
          <w:t>sub</w:t>
        </w:r>
        <w:bookmarkEnd w:id="9762"/>
        <w:r w:rsidR="006F12A7" w:rsidRPr="008834B7">
          <w:rPr>
            <w:rFonts w:asciiTheme="minorHAnsi" w:hAnsiTheme="minorHAnsi" w:cs="Times New Roman"/>
            <w:u w:val="single"/>
          </w:rPr>
          <w:t>chapter.</w:t>
        </w:r>
      </w:ins>
    </w:p>
    <w:p w14:paraId="4EABA27E" w14:textId="77777777" w:rsidR="006F12A7" w:rsidRDefault="006F2F45" w:rsidP="006F12A7">
      <w:pPr>
        <w:tabs>
          <w:tab w:val="left" w:pos="360"/>
        </w:tabs>
        <w:spacing w:before="100" w:beforeAutospacing="1" w:after="100" w:afterAutospacing="1"/>
        <w:rPr>
          <w:ins w:id="9763" w:author="Author"/>
          <w:rFonts w:asciiTheme="minorHAnsi" w:hAnsiTheme="minorHAnsi" w:cs="Times New Roman"/>
          <w:u w:val="single"/>
        </w:rPr>
      </w:pPr>
      <w:r w:rsidRPr="008834B7">
        <w:rPr>
          <w:rFonts w:asciiTheme="minorHAnsi" w:hAnsiTheme="minorHAnsi" w:cs="Times New Roman"/>
        </w:rPr>
        <w:tab/>
      </w:r>
      <w:ins w:id="9764" w:author="Author">
        <w:r w:rsidR="006F12A7" w:rsidRPr="008834B7">
          <w:rPr>
            <w:rFonts w:asciiTheme="minorHAnsi" w:hAnsiTheme="minorHAnsi" w:cs="Times New Roman"/>
            <w:u w:val="single"/>
          </w:rPr>
          <w:t>(2) Mobile or transportable medical units shall be prohibited</w:t>
        </w:r>
        <w:bookmarkStart w:id="9765" w:name="_Hlk58353023"/>
        <w:r w:rsidR="006F12A7" w:rsidRPr="008834B7">
          <w:rPr>
            <w:rFonts w:asciiTheme="minorHAnsi" w:hAnsiTheme="minorHAnsi" w:cs="Times New Roman"/>
            <w:u w:val="single"/>
          </w:rPr>
          <w:t>, even where used on a temporary basis</w:t>
        </w:r>
        <w:bookmarkEnd w:id="9765"/>
        <w:r w:rsidR="006F12A7" w:rsidRPr="008834B7">
          <w:rPr>
            <w:rFonts w:asciiTheme="minorHAnsi" w:hAnsiTheme="minorHAnsi" w:cs="Times New Roman"/>
            <w:u w:val="single"/>
          </w:rPr>
          <w:t>. This subchapter shall not apply to mobile or transportable medical units placed into service because of a civil or local emergency or catastrophe as permitted by HHSC.</w:t>
        </w:r>
      </w:ins>
    </w:p>
    <w:p w14:paraId="7B113F8E" w14:textId="77777777" w:rsidR="006F12A7" w:rsidRDefault="006F2F45" w:rsidP="006F12A7">
      <w:pPr>
        <w:tabs>
          <w:tab w:val="left" w:pos="360"/>
        </w:tabs>
        <w:spacing w:before="100" w:beforeAutospacing="1" w:after="100" w:afterAutospacing="1"/>
        <w:rPr>
          <w:ins w:id="9766" w:author="Author"/>
          <w:rFonts w:asciiTheme="minorHAnsi" w:hAnsiTheme="minorHAnsi" w:cs="Times New Roman"/>
          <w:u w:val="single"/>
        </w:rPr>
      </w:pPr>
      <w:r w:rsidRPr="008834B7">
        <w:rPr>
          <w:rFonts w:asciiTheme="minorHAnsi" w:hAnsiTheme="minorHAnsi" w:cs="Times New Roman"/>
        </w:rPr>
        <w:tab/>
      </w:r>
      <w:ins w:id="9767" w:author="Author">
        <w:r w:rsidR="006F12A7" w:rsidRPr="008834B7">
          <w:rPr>
            <w:rFonts w:asciiTheme="minorHAnsi" w:hAnsiTheme="minorHAnsi" w:cs="Times New Roman"/>
            <w:u w:val="single"/>
          </w:rPr>
          <w:t>(3) A licensed ASC may be a modular unit where permanently affixed to the licensed ASC site and shall meet all requirements of this subchapter.</w:t>
        </w:r>
      </w:ins>
    </w:p>
    <w:p w14:paraId="098AF131" w14:textId="77777777" w:rsidR="006F12A7" w:rsidRDefault="006F2F45" w:rsidP="006F12A7">
      <w:pPr>
        <w:tabs>
          <w:tab w:val="left" w:pos="360"/>
        </w:tabs>
        <w:spacing w:before="100" w:beforeAutospacing="1" w:after="100" w:afterAutospacing="1"/>
        <w:rPr>
          <w:ins w:id="9768" w:author="Author"/>
          <w:rFonts w:asciiTheme="minorHAnsi" w:hAnsiTheme="minorHAnsi" w:cs="Times New Roman"/>
          <w:u w:val="single"/>
        </w:rPr>
      </w:pPr>
      <w:r w:rsidRPr="008834B7">
        <w:rPr>
          <w:rFonts w:asciiTheme="minorHAnsi" w:hAnsiTheme="minorHAnsi" w:cs="Times New Roman"/>
        </w:rPr>
        <w:tab/>
      </w:r>
      <w:ins w:id="9769" w:author="Author">
        <w:r w:rsidR="006F12A7" w:rsidRPr="008834B7">
          <w:rPr>
            <w:rFonts w:asciiTheme="minorHAnsi" w:hAnsiTheme="minorHAnsi" w:cs="Times New Roman"/>
            <w:u w:val="single"/>
          </w:rPr>
          <w:t>(4) Where an ASC is in a multi-tenant building, it shall be in accordance with §520.9 of this chapter (relating to Licensed Facility Location) and this section. Refer to Subchapter C, Division 8 of this chapter (relating to Building Systems) for specific building systems that may be shared. Refer to §520.10 of this chapter (relating to Shared Spaces) for rooms that may be shared.</w:t>
        </w:r>
      </w:ins>
    </w:p>
    <w:p w14:paraId="02D19C89" w14:textId="77777777" w:rsidR="006F12A7" w:rsidRDefault="006F2F45" w:rsidP="006F12A7">
      <w:pPr>
        <w:tabs>
          <w:tab w:val="left" w:pos="360"/>
        </w:tabs>
        <w:spacing w:before="100" w:beforeAutospacing="1" w:after="100" w:afterAutospacing="1"/>
        <w:rPr>
          <w:ins w:id="9770" w:author="Author"/>
          <w:rFonts w:asciiTheme="minorHAnsi" w:hAnsiTheme="minorHAnsi" w:cs="Times New Roman"/>
          <w:u w:val="single"/>
        </w:rPr>
      </w:pPr>
      <w:r w:rsidRPr="008834B7">
        <w:rPr>
          <w:rFonts w:asciiTheme="minorHAnsi" w:hAnsiTheme="minorHAnsi" w:cs="Times New Roman"/>
        </w:rPr>
        <w:tab/>
      </w:r>
      <w:ins w:id="9771" w:author="Author">
        <w:r w:rsidR="006F12A7" w:rsidRPr="008834B7">
          <w:rPr>
            <w:rFonts w:asciiTheme="minorHAnsi" w:hAnsiTheme="minorHAnsi" w:cs="Times New Roman"/>
            <w:u w:val="single"/>
          </w:rPr>
          <w:t>(5) Location shall be provided in accordance with §520.9 of this chapter and Subchapter A, Division 5 of this chapter (relating to Site).</w:t>
        </w:r>
      </w:ins>
    </w:p>
    <w:p w14:paraId="66F63AD3" w14:textId="77777777" w:rsidR="006F12A7" w:rsidRDefault="006F2F45" w:rsidP="006F12A7">
      <w:pPr>
        <w:tabs>
          <w:tab w:val="left" w:pos="360"/>
        </w:tabs>
        <w:spacing w:before="100" w:beforeAutospacing="1" w:after="100" w:afterAutospacing="1"/>
        <w:rPr>
          <w:ins w:id="9772" w:author="Author"/>
          <w:rFonts w:asciiTheme="minorHAnsi" w:hAnsiTheme="minorHAnsi" w:cs="Times New Roman"/>
          <w:u w:val="single"/>
        </w:rPr>
      </w:pPr>
      <w:r w:rsidRPr="008834B7">
        <w:rPr>
          <w:rFonts w:asciiTheme="minorHAnsi" w:hAnsiTheme="minorHAnsi" w:cs="Times New Roman"/>
        </w:rPr>
        <w:tab/>
      </w:r>
      <w:ins w:id="9773" w:author="Author">
        <w:r w:rsidR="006F12A7" w:rsidRPr="008834B7">
          <w:rPr>
            <w:rFonts w:asciiTheme="minorHAnsi" w:hAnsiTheme="minorHAnsi" w:cs="Times New Roman"/>
            <w:u w:val="single"/>
          </w:rPr>
          <w:t>(6) Site shall be provided in accordance with Subchapter A, Division 5 of this chapter.</w:t>
        </w:r>
      </w:ins>
    </w:p>
    <w:p w14:paraId="3D607F6D" w14:textId="77777777" w:rsidR="006F12A7" w:rsidRDefault="006F2F45" w:rsidP="006F12A7">
      <w:pPr>
        <w:tabs>
          <w:tab w:val="left" w:pos="360"/>
        </w:tabs>
        <w:spacing w:before="100" w:beforeAutospacing="1" w:after="100" w:afterAutospacing="1"/>
        <w:rPr>
          <w:ins w:id="9774" w:author="Author"/>
          <w:rFonts w:asciiTheme="minorHAnsi" w:hAnsiTheme="minorHAnsi" w:cs="Times New Roman"/>
          <w:u w:val="single"/>
        </w:rPr>
      </w:pPr>
      <w:r w:rsidRPr="008834B7">
        <w:rPr>
          <w:rFonts w:asciiTheme="minorHAnsi" w:hAnsiTheme="minorHAnsi" w:cs="Times New Roman"/>
        </w:rPr>
        <w:tab/>
      </w:r>
      <w:ins w:id="9775" w:author="Author">
        <w:r w:rsidR="006F12A7" w:rsidRPr="008834B7">
          <w:rPr>
            <w:rFonts w:asciiTheme="minorHAnsi" w:hAnsiTheme="minorHAnsi" w:cs="Times New Roman"/>
            <w:u w:val="single"/>
          </w:rPr>
          <w:t>(7) Parking shall be provided in accordance with §520.36 of this chapter (relating to Parking and Loading).</w:t>
        </w:r>
      </w:ins>
    </w:p>
    <w:p w14:paraId="15096FD1" w14:textId="77777777" w:rsidR="006F12A7" w:rsidRDefault="006F2F45" w:rsidP="006F12A7">
      <w:pPr>
        <w:tabs>
          <w:tab w:val="left" w:pos="360"/>
        </w:tabs>
        <w:spacing w:before="100" w:beforeAutospacing="1" w:after="100" w:afterAutospacing="1"/>
        <w:rPr>
          <w:ins w:id="9776" w:author="Author"/>
          <w:rFonts w:asciiTheme="minorHAnsi" w:hAnsiTheme="minorHAnsi" w:cs="Times New Roman"/>
          <w:u w:val="single"/>
        </w:rPr>
      </w:pPr>
      <w:r w:rsidRPr="008834B7">
        <w:rPr>
          <w:rFonts w:asciiTheme="minorHAnsi" w:hAnsiTheme="minorHAnsi" w:cs="Times New Roman"/>
        </w:rPr>
        <w:tab/>
      </w:r>
      <w:ins w:id="9777" w:author="Author">
        <w:r w:rsidR="006F12A7" w:rsidRPr="008834B7">
          <w:rPr>
            <w:rFonts w:asciiTheme="minorHAnsi" w:hAnsiTheme="minorHAnsi" w:cs="Times New Roman"/>
            <w:u w:val="single"/>
          </w:rPr>
          <w:t>(8) Entrances to an ASC shall comply with the following requirements.</w:t>
        </w:r>
      </w:ins>
    </w:p>
    <w:p w14:paraId="7CCAAA97" w14:textId="77777777" w:rsidR="006F12A7" w:rsidRDefault="006F2F45" w:rsidP="006F12A7">
      <w:pPr>
        <w:tabs>
          <w:tab w:val="left" w:pos="360"/>
        </w:tabs>
        <w:spacing w:before="100" w:beforeAutospacing="1" w:after="100" w:afterAutospacing="1"/>
        <w:rPr>
          <w:ins w:id="977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779" w:author="Author">
        <w:r w:rsidR="006F12A7" w:rsidRPr="008834B7">
          <w:rPr>
            <w:rFonts w:asciiTheme="minorHAnsi" w:hAnsiTheme="minorHAnsi" w:cs="Times New Roman"/>
            <w:u w:val="single"/>
          </w:rPr>
          <w:t>(A) A freestanding ASC shall provide its main entrance door reachable from grade level. Other exiting requirements shall comply with NFPA 101: Life Safety Code.</w:t>
        </w:r>
      </w:ins>
    </w:p>
    <w:p w14:paraId="01879293" w14:textId="77777777" w:rsidR="006F12A7" w:rsidRDefault="006F2F45" w:rsidP="006F12A7">
      <w:pPr>
        <w:tabs>
          <w:tab w:val="left" w:pos="360"/>
        </w:tabs>
        <w:spacing w:before="100" w:beforeAutospacing="1" w:after="100" w:afterAutospacing="1"/>
        <w:rPr>
          <w:ins w:id="978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781" w:author="Author">
        <w:r w:rsidR="006F12A7" w:rsidRPr="008834B7">
          <w:rPr>
            <w:rFonts w:asciiTheme="minorHAnsi" w:hAnsiTheme="minorHAnsi" w:cs="Times New Roman"/>
            <w:u w:val="single"/>
          </w:rPr>
          <w:t>(B) In a multi-tenant building, a minimum of one building entrance door shall be reachable from grade level. The ASC entrance may be accessed directly from a building’s main public lobby or the public elevator lobby; however, patients shall not travel through other tenant occupancies.</w:t>
        </w:r>
      </w:ins>
    </w:p>
    <w:p w14:paraId="411A01D8" w14:textId="77777777" w:rsidR="006F12A7" w:rsidRDefault="006F2F45" w:rsidP="006F12A7">
      <w:pPr>
        <w:tabs>
          <w:tab w:val="left" w:pos="360"/>
        </w:tabs>
        <w:spacing w:before="100" w:beforeAutospacing="1" w:after="100" w:afterAutospacing="1"/>
        <w:rPr>
          <w:ins w:id="978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783" w:author="Author">
        <w:r w:rsidR="006F12A7" w:rsidRPr="008834B7">
          <w:rPr>
            <w:rFonts w:asciiTheme="minorHAnsi" w:hAnsiTheme="minorHAnsi" w:cs="Times New Roman"/>
            <w:u w:val="single"/>
          </w:rPr>
          <w:t>(C) A covered public entrance to the licensed facility shall be provided in accordance with §520.36(e)(4) of this chapter.</w:t>
        </w:r>
      </w:ins>
    </w:p>
    <w:p w14:paraId="04A47084" w14:textId="5710F87F" w:rsidR="006F12A7" w:rsidRPr="008834B7" w:rsidRDefault="006F12A7" w:rsidP="006F12A7">
      <w:pPr>
        <w:tabs>
          <w:tab w:val="left" w:pos="360"/>
        </w:tabs>
        <w:spacing w:before="100" w:beforeAutospacing="1" w:after="100" w:afterAutospacing="1"/>
        <w:rPr>
          <w:ins w:id="9784" w:author="Author"/>
          <w:rFonts w:asciiTheme="minorHAnsi" w:hAnsiTheme="minorHAnsi" w:cs="Times New Roman"/>
          <w:u w:val="single"/>
        </w:rPr>
      </w:pPr>
      <w:ins w:id="9785" w:author="Author">
        <w:r w:rsidRPr="008834B7">
          <w:rPr>
            <w:rFonts w:asciiTheme="minorHAnsi" w:hAnsiTheme="minorHAnsi" w:cs="Times New Roman"/>
            <w:u w:val="single"/>
          </w:rPr>
          <w:t>§520.402. Diagnostic and Treatment Units.</w:t>
        </w:r>
      </w:ins>
    </w:p>
    <w:p w14:paraId="613A8C30" w14:textId="77777777" w:rsidR="006F12A7" w:rsidRPr="008834B7" w:rsidRDefault="006F12A7" w:rsidP="006F12A7">
      <w:pPr>
        <w:tabs>
          <w:tab w:val="left" w:pos="360"/>
        </w:tabs>
        <w:spacing w:before="100" w:beforeAutospacing="1" w:after="100" w:afterAutospacing="1"/>
        <w:rPr>
          <w:ins w:id="9786" w:author="Author"/>
          <w:rFonts w:asciiTheme="minorHAnsi" w:hAnsiTheme="minorHAnsi" w:cs="Times New Roman"/>
          <w:u w:val="single"/>
        </w:rPr>
      </w:pPr>
      <w:ins w:id="9787" w:author="Author">
        <w:r w:rsidRPr="008834B7">
          <w:rPr>
            <w:rFonts w:asciiTheme="minorHAnsi" w:hAnsiTheme="minorHAnsi" w:cs="Times New Roman"/>
            <w:u w:val="single"/>
          </w:rPr>
          <w:t>(a) A licensed ambulatory surgical center (ASC) shall provide at least one surgical unit, which contains at least one operating room and meets the following requirements.</w:t>
        </w:r>
      </w:ins>
    </w:p>
    <w:p w14:paraId="025552C7" w14:textId="77777777" w:rsidR="006F12A7" w:rsidRDefault="006F2F45" w:rsidP="006F12A7">
      <w:pPr>
        <w:tabs>
          <w:tab w:val="left" w:pos="360"/>
        </w:tabs>
        <w:spacing w:before="100" w:beforeAutospacing="1" w:after="100" w:afterAutospacing="1"/>
        <w:rPr>
          <w:ins w:id="9788" w:author="Author"/>
          <w:rFonts w:asciiTheme="minorHAnsi" w:hAnsiTheme="minorHAnsi" w:cs="Times New Roman"/>
          <w:u w:val="single"/>
        </w:rPr>
      </w:pPr>
      <w:r w:rsidRPr="008834B7">
        <w:rPr>
          <w:rFonts w:asciiTheme="minorHAnsi" w:hAnsiTheme="minorHAnsi" w:cs="Times New Roman"/>
        </w:rPr>
        <w:tab/>
      </w:r>
      <w:ins w:id="9789" w:author="Author">
        <w:r w:rsidR="006F12A7" w:rsidRPr="008834B7">
          <w:rPr>
            <w:rFonts w:asciiTheme="minorHAnsi" w:hAnsiTheme="minorHAnsi" w:cs="Times New Roman"/>
            <w:u w:val="single"/>
          </w:rPr>
          <w:t xml:space="preserve">(1) A patient </w:t>
        </w:r>
        <w:bookmarkStart w:id="9790" w:name="_Hlk58353880"/>
        <w:r w:rsidR="006F12A7" w:rsidRPr="008834B7">
          <w:rPr>
            <w:rFonts w:asciiTheme="minorHAnsi" w:hAnsiTheme="minorHAnsi" w:cs="Times New Roman"/>
            <w:u w:val="single"/>
          </w:rPr>
          <w:t>treatment</w:t>
        </w:r>
        <w:bookmarkEnd w:id="9790"/>
        <w:r w:rsidR="006F12A7" w:rsidRPr="008834B7">
          <w:rPr>
            <w:rFonts w:asciiTheme="minorHAnsi" w:hAnsiTheme="minorHAnsi" w:cs="Times New Roman"/>
            <w:u w:val="single"/>
          </w:rPr>
          <w:t xml:space="preserve"> unit shall meet the requirements in this chapter for new construction.</w:t>
        </w:r>
      </w:ins>
    </w:p>
    <w:p w14:paraId="34DC78E2" w14:textId="77777777" w:rsidR="006F12A7" w:rsidRDefault="006F2F45" w:rsidP="006F12A7">
      <w:pPr>
        <w:tabs>
          <w:tab w:val="left" w:pos="360"/>
        </w:tabs>
        <w:spacing w:before="100" w:beforeAutospacing="1" w:after="100" w:afterAutospacing="1"/>
        <w:rPr>
          <w:ins w:id="9791" w:author="Author"/>
          <w:rFonts w:asciiTheme="minorHAnsi" w:hAnsiTheme="minorHAnsi" w:cs="Times New Roman"/>
          <w:u w:val="single"/>
        </w:rPr>
      </w:pPr>
      <w:r w:rsidRPr="008834B7">
        <w:rPr>
          <w:rFonts w:asciiTheme="minorHAnsi" w:hAnsiTheme="minorHAnsi" w:cs="Times New Roman"/>
        </w:rPr>
        <w:tab/>
      </w:r>
      <w:ins w:id="9792" w:author="Author">
        <w:r w:rsidR="006F12A7" w:rsidRPr="008834B7">
          <w:rPr>
            <w:rFonts w:asciiTheme="minorHAnsi" w:hAnsiTheme="minorHAnsi" w:cs="Times New Roman"/>
            <w:u w:val="single"/>
          </w:rPr>
          <w:t xml:space="preserve">(2) A patient treatment unit shall meet the requirements in this chapter for renovated construction and other types of modifications indicated in §520.12 of this chapter (relating to Additions, Renovations, and Alterations), or where an existing patient treatment </w:t>
        </w:r>
        <w:bookmarkStart w:id="9793" w:name="_Hlk58353988"/>
        <w:r w:rsidR="006F12A7" w:rsidRPr="008834B7">
          <w:rPr>
            <w:rFonts w:asciiTheme="minorHAnsi" w:hAnsiTheme="minorHAnsi" w:cs="Times New Roman"/>
            <w:u w:val="single"/>
          </w:rPr>
          <w:t>area</w:t>
        </w:r>
        <w:bookmarkEnd w:id="9793"/>
        <w:r w:rsidR="006F12A7" w:rsidRPr="008834B7">
          <w:rPr>
            <w:rFonts w:asciiTheme="minorHAnsi" w:hAnsiTheme="minorHAnsi" w:cs="Times New Roman"/>
            <w:u w:val="single"/>
          </w:rPr>
          <w:t xml:space="preserve"> or a portion thereof is converted to another type of patient care treatment. Renovation shall not include relocation </w:t>
        </w:r>
        <w:bookmarkStart w:id="9794" w:name="_Hlk58330738"/>
        <w:r w:rsidR="006F12A7" w:rsidRPr="008834B7">
          <w:rPr>
            <w:rFonts w:asciiTheme="minorHAnsi" w:hAnsiTheme="minorHAnsi" w:cs="Times New Roman"/>
            <w:u w:val="single"/>
          </w:rPr>
          <w:t xml:space="preserve">of a facility, as this is </w:t>
        </w:r>
        <w:bookmarkEnd w:id="9794"/>
        <w:r w:rsidR="006F12A7" w:rsidRPr="008834B7">
          <w:rPr>
            <w:rFonts w:asciiTheme="minorHAnsi" w:hAnsiTheme="minorHAnsi" w:cs="Times New Roman"/>
            <w:u w:val="single"/>
          </w:rPr>
          <w:t>an initial license.</w:t>
        </w:r>
      </w:ins>
    </w:p>
    <w:p w14:paraId="7122DFE9" w14:textId="77777777" w:rsidR="006F12A7" w:rsidRDefault="006F2F45" w:rsidP="006F12A7">
      <w:pPr>
        <w:tabs>
          <w:tab w:val="left" w:pos="360"/>
        </w:tabs>
        <w:spacing w:before="100" w:beforeAutospacing="1" w:after="100" w:afterAutospacing="1"/>
        <w:rPr>
          <w:ins w:id="9795" w:author="Author"/>
          <w:rFonts w:asciiTheme="minorHAnsi" w:hAnsiTheme="minorHAnsi" w:cs="Times New Roman"/>
          <w:u w:val="single"/>
        </w:rPr>
      </w:pPr>
      <w:r w:rsidRPr="008834B7">
        <w:rPr>
          <w:rFonts w:asciiTheme="minorHAnsi" w:hAnsiTheme="minorHAnsi" w:cs="Times New Roman"/>
        </w:rPr>
        <w:tab/>
      </w:r>
      <w:ins w:id="9796" w:author="Author">
        <w:r w:rsidR="006F12A7" w:rsidRPr="008834B7">
          <w:rPr>
            <w:rFonts w:asciiTheme="minorHAnsi" w:hAnsiTheme="minorHAnsi" w:cs="Times New Roman"/>
            <w:u w:val="single"/>
          </w:rPr>
          <w:t>(3) Unrelated traffic of staff and the public through a patient care treatment unit shall be prohibited, except for emergency egress.</w:t>
        </w:r>
      </w:ins>
    </w:p>
    <w:p w14:paraId="644BC536" w14:textId="77777777" w:rsidR="006F12A7" w:rsidRDefault="006F2F45" w:rsidP="006F12A7">
      <w:pPr>
        <w:tabs>
          <w:tab w:val="left" w:pos="360"/>
        </w:tabs>
        <w:spacing w:before="100" w:beforeAutospacing="1" w:after="100" w:afterAutospacing="1"/>
        <w:rPr>
          <w:ins w:id="9797" w:author="Author"/>
          <w:rFonts w:asciiTheme="minorHAnsi" w:hAnsiTheme="minorHAnsi" w:cs="Times New Roman"/>
          <w:u w:val="single"/>
        </w:rPr>
      </w:pPr>
      <w:r w:rsidRPr="008834B7">
        <w:rPr>
          <w:rFonts w:asciiTheme="minorHAnsi" w:hAnsiTheme="minorHAnsi" w:cs="Times New Roman"/>
        </w:rPr>
        <w:tab/>
      </w:r>
      <w:ins w:id="9798" w:author="Author">
        <w:r w:rsidR="006F12A7" w:rsidRPr="008834B7">
          <w:rPr>
            <w:rFonts w:asciiTheme="minorHAnsi" w:hAnsiTheme="minorHAnsi" w:cs="Times New Roman"/>
            <w:u w:val="single"/>
          </w:rPr>
          <w:t xml:space="preserve">(4) The route through the patient treatment unit shall preserve the patient’s dignity. </w:t>
        </w:r>
        <w:bookmarkStart w:id="9799" w:name="_Hlk58330783"/>
        <w:r w:rsidR="006F12A7" w:rsidRPr="008834B7">
          <w:rPr>
            <w:rFonts w:asciiTheme="minorHAnsi" w:hAnsiTheme="minorHAnsi" w:cs="Times New Roman"/>
            <w:u w:val="single"/>
          </w:rPr>
          <w:t xml:space="preserve">Where patient privacy is provided or required using cubicle curtains, they shall be installed before the final architectural inspection. </w:t>
        </w:r>
        <w:r w:rsidR="006F12A7" w:rsidRPr="008834B7">
          <w:rPr>
            <w:rFonts w:ascii="Verdana" w:eastAsia="Times New Roman" w:hAnsi="Verdana" w:cs="Times New Roman"/>
            <w:u w:val="single"/>
          </w:rPr>
          <w:t>The cubicle curtains shall fully close to assure maximum privacy from casual observation by visitors and other patients. Waiting areas for patients on stretchers or in gowns shall be out of view of the public circulation system</w:t>
        </w:r>
        <w:bookmarkEnd w:id="9799"/>
        <w:r w:rsidR="006F12A7" w:rsidRPr="008834B7">
          <w:rPr>
            <w:rFonts w:ascii="Verdana" w:eastAsia="Times New Roman" w:hAnsi="Verdana" w:cs="Times New Roman"/>
            <w:u w:val="single"/>
          </w:rPr>
          <w:t>.</w:t>
        </w:r>
      </w:ins>
    </w:p>
    <w:p w14:paraId="47570331" w14:textId="77777777" w:rsidR="006F12A7" w:rsidRDefault="006F2F45" w:rsidP="006F12A7">
      <w:pPr>
        <w:tabs>
          <w:tab w:val="left" w:pos="360"/>
        </w:tabs>
        <w:spacing w:before="100" w:beforeAutospacing="1" w:after="100" w:afterAutospacing="1"/>
        <w:rPr>
          <w:ins w:id="9800" w:author="Author"/>
          <w:rFonts w:asciiTheme="minorHAnsi" w:hAnsiTheme="minorHAnsi" w:cs="Times New Roman"/>
          <w:u w:val="single"/>
        </w:rPr>
      </w:pPr>
      <w:r w:rsidRPr="008834B7">
        <w:rPr>
          <w:rFonts w:asciiTheme="minorHAnsi" w:hAnsiTheme="minorHAnsi" w:cs="Times New Roman"/>
        </w:rPr>
        <w:tab/>
      </w:r>
      <w:ins w:id="9801" w:author="Author">
        <w:r w:rsidR="006F12A7" w:rsidRPr="008834B7">
          <w:rPr>
            <w:rFonts w:asciiTheme="minorHAnsi" w:hAnsiTheme="minorHAnsi" w:cs="Times New Roman"/>
            <w:u w:val="single"/>
          </w:rPr>
          <w:t>(5) Where accommodations for care regarding patients of size are provided, they shall meet the requirements in §520.46 of this chapter (relating to Patients of Size).</w:t>
        </w:r>
      </w:ins>
    </w:p>
    <w:p w14:paraId="6969B1DA" w14:textId="77777777" w:rsidR="006F12A7" w:rsidRDefault="006F2F45" w:rsidP="006F12A7">
      <w:pPr>
        <w:tabs>
          <w:tab w:val="left" w:pos="360"/>
        </w:tabs>
        <w:spacing w:before="100" w:beforeAutospacing="1" w:after="100" w:afterAutospacing="1"/>
        <w:rPr>
          <w:ins w:id="9802" w:author="Author"/>
          <w:rFonts w:asciiTheme="minorHAnsi" w:hAnsiTheme="minorHAnsi" w:cs="Times New Roman"/>
          <w:u w:val="single"/>
        </w:rPr>
      </w:pPr>
      <w:r w:rsidRPr="008834B7">
        <w:rPr>
          <w:rFonts w:asciiTheme="minorHAnsi" w:hAnsiTheme="minorHAnsi" w:cs="Times New Roman"/>
        </w:rPr>
        <w:tab/>
      </w:r>
      <w:ins w:id="9803" w:author="Author">
        <w:r w:rsidR="006F12A7" w:rsidRPr="008834B7">
          <w:rPr>
            <w:rFonts w:asciiTheme="minorHAnsi" w:hAnsiTheme="minorHAnsi" w:cs="Times New Roman"/>
            <w:u w:val="single"/>
          </w:rPr>
          <w:t>(6) Accommodations for handicapped accessibility shall be in accordance with §520.20 of this chapter (relating to Design Standards for Accessibility).</w:t>
        </w:r>
      </w:ins>
    </w:p>
    <w:p w14:paraId="1E46D057" w14:textId="77777777" w:rsidR="006F12A7" w:rsidRDefault="006F2F45" w:rsidP="006F12A7">
      <w:pPr>
        <w:tabs>
          <w:tab w:val="left" w:pos="360"/>
        </w:tabs>
        <w:spacing w:before="100" w:beforeAutospacing="1" w:after="100" w:afterAutospacing="1"/>
        <w:rPr>
          <w:ins w:id="9804" w:author="Author"/>
          <w:rFonts w:asciiTheme="minorHAnsi" w:hAnsiTheme="minorHAnsi" w:cs="Times New Roman"/>
          <w:u w:val="single"/>
        </w:rPr>
      </w:pPr>
      <w:r w:rsidRPr="008834B7">
        <w:rPr>
          <w:rFonts w:asciiTheme="minorHAnsi" w:hAnsiTheme="minorHAnsi" w:cs="Times New Roman"/>
        </w:rPr>
        <w:tab/>
      </w:r>
      <w:ins w:id="9805" w:author="Author">
        <w:r w:rsidR="006F12A7" w:rsidRPr="008834B7">
          <w:rPr>
            <w:rFonts w:asciiTheme="minorHAnsi" w:hAnsiTheme="minorHAnsi" w:cs="Times New Roman"/>
            <w:u w:val="single"/>
          </w:rPr>
          <w:t>(7) Bed, stretcher, and recliner clearances shall be provided to support the patient’s safety. The size of a patient room, station, or bay shall allow unimpeded clearance on at least one side and at the front of any patient chair, stretcher, wheelchair, or other such device. Refer to specific patient care station sections for additional clearances and space requirements.</w:t>
        </w:r>
      </w:ins>
    </w:p>
    <w:p w14:paraId="5F8F1930" w14:textId="77777777" w:rsidR="006F12A7" w:rsidRDefault="006F2F45" w:rsidP="006F12A7">
      <w:pPr>
        <w:tabs>
          <w:tab w:val="left" w:pos="360"/>
        </w:tabs>
        <w:spacing w:before="100" w:beforeAutospacing="1" w:after="100" w:afterAutospacing="1"/>
        <w:rPr>
          <w:ins w:id="9806" w:author="Author"/>
          <w:rFonts w:asciiTheme="minorHAnsi" w:hAnsiTheme="minorHAnsi" w:cs="Times New Roman"/>
          <w:u w:val="single"/>
        </w:rPr>
      </w:pPr>
      <w:r w:rsidRPr="008834B7">
        <w:rPr>
          <w:rFonts w:asciiTheme="minorHAnsi" w:hAnsiTheme="minorHAnsi" w:cs="Times New Roman"/>
        </w:rPr>
        <w:tab/>
      </w:r>
      <w:ins w:id="9807" w:author="Author">
        <w:r w:rsidR="006F12A7" w:rsidRPr="008834B7">
          <w:rPr>
            <w:rFonts w:asciiTheme="minorHAnsi" w:hAnsiTheme="minorHAnsi" w:cs="Times New Roman"/>
            <w:u w:val="single"/>
          </w:rPr>
          <w:t>(8) Fixed encroachments shall be in accordance with §520.14(b) of this chapter (relating to Exceptions).</w:t>
        </w:r>
      </w:ins>
    </w:p>
    <w:p w14:paraId="5FB31004" w14:textId="77777777" w:rsidR="006F12A7" w:rsidRDefault="006F2F45" w:rsidP="006F12A7">
      <w:pPr>
        <w:tabs>
          <w:tab w:val="left" w:pos="360"/>
        </w:tabs>
        <w:spacing w:before="100" w:beforeAutospacing="1" w:after="100" w:afterAutospacing="1"/>
        <w:rPr>
          <w:ins w:id="9808" w:author="Author"/>
          <w:rFonts w:asciiTheme="minorHAnsi" w:hAnsiTheme="minorHAnsi" w:cs="Times New Roman"/>
          <w:u w:val="single"/>
        </w:rPr>
      </w:pPr>
      <w:r w:rsidRPr="008834B7">
        <w:rPr>
          <w:rFonts w:asciiTheme="minorHAnsi" w:hAnsiTheme="minorHAnsi" w:cs="Times New Roman"/>
        </w:rPr>
        <w:tab/>
      </w:r>
      <w:ins w:id="9809" w:author="Author">
        <w:r w:rsidR="006F12A7" w:rsidRPr="008834B7">
          <w:rPr>
            <w:rFonts w:asciiTheme="minorHAnsi" w:hAnsiTheme="minorHAnsi" w:cs="Times New Roman"/>
            <w:u w:val="single"/>
          </w:rPr>
          <w:t>(9) A patient toilet room shall be provided in accordance with §520.76 of this chapter (relating to Patient Toilet Room).</w:t>
        </w:r>
      </w:ins>
    </w:p>
    <w:p w14:paraId="5A53D1FD" w14:textId="77777777" w:rsidR="006F12A7" w:rsidRDefault="006F2F45" w:rsidP="006F12A7">
      <w:pPr>
        <w:tabs>
          <w:tab w:val="left" w:pos="360"/>
        </w:tabs>
        <w:spacing w:before="100" w:beforeAutospacing="1" w:after="100" w:afterAutospacing="1"/>
        <w:rPr>
          <w:ins w:id="9810" w:author="Author"/>
          <w:rFonts w:asciiTheme="minorHAnsi" w:hAnsiTheme="minorHAnsi" w:cs="Times New Roman"/>
          <w:u w:val="single"/>
        </w:rPr>
      </w:pPr>
      <w:r w:rsidRPr="008834B7">
        <w:rPr>
          <w:rFonts w:asciiTheme="minorHAnsi" w:hAnsiTheme="minorHAnsi" w:cs="Times New Roman"/>
        </w:rPr>
        <w:tab/>
      </w:r>
      <w:ins w:id="9811" w:author="Author">
        <w:r w:rsidR="006F12A7" w:rsidRPr="008834B7">
          <w:rPr>
            <w:rFonts w:asciiTheme="minorHAnsi" w:hAnsiTheme="minorHAnsi" w:cs="Times New Roman"/>
            <w:u w:val="single"/>
          </w:rPr>
          <w:t>(10) Where handrails or grab bars are provided, they shall be in accordance with §520.172(e) and (f) of this chapter (relating to Architectural Details) and §520.46 of this chapter, and the more stringent requirements shall be required. Tripping hazards shall be prohibited.</w:t>
        </w:r>
      </w:ins>
    </w:p>
    <w:p w14:paraId="2C67B7AD" w14:textId="77777777" w:rsidR="006F12A7" w:rsidRDefault="006F2F45" w:rsidP="006F12A7">
      <w:pPr>
        <w:tabs>
          <w:tab w:val="left" w:pos="360"/>
        </w:tabs>
        <w:spacing w:before="100" w:beforeAutospacing="1" w:after="100" w:afterAutospacing="1"/>
        <w:rPr>
          <w:ins w:id="9812" w:author="Author"/>
          <w:rFonts w:asciiTheme="minorHAnsi" w:hAnsiTheme="minorHAnsi" w:cs="Times New Roman"/>
          <w:u w:val="single"/>
        </w:rPr>
      </w:pPr>
      <w:r w:rsidRPr="008834B7">
        <w:rPr>
          <w:rFonts w:asciiTheme="minorHAnsi" w:hAnsiTheme="minorHAnsi" w:cs="Times New Roman"/>
        </w:rPr>
        <w:tab/>
      </w:r>
      <w:ins w:id="9813" w:author="Author">
        <w:r w:rsidR="006F12A7" w:rsidRPr="008834B7">
          <w:rPr>
            <w:rFonts w:asciiTheme="minorHAnsi" w:hAnsiTheme="minorHAnsi" w:cs="Times New Roman"/>
            <w:u w:val="single"/>
          </w:rPr>
          <w:t>(11) Hot water requirements are described in §520.1210 of this chapter (relating to Hot Water Use).</w:t>
        </w:r>
      </w:ins>
    </w:p>
    <w:p w14:paraId="5CF55F3D" w14:textId="77777777" w:rsidR="006F12A7" w:rsidRDefault="006F2F45" w:rsidP="006F12A7">
      <w:pPr>
        <w:tabs>
          <w:tab w:val="left" w:pos="360"/>
        </w:tabs>
        <w:spacing w:before="100" w:beforeAutospacing="1" w:after="100" w:afterAutospacing="1"/>
        <w:rPr>
          <w:ins w:id="9814" w:author="Author"/>
          <w:rFonts w:asciiTheme="minorHAnsi" w:hAnsiTheme="minorHAnsi" w:cs="Times New Roman"/>
          <w:u w:val="single"/>
        </w:rPr>
      </w:pPr>
      <w:r w:rsidRPr="008834B7">
        <w:rPr>
          <w:rFonts w:asciiTheme="minorHAnsi" w:hAnsiTheme="minorHAnsi" w:cs="Times New Roman"/>
        </w:rPr>
        <w:tab/>
      </w:r>
      <w:ins w:id="9815" w:author="Author">
        <w:r w:rsidR="006F12A7" w:rsidRPr="008834B7">
          <w:rPr>
            <w:rFonts w:asciiTheme="minorHAnsi" w:hAnsiTheme="minorHAnsi" w:cs="Times New Roman"/>
            <w:u w:val="single"/>
          </w:rPr>
          <w:t>(12) Architectural details are described in Subchapter C, Division 7 of this chapter (relating to Design and Construction Requirements).</w:t>
        </w:r>
      </w:ins>
    </w:p>
    <w:p w14:paraId="6EEC9CC6" w14:textId="77777777" w:rsidR="006F12A7" w:rsidRDefault="006F2F45" w:rsidP="006F12A7">
      <w:pPr>
        <w:tabs>
          <w:tab w:val="left" w:pos="360"/>
        </w:tabs>
        <w:spacing w:before="100" w:beforeAutospacing="1" w:after="100" w:afterAutospacing="1"/>
        <w:rPr>
          <w:ins w:id="9816" w:author="Author"/>
          <w:rFonts w:asciiTheme="minorHAnsi" w:hAnsiTheme="minorHAnsi" w:cs="Times New Roman"/>
          <w:u w:val="single"/>
        </w:rPr>
      </w:pPr>
      <w:r w:rsidRPr="008834B7">
        <w:rPr>
          <w:rFonts w:asciiTheme="minorHAnsi" w:hAnsiTheme="minorHAnsi" w:cs="Times New Roman"/>
        </w:rPr>
        <w:tab/>
      </w:r>
      <w:ins w:id="9817" w:author="Author">
        <w:r w:rsidR="006F12A7" w:rsidRPr="008834B7">
          <w:rPr>
            <w:rFonts w:asciiTheme="minorHAnsi" w:hAnsiTheme="minorHAnsi" w:cs="Times New Roman"/>
            <w:u w:val="single"/>
          </w:rPr>
          <w:t>(13) Heating, ventilation, and air conditioning requirements are described in ANSI/ASHRAE/ASHE 170: Ventilation of Health Care Facilities.</w:t>
        </w:r>
        <w:bookmarkStart w:id="9818" w:name="_Hlk58331659"/>
      </w:ins>
    </w:p>
    <w:p w14:paraId="4FA326D8" w14:textId="77777777" w:rsidR="006F12A7" w:rsidRDefault="006F2F45" w:rsidP="006F12A7">
      <w:pPr>
        <w:tabs>
          <w:tab w:val="left" w:pos="360"/>
        </w:tabs>
        <w:spacing w:before="100" w:beforeAutospacing="1" w:after="100" w:afterAutospacing="1"/>
        <w:rPr>
          <w:ins w:id="9819" w:author="Author"/>
          <w:rFonts w:asciiTheme="minorHAnsi" w:hAnsiTheme="minorHAnsi" w:cs="Times New Roman"/>
          <w:u w:val="single"/>
        </w:rPr>
      </w:pPr>
      <w:r w:rsidRPr="008834B7">
        <w:rPr>
          <w:rFonts w:asciiTheme="minorHAnsi" w:hAnsiTheme="minorHAnsi" w:cs="Times New Roman"/>
        </w:rPr>
        <w:tab/>
      </w:r>
      <w:ins w:id="9820" w:author="Author">
        <w:r w:rsidR="006F12A7" w:rsidRPr="008834B7">
          <w:rPr>
            <w:rFonts w:asciiTheme="minorHAnsi" w:hAnsiTheme="minorHAnsi" w:cs="Times New Roman"/>
            <w:u w:val="single"/>
          </w:rPr>
          <w:t xml:space="preserve">(14) Electrical receptacle requirements are described in §520.1207 of this chapter (relating to Electrical Receptacles </w:t>
        </w:r>
        <w:bookmarkStart w:id="9821" w:name="_Hlk46817055"/>
        <w:r w:rsidR="006F12A7" w:rsidRPr="008834B7">
          <w:rPr>
            <w:rFonts w:asciiTheme="minorHAnsi" w:hAnsiTheme="minorHAnsi" w:cs="Times New Roman"/>
            <w:u w:val="single"/>
          </w:rPr>
          <w:t>for Patient Care Areas</w:t>
        </w:r>
        <w:bookmarkEnd w:id="9821"/>
        <w:r w:rsidR="006F12A7" w:rsidRPr="008834B7">
          <w:rPr>
            <w:rFonts w:asciiTheme="minorHAnsi" w:hAnsiTheme="minorHAnsi" w:cs="Times New Roman"/>
            <w:u w:val="single"/>
          </w:rPr>
          <w:t>).</w:t>
        </w:r>
      </w:ins>
    </w:p>
    <w:p w14:paraId="4F83E1E5" w14:textId="77777777" w:rsidR="006F12A7" w:rsidRDefault="006F2F45" w:rsidP="006F12A7">
      <w:pPr>
        <w:tabs>
          <w:tab w:val="left" w:pos="360"/>
        </w:tabs>
        <w:spacing w:before="100" w:beforeAutospacing="1" w:after="100" w:afterAutospacing="1"/>
        <w:rPr>
          <w:ins w:id="9822" w:author="Author"/>
          <w:rFonts w:asciiTheme="minorHAnsi" w:hAnsiTheme="minorHAnsi" w:cs="Times New Roman"/>
          <w:u w:val="single"/>
        </w:rPr>
      </w:pPr>
      <w:r w:rsidRPr="008834B7">
        <w:rPr>
          <w:rFonts w:asciiTheme="minorHAnsi" w:hAnsiTheme="minorHAnsi" w:cs="Times New Roman"/>
        </w:rPr>
        <w:tab/>
      </w:r>
      <w:ins w:id="9823" w:author="Author">
        <w:r w:rsidR="006F12A7" w:rsidRPr="008834B7">
          <w:rPr>
            <w:rFonts w:asciiTheme="minorHAnsi" w:hAnsiTheme="minorHAnsi" w:cs="Times New Roman"/>
            <w:u w:val="single"/>
          </w:rPr>
          <w:t>(15) Nurse call requirements are described in §520.1208 of this chapter (relating to Locations for Nurse Call Devices for Patient Care Areas).</w:t>
        </w:r>
      </w:ins>
    </w:p>
    <w:p w14:paraId="70F25C1D" w14:textId="77777777" w:rsidR="006F12A7" w:rsidRDefault="006F2F45" w:rsidP="006F12A7">
      <w:pPr>
        <w:tabs>
          <w:tab w:val="left" w:pos="360"/>
        </w:tabs>
        <w:spacing w:before="100" w:beforeAutospacing="1" w:after="100" w:afterAutospacing="1"/>
        <w:rPr>
          <w:ins w:id="9824" w:author="Author"/>
          <w:rFonts w:asciiTheme="minorHAnsi" w:hAnsiTheme="minorHAnsi" w:cs="Times New Roman"/>
          <w:u w:val="single"/>
        </w:rPr>
      </w:pPr>
      <w:r w:rsidRPr="008834B7">
        <w:rPr>
          <w:rFonts w:ascii="Verdana" w:eastAsia="Times New Roman" w:hAnsi="Verdana" w:cs="Times New Roman"/>
        </w:rPr>
        <w:tab/>
      </w:r>
      <w:ins w:id="9825" w:author="Author">
        <w:r w:rsidR="006F12A7" w:rsidRPr="008834B7">
          <w:rPr>
            <w:rFonts w:ascii="Verdana" w:eastAsia="Times New Roman" w:hAnsi="Verdana" w:cs="Times New Roman"/>
            <w:u w:val="single"/>
          </w:rPr>
          <w:t>(</w:t>
        </w:r>
        <w:r w:rsidR="006F12A7" w:rsidRPr="008834B7">
          <w:rPr>
            <w:rFonts w:ascii="Verdana" w:hAnsi="Verdana"/>
            <w:u w:val="single"/>
          </w:rPr>
          <w:t>16</w:t>
        </w:r>
        <w:r w:rsidR="006F12A7" w:rsidRPr="008834B7">
          <w:rPr>
            <w:rFonts w:ascii="Verdana" w:eastAsia="Times New Roman" w:hAnsi="Verdana" w:cs="Times New Roman"/>
            <w:u w:val="single"/>
          </w:rPr>
          <w:t>) Where oxygen and vacuum are provided, they shall meet the requirements described in §520.1209 of this chapter (relating to Station Outlets for Oxygen, Vacuum, Medical Air, and Instrument Air Systems for Patient Care Areas).</w:t>
        </w:r>
        <w:bookmarkEnd w:id="9818"/>
      </w:ins>
    </w:p>
    <w:p w14:paraId="5D66AC26" w14:textId="28CD8EF7" w:rsidR="006F12A7" w:rsidRPr="008834B7" w:rsidRDefault="006F12A7" w:rsidP="006F12A7">
      <w:pPr>
        <w:tabs>
          <w:tab w:val="left" w:pos="360"/>
        </w:tabs>
        <w:spacing w:before="100" w:beforeAutospacing="1" w:after="100" w:afterAutospacing="1"/>
        <w:rPr>
          <w:ins w:id="9826" w:author="Author"/>
          <w:rFonts w:asciiTheme="minorHAnsi" w:hAnsiTheme="minorHAnsi" w:cs="Times New Roman"/>
          <w:u w:val="single"/>
        </w:rPr>
      </w:pPr>
      <w:ins w:id="9827" w:author="Author">
        <w:r w:rsidRPr="008834B7">
          <w:rPr>
            <w:rFonts w:asciiTheme="minorHAnsi" w:hAnsiTheme="minorHAnsi" w:cs="Times New Roman"/>
            <w:u w:val="single"/>
          </w:rPr>
          <w:t>(b) Treatment rooms and areas for surgical patients shall comply with the following requirements.</w:t>
        </w:r>
      </w:ins>
    </w:p>
    <w:p w14:paraId="063E5DDC" w14:textId="77777777" w:rsidR="006F12A7" w:rsidRDefault="006F2F45" w:rsidP="006F12A7">
      <w:pPr>
        <w:tabs>
          <w:tab w:val="left" w:pos="360"/>
        </w:tabs>
        <w:spacing w:before="100" w:beforeAutospacing="1" w:after="100" w:afterAutospacing="1"/>
        <w:rPr>
          <w:ins w:id="9828" w:author="Author"/>
          <w:rFonts w:asciiTheme="minorHAnsi" w:hAnsiTheme="minorHAnsi" w:cs="Times New Roman"/>
          <w:u w:val="single"/>
        </w:rPr>
      </w:pPr>
      <w:r w:rsidRPr="008834B7">
        <w:rPr>
          <w:rFonts w:asciiTheme="minorHAnsi" w:hAnsiTheme="minorHAnsi" w:cs="Times New Roman"/>
        </w:rPr>
        <w:tab/>
      </w:r>
      <w:ins w:id="9829" w:author="Author">
        <w:r w:rsidR="006F12A7" w:rsidRPr="008834B7">
          <w:rPr>
            <w:rFonts w:asciiTheme="minorHAnsi" w:hAnsiTheme="minorHAnsi" w:cs="Times New Roman"/>
            <w:u w:val="single"/>
          </w:rPr>
          <w:t xml:space="preserve">(1) Pre-admissions services and diagnostic services may be provided off-site for pre-admission tests required for the procedures performed in the ASC. Where diagnostic services are performed in the ASC, those services and equipment shall only serve the ASC patients in preparation for surgical procedures and shall meet the requirements in §520.129 of this chapter (relating to Imaging Unit). A </w:t>
        </w:r>
        <w:r w:rsidR="006F12A7">
          <w:rPr>
            <w:rFonts w:asciiTheme="minorHAnsi" w:hAnsiTheme="minorHAnsi" w:cs="Times New Roman"/>
            <w:u w:val="single"/>
          </w:rPr>
          <w:t xml:space="preserve">facility’s </w:t>
        </w:r>
        <w:r w:rsidR="006F12A7" w:rsidRPr="008834B7">
          <w:rPr>
            <w:rFonts w:asciiTheme="minorHAnsi" w:hAnsiTheme="minorHAnsi" w:cs="Times New Roman"/>
            <w:u w:val="single"/>
          </w:rPr>
          <w:t>functional program shall explain the use of imaging modalities provided in an ASC and shall require the approval of the Texas Health and Human Services Commission Architectural Review Unit (ARU).</w:t>
        </w:r>
      </w:ins>
    </w:p>
    <w:p w14:paraId="1E82D888" w14:textId="77777777" w:rsidR="006F12A7" w:rsidRDefault="006F2F45" w:rsidP="006F12A7">
      <w:pPr>
        <w:tabs>
          <w:tab w:val="left" w:pos="360"/>
        </w:tabs>
        <w:spacing w:before="100" w:beforeAutospacing="1" w:after="100" w:afterAutospacing="1"/>
        <w:rPr>
          <w:ins w:id="9830" w:author="Author"/>
          <w:rFonts w:asciiTheme="minorHAnsi" w:hAnsiTheme="minorHAnsi" w:cs="Times New Roman"/>
          <w:u w:val="single"/>
        </w:rPr>
      </w:pPr>
      <w:r w:rsidRPr="008834B7">
        <w:rPr>
          <w:rFonts w:asciiTheme="minorHAnsi" w:hAnsiTheme="minorHAnsi" w:cs="Times New Roman"/>
        </w:rPr>
        <w:tab/>
      </w:r>
      <w:ins w:id="9831" w:author="Author">
        <w:r w:rsidR="006F12A7" w:rsidRPr="008834B7">
          <w:rPr>
            <w:rFonts w:asciiTheme="minorHAnsi" w:hAnsiTheme="minorHAnsi" w:cs="Times New Roman"/>
            <w:u w:val="single"/>
          </w:rPr>
          <w:t>(2) Where an examination room is provided, it shall be in accordance with §520.45 of this chapter (relating to Examination Room or Emergency Unit Treatment Room) and comply with the following additional requirements.</w:t>
        </w:r>
      </w:ins>
    </w:p>
    <w:p w14:paraId="63381F15" w14:textId="77777777" w:rsidR="006F12A7" w:rsidRDefault="006F2F45" w:rsidP="006F12A7">
      <w:pPr>
        <w:tabs>
          <w:tab w:val="left" w:pos="360"/>
        </w:tabs>
        <w:spacing w:before="100" w:beforeAutospacing="1" w:after="100" w:afterAutospacing="1"/>
        <w:rPr>
          <w:ins w:id="983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833" w:author="Author">
        <w:r w:rsidR="006F12A7" w:rsidRPr="008834B7">
          <w:rPr>
            <w:rFonts w:asciiTheme="minorHAnsi" w:hAnsiTheme="minorHAnsi" w:cs="Times New Roman"/>
            <w:u w:val="single"/>
          </w:rPr>
          <w:t>(A) The examination room shall be in an unrestricted area.</w:t>
        </w:r>
      </w:ins>
    </w:p>
    <w:p w14:paraId="616985E2" w14:textId="77777777" w:rsidR="006F12A7" w:rsidRDefault="006F2F45" w:rsidP="006F12A7">
      <w:pPr>
        <w:tabs>
          <w:tab w:val="left" w:pos="360"/>
        </w:tabs>
        <w:spacing w:before="100" w:beforeAutospacing="1" w:after="100" w:afterAutospacing="1"/>
        <w:rPr>
          <w:ins w:id="983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835" w:author="Author">
        <w:r w:rsidR="006F12A7" w:rsidRPr="008834B7">
          <w:rPr>
            <w:rFonts w:asciiTheme="minorHAnsi" w:hAnsiTheme="minorHAnsi" w:cs="Times New Roman"/>
            <w:u w:val="single"/>
          </w:rPr>
          <w:t>(B) Use of a procedure room as an examination room shall be permitted.</w:t>
        </w:r>
      </w:ins>
    </w:p>
    <w:p w14:paraId="3BA2C5F9" w14:textId="77777777" w:rsidR="006F12A7" w:rsidRDefault="006F2F45" w:rsidP="006F12A7">
      <w:pPr>
        <w:tabs>
          <w:tab w:val="left" w:pos="360"/>
        </w:tabs>
        <w:spacing w:before="100" w:beforeAutospacing="1" w:after="100" w:afterAutospacing="1"/>
        <w:rPr>
          <w:ins w:id="983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837" w:author="Author">
        <w:r w:rsidR="006F12A7" w:rsidRPr="008834B7">
          <w:rPr>
            <w:rFonts w:asciiTheme="minorHAnsi" w:hAnsiTheme="minorHAnsi" w:cs="Times New Roman"/>
            <w:u w:val="single"/>
          </w:rPr>
          <w:t>(C) The examination room shall not be shared with any non-licensed facility or other type of licensed facility during its operational hours. Direct access to the examination room shall be in the ASC or from another facility, but not both.</w:t>
        </w:r>
      </w:ins>
    </w:p>
    <w:p w14:paraId="4A07DCF2" w14:textId="77777777" w:rsidR="006F12A7" w:rsidRDefault="006F2F45" w:rsidP="006F12A7">
      <w:pPr>
        <w:tabs>
          <w:tab w:val="left" w:pos="360"/>
        </w:tabs>
        <w:spacing w:before="100" w:beforeAutospacing="1" w:after="100" w:afterAutospacing="1"/>
        <w:rPr>
          <w:ins w:id="9838" w:author="Author"/>
          <w:rFonts w:asciiTheme="minorHAnsi" w:hAnsiTheme="minorHAnsi" w:cs="Times New Roman"/>
          <w:u w:val="single"/>
        </w:rPr>
      </w:pPr>
      <w:r w:rsidRPr="008834B7">
        <w:rPr>
          <w:rFonts w:asciiTheme="minorHAnsi" w:hAnsiTheme="minorHAnsi" w:cs="Times New Roman"/>
        </w:rPr>
        <w:tab/>
      </w:r>
      <w:ins w:id="9839" w:author="Author">
        <w:r w:rsidR="006F12A7" w:rsidRPr="008834B7">
          <w:rPr>
            <w:rFonts w:asciiTheme="minorHAnsi" w:hAnsiTheme="minorHAnsi" w:cs="Times New Roman"/>
            <w:u w:val="single"/>
          </w:rPr>
          <w:t>(3) Where a procedure room is provided, it shall be in accordance with §520.128 of this chapter (relating to Surgical Unit). Where an endoscopy procedure room is provided, it shall be in accordance with §520.126 of this chapter (relating to Endoscopy Procedure Unit).</w:t>
        </w:r>
      </w:ins>
    </w:p>
    <w:p w14:paraId="4CE63F43" w14:textId="77777777" w:rsidR="006F12A7" w:rsidRDefault="006F2F45" w:rsidP="006F12A7">
      <w:pPr>
        <w:tabs>
          <w:tab w:val="left" w:pos="360"/>
        </w:tabs>
        <w:spacing w:before="100" w:beforeAutospacing="1" w:after="100" w:afterAutospacing="1"/>
        <w:rPr>
          <w:ins w:id="9840" w:author="Author"/>
          <w:rFonts w:asciiTheme="minorHAnsi" w:hAnsiTheme="minorHAnsi" w:cs="Times New Roman"/>
          <w:u w:val="single"/>
        </w:rPr>
      </w:pPr>
      <w:r w:rsidRPr="008834B7">
        <w:rPr>
          <w:rFonts w:asciiTheme="minorHAnsi" w:hAnsiTheme="minorHAnsi" w:cs="Times New Roman"/>
        </w:rPr>
        <w:tab/>
      </w:r>
      <w:ins w:id="9841" w:author="Author">
        <w:r w:rsidR="006F12A7" w:rsidRPr="008834B7">
          <w:rPr>
            <w:rFonts w:asciiTheme="minorHAnsi" w:hAnsiTheme="minorHAnsi" w:cs="Times New Roman"/>
            <w:u w:val="single"/>
          </w:rPr>
          <w:t>(4) An invasive (operating) room shall be provided in accordance with §520.128(c) of this chapter and meet the following requirements.</w:t>
        </w:r>
      </w:ins>
    </w:p>
    <w:p w14:paraId="23E4193D" w14:textId="77777777" w:rsidR="006F12A7" w:rsidRDefault="006F2F45" w:rsidP="006F12A7">
      <w:pPr>
        <w:tabs>
          <w:tab w:val="left" w:pos="360"/>
        </w:tabs>
        <w:spacing w:before="100" w:beforeAutospacing="1" w:after="100" w:afterAutospacing="1"/>
        <w:rPr>
          <w:ins w:id="984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843" w:author="Author">
        <w:r w:rsidR="006F12A7" w:rsidRPr="008834B7">
          <w:rPr>
            <w:rFonts w:asciiTheme="minorHAnsi" w:hAnsiTheme="minorHAnsi" w:cs="Times New Roman"/>
            <w:u w:val="single"/>
          </w:rPr>
          <w:t xml:space="preserve">(A) Where an ASC adds additional invasive procedures, the ASC shall submit a new </w:t>
        </w:r>
        <w:r w:rsidR="006F12A7">
          <w:rPr>
            <w:rFonts w:asciiTheme="minorHAnsi" w:hAnsiTheme="minorHAnsi" w:cs="Times New Roman"/>
            <w:u w:val="single"/>
          </w:rPr>
          <w:t xml:space="preserve">facility’s </w:t>
        </w:r>
        <w:r w:rsidR="006F12A7" w:rsidRPr="008834B7">
          <w:rPr>
            <w:rFonts w:asciiTheme="minorHAnsi" w:hAnsiTheme="minorHAnsi" w:cs="Times New Roman"/>
            <w:u w:val="single"/>
          </w:rPr>
          <w:t>functional program to the ARU for review. The ASC shall not perform any modified or additional invasive procedures without the ARU’s approval and may require physical plant revisions. Where the ARU determines the modified or additional invasive procedures require a renovation to the physical plant, the ASC shall not perform the modified or additional invasive procedures until the ARU issues a final architectural inspection form.</w:t>
        </w:r>
      </w:ins>
    </w:p>
    <w:p w14:paraId="10C12310" w14:textId="77777777" w:rsidR="006F12A7" w:rsidRDefault="006F2F45" w:rsidP="006F12A7">
      <w:pPr>
        <w:tabs>
          <w:tab w:val="left" w:pos="360"/>
        </w:tabs>
        <w:spacing w:before="100" w:beforeAutospacing="1" w:after="100" w:afterAutospacing="1"/>
        <w:rPr>
          <w:ins w:id="984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845" w:author="Author">
        <w:r w:rsidR="006F12A7" w:rsidRPr="008834B7">
          <w:rPr>
            <w:rFonts w:asciiTheme="minorHAnsi" w:hAnsiTheme="minorHAnsi" w:cs="Times New Roman"/>
            <w:u w:val="single"/>
          </w:rPr>
          <w:t xml:space="preserve">(B) A </w:t>
        </w:r>
        <w:r w:rsidR="006F12A7">
          <w:rPr>
            <w:rFonts w:asciiTheme="minorHAnsi" w:hAnsiTheme="minorHAnsi" w:cs="Times New Roman"/>
            <w:u w:val="single"/>
          </w:rPr>
          <w:t xml:space="preserve">facility’s </w:t>
        </w:r>
        <w:r w:rsidR="006F12A7" w:rsidRPr="008834B7">
          <w:rPr>
            <w:rFonts w:asciiTheme="minorHAnsi" w:hAnsiTheme="minorHAnsi" w:cs="Times New Roman"/>
            <w:u w:val="single"/>
          </w:rPr>
          <w:t xml:space="preserve">functional program shall describe the type of procedures and if anesthetics will be administered using an anesthesia machine and supply cart. The </w:t>
        </w:r>
        <w:r w:rsidR="006F12A7">
          <w:rPr>
            <w:rFonts w:asciiTheme="minorHAnsi" w:hAnsiTheme="minorHAnsi" w:cs="Times New Roman"/>
            <w:u w:val="single"/>
          </w:rPr>
          <w:t xml:space="preserve">facility’s </w:t>
        </w:r>
        <w:r w:rsidR="006F12A7" w:rsidRPr="008834B7">
          <w:rPr>
            <w:rFonts w:asciiTheme="minorHAnsi" w:hAnsiTheme="minorHAnsi" w:cs="Times New Roman"/>
            <w:u w:val="single"/>
          </w:rPr>
          <w:t>functional program shall indicate where provisions for patient with airborne infection disease are provided at the licensed facility.</w:t>
        </w:r>
      </w:ins>
    </w:p>
    <w:p w14:paraId="7B478F18" w14:textId="77777777" w:rsidR="006F12A7" w:rsidRDefault="006F2F45" w:rsidP="006F12A7">
      <w:pPr>
        <w:tabs>
          <w:tab w:val="left" w:pos="360"/>
        </w:tabs>
        <w:spacing w:before="100" w:beforeAutospacing="1" w:after="100" w:afterAutospacing="1"/>
        <w:rPr>
          <w:ins w:id="984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847" w:author="Author">
        <w:r w:rsidR="006F12A7" w:rsidRPr="008834B7">
          <w:rPr>
            <w:rFonts w:asciiTheme="minorHAnsi" w:hAnsiTheme="minorHAnsi" w:cs="Times New Roman"/>
            <w:u w:val="single"/>
          </w:rPr>
          <w:t>(C) A cesarean delivery room shall not be applicable in an ASC.</w:t>
        </w:r>
      </w:ins>
    </w:p>
    <w:p w14:paraId="63227EC1" w14:textId="77777777" w:rsidR="006F12A7" w:rsidRDefault="006F2F45" w:rsidP="006F12A7">
      <w:pPr>
        <w:tabs>
          <w:tab w:val="left" w:pos="360"/>
        </w:tabs>
        <w:spacing w:before="100" w:beforeAutospacing="1" w:after="100" w:afterAutospacing="1"/>
        <w:rPr>
          <w:ins w:id="984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849" w:author="Author">
        <w:r w:rsidR="006F12A7" w:rsidRPr="008834B7">
          <w:rPr>
            <w:rFonts w:asciiTheme="minorHAnsi" w:hAnsiTheme="minorHAnsi" w:cs="Times New Roman"/>
            <w:u w:val="single"/>
          </w:rPr>
          <w:t>(D) Where minor renovation work is undertaken, HHSC may permit the built environment to meet the chapter requirements that were in effect at the time the initial construction, addition or renovation was built in accordance with §520.14(c) of this chapter (relating to Exceptions).</w:t>
        </w:r>
      </w:ins>
    </w:p>
    <w:p w14:paraId="76CEEAB7" w14:textId="77777777" w:rsidR="006F12A7" w:rsidRDefault="006F2F45" w:rsidP="006F12A7">
      <w:pPr>
        <w:tabs>
          <w:tab w:val="left" w:pos="360"/>
        </w:tabs>
        <w:spacing w:before="100" w:beforeAutospacing="1" w:after="100" w:afterAutospacing="1"/>
        <w:rPr>
          <w:ins w:id="985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851" w:author="Author">
        <w:r w:rsidR="006F12A7" w:rsidRPr="008834B7">
          <w:rPr>
            <w:rFonts w:asciiTheme="minorHAnsi" w:hAnsiTheme="minorHAnsi" w:cs="Times New Roman"/>
            <w:u w:val="single"/>
          </w:rPr>
          <w:t>(E) The operating room shall meet the following area requirements. Refer to §520.1</w:t>
        </w:r>
        <w:r w:rsidR="006F12A7">
          <w:rPr>
            <w:rFonts w:asciiTheme="minorHAnsi" w:hAnsiTheme="minorHAnsi" w:cs="Times New Roman"/>
            <w:u w:val="single"/>
          </w:rPr>
          <w:t>2</w:t>
        </w:r>
        <w:r w:rsidR="006F12A7" w:rsidRPr="008834B7">
          <w:rPr>
            <w:rFonts w:asciiTheme="minorHAnsi" w:hAnsiTheme="minorHAnsi" w:cs="Times New Roman"/>
            <w:u w:val="single"/>
          </w:rPr>
          <w:t>1 of this chapter (relating to General) for further requirements. Clearance, clear dimension, and clear floor area are defined in §520.2 of this chapter (relating to Definitions).</w:t>
        </w:r>
      </w:ins>
    </w:p>
    <w:p w14:paraId="4989F248" w14:textId="77777777" w:rsidR="006F12A7" w:rsidRDefault="006F2F45" w:rsidP="006F12A7">
      <w:pPr>
        <w:tabs>
          <w:tab w:val="left" w:pos="360"/>
        </w:tabs>
        <w:spacing w:before="100" w:beforeAutospacing="1" w:after="100" w:afterAutospacing="1"/>
        <w:rPr>
          <w:ins w:id="985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9853" w:author="Author">
        <w:r w:rsidR="006F12A7" w:rsidRPr="008834B7">
          <w:rPr>
            <w:rFonts w:asciiTheme="minorHAnsi" w:hAnsiTheme="minorHAnsi" w:cs="Times New Roman"/>
            <w:u w:val="single"/>
          </w:rPr>
          <w:t>(i) An operating room shall have a minimum 255 square feet clear floor area with minimum 14</w:t>
        </w:r>
        <w:r w:rsidR="006F12A7">
          <w:rPr>
            <w:rFonts w:asciiTheme="minorHAnsi" w:hAnsiTheme="minorHAnsi" w:cs="Times New Roman"/>
            <w:u w:val="single"/>
          </w:rPr>
          <w:t xml:space="preserve"> </w:t>
        </w:r>
        <w:r w:rsidR="006F12A7" w:rsidRPr="008834B7">
          <w:rPr>
            <w:rFonts w:asciiTheme="minorHAnsi" w:hAnsiTheme="minorHAnsi" w:cs="Times New Roman"/>
            <w:u w:val="single"/>
          </w:rPr>
          <w:t>foot clear dimensions.</w:t>
        </w:r>
      </w:ins>
    </w:p>
    <w:p w14:paraId="689DC735" w14:textId="77777777" w:rsidR="006F12A7" w:rsidRDefault="006F2F45" w:rsidP="006F12A7">
      <w:pPr>
        <w:tabs>
          <w:tab w:val="left" w:pos="360"/>
        </w:tabs>
        <w:spacing w:before="100" w:beforeAutospacing="1" w:after="100" w:afterAutospacing="1"/>
        <w:rPr>
          <w:ins w:id="985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9855" w:author="Author">
        <w:r w:rsidR="006F12A7" w:rsidRPr="008834B7">
          <w:rPr>
            <w:rFonts w:asciiTheme="minorHAnsi" w:hAnsiTheme="minorHAnsi" w:cs="Times New Roman"/>
            <w:u w:val="single"/>
          </w:rPr>
          <w:t>(ii) An operating room where anesthetics will be administered using an anesthesia machine and supply cart shall have a minimum 270 square feet clear floor area with minimum 14</w:t>
        </w:r>
        <w:r w:rsidR="006F12A7">
          <w:rPr>
            <w:rFonts w:asciiTheme="minorHAnsi" w:hAnsiTheme="minorHAnsi" w:cs="Times New Roman"/>
            <w:u w:val="single"/>
          </w:rPr>
          <w:t xml:space="preserve"> </w:t>
        </w:r>
        <w:r w:rsidR="006F12A7" w:rsidRPr="008834B7">
          <w:rPr>
            <w:rFonts w:asciiTheme="minorHAnsi" w:hAnsiTheme="minorHAnsi" w:cs="Times New Roman"/>
            <w:u w:val="single"/>
          </w:rPr>
          <w:t>foot clear dimensions.</w:t>
        </w:r>
      </w:ins>
    </w:p>
    <w:p w14:paraId="1FF55339" w14:textId="77777777" w:rsidR="006F12A7" w:rsidRDefault="006F2F45" w:rsidP="006F12A7">
      <w:pPr>
        <w:tabs>
          <w:tab w:val="left" w:pos="360"/>
        </w:tabs>
        <w:spacing w:before="100" w:beforeAutospacing="1" w:after="100" w:afterAutospacing="1"/>
        <w:rPr>
          <w:ins w:id="985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9857" w:author="Author">
        <w:r w:rsidR="006F12A7" w:rsidRPr="008834B7">
          <w:rPr>
            <w:rFonts w:asciiTheme="minorHAnsi" w:hAnsiTheme="minorHAnsi" w:cs="Times New Roman"/>
            <w:u w:val="single"/>
          </w:rPr>
          <w:t>(iii) An operating room where surgery will be performed that may require additional staff, equipment, or both shall have a minimum 400 square feet clear floor area with minimum 18</w:t>
        </w:r>
        <w:r w:rsidR="006F12A7">
          <w:rPr>
            <w:rFonts w:asciiTheme="minorHAnsi" w:hAnsiTheme="minorHAnsi" w:cs="Times New Roman"/>
            <w:u w:val="single"/>
          </w:rPr>
          <w:t xml:space="preserve"> </w:t>
        </w:r>
        <w:r w:rsidR="006F12A7" w:rsidRPr="008834B7">
          <w:rPr>
            <w:rFonts w:asciiTheme="minorHAnsi" w:hAnsiTheme="minorHAnsi" w:cs="Times New Roman"/>
            <w:u w:val="single"/>
          </w:rPr>
          <w:t>foot clear dimensions. Operating rooms for surgical procedures that require additional medical staff, large equipment, or both shall be sized to accommodate any medical staff and equipment planned to be in the room during procedures.</w:t>
        </w:r>
      </w:ins>
    </w:p>
    <w:p w14:paraId="4983203E" w14:textId="77777777" w:rsidR="006F12A7" w:rsidRDefault="006F2F45" w:rsidP="006F12A7">
      <w:pPr>
        <w:tabs>
          <w:tab w:val="left" w:pos="360"/>
        </w:tabs>
        <w:spacing w:before="100" w:beforeAutospacing="1" w:after="100" w:afterAutospacing="1"/>
        <w:rPr>
          <w:ins w:id="985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9859" w:author="Author">
        <w:r w:rsidR="006F12A7" w:rsidRPr="008834B7">
          <w:rPr>
            <w:rFonts w:asciiTheme="minorHAnsi" w:hAnsiTheme="minorHAnsi" w:cs="Times New Roman"/>
            <w:u w:val="single"/>
          </w:rPr>
          <w:t>(F) The following minimum clearances shall be provided around the operating table, gurney, or procedural chair.</w:t>
        </w:r>
      </w:ins>
    </w:p>
    <w:p w14:paraId="37DB161C" w14:textId="77777777" w:rsidR="006F12A7" w:rsidRDefault="006F2F45" w:rsidP="006F12A7">
      <w:pPr>
        <w:tabs>
          <w:tab w:val="left" w:pos="360"/>
        </w:tabs>
        <w:spacing w:before="100" w:beforeAutospacing="1" w:after="100" w:afterAutospacing="1"/>
        <w:rPr>
          <w:ins w:id="9860"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9861" w:author="Author">
        <w:r w:rsidR="006F12A7" w:rsidRPr="008834B7">
          <w:rPr>
            <w:rFonts w:asciiTheme="minorHAnsi" w:hAnsiTheme="minorHAnsi" w:cs="Times New Roman"/>
            <w:u w:val="single"/>
          </w:rPr>
          <w:t>(i) For a minimum 255-square-foot operating room, provide six feet on each side, five feet at the foot, and five feet at the head.</w:t>
        </w:r>
      </w:ins>
    </w:p>
    <w:p w14:paraId="3536CB5A" w14:textId="77777777" w:rsidR="006F12A7" w:rsidRDefault="006F2F45" w:rsidP="006F12A7">
      <w:pPr>
        <w:tabs>
          <w:tab w:val="left" w:pos="360"/>
        </w:tabs>
        <w:spacing w:before="100" w:beforeAutospacing="1" w:after="100" w:afterAutospacing="1"/>
        <w:rPr>
          <w:ins w:id="9862"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9863" w:author="Author">
        <w:r w:rsidR="006F12A7" w:rsidRPr="008834B7">
          <w:rPr>
            <w:rFonts w:asciiTheme="minorHAnsi" w:hAnsiTheme="minorHAnsi" w:cs="Times New Roman"/>
            <w:u w:val="single"/>
          </w:rPr>
          <w:t>(ii) For a minimum 270-square-foot operating room, provide six feet on each side, five feet at the foot, and six feet by eight feet at the head. The head of the table shall have an anesthesia work zone with a clear floor area of 48 square feet.</w:t>
        </w:r>
      </w:ins>
    </w:p>
    <w:p w14:paraId="56A13659" w14:textId="77777777" w:rsidR="006F12A7" w:rsidRDefault="006F2F45" w:rsidP="006F12A7">
      <w:pPr>
        <w:tabs>
          <w:tab w:val="left" w:pos="360"/>
        </w:tabs>
        <w:spacing w:before="100" w:beforeAutospacing="1" w:after="100" w:afterAutospacing="1"/>
        <w:rPr>
          <w:ins w:id="986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9865" w:author="Author">
        <w:r w:rsidR="006F12A7" w:rsidRPr="008834B7">
          <w:rPr>
            <w:rFonts w:asciiTheme="minorHAnsi" w:hAnsiTheme="minorHAnsi" w:cs="Times New Roman"/>
            <w:u w:val="single"/>
          </w:rPr>
          <w:t>(iii) For a minimum 400-square-foot operating room, provide eight feet six inches on each side, and seven feet at the foot, and six feet at the head. The head of the table shall have an anesthesia work zone with a clear floor area of six feet by eight feet.</w:t>
        </w:r>
      </w:ins>
    </w:p>
    <w:p w14:paraId="7EEF0E35" w14:textId="0E2FB0E0" w:rsidR="006F12A7" w:rsidRPr="008834B7" w:rsidRDefault="006F12A7" w:rsidP="006F12A7">
      <w:pPr>
        <w:tabs>
          <w:tab w:val="left" w:pos="360"/>
        </w:tabs>
        <w:spacing w:before="100" w:beforeAutospacing="1" w:after="100" w:afterAutospacing="1"/>
        <w:rPr>
          <w:ins w:id="9866" w:author="Author"/>
          <w:rFonts w:asciiTheme="minorHAnsi" w:hAnsiTheme="minorHAnsi" w:cs="Times New Roman"/>
          <w:u w:val="single"/>
        </w:rPr>
      </w:pPr>
      <w:ins w:id="9867" w:author="Author">
        <w:r w:rsidRPr="008834B7">
          <w:rPr>
            <w:rFonts w:asciiTheme="minorHAnsi" w:hAnsiTheme="minorHAnsi" w:cs="Times New Roman"/>
            <w:u w:val="single"/>
          </w:rPr>
          <w:t>(c) Where storage of blood, tissue, and pathological specimens is required, it shall meet §520.128(e)(1</w:t>
        </w:r>
        <w:r>
          <w:rPr>
            <w:rFonts w:asciiTheme="minorHAnsi" w:hAnsiTheme="minorHAnsi" w:cs="Times New Roman"/>
            <w:u w:val="single"/>
          </w:rPr>
          <w:t>3</w:t>
        </w:r>
        <w:r w:rsidRPr="008834B7">
          <w:rPr>
            <w:rFonts w:asciiTheme="minorHAnsi" w:hAnsiTheme="minorHAnsi" w:cs="Times New Roman"/>
            <w:u w:val="single"/>
          </w:rPr>
          <w:t>) of this chapter, except harvest organs and organ transplant shall be prohibited in an ASC.</w:t>
        </w:r>
      </w:ins>
    </w:p>
    <w:p w14:paraId="276DDAE8" w14:textId="77777777" w:rsidR="006F12A7" w:rsidRPr="008834B7" w:rsidRDefault="006F12A7" w:rsidP="006F12A7">
      <w:pPr>
        <w:tabs>
          <w:tab w:val="left" w:pos="360"/>
        </w:tabs>
        <w:spacing w:before="100" w:beforeAutospacing="1" w:after="100" w:afterAutospacing="1"/>
        <w:rPr>
          <w:ins w:id="9868" w:author="Author"/>
          <w:rFonts w:asciiTheme="minorHAnsi" w:hAnsiTheme="minorHAnsi" w:cs="Times New Roman"/>
          <w:u w:val="single"/>
        </w:rPr>
      </w:pPr>
      <w:ins w:id="9869" w:author="Author">
        <w:r w:rsidRPr="008834B7">
          <w:rPr>
            <w:rFonts w:asciiTheme="minorHAnsi" w:hAnsiTheme="minorHAnsi" w:cs="Times New Roman"/>
            <w:u w:val="single"/>
          </w:rPr>
          <w:t>(d) A staff lounge may be in the non-restrictive area, but where provided inside or outside the semi-restrictive corridor, shall meet §520.81 of this chapter (relating to Staff Lounge) and comply with the following requirements.</w:t>
        </w:r>
      </w:ins>
    </w:p>
    <w:p w14:paraId="0241D7EB" w14:textId="77777777" w:rsidR="006F12A7" w:rsidRDefault="006F2F45" w:rsidP="006F12A7">
      <w:pPr>
        <w:tabs>
          <w:tab w:val="left" w:pos="360"/>
        </w:tabs>
        <w:spacing w:before="100" w:beforeAutospacing="1" w:after="100" w:afterAutospacing="1"/>
        <w:rPr>
          <w:ins w:id="9870" w:author="Author"/>
          <w:rFonts w:asciiTheme="minorHAnsi" w:hAnsiTheme="minorHAnsi" w:cs="Times New Roman"/>
          <w:u w:val="single"/>
        </w:rPr>
      </w:pPr>
      <w:r w:rsidRPr="008834B7">
        <w:rPr>
          <w:rFonts w:asciiTheme="minorHAnsi" w:hAnsiTheme="minorHAnsi" w:cs="Times New Roman"/>
        </w:rPr>
        <w:tab/>
      </w:r>
      <w:ins w:id="9871" w:author="Author">
        <w:r w:rsidR="006F12A7" w:rsidRPr="008834B7">
          <w:rPr>
            <w:rFonts w:asciiTheme="minorHAnsi" w:hAnsiTheme="minorHAnsi" w:cs="Times New Roman"/>
            <w:u w:val="single"/>
          </w:rPr>
          <w:t>(1) An ASC in a multi-tenant building that provides a shared staff lounge is not required to comply with this subsection.</w:t>
        </w:r>
      </w:ins>
    </w:p>
    <w:p w14:paraId="25D46810" w14:textId="77777777" w:rsidR="006F12A7" w:rsidRDefault="006F2F45" w:rsidP="006F12A7">
      <w:pPr>
        <w:tabs>
          <w:tab w:val="left" w:pos="360"/>
        </w:tabs>
        <w:spacing w:before="100" w:beforeAutospacing="1" w:after="100" w:afterAutospacing="1"/>
        <w:rPr>
          <w:ins w:id="9872" w:author="Author"/>
          <w:rFonts w:asciiTheme="minorHAnsi" w:hAnsiTheme="minorHAnsi" w:cs="Times New Roman"/>
          <w:u w:val="single"/>
        </w:rPr>
      </w:pPr>
      <w:r w:rsidRPr="005D67AB">
        <w:rPr>
          <w:rFonts w:asciiTheme="minorHAnsi" w:hAnsiTheme="minorHAnsi" w:cs="Times New Roman"/>
        </w:rPr>
        <w:tab/>
      </w:r>
      <w:ins w:id="9873" w:author="Author">
        <w:r w:rsidR="006F12A7" w:rsidRPr="008834B7">
          <w:rPr>
            <w:rFonts w:asciiTheme="minorHAnsi" w:hAnsiTheme="minorHAnsi" w:cs="Times New Roman"/>
            <w:u w:val="single"/>
          </w:rPr>
          <w:t>(2) Where major renovation work is undertaken, and it appears impossible to meet the minimum space requirements, the ARU may grant approval of excluding the staff lounge.</w:t>
        </w:r>
      </w:ins>
    </w:p>
    <w:p w14:paraId="14CB91FB" w14:textId="6505AD40" w:rsidR="006F12A7" w:rsidRPr="008834B7" w:rsidRDefault="006F12A7" w:rsidP="006F12A7">
      <w:pPr>
        <w:tabs>
          <w:tab w:val="left" w:pos="360"/>
        </w:tabs>
        <w:spacing w:before="100" w:beforeAutospacing="1" w:after="100" w:afterAutospacing="1"/>
        <w:rPr>
          <w:ins w:id="9874" w:author="Author"/>
          <w:rFonts w:asciiTheme="minorHAnsi" w:hAnsiTheme="minorHAnsi" w:cs="Times New Roman"/>
          <w:u w:val="single"/>
        </w:rPr>
      </w:pPr>
      <w:ins w:id="9875" w:author="Author">
        <w:r w:rsidRPr="008834B7">
          <w:rPr>
            <w:rFonts w:asciiTheme="minorHAnsi" w:hAnsiTheme="minorHAnsi" w:cs="Times New Roman"/>
            <w:u w:val="single"/>
          </w:rPr>
          <w:t>(e) Support areas for the operating room in the semi-restrictive area of the surgical unit shall comply with §520.128(e) of this chapter, and the following additional requirements.</w:t>
        </w:r>
      </w:ins>
    </w:p>
    <w:p w14:paraId="3966F728" w14:textId="77777777" w:rsidR="006F12A7" w:rsidRDefault="006F2F45" w:rsidP="006F12A7">
      <w:pPr>
        <w:tabs>
          <w:tab w:val="left" w:pos="360"/>
        </w:tabs>
        <w:spacing w:before="100" w:beforeAutospacing="1" w:after="100" w:afterAutospacing="1"/>
        <w:rPr>
          <w:ins w:id="9876" w:author="Author"/>
          <w:rFonts w:asciiTheme="minorHAnsi" w:hAnsiTheme="minorHAnsi" w:cs="Times New Roman"/>
          <w:u w:val="single"/>
        </w:rPr>
      </w:pPr>
      <w:r w:rsidRPr="008834B7">
        <w:rPr>
          <w:rFonts w:asciiTheme="minorHAnsi" w:hAnsiTheme="minorHAnsi" w:cs="Times New Roman"/>
        </w:rPr>
        <w:tab/>
      </w:r>
      <w:ins w:id="9877" w:author="Author">
        <w:r w:rsidR="006F12A7" w:rsidRPr="008834B7">
          <w:rPr>
            <w:rFonts w:asciiTheme="minorHAnsi" w:hAnsiTheme="minorHAnsi" w:cs="Times New Roman"/>
            <w:u w:val="single"/>
          </w:rPr>
          <w:t>(1) A nurse office shall not be required, but where provided shall meet §520.64 of this chapter (relating to Nurse Office).</w:t>
        </w:r>
      </w:ins>
    </w:p>
    <w:p w14:paraId="7C203245" w14:textId="77777777" w:rsidR="006F12A7" w:rsidRDefault="006F2F45" w:rsidP="006F12A7">
      <w:pPr>
        <w:tabs>
          <w:tab w:val="left" w:pos="360"/>
        </w:tabs>
        <w:spacing w:before="100" w:beforeAutospacing="1" w:after="100" w:afterAutospacing="1"/>
        <w:rPr>
          <w:ins w:id="9878" w:author="Author"/>
          <w:rFonts w:asciiTheme="minorHAnsi" w:hAnsiTheme="minorHAnsi" w:cs="Times New Roman"/>
          <w:u w:val="single"/>
        </w:rPr>
      </w:pPr>
      <w:r w:rsidRPr="008834B7">
        <w:rPr>
          <w:rFonts w:asciiTheme="minorHAnsi" w:hAnsiTheme="minorHAnsi" w:cs="Times New Roman"/>
        </w:rPr>
        <w:tab/>
      </w:r>
      <w:ins w:id="9879" w:author="Author">
        <w:r w:rsidR="006F12A7" w:rsidRPr="008834B7">
          <w:rPr>
            <w:rFonts w:asciiTheme="minorHAnsi" w:hAnsiTheme="minorHAnsi" w:cs="Times New Roman"/>
            <w:u w:val="single"/>
          </w:rPr>
          <w:t>(2) A medication safety zone shall not be required, but where provided shall meet §520.68 of this chapter (relating to Medication Safety Zone).</w:t>
        </w:r>
      </w:ins>
    </w:p>
    <w:p w14:paraId="1970A826" w14:textId="77777777" w:rsidR="006F12A7" w:rsidRDefault="006F2F45" w:rsidP="006F12A7">
      <w:pPr>
        <w:tabs>
          <w:tab w:val="left" w:pos="360"/>
        </w:tabs>
        <w:spacing w:before="100" w:beforeAutospacing="1" w:after="100" w:afterAutospacing="1"/>
        <w:rPr>
          <w:ins w:id="9880" w:author="Author"/>
          <w:rFonts w:asciiTheme="minorHAnsi" w:hAnsiTheme="minorHAnsi" w:cs="Times New Roman"/>
          <w:u w:val="single"/>
        </w:rPr>
      </w:pPr>
      <w:r w:rsidRPr="008834B7">
        <w:rPr>
          <w:rFonts w:asciiTheme="minorHAnsi" w:hAnsiTheme="minorHAnsi" w:cs="Times New Roman"/>
        </w:rPr>
        <w:tab/>
      </w:r>
      <w:ins w:id="9881" w:author="Author">
        <w:r w:rsidR="006F12A7" w:rsidRPr="008834B7">
          <w:rPr>
            <w:rFonts w:asciiTheme="minorHAnsi" w:hAnsiTheme="minorHAnsi" w:cs="Times New Roman"/>
            <w:u w:val="single"/>
          </w:rPr>
          <w:t>(3) A clean workroom shall be provided in accordance with §520.71 of this chapter (relating to Clean Workroom or Clean Supply Room). The clean equipment and clean supply storage may be combined in this room.</w:t>
        </w:r>
      </w:ins>
    </w:p>
    <w:p w14:paraId="5E05D628" w14:textId="77777777" w:rsidR="006F12A7" w:rsidRDefault="006F2F45" w:rsidP="006F12A7">
      <w:pPr>
        <w:tabs>
          <w:tab w:val="left" w:pos="360"/>
        </w:tabs>
        <w:spacing w:before="100" w:beforeAutospacing="1" w:after="100" w:afterAutospacing="1"/>
        <w:rPr>
          <w:ins w:id="9882" w:author="Author"/>
          <w:rFonts w:asciiTheme="minorHAnsi" w:hAnsiTheme="minorHAnsi" w:cs="Times New Roman"/>
          <w:u w:val="single"/>
        </w:rPr>
      </w:pPr>
      <w:r w:rsidRPr="008834B7">
        <w:rPr>
          <w:rFonts w:asciiTheme="minorHAnsi" w:hAnsiTheme="minorHAnsi" w:cs="Times New Roman"/>
        </w:rPr>
        <w:tab/>
      </w:r>
      <w:ins w:id="9883" w:author="Author">
        <w:r w:rsidR="006F12A7" w:rsidRPr="008834B7">
          <w:rPr>
            <w:rFonts w:asciiTheme="minorHAnsi" w:hAnsiTheme="minorHAnsi" w:cs="Times New Roman"/>
            <w:u w:val="single"/>
          </w:rPr>
          <w:t xml:space="preserve">(4) Clean equipment and clean supply storage shall have at least a combined floor area of 50 square feet per operating room. This required square footage is in addition to storage square footage in the operating room and that required for a procedure located in the surgical unit. All clean equipment and supply storage areas shall be located out of the path of normal traffic, including the connecting corridor, as described in §520.172(b)(1) of this chapter. Where a surgical unit is constructed, renovated or modified, the </w:t>
        </w:r>
        <w:r w:rsidR="006F12A7">
          <w:rPr>
            <w:rFonts w:asciiTheme="minorHAnsi" w:hAnsiTheme="minorHAnsi" w:cs="Times New Roman"/>
            <w:u w:val="single"/>
          </w:rPr>
          <w:t xml:space="preserve">facility’s </w:t>
        </w:r>
        <w:r w:rsidR="006F12A7" w:rsidRPr="008834B7">
          <w:rPr>
            <w:rFonts w:asciiTheme="minorHAnsi" w:hAnsiTheme="minorHAnsi" w:cs="Times New Roman"/>
            <w:u w:val="single"/>
          </w:rPr>
          <w:t>functional program shall provide the square footage of each storage area in the semi-restricted area of the surgical unit.</w:t>
        </w:r>
      </w:ins>
    </w:p>
    <w:p w14:paraId="0EBECBBC" w14:textId="2A822658" w:rsidR="006F12A7" w:rsidRPr="008834B7" w:rsidRDefault="006F12A7" w:rsidP="006F12A7">
      <w:pPr>
        <w:tabs>
          <w:tab w:val="left" w:pos="360"/>
        </w:tabs>
        <w:spacing w:before="100" w:beforeAutospacing="1" w:after="100" w:afterAutospacing="1"/>
        <w:rPr>
          <w:ins w:id="9884" w:author="Author"/>
          <w:rFonts w:asciiTheme="minorHAnsi" w:hAnsiTheme="minorHAnsi" w:cs="Times New Roman"/>
          <w:u w:val="single"/>
        </w:rPr>
      </w:pPr>
      <w:ins w:id="9885" w:author="Author">
        <w:r w:rsidRPr="008834B7">
          <w:rPr>
            <w:rFonts w:asciiTheme="minorHAnsi" w:hAnsiTheme="minorHAnsi" w:cs="Times New Roman"/>
            <w:u w:val="single"/>
          </w:rPr>
          <w:t>§520.403. Patient Support Units.</w:t>
        </w:r>
      </w:ins>
    </w:p>
    <w:p w14:paraId="699BA6A2" w14:textId="77777777" w:rsidR="006F12A7" w:rsidRPr="008834B7" w:rsidRDefault="006F12A7" w:rsidP="006F12A7">
      <w:pPr>
        <w:tabs>
          <w:tab w:val="left" w:pos="360"/>
        </w:tabs>
        <w:spacing w:before="100" w:beforeAutospacing="1" w:after="100" w:afterAutospacing="1"/>
        <w:rPr>
          <w:ins w:id="9886" w:author="Author"/>
          <w:rFonts w:asciiTheme="minorHAnsi" w:hAnsiTheme="minorHAnsi" w:cs="Times New Roman"/>
          <w:u w:val="single"/>
        </w:rPr>
      </w:pPr>
      <w:ins w:id="9887" w:author="Author">
        <w:r w:rsidRPr="008834B7">
          <w:rPr>
            <w:rFonts w:asciiTheme="minorHAnsi" w:hAnsiTheme="minorHAnsi" w:cs="Times New Roman"/>
            <w:u w:val="single"/>
          </w:rPr>
          <w:t xml:space="preserve">(a) Where laboratory services are provided, it shall be in accordance with </w:t>
        </w:r>
        <w:bookmarkStart w:id="9888" w:name="_Hlk56438453"/>
        <w:r w:rsidRPr="008834B7">
          <w:rPr>
            <w:rFonts w:asciiTheme="minorHAnsi" w:hAnsiTheme="minorHAnsi" w:cs="Times New Roman"/>
            <w:u w:val="single"/>
          </w:rPr>
          <w:t>§520.141 of this chapter (relating to Laboratory Unit)</w:t>
        </w:r>
        <w:bookmarkEnd w:id="9888"/>
        <w:r w:rsidRPr="008834B7">
          <w:rPr>
            <w:rFonts w:asciiTheme="minorHAnsi" w:hAnsiTheme="minorHAnsi" w:cs="Times New Roman"/>
            <w:u w:val="single"/>
          </w:rPr>
          <w:t>. Offsite laboratory services through a contracted accredited laboratory are allowed but shall not be considered a part of the licensed facility.</w:t>
        </w:r>
      </w:ins>
    </w:p>
    <w:p w14:paraId="146C514D" w14:textId="77777777" w:rsidR="006F12A7" w:rsidRPr="008834B7" w:rsidRDefault="006F12A7" w:rsidP="006F12A7">
      <w:pPr>
        <w:tabs>
          <w:tab w:val="left" w:pos="360"/>
        </w:tabs>
        <w:spacing w:before="100" w:beforeAutospacing="1" w:after="100" w:afterAutospacing="1"/>
        <w:rPr>
          <w:ins w:id="9889" w:author="Author"/>
          <w:rFonts w:asciiTheme="minorHAnsi" w:hAnsiTheme="minorHAnsi" w:cs="Times New Roman"/>
          <w:u w:val="single"/>
        </w:rPr>
      </w:pPr>
      <w:ins w:id="9890" w:author="Author">
        <w:r w:rsidRPr="008834B7">
          <w:rPr>
            <w:rFonts w:asciiTheme="minorHAnsi" w:hAnsiTheme="minorHAnsi" w:cs="Times New Roman"/>
            <w:u w:val="single"/>
          </w:rPr>
          <w:t xml:space="preserve">(b) Where sterile processing is provided, it shall meet </w:t>
        </w:r>
        <w:bookmarkStart w:id="9891" w:name="_Hlk56438469"/>
        <w:r w:rsidRPr="008834B7">
          <w:rPr>
            <w:rFonts w:asciiTheme="minorHAnsi" w:hAnsiTheme="minorHAnsi" w:cs="Times New Roman"/>
            <w:u w:val="single"/>
          </w:rPr>
          <w:t>§520.144</w:t>
        </w:r>
        <w:r>
          <w:rPr>
            <w:rFonts w:asciiTheme="minorHAnsi" w:hAnsiTheme="minorHAnsi" w:cs="Times New Roman"/>
            <w:u w:val="single"/>
          </w:rPr>
          <w:t xml:space="preserve"> </w:t>
        </w:r>
        <w:r w:rsidRPr="008834B7">
          <w:rPr>
            <w:rFonts w:asciiTheme="minorHAnsi" w:hAnsiTheme="minorHAnsi" w:cs="Times New Roman"/>
            <w:u w:val="single"/>
          </w:rPr>
          <w:t>of this chapter (relating to Sterile Processing Unit)</w:t>
        </w:r>
        <w:bookmarkEnd w:id="9891"/>
        <w:r w:rsidRPr="008834B7">
          <w:rPr>
            <w:rFonts w:asciiTheme="minorHAnsi" w:hAnsiTheme="minorHAnsi" w:cs="Times New Roman"/>
            <w:u w:val="single"/>
          </w:rPr>
          <w:t>.</w:t>
        </w:r>
      </w:ins>
    </w:p>
    <w:p w14:paraId="68E9BB50" w14:textId="77777777" w:rsidR="006F12A7" w:rsidRPr="008834B7" w:rsidRDefault="006F12A7" w:rsidP="006F12A7">
      <w:pPr>
        <w:tabs>
          <w:tab w:val="left" w:pos="360"/>
        </w:tabs>
        <w:spacing w:before="100" w:beforeAutospacing="1" w:after="100" w:afterAutospacing="1"/>
        <w:rPr>
          <w:ins w:id="9892" w:author="Author"/>
          <w:rFonts w:asciiTheme="minorHAnsi" w:hAnsiTheme="minorHAnsi" w:cs="Times New Roman"/>
          <w:u w:val="single"/>
        </w:rPr>
      </w:pPr>
      <w:bookmarkStart w:id="9893" w:name="_Hlk58332102"/>
      <w:ins w:id="9894" w:author="Author">
        <w:r w:rsidRPr="008834B7">
          <w:rPr>
            <w:rFonts w:asciiTheme="minorHAnsi" w:hAnsiTheme="minorHAnsi" w:cs="Times New Roman"/>
            <w:u w:val="single"/>
          </w:rPr>
          <w:t xml:space="preserve">(c) Where laundry is processed in the licensed facility, it shall be in accordance with </w:t>
        </w:r>
        <w:bookmarkStart w:id="9895" w:name="_Hlk56438487"/>
        <w:r w:rsidRPr="008834B7">
          <w:rPr>
            <w:rFonts w:asciiTheme="minorHAnsi" w:hAnsiTheme="minorHAnsi" w:cs="Times New Roman"/>
            <w:u w:val="single"/>
          </w:rPr>
          <w:t>§520.145 of this chapter (relating to Laundry Unit</w:t>
        </w:r>
        <w:bookmarkEnd w:id="9895"/>
        <w:r w:rsidRPr="008834B7">
          <w:rPr>
            <w:rFonts w:asciiTheme="minorHAnsi" w:hAnsiTheme="minorHAnsi" w:cs="Times New Roman"/>
            <w:u w:val="single"/>
          </w:rPr>
          <w:t>).</w:t>
        </w:r>
      </w:ins>
    </w:p>
    <w:p w14:paraId="1AD04F73" w14:textId="77777777" w:rsidR="006F12A7" w:rsidRPr="008834B7" w:rsidRDefault="006F12A7" w:rsidP="006F12A7">
      <w:pPr>
        <w:tabs>
          <w:tab w:val="left" w:pos="360"/>
        </w:tabs>
        <w:spacing w:before="100" w:beforeAutospacing="1" w:after="100" w:afterAutospacing="1"/>
        <w:rPr>
          <w:ins w:id="9896" w:author="Author"/>
          <w:rFonts w:asciiTheme="minorHAnsi" w:hAnsiTheme="minorHAnsi" w:cs="Times New Roman"/>
          <w:u w:val="single"/>
        </w:rPr>
      </w:pPr>
      <w:bookmarkStart w:id="9897" w:name="_Hlk56586224"/>
      <w:bookmarkEnd w:id="9893"/>
      <w:ins w:id="9898" w:author="Author">
        <w:r w:rsidRPr="008834B7">
          <w:rPr>
            <w:rFonts w:asciiTheme="minorHAnsi" w:hAnsiTheme="minorHAnsi" w:cs="Times New Roman"/>
            <w:u w:val="single"/>
          </w:rPr>
          <w:t>(d) Where an on-call room is provided, it shall be in accordance with §520.106(f)(4) of this chapter (relating to Critical Care Unit).</w:t>
        </w:r>
      </w:ins>
    </w:p>
    <w:bookmarkEnd w:id="9897"/>
    <w:p w14:paraId="6CE88181" w14:textId="77777777" w:rsidR="006F12A7" w:rsidRPr="008834B7" w:rsidRDefault="006F12A7" w:rsidP="006F12A7">
      <w:pPr>
        <w:tabs>
          <w:tab w:val="left" w:pos="360"/>
        </w:tabs>
        <w:spacing w:before="100" w:beforeAutospacing="1" w:after="100" w:afterAutospacing="1"/>
        <w:rPr>
          <w:ins w:id="9899" w:author="Author"/>
          <w:rFonts w:asciiTheme="minorHAnsi" w:hAnsiTheme="minorHAnsi" w:cs="Times New Roman"/>
          <w:u w:val="single"/>
        </w:rPr>
      </w:pPr>
      <w:ins w:id="9900" w:author="Author">
        <w:r w:rsidRPr="008834B7">
          <w:rPr>
            <w:rFonts w:asciiTheme="minorHAnsi" w:hAnsiTheme="minorHAnsi" w:cs="Times New Roman"/>
            <w:u w:val="single"/>
          </w:rPr>
          <w:t>§520.404. General Support Units.</w:t>
        </w:r>
      </w:ins>
    </w:p>
    <w:p w14:paraId="4EDC20E0" w14:textId="77777777" w:rsidR="006F12A7" w:rsidRPr="008834B7" w:rsidRDefault="006F12A7" w:rsidP="006F12A7">
      <w:pPr>
        <w:tabs>
          <w:tab w:val="left" w:pos="360"/>
        </w:tabs>
        <w:spacing w:before="100" w:beforeAutospacing="1" w:after="100" w:afterAutospacing="1"/>
        <w:rPr>
          <w:ins w:id="9901" w:author="Author"/>
          <w:rFonts w:asciiTheme="minorHAnsi" w:hAnsiTheme="minorHAnsi" w:cs="Times New Roman"/>
          <w:u w:val="single"/>
        </w:rPr>
      </w:pPr>
      <w:ins w:id="9902" w:author="Author">
        <w:r w:rsidRPr="008834B7">
          <w:rPr>
            <w:rFonts w:asciiTheme="minorHAnsi" w:hAnsiTheme="minorHAnsi" w:cs="Times New Roman"/>
            <w:u w:val="single"/>
          </w:rPr>
          <w:t xml:space="preserve">(a) A service entrance shall be provided in accordance with </w:t>
        </w:r>
        <w:bookmarkStart w:id="9903" w:name="_Hlk56440917"/>
        <w:r w:rsidRPr="008834B7">
          <w:rPr>
            <w:rFonts w:asciiTheme="minorHAnsi" w:hAnsiTheme="minorHAnsi" w:cs="Times New Roman"/>
            <w:u w:val="single"/>
          </w:rPr>
          <w:t>§520.151 of this chapter (relating to Service Entrance)</w:t>
        </w:r>
        <w:bookmarkEnd w:id="9903"/>
        <w:r w:rsidRPr="008834B7">
          <w:rPr>
            <w:rFonts w:asciiTheme="minorHAnsi" w:hAnsiTheme="minorHAnsi" w:cs="Times New Roman"/>
            <w:u w:val="single"/>
          </w:rPr>
          <w:t>.</w:t>
        </w:r>
      </w:ins>
    </w:p>
    <w:p w14:paraId="726B88A7" w14:textId="77777777" w:rsidR="006F12A7" w:rsidRPr="008834B7" w:rsidRDefault="006F12A7" w:rsidP="006F12A7">
      <w:pPr>
        <w:tabs>
          <w:tab w:val="left" w:pos="360"/>
        </w:tabs>
        <w:spacing w:before="100" w:beforeAutospacing="1" w:after="100" w:afterAutospacing="1"/>
        <w:rPr>
          <w:ins w:id="9904" w:author="Author"/>
          <w:rFonts w:asciiTheme="minorHAnsi" w:hAnsiTheme="minorHAnsi" w:cs="Times New Roman"/>
          <w:u w:val="single"/>
        </w:rPr>
      </w:pPr>
      <w:ins w:id="9905" w:author="Author">
        <w:r w:rsidRPr="008834B7">
          <w:rPr>
            <w:rFonts w:asciiTheme="minorHAnsi" w:hAnsiTheme="minorHAnsi" w:cs="Times New Roman"/>
            <w:u w:val="single"/>
          </w:rPr>
          <w:t>(b) Cart cleaning shall be provided in accordance with §520.152 of this chapter (relating to Cart Cleaning Unit).</w:t>
        </w:r>
      </w:ins>
    </w:p>
    <w:p w14:paraId="7452F49D" w14:textId="77777777" w:rsidR="006F12A7" w:rsidRPr="008834B7" w:rsidRDefault="006F12A7" w:rsidP="006F12A7">
      <w:pPr>
        <w:tabs>
          <w:tab w:val="left" w:pos="360"/>
        </w:tabs>
        <w:spacing w:before="100" w:beforeAutospacing="1" w:after="100" w:afterAutospacing="1"/>
        <w:rPr>
          <w:ins w:id="9906" w:author="Author"/>
          <w:rFonts w:asciiTheme="minorHAnsi" w:hAnsiTheme="minorHAnsi" w:cs="Times New Roman"/>
          <w:u w:val="single"/>
        </w:rPr>
      </w:pPr>
      <w:ins w:id="9907" w:author="Author">
        <w:r w:rsidRPr="008834B7">
          <w:rPr>
            <w:rFonts w:asciiTheme="minorHAnsi" w:hAnsiTheme="minorHAnsi" w:cs="Times New Roman"/>
            <w:u w:val="single"/>
          </w:rPr>
          <w:t xml:space="preserve">(c) A materials management unit shall be provided in accordance with </w:t>
        </w:r>
        <w:bookmarkStart w:id="9908" w:name="_Hlk56438507"/>
        <w:r w:rsidRPr="008834B7">
          <w:rPr>
            <w:rFonts w:asciiTheme="minorHAnsi" w:hAnsiTheme="minorHAnsi" w:cs="Times New Roman"/>
            <w:u w:val="single"/>
          </w:rPr>
          <w:t>§520.153 of this chapter (relating to Materials Management Unit)</w:t>
        </w:r>
        <w:bookmarkEnd w:id="9908"/>
        <w:r w:rsidRPr="008834B7">
          <w:rPr>
            <w:rFonts w:asciiTheme="minorHAnsi" w:hAnsiTheme="minorHAnsi" w:cs="Times New Roman"/>
            <w:u w:val="single"/>
          </w:rPr>
          <w:t>.</w:t>
        </w:r>
      </w:ins>
    </w:p>
    <w:p w14:paraId="70C6FB3C" w14:textId="77777777" w:rsidR="006F12A7" w:rsidRPr="008834B7" w:rsidRDefault="006F12A7" w:rsidP="006F12A7">
      <w:pPr>
        <w:tabs>
          <w:tab w:val="left" w:pos="360"/>
        </w:tabs>
        <w:spacing w:before="100" w:beforeAutospacing="1" w:after="100" w:afterAutospacing="1"/>
        <w:rPr>
          <w:ins w:id="9909" w:author="Author"/>
          <w:rFonts w:asciiTheme="minorHAnsi" w:hAnsiTheme="minorHAnsi" w:cs="Times New Roman"/>
          <w:u w:val="single"/>
        </w:rPr>
      </w:pPr>
      <w:ins w:id="9910" w:author="Author">
        <w:r w:rsidRPr="008834B7">
          <w:rPr>
            <w:rFonts w:asciiTheme="minorHAnsi" w:hAnsiTheme="minorHAnsi" w:cs="Times New Roman"/>
            <w:u w:val="single"/>
          </w:rPr>
          <w:t xml:space="preserve">(d) A waste management unit shall be provided in accordance with </w:t>
        </w:r>
        <w:bookmarkStart w:id="9911" w:name="_Hlk56438522"/>
        <w:r w:rsidRPr="008834B7">
          <w:rPr>
            <w:rFonts w:asciiTheme="minorHAnsi" w:hAnsiTheme="minorHAnsi" w:cs="Times New Roman"/>
            <w:u w:val="single"/>
          </w:rPr>
          <w:t>§520.154 of this chapter (relating to Waste Management Unit)</w:t>
        </w:r>
        <w:bookmarkEnd w:id="9911"/>
        <w:r w:rsidRPr="008834B7">
          <w:rPr>
            <w:rFonts w:asciiTheme="minorHAnsi" w:hAnsiTheme="minorHAnsi" w:cs="Times New Roman"/>
            <w:u w:val="single"/>
          </w:rPr>
          <w:t>.</w:t>
        </w:r>
      </w:ins>
    </w:p>
    <w:p w14:paraId="194BF9AC" w14:textId="77777777" w:rsidR="006F12A7" w:rsidRPr="008834B7" w:rsidRDefault="006F12A7" w:rsidP="006F12A7">
      <w:pPr>
        <w:tabs>
          <w:tab w:val="left" w:pos="360"/>
        </w:tabs>
        <w:spacing w:before="100" w:beforeAutospacing="1" w:after="100" w:afterAutospacing="1"/>
        <w:rPr>
          <w:ins w:id="9912" w:author="Author"/>
          <w:rFonts w:asciiTheme="minorHAnsi" w:hAnsiTheme="minorHAnsi" w:cs="Times New Roman"/>
          <w:u w:val="single"/>
        </w:rPr>
      </w:pPr>
      <w:ins w:id="9913" w:author="Author">
        <w:r w:rsidRPr="008834B7">
          <w:rPr>
            <w:rFonts w:asciiTheme="minorHAnsi" w:hAnsiTheme="minorHAnsi" w:cs="Times New Roman"/>
            <w:u w:val="single"/>
          </w:rPr>
          <w:t xml:space="preserve">(e) An environmental services room shall be provided in accordance with </w:t>
        </w:r>
        <w:bookmarkStart w:id="9914" w:name="_Hlk56438540"/>
        <w:r w:rsidRPr="008834B7">
          <w:rPr>
            <w:rFonts w:asciiTheme="minorHAnsi" w:hAnsiTheme="minorHAnsi" w:cs="Times New Roman"/>
            <w:u w:val="single"/>
          </w:rPr>
          <w:t>§520.74 of this chapter (relating to Environmental Services Room)</w:t>
        </w:r>
        <w:bookmarkEnd w:id="9914"/>
        <w:r w:rsidRPr="008834B7">
          <w:rPr>
            <w:rFonts w:asciiTheme="minorHAnsi" w:hAnsiTheme="minorHAnsi" w:cs="Times New Roman"/>
            <w:u w:val="single"/>
          </w:rPr>
          <w:t>. The environmental services room required by this subsection is separate and distinct room from the environmental services room in the semi-restricted area.</w:t>
        </w:r>
      </w:ins>
    </w:p>
    <w:p w14:paraId="6CE173E5" w14:textId="77777777" w:rsidR="006F12A7" w:rsidRPr="008834B7" w:rsidRDefault="006F12A7" w:rsidP="006F12A7">
      <w:pPr>
        <w:tabs>
          <w:tab w:val="left" w:pos="360"/>
        </w:tabs>
        <w:spacing w:before="100" w:beforeAutospacing="1" w:after="100" w:afterAutospacing="1"/>
        <w:rPr>
          <w:ins w:id="9915" w:author="Author"/>
          <w:rFonts w:asciiTheme="minorHAnsi" w:hAnsiTheme="minorHAnsi" w:cs="Times New Roman"/>
          <w:u w:val="single"/>
        </w:rPr>
      </w:pPr>
      <w:bookmarkStart w:id="9916" w:name="_Hlk56586232"/>
      <w:ins w:id="9917" w:author="Author">
        <w:r w:rsidRPr="008834B7">
          <w:rPr>
            <w:rFonts w:asciiTheme="minorHAnsi" w:hAnsiTheme="minorHAnsi" w:cs="Times New Roman"/>
            <w:u w:val="single"/>
          </w:rPr>
          <w:t xml:space="preserve">(f) An engineering and maintenance unit shall be provided in accordance with </w:t>
        </w:r>
        <w:bookmarkStart w:id="9918" w:name="_Hlk56438568"/>
        <w:bookmarkStart w:id="9919" w:name="_Hlk56440979"/>
        <w:r w:rsidRPr="008834B7">
          <w:rPr>
            <w:rFonts w:asciiTheme="minorHAnsi" w:hAnsiTheme="minorHAnsi" w:cs="Times New Roman"/>
            <w:u w:val="single"/>
          </w:rPr>
          <w:t>§520.156 of this chapter (relating to Engineering and Maintenance Services)</w:t>
        </w:r>
        <w:bookmarkEnd w:id="9918"/>
        <w:bookmarkEnd w:id="9919"/>
        <w:r w:rsidRPr="008834B7">
          <w:rPr>
            <w:rFonts w:asciiTheme="minorHAnsi" w:hAnsiTheme="minorHAnsi" w:cs="Times New Roman"/>
            <w:u w:val="single"/>
          </w:rPr>
          <w:t>.</w:t>
        </w:r>
      </w:ins>
    </w:p>
    <w:bookmarkEnd w:id="9916"/>
    <w:p w14:paraId="5A83EF9F" w14:textId="77777777" w:rsidR="006F12A7" w:rsidRPr="008834B7" w:rsidRDefault="006F12A7" w:rsidP="006F12A7">
      <w:pPr>
        <w:tabs>
          <w:tab w:val="left" w:pos="360"/>
        </w:tabs>
        <w:spacing w:before="100" w:beforeAutospacing="1" w:after="100" w:afterAutospacing="1"/>
        <w:rPr>
          <w:ins w:id="9920" w:author="Author"/>
          <w:rFonts w:asciiTheme="minorHAnsi" w:hAnsiTheme="minorHAnsi" w:cs="Times New Roman"/>
          <w:u w:val="single"/>
        </w:rPr>
      </w:pPr>
      <w:ins w:id="9921" w:author="Author">
        <w:r w:rsidRPr="008834B7">
          <w:rPr>
            <w:rFonts w:asciiTheme="minorHAnsi" w:hAnsiTheme="minorHAnsi" w:cs="Times New Roman"/>
            <w:u w:val="single"/>
          </w:rPr>
          <w:t>§520.405. Public and Administrative Areas.</w:t>
        </w:r>
      </w:ins>
    </w:p>
    <w:p w14:paraId="5A8037BC" w14:textId="77777777" w:rsidR="006F12A7" w:rsidRPr="008834B7" w:rsidRDefault="006F12A7" w:rsidP="006F12A7">
      <w:pPr>
        <w:tabs>
          <w:tab w:val="left" w:pos="360"/>
        </w:tabs>
        <w:spacing w:before="100" w:beforeAutospacing="1" w:after="100" w:afterAutospacing="1"/>
        <w:rPr>
          <w:ins w:id="9922" w:author="Author"/>
          <w:rFonts w:asciiTheme="minorHAnsi" w:hAnsiTheme="minorHAnsi" w:cs="Times New Roman"/>
          <w:u w:val="single"/>
        </w:rPr>
      </w:pPr>
      <w:ins w:id="9923" w:author="Author">
        <w:r w:rsidRPr="008834B7">
          <w:rPr>
            <w:rFonts w:asciiTheme="minorHAnsi" w:hAnsiTheme="minorHAnsi" w:cs="Times New Roman"/>
            <w:u w:val="single"/>
          </w:rPr>
          <w:t>(a) These public and administrative areas are unrestricted areas and may be accessed from unrestricted or semi-restricted corridors.</w:t>
        </w:r>
      </w:ins>
    </w:p>
    <w:p w14:paraId="726D9AFD" w14:textId="77777777" w:rsidR="006F12A7" w:rsidRPr="008834B7" w:rsidRDefault="006F12A7" w:rsidP="006F12A7">
      <w:pPr>
        <w:tabs>
          <w:tab w:val="left" w:pos="360"/>
        </w:tabs>
        <w:spacing w:before="100" w:beforeAutospacing="1" w:after="100" w:afterAutospacing="1"/>
        <w:rPr>
          <w:ins w:id="9924" w:author="Author"/>
          <w:rFonts w:asciiTheme="minorHAnsi" w:hAnsiTheme="minorHAnsi" w:cs="Times New Roman"/>
          <w:u w:val="single"/>
        </w:rPr>
      </w:pPr>
      <w:ins w:id="9925" w:author="Author">
        <w:r w:rsidRPr="008834B7">
          <w:rPr>
            <w:rFonts w:asciiTheme="minorHAnsi" w:hAnsiTheme="minorHAnsi" w:cs="Times New Roman"/>
            <w:u w:val="single"/>
          </w:rPr>
          <w:t xml:space="preserve">(b) Public areas shall be provided in accordance with </w:t>
        </w:r>
        <w:bookmarkStart w:id="9926" w:name="_Hlk56440999"/>
        <w:r w:rsidRPr="008834B7">
          <w:rPr>
            <w:rFonts w:asciiTheme="minorHAnsi" w:hAnsiTheme="minorHAnsi" w:cs="Times New Roman"/>
            <w:u w:val="single"/>
          </w:rPr>
          <w:t>§520.162</w:t>
        </w:r>
        <w:r>
          <w:rPr>
            <w:rFonts w:asciiTheme="minorHAnsi" w:hAnsiTheme="minorHAnsi" w:cs="Times New Roman"/>
            <w:u w:val="single"/>
          </w:rPr>
          <w:t xml:space="preserve"> </w:t>
        </w:r>
        <w:r w:rsidRPr="008834B7">
          <w:rPr>
            <w:rFonts w:asciiTheme="minorHAnsi" w:hAnsiTheme="minorHAnsi" w:cs="Times New Roman"/>
            <w:u w:val="single"/>
          </w:rPr>
          <w:t>of this chapter (relating to Public Areas)</w:t>
        </w:r>
        <w:bookmarkEnd w:id="9926"/>
        <w:r w:rsidRPr="008834B7">
          <w:rPr>
            <w:rFonts w:asciiTheme="minorHAnsi" w:hAnsiTheme="minorHAnsi" w:cs="Times New Roman"/>
            <w:u w:val="single"/>
          </w:rPr>
          <w:t xml:space="preserve"> and comply with this section.</w:t>
        </w:r>
      </w:ins>
    </w:p>
    <w:p w14:paraId="704BF0BE" w14:textId="77777777" w:rsidR="006F12A7" w:rsidRPr="008834B7" w:rsidRDefault="006F12A7" w:rsidP="006F12A7">
      <w:pPr>
        <w:tabs>
          <w:tab w:val="left" w:pos="360"/>
        </w:tabs>
        <w:spacing w:before="100" w:beforeAutospacing="1" w:after="100" w:afterAutospacing="1"/>
        <w:rPr>
          <w:ins w:id="9927" w:author="Author"/>
          <w:rFonts w:asciiTheme="minorHAnsi" w:hAnsiTheme="minorHAnsi" w:cs="Times New Roman"/>
          <w:u w:val="single"/>
        </w:rPr>
      </w:pPr>
      <w:ins w:id="9928" w:author="Author">
        <w:r w:rsidRPr="008834B7">
          <w:rPr>
            <w:rFonts w:asciiTheme="minorHAnsi" w:hAnsiTheme="minorHAnsi" w:cs="Times New Roman"/>
            <w:u w:val="single"/>
          </w:rPr>
          <w:t>(c) The dedicated passenger loading or unloading space shall be permitted at the intended surgery discharge door as a substitute for the main building entrance.</w:t>
        </w:r>
      </w:ins>
    </w:p>
    <w:p w14:paraId="69796F71" w14:textId="77777777" w:rsidR="006F12A7" w:rsidRPr="008834B7" w:rsidRDefault="006F12A7" w:rsidP="006F12A7">
      <w:pPr>
        <w:tabs>
          <w:tab w:val="left" w:pos="360"/>
        </w:tabs>
        <w:spacing w:before="100" w:beforeAutospacing="1" w:after="100" w:afterAutospacing="1"/>
        <w:rPr>
          <w:ins w:id="9929" w:author="Author"/>
          <w:rFonts w:asciiTheme="minorHAnsi" w:hAnsiTheme="minorHAnsi" w:cs="Times New Roman"/>
          <w:u w:val="single"/>
        </w:rPr>
      </w:pPr>
      <w:bookmarkStart w:id="9930" w:name="_Hlk56586238"/>
      <w:ins w:id="9931" w:author="Author">
        <w:r w:rsidRPr="008834B7">
          <w:rPr>
            <w:rFonts w:asciiTheme="minorHAnsi" w:hAnsiTheme="minorHAnsi" w:cs="Times New Roman"/>
            <w:u w:val="single"/>
          </w:rPr>
          <w:t>(d) A multipurpose room shall be provided in accordance with §520.65 of this chapter (relating to Multipurpose Room), where the licensed facility does not provide a staff lounge. The staff lounge may be combined with the multipurpose room.</w:t>
        </w:r>
      </w:ins>
    </w:p>
    <w:bookmarkEnd w:id="9930"/>
    <w:p w14:paraId="18E186D8" w14:textId="77777777" w:rsidR="006F12A7" w:rsidRPr="008834B7" w:rsidRDefault="006F12A7" w:rsidP="006F12A7">
      <w:pPr>
        <w:tabs>
          <w:tab w:val="left" w:pos="360"/>
        </w:tabs>
        <w:spacing w:before="100" w:beforeAutospacing="1" w:after="100" w:afterAutospacing="1"/>
        <w:rPr>
          <w:ins w:id="9932" w:author="Author"/>
          <w:rFonts w:asciiTheme="minorHAnsi" w:hAnsiTheme="minorHAnsi" w:cs="Times New Roman"/>
          <w:u w:val="single"/>
        </w:rPr>
      </w:pPr>
      <w:ins w:id="9933" w:author="Author">
        <w:r w:rsidRPr="008834B7">
          <w:rPr>
            <w:rFonts w:asciiTheme="minorHAnsi" w:hAnsiTheme="minorHAnsi" w:cs="Times New Roman"/>
            <w:u w:val="single"/>
          </w:rPr>
          <w:t>§520.406. Design and Construction Requirements.</w:t>
        </w:r>
      </w:ins>
    </w:p>
    <w:p w14:paraId="6981E5F9" w14:textId="77777777" w:rsidR="006F12A7" w:rsidRPr="008834B7" w:rsidRDefault="006F12A7" w:rsidP="006F12A7">
      <w:pPr>
        <w:tabs>
          <w:tab w:val="left" w:pos="360"/>
        </w:tabs>
        <w:spacing w:before="100" w:beforeAutospacing="1" w:after="100" w:afterAutospacing="1"/>
        <w:rPr>
          <w:ins w:id="9934" w:author="Author"/>
          <w:rFonts w:asciiTheme="minorHAnsi" w:hAnsiTheme="minorHAnsi" w:cs="Times New Roman"/>
          <w:u w:val="single"/>
        </w:rPr>
      </w:pPr>
      <w:ins w:id="9935" w:author="Author">
        <w:r w:rsidRPr="008834B7">
          <w:rPr>
            <w:rFonts w:asciiTheme="minorHAnsi" w:hAnsiTheme="minorHAnsi" w:cs="Times New Roman"/>
            <w:u w:val="single"/>
          </w:rPr>
          <w:t>(a) Architectural details, surfaces, and furnishings shall be provided in accordance with Subchapter C, Division 7 of this chapter (relating to Design and Construction Requirements) and comply with this section.</w:t>
        </w:r>
      </w:ins>
    </w:p>
    <w:p w14:paraId="081C72F5" w14:textId="77777777" w:rsidR="006F12A7" w:rsidRPr="008834B7" w:rsidRDefault="006F12A7" w:rsidP="006F12A7">
      <w:pPr>
        <w:tabs>
          <w:tab w:val="left" w:pos="360"/>
        </w:tabs>
        <w:spacing w:before="100" w:beforeAutospacing="1" w:after="100" w:afterAutospacing="1"/>
        <w:rPr>
          <w:ins w:id="9936" w:author="Author"/>
          <w:rFonts w:asciiTheme="minorHAnsi" w:hAnsiTheme="minorHAnsi" w:cs="Times New Roman"/>
          <w:u w:val="single"/>
        </w:rPr>
      </w:pPr>
      <w:ins w:id="9937" w:author="Author">
        <w:r w:rsidRPr="008834B7">
          <w:rPr>
            <w:rFonts w:asciiTheme="minorHAnsi" w:hAnsiTheme="minorHAnsi" w:cs="Times New Roman"/>
            <w:u w:val="single"/>
          </w:rPr>
          <w:t>(b) Corridors shall be provided in accordance with §520.172(b) of this chapter (relating to Architectural Details) and comply with the following requirements.</w:t>
        </w:r>
      </w:ins>
    </w:p>
    <w:p w14:paraId="07F24630" w14:textId="77777777" w:rsidR="006F12A7" w:rsidRDefault="006F2F45" w:rsidP="006F12A7">
      <w:pPr>
        <w:tabs>
          <w:tab w:val="left" w:pos="360"/>
        </w:tabs>
        <w:spacing w:before="100" w:beforeAutospacing="1" w:after="100" w:afterAutospacing="1"/>
        <w:rPr>
          <w:ins w:id="9938" w:author="Author"/>
          <w:rFonts w:asciiTheme="minorHAnsi" w:hAnsiTheme="minorHAnsi" w:cs="Times New Roman"/>
          <w:u w:val="single"/>
        </w:rPr>
      </w:pPr>
      <w:r w:rsidRPr="008834B7">
        <w:rPr>
          <w:rFonts w:asciiTheme="minorHAnsi" w:hAnsiTheme="minorHAnsi" w:cs="Times New Roman"/>
        </w:rPr>
        <w:tab/>
      </w:r>
      <w:ins w:id="9939" w:author="Author">
        <w:r w:rsidR="006F12A7" w:rsidRPr="008834B7">
          <w:rPr>
            <w:rFonts w:asciiTheme="minorHAnsi" w:hAnsiTheme="minorHAnsi" w:cs="Times New Roman"/>
            <w:u w:val="single"/>
          </w:rPr>
          <w:t>(1) At least one connecting corridor shall be provided to link the pre- and post-operative patient care stations, the operating room or rooms, the procedure rooms, and at least one exit. The connecting corridor shall have a minimum clear and unobstructed width of eight feet.</w:t>
        </w:r>
      </w:ins>
    </w:p>
    <w:p w14:paraId="187FC811" w14:textId="77777777" w:rsidR="006F12A7" w:rsidRDefault="006F2F45" w:rsidP="006F12A7">
      <w:pPr>
        <w:tabs>
          <w:tab w:val="left" w:pos="360"/>
        </w:tabs>
        <w:spacing w:before="100" w:beforeAutospacing="1" w:after="100" w:afterAutospacing="1"/>
        <w:rPr>
          <w:ins w:id="9940" w:author="Author"/>
          <w:rFonts w:asciiTheme="minorHAnsi" w:hAnsiTheme="minorHAnsi" w:cs="Times New Roman"/>
          <w:u w:val="single"/>
        </w:rPr>
      </w:pPr>
      <w:r w:rsidRPr="008834B7">
        <w:rPr>
          <w:rFonts w:asciiTheme="minorHAnsi" w:hAnsiTheme="minorHAnsi" w:cs="Times New Roman"/>
        </w:rPr>
        <w:tab/>
      </w:r>
      <w:ins w:id="9941" w:author="Author">
        <w:r w:rsidR="006F12A7" w:rsidRPr="008834B7">
          <w:rPr>
            <w:rFonts w:asciiTheme="minorHAnsi" w:hAnsiTheme="minorHAnsi" w:cs="Times New Roman"/>
            <w:u w:val="single"/>
          </w:rPr>
          <w:t>(2) Staff-only corridors may be a minimum of three feet eight inches wide unless a greater width is required by occupant load calculations per local and state building codes.</w:t>
        </w:r>
        <w:bookmarkStart w:id="9942" w:name="_Hlk56586245"/>
      </w:ins>
    </w:p>
    <w:p w14:paraId="7CCC7CF4" w14:textId="382903B3" w:rsidR="006F12A7" w:rsidRPr="008834B7" w:rsidRDefault="006F12A7" w:rsidP="006F12A7">
      <w:pPr>
        <w:tabs>
          <w:tab w:val="left" w:pos="360"/>
        </w:tabs>
        <w:spacing w:before="100" w:beforeAutospacing="1" w:after="100" w:afterAutospacing="1"/>
        <w:rPr>
          <w:ins w:id="9943" w:author="Author"/>
          <w:rFonts w:asciiTheme="minorHAnsi" w:hAnsiTheme="minorHAnsi" w:cs="Times New Roman"/>
          <w:u w:val="single"/>
        </w:rPr>
      </w:pPr>
      <w:ins w:id="9944" w:author="Author">
        <w:r w:rsidRPr="008834B7">
          <w:rPr>
            <w:rFonts w:asciiTheme="minorHAnsi" w:hAnsiTheme="minorHAnsi" w:cs="Times New Roman"/>
            <w:u w:val="single"/>
          </w:rPr>
          <w:t>(c) Doors and door hardware shall be provided in accordance with §520.172(c) of this chapter (relating to Architectural Details); and at least one 41.5 inches in width by 79.5 inches in height door shall be provided linking the connecting corridor to the exterior of the building for stretcher and gurney transport.</w:t>
        </w:r>
      </w:ins>
    </w:p>
    <w:bookmarkEnd w:id="9942"/>
    <w:p w14:paraId="55F66903" w14:textId="77777777" w:rsidR="006F12A7" w:rsidRPr="008834B7" w:rsidRDefault="006F12A7" w:rsidP="006F12A7">
      <w:pPr>
        <w:tabs>
          <w:tab w:val="left" w:pos="360"/>
        </w:tabs>
        <w:spacing w:before="100" w:beforeAutospacing="1" w:after="100" w:afterAutospacing="1"/>
        <w:rPr>
          <w:ins w:id="9945" w:author="Author"/>
          <w:rFonts w:asciiTheme="minorHAnsi" w:hAnsiTheme="minorHAnsi" w:cs="Times New Roman"/>
          <w:u w:val="single"/>
        </w:rPr>
      </w:pPr>
      <w:ins w:id="9946" w:author="Author">
        <w:r w:rsidRPr="008834B7">
          <w:rPr>
            <w:rFonts w:asciiTheme="minorHAnsi" w:hAnsiTheme="minorHAnsi" w:cs="Times New Roman"/>
            <w:u w:val="single"/>
          </w:rPr>
          <w:t>§520.407. Building Systems.</w:t>
        </w:r>
      </w:ins>
    </w:p>
    <w:p w14:paraId="58EDCBB5" w14:textId="77777777" w:rsidR="006F12A7" w:rsidRPr="008834B7" w:rsidRDefault="006F12A7" w:rsidP="006F12A7">
      <w:pPr>
        <w:tabs>
          <w:tab w:val="left" w:pos="360"/>
        </w:tabs>
        <w:spacing w:before="100" w:beforeAutospacing="1" w:after="100" w:afterAutospacing="1"/>
        <w:rPr>
          <w:ins w:id="9947" w:author="Author"/>
          <w:rFonts w:asciiTheme="minorHAnsi" w:hAnsiTheme="minorHAnsi" w:cs="Times New Roman"/>
          <w:u w:val="single"/>
        </w:rPr>
      </w:pPr>
      <w:ins w:id="9948" w:author="Author">
        <w:r w:rsidRPr="008834B7">
          <w:rPr>
            <w:rFonts w:asciiTheme="minorHAnsi" w:hAnsiTheme="minorHAnsi" w:cs="Times New Roman"/>
            <w:u w:val="single"/>
          </w:rPr>
          <w:t xml:space="preserve">(a) General building systems requirements shall be provided as described in </w:t>
        </w:r>
        <w:bookmarkStart w:id="9949" w:name="_Hlk56438776"/>
        <w:r w:rsidRPr="008834B7">
          <w:rPr>
            <w:rFonts w:asciiTheme="minorHAnsi" w:hAnsiTheme="minorHAnsi" w:cs="Times New Roman"/>
            <w:u w:val="single"/>
          </w:rPr>
          <w:t>§520.181 of this chapter (relating to General)</w:t>
        </w:r>
        <w:bookmarkEnd w:id="9949"/>
        <w:r w:rsidRPr="008834B7">
          <w:rPr>
            <w:rFonts w:asciiTheme="minorHAnsi" w:hAnsiTheme="minorHAnsi" w:cs="Times New Roman"/>
            <w:u w:val="single"/>
          </w:rPr>
          <w:t>.</w:t>
        </w:r>
      </w:ins>
    </w:p>
    <w:p w14:paraId="3D9A17BF" w14:textId="77777777" w:rsidR="006F12A7" w:rsidRPr="008834B7" w:rsidRDefault="006F12A7" w:rsidP="006F12A7">
      <w:pPr>
        <w:tabs>
          <w:tab w:val="left" w:pos="360"/>
        </w:tabs>
        <w:spacing w:before="100" w:beforeAutospacing="1" w:after="100" w:afterAutospacing="1"/>
        <w:rPr>
          <w:ins w:id="9950" w:author="Author"/>
          <w:rFonts w:asciiTheme="minorHAnsi" w:hAnsiTheme="minorHAnsi" w:cs="Times New Roman"/>
          <w:u w:val="single"/>
        </w:rPr>
      </w:pPr>
      <w:ins w:id="9951" w:author="Author">
        <w:r w:rsidRPr="008834B7">
          <w:rPr>
            <w:rFonts w:asciiTheme="minorHAnsi" w:hAnsiTheme="minorHAnsi" w:cs="Times New Roman"/>
            <w:u w:val="single"/>
          </w:rPr>
          <w:t xml:space="preserve">(b) Heating, Ventilation, and Air-Conditioning (HVAC) Systems shall be provided in accordance with </w:t>
        </w:r>
        <w:bookmarkStart w:id="9952" w:name="_Hlk56438794"/>
        <w:r w:rsidRPr="008834B7">
          <w:rPr>
            <w:rFonts w:asciiTheme="minorHAnsi" w:hAnsiTheme="minorHAnsi" w:cs="Times New Roman"/>
            <w:u w:val="single"/>
          </w:rPr>
          <w:t>§520.182 of this chapter (relating to Heating, Ventilation, and Air-Conditioning Systems)</w:t>
        </w:r>
        <w:bookmarkEnd w:id="9952"/>
        <w:r w:rsidRPr="008834B7">
          <w:rPr>
            <w:rFonts w:asciiTheme="minorHAnsi" w:hAnsiTheme="minorHAnsi" w:cs="Times New Roman"/>
            <w:u w:val="single"/>
          </w:rPr>
          <w:t xml:space="preserve"> and comply with the following requirements.</w:t>
        </w:r>
      </w:ins>
    </w:p>
    <w:p w14:paraId="325D0A5E" w14:textId="77777777" w:rsidR="006F12A7" w:rsidRDefault="006F2F45" w:rsidP="006F12A7">
      <w:pPr>
        <w:tabs>
          <w:tab w:val="left" w:pos="360"/>
        </w:tabs>
        <w:spacing w:before="100" w:beforeAutospacing="1" w:after="100" w:afterAutospacing="1"/>
        <w:rPr>
          <w:ins w:id="9953" w:author="Author"/>
          <w:rFonts w:asciiTheme="minorHAnsi" w:hAnsiTheme="minorHAnsi" w:cs="Times New Roman"/>
          <w:u w:val="single"/>
        </w:rPr>
      </w:pPr>
      <w:r w:rsidRPr="008834B7">
        <w:rPr>
          <w:rFonts w:asciiTheme="minorHAnsi" w:hAnsiTheme="minorHAnsi" w:cs="Times New Roman"/>
        </w:rPr>
        <w:tab/>
      </w:r>
      <w:ins w:id="9954" w:author="Author">
        <w:r w:rsidR="006F12A7" w:rsidRPr="008834B7">
          <w:rPr>
            <w:rFonts w:asciiTheme="minorHAnsi" w:hAnsiTheme="minorHAnsi" w:cs="Times New Roman"/>
            <w:u w:val="single"/>
          </w:rPr>
          <w:t>(1) Each operating room shall be tested for positive pressure semi-annually or on an effective preventative maintenance schedule. Where HEPA filters are present within the diffuser of an operating room, the filter shall be replaced based on pressure drop. Operating room ventilation systems shall operate during an ambulatory surgical center's (ASC’s) operational hours, except during maintenance and during conditions requiring shutdown by the building’s fire alarm system.</w:t>
        </w:r>
      </w:ins>
    </w:p>
    <w:p w14:paraId="67E44BAB" w14:textId="77777777" w:rsidR="006F12A7" w:rsidRDefault="006F2F45" w:rsidP="006F12A7">
      <w:pPr>
        <w:tabs>
          <w:tab w:val="left" w:pos="360"/>
        </w:tabs>
        <w:spacing w:before="100" w:beforeAutospacing="1" w:after="100" w:afterAutospacing="1"/>
        <w:rPr>
          <w:ins w:id="9955" w:author="Author"/>
          <w:rFonts w:asciiTheme="minorHAnsi" w:hAnsiTheme="minorHAnsi" w:cs="Times New Roman"/>
          <w:u w:val="single"/>
        </w:rPr>
      </w:pPr>
      <w:r w:rsidRPr="008834B7">
        <w:rPr>
          <w:rFonts w:asciiTheme="minorHAnsi" w:hAnsiTheme="minorHAnsi" w:cs="Times New Roman"/>
        </w:rPr>
        <w:tab/>
      </w:r>
      <w:ins w:id="9956" w:author="Author">
        <w:r w:rsidR="006F12A7" w:rsidRPr="008834B7">
          <w:rPr>
            <w:rFonts w:asciiTheme="minorHAnsi" w:hAnsiTheme="minorHAnsi" w:cs="Times New Roman"/>
            <w:u w:val="single"/>
          </w:rPr>
          <w:t>(2) Each operating room and postoperative patient care area or room shall have individual thermometers and humidity gauges.</w:t>
        </w:r>
      </w:ins>
    </w:p>
    <w:p w14:paraId="5B6685C2" w14:textId="77777777" w:rsidR="006F12A7" w:rsidRDefault="006F2F45" w:rsidP="006F12A7">
      <w:pPr>
        <w:tabs>
          <w:tab w:val="left" w:pos="360"/>
        </w:tabs>
        <w:spacing w:before="100" w:beforeAutospacing="1" w:after="100" w:afterAutospacing="1"/>
        <w:rPr>
          <w:ins w:id="9957" w:author="Author"/>
          <w:rFonts w:asciiTheme="minorHAnsi" w:hAnsiTheme="minorHAnsi" w:cs="Times New Roman"/>
          <w:u w:val="single"/>
        </w:rPr>
      </w:pPr>
      <w:r w:rsidRPr="008834B7">
        <w:rPr>
          <w:rFonts w:asciiTheme="minorHAnsi" w:hAnsiTheme="minorHAnsi" w:cs="Times New Roman"/>
        </w:rPr>
        <w:tab/>
      </w:r>
      <w:ins w:id="9958" w:author="Author">
        <w:r w:rsidR="006F12A7" w:rsidRPr="008834B7">
          <w:rPr>
            <w:rFonts w:asciiTheme="minorHAnsi" w:hAnsiTheme="minorHAnsi" w:cs="Times New Roman"/>
            <w:u w:val="single"/>
          </w:rPr>
          <w:t>(3) Required documentation for monitoring the temperature and humidity in each operating room and post-anesthetic care unit (PACU), each single-occupant PACU room or multi-occupant room, shall be retained at the licensed facility. The monitoring may be accomplished by manually reading the thermostat and humidistat on a periodic basis. A written policy shall provide staff directions for contacting engineering support when the temperature and humidity readings are beyond the minimum or maximum set points. A building automation system (BAS), which automatically record readings on a periodic basis, may substitute if the licensed facility has competent staff on-site to record the temperature and humidity.</w:t>
        </w:r>
      </w:ins>
    </w:p>
    <w:p w14:paraId="4FFBEC7F" w14:textId="412FA1FF" w:rsidR="006F12A7" w:rsidRPr="008834B7" w:rsidRDefault="006F12A7" w:rsidP="006F12A7">
      <w:pPr>
        <w:tabs>
          <w:tab w:val="left" w:pos="360"/>
        </w:tabs>
        <w:spacing w:before="100" w:beforeAutospacing="1" w:after="100" w:afterAutospacing="1"/>
        <w:rPr>
          <w:ins w:id="9959" w:author="Author"/>
          <w:rFonts w:asciiTheme="minorHAnsi" w:hAnsiTheme="minorHAnsi" w:cs="Times New Roman"/>
          <w:u w:val="single"/>
        </w:rPr>
      </w:pPr>
      <w:ins w:id="9960" w:author="Author">
        <w:r w:rsidRPr="008834B7">
          <w:rPr>
            <w:rFonts w:asciiTheme="minorHAnsi" w:hAnsiTheme="minorHAnsi" w:cs="Times New Roman"/>
            <w:u w:val="single"/>
          </w:rPr>
          <w:t xml:space="preserve">(c) Electrical systems shall be provided in accordance with </w:t>
        </w:r>
        <w:bookmarkStart w:id="9961" w:name="_Hlk56438825"/>
        <w:r w:rsidRPr="008834B7">
          <w:rPr>
            <w:rFonts w:asciiTheme="minorHAnsi" w:hAnsiTheme="minorHAnsi" w:cs="Times New Roman"/>
            <w:u w:val="single"/>
          </w:rPr>
          <w:t>§520.183 of this chapter (relating to Electrical Systems)</w:t>
        </w:r>
        <w:bookmarkEnd w:id="9961"/>
        <w:r w:rsidRPr="008834B7">
          <w:rPr>
            <w:rFonts w:asciiTheme="minorHAnsi" w:hAnsiTheme="minorHAnsi" w:cs="Times New Roman"/>
            <w:u w:val="single"/>
          </w:rPr>
          <w:t>, including electrical receptacle requirements in accordance with §520.1207 of this chapter (relating to Electrical Receptacles for Patient Care Areas); and a Type I emergency electrical system shall be provided.</w:t>
        </w:r>
      </w:ins>
    </w:p>
    <w:p w14:paraId="7B541ECB" w14:textId="77777777" w:rsidR="006F12A7" w:rsidRPr="008834B7" w:rsidRDefault="006F12A7" w:rsidP="006F12A7">
      <w:pPr>
        <w:tabs>
          <w:tab w:val="left" w:pos="360"/>
        </w:tabs>
        <w:spacing w:before="100" w:beforeAutospacing="1" w:after="100" w:afterAutospacing="1"/>
        <w:rPr>
          <w:ins w:id="9962" w:author="Author"/>
          <w:rFonts w:asciiTheme="minorHAnsi" w:hAnsiTheme="minorHAnsi" w:cs="Times New Roman"/>
          <w:u w:val="single"/>
        </w:rPr>
      </w:pPr>
      <w:ins w:id="9963" w:author="Author">
        <w:r w:rsidRPr="008834B7">
          <w:rPr>
            <w:rFonts w:asciiTheme="minorHAnsi" w:hAnsiTheme="minorHAnsi" w:cs="Times New Roman"/>
            <w:u w:val="single"/>
          </w:rPr>
          <w:t xml:space="preserve">(d) Plumbing Systems shall be provided in accordance with </w:t>
        </w:r>
        <w:bookmarkStart w:id="9964" w:name="_Hlk56438841"/>
        <w:r w:rsidRPr="008834B7">
          <w:rPr>
            <w:rFonts w:asciiTheme="minorHAnsi" w:hAnsiTheme="minorHAnsi" w:cs="Times New Roman"/>
            <w:u w:val="single"/>
          </w:rPr>
          <w:t>§520.184 of this chapter (relating to Plumbing Systems)</w:t>
        </w:r>
        <w:bookmarkEnd w:id="9964"/>
        <w:r w:rsidRPr="008834B7">
          <w:rPr>
            <w:rFonts w:asciiTheme="minorHAnsi" w:hAnsiTheme="minorHAnsi" w:cs="Times New Roman"/>
            <w:u w:val="single"/>
          </w:rPr>
          <w:t>.</w:t>
        </w:r>
      </w:ins>
    </w:p>
    <w:p w14:paraId="2DC66FBF" w14:textId="77777777" w:rsidR="006F12A7" w:rsidRPr="008834B7" w:rsidRDefault="006F12A7" w:rsidP="006F12A7">
      <w:pPr>
        <w:tabs>
          <w:tab w:val="left" w:pos="360"/>
        </w:tabs>
        <w:spacing w:before="100" w:beforeAutospacing="1" w:after="100" w:afterAutospacing="1"/>
        <w:rPr>
          <w:ins w:id="9965" w:author="Author"/>
          <w:rFonts w:asciiTheme="minorHAnsi" w:hAnsiTheme="minorHAnsi" w:cs="Times New Roman"/>
          <w:u w:val="single"/>
        </w:rPr>
      </w:pPr>
      <w:ins w:id="9966" w:author="Author">
        <w:r w:rsidRPr="008834B7">
          <w:rPr>
            <w:rFonts w:asciiTheme="minorHAnsi" w:hAnsiTheme="minorHAnsi" w:cs="Times New Roman"/>
            <w:u w:val="single"/>
          </w:rPr>
          <w:t xml:space="preserve">(e) Where piped in medical gas and vacuum systems are provided, the system shall be a Category 1 medical gas and vacuum systems in accordance with </w:t>
        </w:r>
        <w:bookmarkStart w:id="9967" w:name="_Hlk56438864"/>
        <w:r w:rsidRPr="008834B7">
          <w:rPr>
            <w:rFonts w:asciiTheme="minorHAnsi" w:hAnsiTheme="minorHAnsi" w:cs="Times New Roman"/>
            <w:u w:val="single"/>
          </w:rPr>
          <w:t>§520.185 of this chapter (relating to Medical Gas and Vacuum Systems)</w:t>
        </w:r>
        <w:bookmarkEnd w:id="9967"/>
        <w:r w:rsidRPr="008834B7">
          <w:rPr>
            <w:rFonts w:asciiTheme="minorHAnsi" w:hAnsiTheme="minorHAnsi" w:cs="Times New Roman"/>
            <w:u w:val="single"/>
          </w:rPr>
          <w:t xml:space="preserve"> and §520.1209 of this chapter (relating to Station Outlets for Oxygen, Vacuum, Medical Air, and Instrument Air Systems).</w:t>
        </w:r>
      </w:ins>
    </w:p>
    <w:p w14:paraId="13FF4FC0" w14:textId="77777777" w:rsidR="006F12A7" w:rsidRPr="008834B7" w:rsidRDefault="006F12A7" w:rsidP="006F12A7">
      <w:pPr>
        <w:tabs>
          <w:tab w:val="left" w:pos="360"/>
        </w:tabs>
        <w:spacing w:before="100" w:beforeAutospacing="1" w:after="100" w:afterAutospacing="1"/>
        <w:rPr>
          <w:ins w:id="9968" w:author="Author"/>
          <w:rFonts w:asciiTheme="minorHAnsi" w:hAnsiTheme="minorHAnsi" w:cs="Times New Roman"/>
          <w:u w:val="single"/>
        </w:rPr>
      </w:pPr>
      <w:ins w:id="9969" w:author="Author">
        <w:r w:rsidRPr="008834B7">
          <w:rPr>
            <w:rFonts w:asciiTheme="minorHAnsi" w:hAnsiTheme="minorHAnsi" w:cs="Times New Roman"/>
            <w:u w:val="single"/>
          </w:rPr>
          <w:t xml:space="preserve">(f) A nurse call system shall be provided in accordance with </w:t>
        </w:r>
        <w:bookmarkStart w:id="9970" w:name="_Hlk56438881"/>
        <w:r w:rsidRPr="008834B7">
          <w:rPr>
            <w:rFonts w:asciiTheme="minorHAnsi" w:hAnsiTheme="minorHAnsi" w:cs="Times New Roman"/>
            <w:u w:val="single"/>
          </w:rPr>
          <w:t xml:space="preserve">§520.186 of this chapter (relating to Nurse Call Systems) </w:t>
        </w:r>
        <w:bookmarkEnd w:id="9970"/>
        <w:r w:rsidRPr="008834B7">
          <w:rPr>
            <w:rFonts w:asciiTheme="minorHAnsi" w:hAnsiTheme="minorHAnsi" w:cs="Times New Roman"/>
            <w:u w:val="single"/>
          </w:rPr>
          <w:t>and §520.1208 of this chapter (relating to Locations for Nurse Call Devices).</w:t>
        </w:r>
      </w:ins>
    </w:p>
    <w:p w14:paraId="40E74817" w14:textId="77777777" w:rsidR="006F12A7" w:rsidRPr="008834B7" w:rsidRDefault="006F12A7" w:rsidP="006F12A7">
      <w:pPr>
        <w:tabs>
          <w:tab w:val="left" w:pos="360"/>
        </w:tabs>
        <w:spacing w:before="100" w:beforeAutospacing="1" w:after="100" w:afterAutospacing="1"/>
        <w:rPr>
          <w:ins w:id="9971" w:author="Author"/>
          <w:rFonts w:asciiTheme="minorHAnsi" w:hAnsiTheme="minorHAnsi" w:cs="Times New Roman"/>
          <w:u w:val="single"/>
        </w:rPr>
      </w:pPr>
      <w:ins w:id="9972" w:author="Author">
        <w:r w:rsidRPr="008834B7">
          <w:rPr>
            <w:rFonts w:asciiTheme="minorHAnsi" w:hAnsiTheme="minorHAnsi" w:cs="Times New Roman"/>
            <w:u w:val="single"/>
          </w:rPr>
          <w:t>(g) Telecommunications and information systems shall be provided in accordance with §520.187 of this chapter (relating to Telecommunications and Information Systems).</w:t>
        </w:r>
      </w:ins>
    </w:p>
    <w:p w14:paraId="12A6BB72" w14:textId="77777777" w:rsidR="006F12A7" w:rsidRPr="008834B7" w:rsidRDefault="006F12A7" w:rsidP="006F12A7">
      <w:pPr>
        <w:tabs>
          <w:tab w:val="left" w:pos="360"/>
        </w:tabs>
        <w:spacing w:before="100" w:beforeAutospacing="1" w:after="100" w:afterAutospacing="1"/>
        <w:rPr>
          <w:ins w:id="9973" w:author="Author"/>
          <w:rFonts w:asciiTheme="minorHAnsi" w:hAnsiTheme="minorHAnsi" w:cs="Times New Roman"/>
          <w:u w:val="single"/>
        </w:rPr>
      </w:pPr>
      <w:ins w:id="9974" w:author="Author">
        <w:r w:rsidRPr="008834B7">
          <w:rPr>
            <w:rFonts w:asciiTheme="minorHAnsi" w:hAnsiTheme="minorHAnsi" w:cs="Times New Roman"/>
            <w:u w:val="single"/>
          </w:rPr>
          <w:t>(h) A fire alarm system shall be provided in accordance with §520.188 of this chapter (relating to Fire Alarm System).</w:t>
        </w:r>
      </w:ins>
    </w:p>
    <w:p w14:paraId="23AE1C6B" w14:textId="77777777" w:rsidR="006F12A7" w:rsidRPr="008834B7" w:rsidRDefault="006F12A7" w:rsidP="006F12A7">
      <w:pPr>
        <w:tabs>
          <w:tab w:val="left" w:pos="360"/>
        </w:tabs>
        <w:spacing w:before="100" w:beforeAutospacing="1" w:after="100" w:afterAutospacing="1"/>
        <w:rPr>
          <w:ins w:id="9975" w:author="Author"/>
          <w:rFonts w:asciiTheme="minorHAnsi" w:hAnsiTheme="minorHAnsi" w:cs="Times New Roman"/>
          <w:u w:val="single"/>
        </w:rPr>
      </w:pPr>
      <w:ins w:id="9976" w:author="Author">
        <w:r w:rsidRPr="008834B7">
          <w:rPr>
            <w:rFonts w:asciiTheme="minorHAnsi" w:hAnsiTheme="minorHAnsi" w:cs="Times New Roman"/>
            <w:u w:val="single"/>
          </w:rPr>
          <w:t>(i) Where a fire sprinkler system is required per NFPA 101: Life Safety Code, or where provided, it shall be in accordance with §520.189 of this chapter (relating to Fire Sprinkler System).</w:t>
        </w:r>
      </w:ins>
    </w:p>
    <w:p w14:paraId="364A424C" w14:textId="77777777" w:rsidR="006F12A7" w:rsidRPr="008834B7" w:rsidRDefault="006F12A7" w:rsidP="006F12A7">
      <w:pPr>
        <w:tabs>
          <w:tab w:val="left" w:pos="360"/>
        </w:tabs>
        <w:spacing w:before="100" w:beforeAutospacing="1" w:after="100" w:afterAutospacing="1"/>
        <w:rPr>
          <w:ins w:id="9977" w:author="Author"/>
          <w:rFonts w:asciiTheme="minorHAnsi" w:hAnsiTheme="minorHAnsi" w:cs="Times New Roman"/>
          <w:u w:val="single"/>
        </w:rPr>
      </w:pPr>
      <w:ins w:id="9978" w:author="Author">
        <w:r w:rsidRPr="008834B7">
          <w:rPr>
            <w:rFonts w:asciiTheme="minorHAnsi" w:hAnsiTheme="minorHAnsi" w:cs="Times New Roman"/>
            <w:u w:val="single"/>
          </w:rPr>
          <w:t>(j) Where a special system is provided, it shall be in accordance with §520.190 of this chapter (relating to Special Systems).</w:t>
        </w:r>
      </w:ins>
    </w:p>
    <w:p w14:paraId="3B333D45" w14:textId="77777777" w:rsidR="006F12A7" w:rsidRPr="008834B7" w:rsidRDefault="006F12A7" w:rsidP="006F12A7">
      <w:pPr>
        <w:tabs>
          <w:tab w:val="left" w:pos="360"/>
        </w:tabs>
        <w:spacing w:before="100" w:beforeAutospacing="1" w:after="100" w:afterAutospacing="1"/>
        <w:rPr>
          <w:ins w:id="9979" w:author="Author"/>
          <w:u w:val="single"/>
        </w:rPr>
      </w:pPr>
      <w:ins w:id="9980" w:author="Author">
        <w:r w:rsidRPr="008834B7">
          <w:rPr>
            <w:rFonts w:asciiTheme="minorHAnsi" w:hAnsiTheme="minorHAnsi" w:cs="Times New Roman"/>
            <w:u w:val="single"/>
          </w:rPr>
          <w:t>(k) An elevator system shall be provided in accordance with §520.191 of this chapter (relating to Elevators).</w:t>
        </w:r>
      </w:ins>
    </w:p>
    <w:p w14:paraId="37A0B834" w14:textId="77777777" w:rsidR="006F12A7" w:rsidRPr="008834B7" w:rsidRDefault="006F12A7" w:rsidP="006F12A7">
      <w:pPr>
        <w:tabs>
          <w:tab w:val="left" w:pos="360"/>
        </w:tabs>
        <w:spacing w:before="100" w:beforeAutospacing="1" w:after="100" w:afterAutospacing="1" w:line="259" w:lineRule="auto"/>
        <w:rPr>
          <w:ins w:id="9981" w:author="Author"/>
          <w:rFonts w:asciiTheme="minorHAnsi" w:hAnsiTheme="minorHAnsi" w:cs="Times New Roman"/>
          <w:u w:val="single"/>
        </w:rPr>
      </w:pPr>
      <w:bookmarkStart w:id="9982" w:name="_Hlk58228982"/>
      <w:ins w:id="9983" w:author="Author">
        <w:r w:rsidRPr="008834B7">
          <w:rPr>
            <w:rFonts w:asciiTheme="minorHAnsi" w:hAnsiTheme="minorHAnsi" w:cs="Times New Roman"/>
            <w:u w:val="single"/>
          </w:rPr>
          <w:br w:type="page"/>
        </w:r>
      </w:ins>
    </w:p>
    <w:p w14:paraId="2E75325E" w14:textId="77777777" w:rsidR="006F2F45" w:rsidRPr="008834B7" w:rsidRDefault="006F2F45" w:rsidP="002B774E">
      <w:pPr>
        <w:tabs>
          <w:tab w:val="left" w:pos="360"/>
          <w:tab w:val="left" w:pos="2160"/>
        </w:tabs>
        <w:rPr>
          <w:rFonts w:asciiTheme="minorHAnsi" w:hAnsiTheme="minorHAnsi" w:cs="Times New Roman"/>
        </w:rPr>
      </w:pPr>
      <w:r w:rsidRPr="008834B7">
        <w:rPr>
          <w:rFonts w:asciiTheme="minorHAnsi" w:hAnsiTheme="minorHAnsi" w:cs="Times New Roman"/>
        </w:rPr>
        <w:t>TITLE 26</w:t>
      </w:r>
      <w:r w:rsidRPr="008834B7">
        <w:rPr>
          <w:rFonts w:asciiTheme="minorHAnsi" w:hAnsiTheme="minorHAnsi" w:cs="Times New Roman"/>
        </w:rPr>
        <w:tab/>
        <w:t>HEALTH AND HUMAN SERVICES</w:t>
      </w:r>
    </w:p>
    <w:p w14:paraId="611A1231" w14:textId="77777777" w:rsidR="006F2F45" w:rsidRPr="008834B7" w:rsidRDefault="006F2F45" w:rsidP="002B774E">
      <w:pPr>
        <w:tabs>
          <w:tab w:val="left" w:pos="360"/>
          <w:tab w:val="left" w:pos="2160"/>
        </w:tabs>
        <w:rPr>
          <w:rFonts w:asciiTheme="minorHAnsi" w:hAnsiTheme="minorHAnsi" w:cs="Times New Roman"/>
        </w:rPr>
      </w:pPr>
      <w:r w:rsidRPr="008834B7">
        <w:rPr>
          <w:rFonts w:asciiTheme="minorHAnsi" w:hAnsiTheme="minorHAnsi" w:cs="Times New Roman"/>
        </w:rPr>
        <w:t>PART 1</w:t>
      </w:r>
      <w:r w:rsidRPr="008834B7">
        <w:rPr>
          <w:rFonts w:asciiTheme="minorHAnsi" w:hAnsiTheme="minorHAnsi" w:cs="Times New Roman"/>
        </w:rPr>
        <w:tab/>
        <w:t>HEALTH AND HUMAN SERVICES COMMISSION</w:t>
      </w:r>
    </w:p>
    <w:p w14:paraId="3D8F0A19" w14:textId="77777777" w:rsidR="006F12A7" w:rsidRDefault="006F12A7" w:rsidP="006F12A7">
      <w:pPr>
        <w:tabs>
          <w:tab w:val="left" w:pos="360"/>
          <w:tab w:val="left" w:pos="2160"/>
        </w:tabs>
        <w:ind w:left="2160" w:hanging="2160"/>
        <w:rPr>
          <w:ins w:id="9984" w:author="Author"/>
          <w:rFonts w:asciiTheme="minorHAnsi" w:hAnsiTheme="minorHAnsi" w:cs="Times New Roman"/>
          <w:u w:val="single"/>
        </w:rPr>
      </w:pPr>
      <w:ins w:id="9985" w:author="Author">
        <w:r w:rsidRPr="008834B7">
          <w:rPr>
            <w:rFonts w:asciiTheme="minorHAnsi" w:hAnsiTheme="minorHAnsi" w:cs="Times New Roman"/>
            <w:u w:val="single"/>
          </w:rPr>
          <w:t>CHAPTER 520</w:t>
        </w:r>
      </w:ins>
      <w:r w:rsidR="006F2F45" w:rsidRPr="008834B7">
        <w:rPr>
          <w:rFonts w:asciiTheme="minorHAnsi" w:hAnsiTheme="minorHAnsi" w:cs="Times New Roman"/>
        </w:rPr>
        <w:tab/>
      </w:r>
      <w:ins w:id="9986" w:author="Author">
        <w:r w:rsidRPr="000D0621">
          <w:rPr>
            <w:rFonts w:asciiTheme="minorHAnsi" w:hAnsiTheme="minorHAnsi" w:cs="Times New Roman"/>
            <w:color w:val="44546A" w:themeColor="text2"/>
            <w:u w:val="single"/>
          </w:rPr>
          <w:t>REQUIREMENTS</w:t>
        </w:r>
        <w:r w:rsidRPr="00F67945">
          <w:rPr>
            <w:rFonts w:asciiTheme="minorHAnsi" w:hAnsiTheme="minorHAnsi" w:cs="Times New Roman"/>
            <w:u w:val="single"/>
          </w:rPr>
          <w:t xml:space="preserve"> </w:t>
        </w:r>
        <w:r w:rsidRPr="008834B7">
          <w:rPr>
            <w:rFonts w:asciiTheme="minorHAnsi" w:hAnsiTheme="minorHAnsi" w:cs="Times New Roman"/>
            <w:u w:val="single"/>
          </w:rPr>
          <w:t>FOR DESIGN, CONSTRUCTION, AND FIRE SAFETY IN HEALTH CARE FACILITIES</w:t>
        </w:r>
        <w:bookmarkStart w:id="9987" w:name="_Hlk56586259"/>
      </w:ins>
    </w:p>
    <w:p w14:paraId="1ED2A941" w14:textId="77777777" w:rsidR="006F12A7" w:rsidRDefault="006F12A7" w:rsidP="006F12A7">
      <w:pPr>
        <w:tabs>
          <w:tab w:val="left" w:pos="360"/>
          <w:tab w:val="left" w:pos="2160"/>
        </w:tabs>
        <w:ind w:left="2160" w:hanging="2160"/>
        <w:rPr>
          <w:ins w:id="9988" w:author="Author"/>
          <w:rFonts w:asciiTheme="minorHAnsi" w:hAnsiTheme="minorHAnsi" w:cs="Times New Roman"/>
          <w:u w:val="single"/>
        </w:rPr>
      </w:pPr>
      <w:ins w:id="9989" w:author="Author">
        <w:r w:rsidRPr="008834B7">
          <w:rPr>
            <w:rFonts w:asciiTheme="minorHAnsi" w:hAnsiTheme="minorHAnsi" w:cs="Times New Roman"/>
            <w:u w:val="single"/>
          </w:rPr>
          <w:t>SUBCHAPTER G</w:t>
        </w:r>
      </w:ins>
      <w:r w:rsidR="006F2F45" w:rsidRPr="008834B7">
        <w:rPr>
          <w:rFonts w:asciiTheme="minorHAnsi" w:hAnsiTheme="minorHAnsi" w:cs="Times New Roman"/>
        </w:rPr>
        <w:tab/>
      </w:r>
      <w:ins w:id="9990" w:author="Author">
        <w:r w:rsidRPr="008834B7">
          <w:rPr>
            <w:rFonts w:asciiTheme="minorHAnsi" w:hAnsiTheme="minorHAnsi" w:cs="Times New Roman"/>
            <w:u w:val="single"/>
          </w:rPr>
          <w:t>SPECIFIC REQUIREMENTS FOR FREESTANDING EMERGENCY MEDICAL CARE FACILITIES</w:t>
        </w:r>
        <w:bookmarkEnd w:id="9753"/>
        <w:bookmarkEnd w:id="9982"/>
        <w:bookmarkEnd w:id="9987"/>
      </w:ins>
    </w:p>
    <w:p w14:paraId="46DEFA9D" w14:textId="4CF99B96" w:rsidR="006F12A7" w:rsidRPr="008834B7" w:rsidRDefault="006F12A7" w:rsidP="006F12A7">
      <w:pPr>
        <w:tabs>
          <w:tab w:val="left" w:pos="360"/>
        </w:tabs>
        <w:spacing w:before="100" w:beforeAutospacing="1" w:after="100" w:afterAutospacing="1"/>
        <w:rPr>
          <w:ins w:id="9991" w:author="Author"/>
          <w:rFonts w:asciiTheme="minorHAnsi" w:hAnsiTheme="minorHAnsi" w:cs="Times New Roman"/>
          <w:u w:val="single"/>
        </w:rPr>
      </w:pPr>
      <w:ins w:id="9992" w:author="Author">
        <w:r w:rsidRPr="008834B7">
          <w:rPr>
            <w:rFonts w:asciiTheme="minorHAnsi" w:hAnsiTheme="minorHAnsi" w:cs="Times New Roman"/>
            <w:u w:val="single"/>
          </w:rPr>
          <w:t>§520.501. Purpose and Application.</w:t>
        </w:r>
      </w:ins>
    </w:p>
    <w:p w14:paraId="28FE7964" w14:textId="77777777" w:rsidR="006F12A7" w:rsidRPr="008834B7" w:rsidRDefault="006F12A7" w:rsidP="006F12A7">
      <w:pPr>
        <w:tabs>
          <w:tab w:val="left" w:pos="360"/>
        </w:tabs>
        <w:spacing w:before="100" w:beforeAutospacing="1" w:after="100" w:afterAutospacing="1"/>
        <w:rPr>
          <w:ins w:id="9993" w:author="Author"/>
          <w:rFonts w:asciiTheme="minorHAnsi" w:hAnsiTheme="minorHAnsi" w:cs="Times New Roman"/>
          <w:u w:val="single"/>
        </w:rPr>
      </w:pPr>
      <w:ins w:id="9994" w:author="Author">
        <w:r w:rsidRPr="008834B7">
          <w:rPr>
            <w:rFonts w:asciiTheme="minorHAnsi" w:hAnsiTheme="minorHAnsi" w:cs="Times New Roman"/>
            <w:u w:val="single"/>
          </w:rPr>
          <w:t>(a)The purpose of this subchapter is to implement Texas Health and Safety Code, Chapter 254 (relating to End Stage Renal Disease Facilities), which requires freestanding emergency medical care facilities to be licensed by the Texas Health and Human Services Commission (HHSC). The requirements of this subchapter shall apply to a licensed freestanding emergency medical care facility (FEMC), as defined in §520.2 of this chapter (relating to Definitions), which includes a project in a licensed FEMC or a facility in the process of applying for initial licensure for an FEMC. This subchapter provides definitions, and establishes fire prevention and safety requirements, and physical plant and construction requirements for a licensed FEMC. Compliance with this subchapter does not constitute release from the requirements of other applicable federal, state, or local laws, codes, rules, regulations, and ordinances. This subchapter must be followed where it exceeds other codes and ordinances. Licensing procedures, operational requirements, standards for voluntary agreements, and enforcement procedures for a FEMC shall be in accordance with Texas Administrative Code (TAC) Title 26, Chapter 509, Freestanding Emergency Medical Care Facilities.</w:t>
        </w:r>
      </w:ins>
    </w:p>
    <w:p w14:paraId="1F809448" w14:textId="77777777" w:rsidR="006F12A7" w:rsidRDefault="006F2F45" w:rsidP="006F12A7">
      <w:pPr>
        <w:tabs>
          <w:tab w:val="left" w:pos="360"/>
        </w:tabs>
        <w:spacing w:before="100" w:beforeAutospacing="1" w:after="100" w:afterAutospacing="1"/>
        <w:rPr>
          <w:ins w:id="9995" w:author="Author"/>
          <w:rFonts w:asciiTheme="minorHAnsi" w:hAnsiTheme="minorHAnsi" w:cs="Times New Roman"/>
          <w:u w:val="single"/>
        </w:rPr>
      </w:pPr>
      <w:r w:rsidRPr="008834B7">
        <w:rPr>
          <w:rFonts w:asciiTheme="minorHAnsi" w:hAnsiTheme="minorHAnsi" w:cs="Times New Roman"/>
        </w:rPr>
        <w:tab/>
      </w:r>
      <w:ins w:id="9996" w:author="Author">
        <w:r w:rsidR="006F12A7" w:rsidRPr="008834B7">
          <w:rPr>
            <w:rFonts w:asciiTheme="minorHAnsi" w:hAnsiTheme="minorHAnsi" w:cs="Times New Roman"/>
            <w:u w:val="single"/>
          </w:rPr>
          <w:t xml:space="preserve">(1) A licensed FEMC shall meet the requirements in this subchapter; </w:t>
        </w:r>
        <w:r w:rsidR="006F12A7">
          <w:rPr>
            <w:rFonts w:asciiTheme="minorHAnsi" w:hAnsiTheme="minorHAnsi" w:cs="Times New Roman"/>
            <w:u w:val="single"/>
          </w:rPr>
          <w:t>S</w:t>
        </w:r>
        <w:r w:rsidR="006F12A7" w:rsidRPr="008834B7">
          <w:rPr>
            <w:rFonts w:asciiTheme="minorHAnsi" w:hAnsiTheme="minorHAnsi" w:cs="Times New Roman"/>
            <w:u w:val="single"/>
          </w:rPr>
          <w:t xml:space="preserve">ubchapter A of this chapter (relating to Introduction), where applicable to a FEMC or otherwise required in this subchapter; </w:t>
        </w:r>
        <w:r w:rsidR="006F12A7">
          <w:rPr>
            <w:rFonts w:asciiTheme="minorHAnsi" w:hAnsiTheme="minorHAnsi" w:cs="Times New Roman"/>
            <w:u w:val="single"/>
          </w:rPr>
          <w:t>S</w:t>
        </w:r>
        <w:r w:rsidR="006F12A7" w:rsidRPr="008834B7">
          <w:rPr>
            <w:rFonts w:asciiTheme="minorHAnsi" w:hAnsiTheme="minorHAnsi" w:cs="Times New Roman"/>
            <w:u w:val="single"/>
          </w:rPr>
          <w:t xml:space="preserve">ubchapter B of this chapter (relating to Common Elements for a Licensed Facility); and </w:t>
        </w:r>
        <w:r w:rsidR="006F12A7">
          <w:rPr>
            <w:rFonts w:asciiTheme="minorHAnsi" w:hAnsiTheme="minorHAnsi" w:cs="Times New Roman"/>
            <w:u w:val="single"/>
          </w:rPr>
          <w:t>S</w:t>
        </w:r>
        <w:r w:rsidR="006F12A7" w:rsidRPr="008834B7">
          <w:rPr>
            <w:rFonts w:asciiTheme="minorHAnsi" w:hAnsiTheme="minorHAnsi" w:cs="Times New Roman"/>
            <w:u w:val="single"/>
          </w:rPr>
          <w:t>ubchapter C of this chapter (relating to Specific Requirements for General and Special Hospitals), as cross-referenced in this subchapter.</w:t>
        </w:r>
      </w:ins>
    </w:p>
    <w:p w14:paraId="65AA57BF" w14:textId="77777777" w:rsidR="006F12A7" w:rsidRDefault="006F2F45" w:rsidP="006F12A7">
      <w:pPr>
        <w:tabs>
          <w:tab w:val="left" w:pos="360"/>
        </w:tabs>
        <w:spacing w:before="100" w:beforeAutospacing="1" w:after="100" w:afterAutospacing="1"/>
        <w:rPr>
          <w:ins w:id="9997" w:author="Author"/>
          <w:rFonts w:asciiTheme="minorHAnsi" w:hAnsiTheme="minorHAnsi" w:cs="Times New Roman"/>
          <w:u w:val="single"/>
        </w:rPr>
      </w:pPr>
      <w:r w:rsidRPr="008834B7">
        <w:rPr>
          <w:rFonts w:asciiTheme="minorHAnsi" w:hAnsiTheme="minorHAnsi" w:cs="Times New Roman"/>
        </w:rPr>
        <w:tab/>
      </w:r>
      <w:ins w:id="9998" w:author="Author">
        <w:r w:rsidR="006F12A7" w:rsidRPr="008834B7">
          <w:rPr>
            <w:rFonts w:asciiTheme="minorHAnsi" w:hAnsiTheme="minorHAnsi" w:cs="Times New Roman"/>
            <w:u w:val="single"/>
          </w:rPr>
          <w:t>(2) Mobile or transportable medical units shall be permitted, where this subchapter is met. This subchapter shall not apply to mobile or transportable medical units placed into service because of a civil or local emergency or catastrophe as permitted by HHSC.</w:t>
        </w:r>
      </w:ins>
    </w:p>
    <w:p w14:paraId="4E2DA6BD" w14:textId="77777777" w:rsidR="006F12A7" w:rsidRDefault="006F2F45" w:rsidP="006F12A7">
      <w:pPr>
        <w:tabs>
          <w:tab w:val="left" w:pos="360"/>
        </w:tabs>
        <w:spacing w:before="100" w:beforeAutospacing="1" w:after="100" w:afterAutospacing="1"/>
        <w:rPr>
          <w:ins w:id="9999" w:author="Author"/>
          <w:rFonts w:asciiTheme="minorHAnsi" w:hAnsiTheme="minorHAnsi" w:cs="Times New Roman"/>
          <w:u w:val="single"/>
        </w:rPr>
      </w:pPr>
      <w:r w:rsidRPr="008834B7">
        <w:rPr>
          <w:rFonts w:asciiTheme="minorHAnsi" w:hAnsiTheme="minorHAnsi" w:cs="Times New Roman"/>
        </w:rPr>
        <w:tab/>
      </w:r>
      <w:ins w:id="10000" w:author="Author">
        <w:r w:rsidR="006F12A7" w:rsidRPr="008834B7">
          <w:rPr>
            <w:rFonts w:asciiTheme="minorHAnsi" w:hAnsiTheme="minorHAnsi" w:cs="Times New Roman"/>
            <w:u w:val="single"/>
          </w:rPr>
          <w:t>(3) A licensed FEMC may be a modular unit where permanently affixed to the licensed FEMC site and shall meet all requirements of this subchapter.</w:t>
        </w:r>
      </w:ins>
    </w:p>
    <w:p w14:paraId="398EC5E2" w14:textId="77777777" w:rsidR="006F12A7" w:rsidRDefault="006F2F45" w:rsidP="006F12A7">
      <w:pPr>
        <w:tabs>
          <w:tab w:val="left" w:pos="360"/>
        </w:tabs>
        <w:spacing w:before="100" w:beforeAutospacing="1" w:after="100" w:afterAutospacing="1"/>
        <w:rPr>
          <w:ins w:id="10001" w:author="Author"/>
          <w:rFonts w:asciiTheme="minorHAnsi" w:hAnsiTheme="minorHAnsi" w:cs="Times New Roman"/>
          <w:u w:val="single"/>
        </w:rPr>
      </w:pPr>
      <w:r w:rsidRPr="008834B7">
        <w:rPr>
          <w:rFonts w:asciiTheme="minorHAnsi" w:hAnsiTheme="minorHAnsi" w:cs="Times New Roman"/>
        </w:rPr>
        <w:tab/>
      </w:r>
      <w:ins w:id="10002" w:author="Author">
        <w:r w:rsidR="006F12A7" w:rsidRPr="008834B7">
          <w:rPr>
            <w:rFonts w:asciiTheme="minorHAnsi" w:hAnsiTheme="minorHAnsi" w:cs="Times New Roman"/>
            <w:u w:val="single"/>
          </w:rPr>
          <w:t xml:space="preserve">(4) Where a FEMC is in a multi-tenant building, it shall be in accordance with §520.9 of this chapter (relating to Licensed Facility Location). </w:t>
        </w:r>
        <w:bookmarkStart w:id="10003" w:name="_Hlk58353571"/>
        <w:r w:rsidR="006F12A7" w:rsidRPr="008834B7">
          <w:rPr>
            <w:rFonts w:asciiTheme="minorHAnsi" w:hAnsiTheme="minorHAnsi" w:cs="Times New Roman"/>
            <w:u w:val="single"/>
          </w:rPr>
          <w:t xml:space="preserve">Specific building systems </w:t>
        </w:r>
        <w:bookmarkEnd w:id="10003"/>
        <w:r w:rsidR="006F12A7" w:rsidRPr="008834B7">
          <w:rPr>
            <w:rFonts w:asciiTheme="minorHAnsi" w:hAnsiTheme="minorHAnsi" w:cs="Times New Roman"/>
            <w:u w:val="single"/>
          </w:rPr>
          <w:t>that may be shared are described in Subchapter C, Division 8 of this chapter (relating to Building Systems) and shall comply with this section. Rooms that may be shared are described in §520.10 of this chapter (relating to Shared Spaces) and shall comply with this section.</w:t>
        </w:r>
      </w:ins>
    </w:p>
    <w:p w14:paraId="449E5EEE" w14:textId="77777777" w:rsidR="006F12A7" w:rsidRDefault="006F2F45" w:rsidP="006F12A7">
      <w:pPr>
        <w:tabs>
          <w:tab w:val="left" w:pos="360"/>
        </w:tabs>
        <w:spacing w:before="100" w:beforeAutospacing="1" w:after="100" w:afterAutospacing="1"/>
        <w:rPr>
          <w:ins w:id="10004" w:author="Author"/>
          <w:rFonts w:asciiTheme="minorHAnsi" w:hAnsiTheme="minorHAnsi" w:cs="Times New Roman"/>
          <w:u w:val="single"/>
        </w:rPr>
      </w:pPr>
      <w:r w:rsidRPr="008834B7">
        <w:rPr>
          <w:rFonts w:asciiTheme="minorHAnsi" w:hAnsiTheme="minorHAnsi" w:cs="Times New Roman"/>
        </w:rPr>
        <w:tab/>
      </w:r>
      <w:ins w:id="10005" w:author="Author">
        <w:r w:rsidR="006F12A7" w:rsidRPr="008834B7">
          <w:rPr>
            <w:rFonts w:asciiTheme="minorHAnsi" w:hAnsiTheme="minorHAnsi" w:cs="Times New Roman"/>
            <w:u w:val="single"/>
          </w:rPr>
          <w:t>(5) Location shall be provided in accordance with §520.9 of this chapter and Subchapter A, Division 5 of this chapter (relating to Site).</w:t>
        </w:r>
      </w:ins>
    </w:p>
    <w:p w14:paraId="12795D85" w14:textId="77777777" w:rsidR="006F12A7" w:rsidRDefault="006F2F45" w:rsidP="006F12A7">
      <w:pPr>
        <w:tabs>
          <w:tab w:val="left" w:pos="360"/>
        </w:tabs>
        <w:spacing w:before="100" w:beforeAutospacing="1" w:after="100" w:afterAutospacing="1"/>
        <w:rPr>
          <w:ins w:id="10006" w:author="Author"/>
          <w:rFonts w:asciiTheme="minorHAnsi" w:hAnsiTheme="minorHAnsi" w:cs="Times New Roman"/>
          <w:u w:val="single"/>
        </w:rPr>
      </w:pPr>
      <w:r w:rsidRPr="008834B7">
        <w:rPr>
          <w:rFonts w:asciiTheme="minorHAnsi" w:hAnsiTheme="minorHAnsi" w:cs="Times New Roman"/>
        </w:rPr>
        <w:tab/>
      </w:r>
      <w:ins w:id="10007" w:author="Author">
        <w:r w:rsidR="006F12A7" w:rsidRPr="008834B7">
          <w:rPr>
            <w:rFonts w:asciiTheme="minorHAnsi" w:hAnsiTheme="minorHAnsi" w:cs="Times New Roman"/>
            <w:u w:val="single"/>
          </w:rPr>
          <w:t>(6) Site shall be provided in accordance with Subchapter A, Division 5 of this chapter.</w:t>
        </w:r>
      </w:ins>
    </w:p>
    <w:p w14:paraId="180E3627" w14:textId="77777777" w:rsidR="006F12A7" w:rsidRDefault="006F2F45" w:rsidP="006F12A7">
      <w:pPr>
        <w:tabs>
          <w:tab w:val="left" w:pos="360"/>
        </w:tabs>
        <w:spacing w:before="100" w:beforeAutospacing="1" w:after="100" w:afterAutospacing="1"/>
        <w:rPr>
          <w:ins w:id="10008" w:author="Author"/>
          <w:rFonts w:asciiTheme="minorHAnsi" w:hAnsiTheme="minorHAnsi" w:cs="Times New Roman"/>
          <w:u w:val="single"/>
        </w:rPr>
      </w:pPr>
      <w:r w:rsidRPr="008834B7">
        <w:rPr>
          <w:rFonts w:asciiTheme="minorHAnsi" w:hAnsiTheme="minorHAnsi" w:cs="Times New Roman"/>
        </w:rPr>
        <w:tab/>
      </w:r>
      <w:ins w:id="10009" w:author="Author">
        <w:r w:rsidR="006F12A7" w:rsidRPr="008834B7">
          <w:rPr>
            <w:rFonts w:asciiTheme="minorHAnsi" w:hAnsiTheme="minorHAnsi" w:cs="Times New Roman"/>
            <w:u w:val="single"/>
          </w:rPr>
          <w:t>(7) Parking shall be provided in accordance with §520.36 of this chapter (relating to Parking and Loading).</w:t>
        </w:r>
      </w:ins>
    </w:p>
    <w:p w14:paraId="281B7CDC" w14:textId="4B29A791" w:rsidR="006F12A7" w:rsidRPr="008834B7" w:rsidRDefault="006F12A7" w:rsidP="006F12A7">
      <w:pPr>
        <w:tabs>
          <w:tab w:val="left" w:pos="360"/>
        </w:tabs>
        <w:spacing w:before="100" w:beforeAutospacing="1" w:after="100" w:afterAutospacing="1"/>
        <w:rPr>
          <w:ins w:id="10010" w:author="Author"/>
          <w:rFonts w:asciiTheme="minorHAnsi" w:hAnsiTheme="minorHAnsi" w:cs="Times New Roman"/>
          <w:u w:val="single"/>
        </w:rPr>
      </w:pPr>
      <w:ins w:id="10011" w:author="Author">
        <w:r w:rsidRPr="008834B7">
          <w:rPr>
            <w:rFonts w:asciiTheme="minorHAnsi" w:hAnsiTheme="minorHAnsi" w:cs="Times New Roman"/>
            <w:u w:val="single"/>
          </w:rPr>
          <w:t>§520.502. Diagnostic and Treatment Units.</w:t>
        </w:r>
      </w:ins>
    </w:p>
    <w:p w14:paraId="0EB1302B" w14:textId="77777777" w:rsidR="006F12A7" w:rsidRPr="008834B7" w:rsidRDefault="006F12A7" w:rsidP="006F12A7">
      <w:pPr>
        <w:tabs>
          <w:tab w:val="left" w:pos="360"/>
        </w:tabs>
        <w:spacing w:before="100" w:beforeAutospacing="1" w:after="100" w:afterAutospacing="1"/>
        <w:rPr>
          <w:ins w:id="10012" w:author="Author"/>
          <w:rFonts w:asciiTheme="minorHAnsi" w:hAnsiTheme="minorHAnsi" w:cs="Times New Roman"/>
          <w:u w:val="single"/>
        </w:rPr>
      </w:pPr>
      <w:ins w:id="10013" w:author="Author">
        <w:r w:rsidRPr="008834B7">
          <w:rPr>
            <w:rFonts w:asciiTheme="minorHAnsi" w:hAnsiTheme="minorHAnsi" w:cs="Times New Roman"/>
            <w:u w:val="single"/>
          </w:rPr>
          <w:t>(a) A licensed freestanding emergency medical care facility (FEMC) shall provide at least one treatment room, one CT-scan room, and one X-ray room, and the minimum support spaces noted in this chapter.</w:t>
        </w:r>
      </w:ins>
    </w:p>
    <w:p w14:paraId="5D9C6FD5" w14:textId="77777777" w:rsidR="006F12A7" w:rsidRDefault="006F2F45" w:rsidP="006F12A7">
      <w:pPr>
        <w:tabs>
          <w:tab w:val="left" w:pos="360"/>
        </w:tabs>
        <w:spacing w:before="100" w:beforeAutospacing="1" w:after="100" w:afterAutospacing="1"/>
        <w:rPr>
          <w:ins w:id="10014" w:author="Author"/>
          <w:rFonts w:asciiTheme="minorHAnsi" w:hAnsiTheme="minorHAnsi" w:cs="Times New Roman"/>
          <w:u w:val="single"/>
        </w:rPr>
      </w:pPr>
      <w:r w:rsidRPr="008834B7">
        <w:rPr>
          <w:rFonts w:asciiTheme="minorHAnsi" w:hAnsiTheme="minorHAnsi" w:cs="Times New Roman"/>
        </w:rPr>
        <w:tab/>
      </w:r>
      <w:ins w:id="10015" w:author="Author">
        <w:r w:rsidR="006F12A7" w:rsidRPr="008834B7">
          <w:rPr>
            <w:rFonts w:asciiTheme="minorHAnsi" w:hAnsiTheme="minorHAnsi" w:cs="Times New Roman"/>
            <w:u w:val="single"/>
          </w:rPr>
          <w:t>(1) A patient care treatment unit shall meet the requirements in this chapter for new construction.</w:t>
        </w:r>
      </w:ins>
    </w:p>
    <w:p w14:paraId="2F44A8D5" w14:textId="77777777" w:rsidR="006F12A7" w:rsidRDefault="006F2F45" w:rsidP="006F12A7">
      <w:pPr>
        <w:tabs>
          <w:tab w:val="left" w:pos="360"/>
        </w:tabs>
        <w:spacing w:before="100" w:beforeAutospacing="1" w:after="100" w:afterAutospacing="1"/>
        <w:rPr>
          <w:ins w:id="10016" w:author="Author"/>
          <w:rFonts w:asciiTheme="minorHAnsi" w:hAnsiTheme="minorHAnsi" w:cs="Times New Roman"/>
          <w:u w:val="single"/>
        </w:rPr>
      </w:pPr>
      <w:r w:rsidRPr="008834B7">
        <w:rPr>
          <w:rFonts w:asciiTheme="minorHAnsi" w:hAnsiTheme="minorHAnsi" w:cs="Times New Roman"/>
        </w:rPr>
        <w:tab/>
      </w:r>
      <w:ins w:id="10017" w:author="Author">
        <w:r w:rsidR="006F12A7" w:rsidRPr="008834B7">
          <w:rPr>
            <w:rFonts w:asciiTheme="minorHAnsi" w:hAnsiTheme="minorHAnsi" w:cs="Times New Roman"/>
            <w:u w:val="single"/>
          </w:rPr>
          <w:t>(2) A patient care treatment unit shall meet the requirements in this chapter for renovated construction and other types of modifications indicated in §520.12 of this chapter (relating to Additions, Renovations, and Alterations), or where an existing patient care treatment area or a portion thereof is converted to another type of patient care treatment. Renovation shall not include relocation of a facility, as this is an initial license.</w:t>
        </w:r>
      </w:ins>
    </w:p>
    <w:p w14:paraId="2222E0DB" w14:textId="77777777" w:rsidR="006F12A7" w:rsidRDefault="006F2F45" w:rsidP="006F12A7">
      <w:pPr>
        <w:tabs>
          <w:tab w:val="left" w:pos="360"/>
        </w:tabs>
        <w:spacing w:before="100" w:beforeAutospacing="1" w:after="100" w:afterAutospacing="1"/>
        <w:rPr>
          <w:ins w:id="10018" w:author="Author"/>
          <w:rFonts w:asciiTheme="minorHAnsi" w:hAnsiTheme="minorHAnsi" w:cs="Times New Roman"/>
          <w:u w:val="single"/>
        </w:rPr>
      </w:pPr>
      <w:r w:rsidRPr="008834B7">
        <w:rPr>
          <w:rFonts w:asciiTheme="minorHAnsi" w:hAnsiTheme="minorHAnsi" w:cs="Times New Roman"/>
        </w:rPr>
        <w:tab/>
      </w:r>
      <w:ins w:id="10019" w:author="Author">
        <w:r w:rsidR="006F12A7" w:rsidRPr="008834B7">
          <w:rPr>
            <w:rFonts w:asciiTheme="minorHAnsi" w:hAnsiTheme="minorHAnsi" w:cs="Times New Roman"/>
            <w:u w:val="single"/>
          </w:rPr>
          <w:t>(3) Unrelated traffic of staff and the public through a patient care treatment unit shall be prohibited, except for emergency egress.</w:t>
        </w:r>
      </w:ins>
    </w:p>
    <w:p w14:paraId="02EA3EEF" w14:textId="77777777" w:rsidR="006F12A7" w:rsidRDefault="006F2F45" w:rsidP="006F12A7">
      <w:pPr>
        <w:tabs>
          <w:tab w:val="left" w:pos="360"/>
        </w:tabs>
        <w:spacing w:before="100" w:beforeAutospacing="1" w:after="100" w:afterAutospacing="1"/>
        <w:rPr>
          <w:ins w:id="10020" w:author="Author"/>
          <w:rFonts w:asciiTheme="minorHAnsi" w:hAnsiTheme="minorHAnsi" w:cs="Times New Roman"/>
          <w:u w:val="single"/>
        </w:rPr>
      </w:pPr>
      <w:r w:rsidRPr="008834B7">
        <w:rPr>
          <w:rFonts w:asciiTheme="minorHAnsi" w:hAnsiTheme="minorHAnsi" w:cs="Times New Roman"/>
        </w:rPr>
        <w:tab/>
      </w:r>
      <w:ins w:id="10021" w:author="Author">
        <w:r w:rsidR="006F12A7" w:rsidRPr="008834B7">
          <w:rPr>
            <w:rFonts w:asciiTheme="minorHAnsi" w:hAnsiTheme="minorHAnsi" w:cs="Times New Roman"/>
            <w:u w:val="single"/>
          </w:rPr>
          <w:t xml:space="preserve">(4) The route through the patient care unit shall preserve the patient’s dignity. </w:t>
        </w:r>
        <w:bookmarkStart w:id="10022" w:name="_Hlk58354260"/>
        <w:r w:rsidR="006F12A7" w:rsidRPr="008834B7">
          <w:rPr>
            <w:rFonts w:asciiTheme="minorHAnsi" w:hAnsiTheme="minorHAnsi" w:cs="Times New Roman"/>
            <w:u w:val="single"/>
          </w:rPr>
          <w:t xml:space="preserve">Where patient privacy is provided or required using cubicle curtains, they shall be installed before the final architectural inspection. </w:t>
        </w:r>
        <w:r w:rsidR="006F12A7" w:rsidRPr="008834B7">
          <w:rPr>
            <w:rFonts w:ascii="Verdana" w:eastAsia="Times New Roman" w:hAnsi="Verdana" w:cs="Times New Roman"/>
            <w:u w:val="single"/>
          </w:rPr>
          <w:t>The cubicle curtains shall fully close to assure maximum privacy from casual observation by visitors and other patients. Waiting areas for patients on stretchers or in gowns shall be out of view of the public circulation system.</w:t>
        </w:r>
        <w:bookmarkEnd w:id="10022"/>
      </w:ins>
    </w:p>
    <w:p w14:paraId="5C41CB48" w14:textId="77777777" w:rsidR="006F12A7" w:rsidRDefault="006F2F45" w:rsidP="006F12A7">
      <w:pPr>
        <w:tabs>
          <w:tab w:val="left" w:pos="360"/>
        </w:tabs>
        <w:spacing w:before="100" w:beforeAutospacing="1" w:after="100" w:afterAutospacing="1"/>
        <w:rPr>
          <w:ins w:id="10023" w:author="Author"/>
          <w:rFonts w:asciiTheme="minorHAnsi" w:hAnsiTheme="minorHAnsi" w:cs="Times New Roman"/>
          <w:u w:val="single"/>
        </w:rPr>
      </w:pPr>
      <w:r w:rsidRPr="008834B7">
        <w:rPr>
          <w:rFonts w:asciiTheme="minorHAnsi" w:hAnsiTheme="minorHAnsi" w:cs="Times New Roman"/>
        </w:rPr>
        <w:tab/>
      </w:r>
      <w:ins w:id="10024" w:author="Author">
        <w:r w:rsidR="006F12A7" w:rsidRPr="008834B7">
          <w:rPr>
            <w:rFonts w:asciiTheme="minorHAnsi" w:hAnsiTheme="minorHAnsi" w:cs="Times New Roman"/>
            <w:u w:val="single"/>
          </w:rPr>
          <w:t>(5) Where accommodations for care regarding patients of size are provided, they shall meet the requirements in §520.46 of this chapter (relating to Patients of Size).</w:t>
        </w:r>
      </w:ins>
    </w:p>
    <w:p w14:paraId="1012B77B" w14:textId="77777777" w:rsidR="006F12A7" w:rsidRDefault="006F2F45" w:rsidP="006F12A7">
      <w:pPr>
        <w:tabs>
          <w:tab w:val="left" w:pos="360"/>
        </w:tabs>
        <w:spacing w:before="100" w:beforeAutospacing="1" w:after="100" w:afterAutospacing="1"/>
        <w:rPr>
          <w:ins w:id="10025" w:author="Author"/>
          <w:rFonts w:asciiTheme="minorHAnsi" w:hAnsiTheme="minorHAnsi" w:cs="Times New Roman"/>
          <w:u w:val="single"/>
        </w:rPr>
      </w:pPr>
      <w:r w:rsidRPr="008834B7">
        <w:rPr>
          <w:rFonts w:asciiTheme="minorHAnsi" w:hAnsiTheme="minorHAnsi" w:cs="Times New Roman"/>
        </w:rPr>
        <w:tab/>
      </w:r>
      <w:ins w:id="10026" w:author="Author">
        <w:r w:rsidR="006F12A7" w:rsidRPr="008834B7">
          <w:rPr>
            <w:rFonts w:asciiTheme="minorHAnsi" w:hAnsiTheme="minorHAnsi" w:cs="Times New Roman"/>
            <w:u w:val="single"/>
          </w:rPr>
          <w:t>(6) Accommodations for handicapped accessibility shall be in accordance with §520.20 of this chapter (relating to Design Standards for Accessibility).</w:t>
        </w:r>
      </w:ins>
    </w:p>
    <w:p w14:paraId="0B8798C4" w14:textId="77777777" w:rsidR="006F12A7" w:rsidRDefault="006F2F45" w:rsidP="006F12A7">
      <w:pPr>
        <w:tabs>
          <w:tab w:val="left" w:pos="360"/>
        </w:tabs>
        <w:spacing w:before="100" w:beforeAutospacing="1" w:after="100" w:afterAutospacing="1"/>
        <w:rPr>
          <w:ins w:id="10027" w:author="Author"/>
          <w:rFonts w:asciiTheme="minorHAnsi" w:hAnsiTheme="minorHAnsi" w:cs="Times New Roman"/>
          <w:u w:val="single"/>
        </w:rPr>
      </w:pPr>
      <w:r w:rsidRPr="008834B7">
        <w:rPr>
          <w:rFonts w:asciiTheme="minorHAnsi" w:hAnsiTheme="minorHAnsi" w:cs="Times New Roman"/>
        </w:rPr>
        <w:tab/>
      </w:r>
      <w:ins w:id="10028" w:author="Author">
        <w:r w:rsidR="006F12A7" w:rsidRPr="008834B7">
          <w:rPr>
            <w:rFonts w:asciiTheme="minorHAnsi" w:hAnsiTheme="minorHAnsi" w:cs="Times New Roman"/>
            <w:u w:val="single"/>
          </w:rPr>
          <w:t>(7) Bed and stretcher space clearances shall be provided to support the patient’s safety. The size of a patient room, station, or bay shall allow unimpeded clearance on at least one side and at the front of any patient chair,</w:t>
        </w:r>
        <w:bookmarkStart w:id="10029" w:name="_Hlk58331553"/>
        <w:r w:rsidR="006F12A7" w:rsidRPr="008834B7">
          <w:rPr>
            <w:rFonts w:asciiTheme="minorHAnsi" w:hAnsiTheme="minorHAnsi" w:cs="Times New Roman"/>
            <w:u w:val="single"/>
          </w:rPr>
          <w:t xml:space="preserve"> stretcher</w:t>
        </w:r>
        <w:bookmarkEnd w:id="10029"/>
        <w:r w:rsidR="006F12A7" w:rsidRPr="008834B7">
          <w:rPr>
            <w:rFonts w:asciiTheme="minorHAnsi" w:hAnsiTheme="minorHAnsi" w:cs="Times New Roman"/>
            <w:u w:val="single"/>
          </w:rPr>
          <w:t>, wheelchair, or other such device. Refer to specific patient care station sections for additional clearances and space requirements.</w:t>
        </w:r>
      </w:ins>
    </w:p>
    <w:p w14:paraId="0223E0F4" w14:textId="77777777" w:rsidR="006F12A7" w:rsidRDefault="006F2F45" w:rsidP="006F12A7">
      <w:pPr>
        <w:tabs>
          <w:tab w:val="left" w:pos="360"/>
        </w:tabs>
        <w:spacing w:before="100" w:beforeAutospacing="1" w:after="100" w:afterAutospacing="1"/>
        <w:rPr>
          <w:ins w:id="10030" w:author="Author"/>
          <w:rFonts w:asciiTheme="minorHAnsi" w:hAnsiTheme="minorHAnsi" w:cs="Times New Roman"/>
          <w:u w:val="single"/>
        </w:rPr>
      </w:pPr>
      <w:r w:rsidRPr="008834B7">
        <w:rPr>
          <w:rFonts w:asciiTheme="minorHAnsi" w:hAnsiTheme="minorHAnsi" w:cs="Times New Roman"/>
        </w:rPr>
        <w:tab/>
      </w:r>
      <w:ins w:id="10031" w:author="Author">
        <w:r w:rsidR="006F12A7" w:rsidRPr="008834B7">
          <w:rPr>
            <w:rFonts w:asciiTheme="minorHAnsi" w:hAnsiTheme="minorHAnsi" w:cs="Times New Roman"/>
            <w:u w:val="single"/>
          </w:rPr>
          <w:t>(8) Fixed encroachments shall be in accordance with §520.14(b) of this chapter (relating to Exceptions).</w:t>
        </w:r>
      </w:ins>
    </w:p>
    <w:p w14:paraId="18D1B92D" w14:textId="77777777" w:rsidR="006F12A7" w:rsidRDefault="006F2F45" w:rsidP="006F12A7">
      <w:pPr>
        <w:tabs>
          <w:tab w:val="left" w:pos="360"/>
        </w:tabs>
        <w:spacing w:before="100" w:beforeAutospacing="1" w:after="100" w:afterAutospacing="1"/>
        <w:rPr>
          <w:ins w:id="10032" w:author="Author"/>
          <w:rFonts w:asciiTheme="minorHAnsi" w:hAnsiTheme="minorHAnsi" w:cs="Times New Roman"/>
          <w:u w:val="single"/>
        </w:rPr>
      </w:pPr>
      <w:r w:rsidRPr="008834B7">
        <w:rPr>
          <w:rFonts w:asciiTheme="minorHAnsi" w:hAnsiTheme="minorHAnsi" w:cs="Times New Roman"/>
        </w:rPr>
        <w:tab/>
      </w:r>
      <w:ins w:id="10033" w:author="Author">
        <w:r w:rsidR="006F12A7" w:rsidRPr="008834B7">
          <w:rPr>
            <w:rFonts w:asciiTheme="minorHAnsi" w:hAnsiTheme="minorHAnsi" w:cs="Times New Roman"/>
            <w:u w:val="single"/>
          </w:rPr>
          <w:t>(9) A patient toilet room shall be provided in accordance with §520.76 of this chapter (relating to Patient Toilet Room).</w:t>
        </w:r>
      </w:ins>
    </w:p>
    <w:p w14:paraId="0D1CC068" w14:textId="77777777" w:rsidR="006F12A7" w:rsidRDefault="006F2F45" w:rsidP="006F12A7">
      <w:pPr>
        <w:tabs>
          <w:tab w:val="left" w:pos="360"/>
        </w:tabs>
        <w:spacing w:before="100" w:beforeAutospacing="1" w:after="100" w:afterAutospacing="1"/>
        <w:rPr>
          <w:ins w:id="10034" w:author="Author"/>
          <w:rFonts w:asciiTheme="minorHAnsi" w:hAnsiTheme="minorHAnsi" w:cs="Times New Roman"/>
          <w:u w:val="single"/>
        </w:rPr>
      </w:pPr>
      <w:r w:rsidRPr="008834B7">
        <w:rPr>
          <w:rFonts w:asciiTheme="minorHAnsi" w:hAnsiTheme="minorHAnsi" w:cs="Times New Roman"/>
        </w:rPr>
        <w:tab/>
      </w:r>
      <w:ins w:id="10035" w:author="Author">
        <w:r w:rsidR="006F12A7" w:rsidRPr="008834B7">
          <w:rPr>
            <w:rFonts w:asciiTheme="minorHAnsi" w:hAnsiTheme="minorHAnsi" w:cs="Times New Roman"/>
            <w:u w:val="single"/>
          </w:rPr>
          <w:t>(10) Where handrails or grab bars are provided, they shall be in accordance with §520.172(e) and (f) of this chapter (relating to Architectural Details) and §520.46 of this chapter, and the more stringent requirements shall be required. Tripping hazards shall be prohibited.</w:t>
        </w:r>
      </w:ins>
    </w:p>
    <w:p w14:paraId="60EEA2F2" w14:textId="77777777" w:rsidR="006F12A7" w:rsidRDefault="006F2F45" w:rsidP="006F12A7">
      <w:pPr>
        <w:tabs>
          <w:tab w:val="left" w:pos="360"/>
        </w:tabs>
        <w:spacing w:before="100" w:beforeAutospacing="1" w:after="100" w:afterAutospacing="1"/>
        <w:rPr>
          <w:ins w:id="10036" w:author="Author"/>
          <w:rFonts w:asciiTheme="minorHAnsi" w:hAnsiTheme="minorHAnsi" w:cs="Times New Roman"/>
          <w:u w:val="single"/>
        </w:rPr>
      </w:pPr>
      <w:r w:rsidRPr="008834B7">
        <w:rPr>
          <w:rFonts w:asciiTheme="minorHAnsi" w:hAnsiTheme="minorHAnsi" w:cs="Times New Roman"/>
        </w:rPr>
        <w:tab/>
      </w:r>
      <w:ins w:id="10037" w:author="Author">
        <w:r w:rsidR="006F12A7" w:rsidRPr="008834B7">
          <w:rPr>
            <w:rFonts w:asciiTheme="minorHAnsi" w:hAnsiTheme="minorHAnsi" w:cs="Times New Roman"/>
            <w:u w:val="single"/>
          </w:rPr>
          <w:t>(11) Hot water requirements are described in §520.1210 of this chapter (relating to Hot Water Use).</w:t>
        </w:r>
      </w:ins>
    </w:p>
    <w:p w14:paraId="3B3E5183" w14:textId="77777777" w:rsidR="006F12A7" w:rsidRDefault="006F2F45" w:rsidP="006F12A7">
      <w:pPr>
        <w:tabs>
          <w:tab w:val="left" w:pos="360"/>
        </w:tabs>
        <w:spacing w:before="100" w:beforeAutospacing="1" w:after="100" w:afterAutospacing="1"/>
        <w:rPr>
          <w:ins w:id="10038" w:author="Author"/>
          <w:rFonts w:asciiTheme="minorHAnsi" w:hAnsiTheme="minorHAnsi" w:cs="Times New Roman"/>
          <w:u w:val="single"/>
        </w:rPr>
      </w:pPr>
      <w:r w:rsidRPr="008834B7">
        <w:rPr>
          <w:rFonts w:asciiTheme="minorHAnsi" w:hAnsiTheme="minorHAnsi" w:cs="Times New Roman"/>
        </w:rPr>
        <w:tab/>
      </w:r>
      <w:ins w:id="10039" w:author="Author">
        <w:r w:rsidR="006F12A7" w:rsidRPr="008834B7">
          <w:rPr>
            <w:rFonts w:asciiTheme="minorHAnsi" w:hAnsiTheme="minorHAnsi" w:cs="Times New Roman"/>
            <w:u w:val="single"/>
          </w:rPr>
          <w:t>(12) Architectural details are described in Subchapter C, Division 7 of this chapter (relating to Design and Construction Requirements).</w:t>
        </w:r>
      </w:ins>
    </w:p>
    <w:p w14:paraId="5B54C38E" w14:textId="77777777" w:rsidR="006F12A7" w:rsidRDefault="006F2F45" w:rsidP="006F12A7">
      <w:pPr>
        <w:tabs>
          <w:tab w:val="left" w:pos="360"/>
        </w:tabs>
        <w:spacing w:before="100" w:beforeAutospacing="1" w:after="100" w:afterAutospacing="1"/>
        <w:rPr>
          <w:ins w:id="10040" w:author="Author"/>
          <w:rFonts w:asciiTheme="minorHAnsi" w:hAnsiTheme="minorHAnsi" w:cs="Times New Roman"/>
          <w:u w:val="single"/>
        </w:rPr>
      </w:pPr>
      <w:r w:rsidRPr="008834B7">
        <w:rPr>
          <w:rFonts w:asciiTheme="minorHAnsi" w:hAnsiTheme="minorHAnsi" w:cs="Times New Roman"/>
        </w:rPr>
        <w:tab/>
      </w:r>
      <w:ins w:id="10041" w:author="Author">
        <w:r w:rsidR="006F12A7" w:rsidRPr="008834B7">
          <w:rPr>
            <w:rFonts w:asciiTheme="minorHAnsi" w:hAnsiTheme="minorHAnsi" w:cs="Times New Roman"/>
            <w:u w:val="single"/>
          </w:rPr>
          <w:t>(13) Heating, ventilation, and air conditioning requirements are described in ANSI/ASHRAE/ASHE 170: Ventilation of Health Care Facilities.</w:t>
        </w:r>
        <w:bookmarkStart w:id="10042" w:name="_Hlk58354640"/>
      </w:ins>
    </w:p>
    <w:p w14:paraId="5C8281F9" w14:textId="77777777" w:rsidR="006F12A7" w:rsidRDefault="006F2F45" w:rsidP="006F12A7">
      <w:pPr>
        <w:tabs>
          <w:tab w:val="left" w:pos="360"/>
        </w:tabs>
        <w:spacing w:before="100" w:beforeAutospacing="1" w:after="100" w:afterAutospacing="1"/>
        <w:rPr>
          <w:ins w:id="10043" w:author="Author"/>
          <w:rFonts w:asciiTheme="minorHAnsi" w:hAnsiTheme="minorHAnsi" w:cs="Times New Roman"/>
          <w:u w:val="single"/>
        </w:rPr>
      </w:pPr>
      <w:r w:rsidRPr="008834B7">
        <w:rPr>
          <w:rFonts w:asciiTheme="minorHAnsi" w:hAnsiTheme="minorHAnsi" w:cs="Times New Roman"/>
        </w:rPr>
        <w:tab/>
      </w:r>
      <w:ins w:id="10044" w:author="Author">
        <w:r w:rsidR="006F12A7" w:rsidRPr="008834B7">
          <w:rPr>
            <w:rFonts w:asciiTheme="minorHAnsi" w:hAnsiTheme="minorHAnsi" w:cs="Times New Roman"/>
            <w:u w:val="single"/>
          </w:rPr>
          <w:t xml:space="preserve">(14) Electrical receptacle requirements are described in §520.1207 of this chapter (relating to Electrical Receptacles for Patient Care Areas). </w:t>
        </w:r>
      </w:ins>
    </w:p>
    <w:p w14:paraId="3C3F6F17" w14:textId="77777777" w:rsidR="006F12A7" w:rsidRDefault="006F2F45" w:rsidP="006F12A7">
      <w:pPr>
        <w:tabs>
          <w:tab w:val="left" w:pos="360"/>
        </w:tabs>
        <w:spacing w:before="100" w:beforeAutospacing="1" w:after="100" w:afterAutospacing="1"/>
        <w:rPr>
          <w:ins w:id="10045" w:author="Author"/>
          <w:rFonts w:asciiTheme="minorHAnsi" w:hAnsiTheme="minorHAnsi" w:cs="Times New Roman"/>
          <w:u w:val="single"/>
        </w:rPr>
      </w:pPr>
      <w:r w:rsidRPr="008834B7">
        <w:rPr>
          <w:rFonts w:asciiTheme="minorHAnsi" w:hAnsiTheme="minorHAnsi" w:cs="Times New Roman"/>
        </w:rPr>
        <w:tab/>
      </w:r>
      <w:ins w:id="10046" w:author="Author">
        <w:r w:rsidR="006F12A7" w:rsidRPr="008834B7">
          <w:rPr>
            <w:rFonts w:asciiTheme="minorHAnsi" w:hAnsiTheme="minorHAnsi" w:cs="Times New Roman"/>
            <w:u w:val="single"/>
          </w:rPr>
          <w:t xml:space="preserve">(15) Nurse call requirements are described in §520.1208 of this chapter (relating to Locations for Nurse Call Devices for Patient Care Areas). </w:t>
        </w:r>
        <w:bookmarkEnd w:id="10042"/>
      </w:ins>
    </w:p>
    <w:p w14:paraId="27E039C0" w14:textId="77777777" w:rsidR="006F12A7" w:rsidRDefault="006F2F45" w:rsidP="006F12A7">
      <w:pPr>
        <w:tabs>
          <w:tab w:val="left" w:pos="360"/>
        </w:tabs>
        <w:spacing w:before="100" w:beforeAutospacing="1" w:after="100" w:afterAutospacing="1"/>
        <w:rPr>
          <w:ins w:id="10047" w:author="Author"/>
          <w:rFonts w:asciiTheme="minorHAnsi" w:hAnsiTheme="minorHAnsi" w:cs="Times New Roman"/>
          <w:u w:val="single"/>
        </w:rPr>
      </w:pPr>
      <w:r w:rsidRPr="008834B7">
        <w:rPr>
          <w:rFonts w:ascii="Verdana" w:eastAsia="Times New Roman" w:hAnsi="Verdana" w:cs="Times New Roman"/>
        </w:rPr>
        <w:tab/>
      </w:r>
      <w:ins w:id="10048" w:author="Author">
        <w:r w:rsidR="006F12A7" w:rsidRPr="008834B7">
          <w:rPr>
            <w:rFonts w:ascii="Verdana" w:eastAsia="Times New Roman" w:hAnsi="Verdana" w:cs="Times New Roman"/>
            <w:u w:val="single"/>
          </w:rPr>
          <w:t>(</w:t>
        </w:r>
        <w:r w:rsidR="006F12A7" w:rsidRPr="008834B7">
          <w:rPr>
            <w:rFonts w:ascii="Verdana" w:hAnsi="Verdana"/>
            <w:u w:val="single"/>
          </w:rPr>
          <w:t>16</w:t>
        </w:r>
        <w:r w:rsidR="006F12A7" w:rsidRPr="008834B7">
          <w:rPr>
            <w:rFonts w:ascii="Verdana" w:eastAsia="Times New Roman" w:hAnsi="Verdana" w:cs="Times New Roman"/>
            <w:u w:val="single"/>
          </w:rPr>
          <w:t xml:space="preserve">) Oxygen and vacuum requirements are described in </w:t>
        </w:r>
        <w:r w:rsidR="006F12A7" w:rsidRPr="008834B7">
          <w:rPr>
            <w:rFonts w:asciiTheme="minorHAnsi" w:hAnsiTheme="minorHAnsi" w:cs="Times New Roman"/>
            <w:u w:val="single"/>
          </w:rPr>
          <w:t>§520.1209 of this chapter</w:t>
        </w:r>
        <w:r w:rsidR="006F12A7" w:rsidRPr="008834B7" w:rsidDel="00155930">
          <w:rPr>
            <w:rFonts w:ascii="Verdana" w:eastAsia="Times New Roman" w:hAnsi="Verdana" w:cs="Times New Roman"/>
            <w:u w:val="single"/>
          </w:rPr>
          <w:t xml:space="preserve"> </w:t>
        </w:r>
        <w:r w:rsidR="006F12A7" w:rsidRPr="008834B7">
          <w:rPr>
            <w:rFonts w:ascii="Verdana" w:eastAsia="Times New Roman" w:hAnsi="Verdana" w:cs="Times New Roman"/>
            <w:u w:val="single"/>
          </w:rPr>
          <w:t>(relating to Station Outlets for Oxygen, Vacuum, Medical Air, and Instrument Air Systems for Patient Care Areas).</w:t>
        </w:r>
      </w:ins>
    </w:p>
    <w:p w14:paraId="2610BDA7" w14:textId="50D21E46" w:rsidR="006F12A7" w:rsidRPr="008834B7" w:rsidRDefault="006F12A7" w:rsidP="006F12A7">
      <w:pPr>
        <w:tabs>
          <w:tab w:val="left" w:pos="360"/>
        </w:tabs>
        <w:spacing w:before="100" w:beforeAutospacing="1" w:after="100" w:afterAutospacing="1"/>
        <w:rPr>
          <w:ins w:id="10049" w:author="Author"/>
          <w:rFonts w:asciiTheme="minorHAnsi" w:hAnsiTheme="minorHAnsi" w:cs="Times New Roman"/>
          <w:u w:val="single"/>
        </w:rPr>
      </w:pPr>
      <w:ins w:id="10050" w:author="Author">
        <w:r w:rsidRPr="008834B7">
          <w:rPr>
            <w:rFonts w:asciiTheme="minorHAnsi" w:hAnsiTheme="minorHAnsi" w:cs="Times New Roman"/>
            <w:u w:val="single"/>
          </w:rPr>
          <w:t>(b) An emergency unit shall be provided in accordance with §520.122 of this chapter (relating to Emergency Unit) and comply with the following requirements.</w:t>
        </w:r>
      </w:ins>
    </w:p>
    <w:p w14:paraId="6E489C6A" w14:textId="77777777" w:rsidR="006F12A7" w:rsidRDefault="006F2F45" w:rsidP="006F12A7">
      <w:pPr>
        <w:tabs>
          <w:tab w:val="left" w:pos="360"/>
        </w:tabs>
        <w:spacing w:before="100" w:beforeAutospacing="1" w:after="100" w:afterAutospacing="1"/>
        <w:rPr>
          <w:ins w:id="10051" w:author="Author"/>
          <w:rFonts w:asciiTheme="minorHAnsi" w:hAnsiTheme="minorHAnsi" w:cs="Times New Roman"/>
          <w:u w:val="single"/>
        </w:rPr>
      </w:pPr>
      <w:r w:rsidRPr="008834B7">
        <w:rPr>
          <w:rFonts w:asciiTheme="minorHAnsi" w:hAnsiTheme="minorHAnsi" w:cs="Times New Roman"/>
        </w:rPr>
        <w:tab/>
      </w:r>
      <w:ins w:id="10052" w:author="Author">
        <w:r w:rsidR="006F12A7" w:rsidRPr="008834B7">
          <w:rPr>
            <w:rFonts w:asciiTheme="minorHAnsi" w:hAnsiTheme="minorHAnsi" w:cs="Times New Roman"/>
            <w:u w:val="single"/>
          </w:rPr>
          <w:t>(1) An ambulance entrance to the licensed facility shall be provided in accordance with §520.36(e)(6) of this chapter (relating to Parking and Loading). The visual barrier described in §520.36(e)(6)(D) of this chapter is not applicable.</w:t>
        </w:r>
      </w:ins>
    </w:p>
    <w:p w14:paraId="7E0024F7" w14:textId="77777777" w:rsidR="006F12A7" w:rsidRDefault="006F2F45" w:rsidP="006F12A7">
      <w:pPr>
        <w:tabs>
          <w:tab w:val="left" w:pos="360"/>
        </w:tabs>
        <w:spacing w:before="100" w:beforeAutospacing="1" w:after="100" w:afterAutospacing="1"/>
        <w:rPr>
          <w:ins w:id="10053" w:author="Author"/>
          <w:rFonts w:asciiTheme="minorHAnsi" w:hAnsiTheme="minorHAnsi" w:cs="Times New Roman"/>
          <w:u w:val="single"/>
        </w:rPr>
      </w:pPr>
      <w:r w:rsidRPr="008834B7">
        <w:rPr>
          <w:rFonts w:asciiTheme="minorHAnsi" w:hAnsiTheme="minorHAnsi" w:cs="Times New Roman"/>
        </w:rPr>
        <w:tab/>
      </w:r>
      <w:ins w:id="10054" w:author="Author">
        <w:r w:rsidR="006F12A7" w:rsidRPr="008834B7">
          <w:rPr>
            <w:rFonts w:asciiTheme="minorHAnsi" w:hAnsiTheme="minorHAnsi" w:cs="Times New Roman"/>
            <w:u w:val="single"/>
          </w:rPr>
          <w:t>(2) An emergency site sign shall be provided in accordance with §520.33(g) of this chapter (relating to Site Features). Where the licensed facility is near the main street and visible while driving on that road or street at the local speed limit, the emergency site sign may be located on the licensed facility’s façade.</w:t>
        </w:r>
      </w:ins>
    </w:p>
    <w:p w14:paraId="252EDA9F" w14:textId="77777777" w:rsidR="006F12A7" w:rsidRDefault="006F2F45" w:rsidP="006F12A7">
      <w:pPr>
        <w:tabs>
          <w:tab w:val="left" w:pos="360"/>
        </w:tabs>
        <w:spacing w:before="100" w:beforeAutospacing="1" w:after="100" w:afterAutospacing="1"/>
        <w:rPr>
          <w:ins w:id="10055" w:author="Author"/>
          <w:rFonts w:asciiTheme="minorHAnsi" w:hAnsiTheme="minorHAnsi" w:cs="Times New Roman"/>
          <w:u w:val="single"/>
        </w:rPr>
      </w:pPr>
      <w:r w:rsidRPr="008834B7">
        <w:rPr>
          <w:rFonts w:asciiTheme="minorHAnsi" w:hAnsiTheme="minorHAnsi" w:cs="Times New Roman"/>
        </w:rPr>
        <w:tab/>
      </w:r>
      <w:ins w:id="10056" w:author="Author">
        <w:r w:rsidR="006F12A7" w:rsidRPr="008834B7">
          <w:rPr>
            <w:rFonts w:asciiTheme="minorHAnsi" w:hAnsiTheme="minorHAnsi" w:cs="Times New Roman"/>
            <w:u w:val="single"/>
          </w:rPr>
          <w:t>(3) Where provided, based on the governing body’s requirements, the airborne infection isolation (AII) room or rooms shall be provided in accordance with §520.41 of this chapter (relating to Airborne Infection Isolation Room).</w:t>
        </w:r>
      </w:ins>
    </w:p>
    <w:p w14:paraId="253F538E" w14:textId="77777777" w:rsidR="006F12A7" w:rsidRDefault="006F2F45" w:rsidP="006F12A7">
      <w:pPr>
        <w:tabs>
          <w:tab w:val="left" w:pos="360"/>
        </w:tabs>
        <w:spacing w:before="100" w:beforeAutospacing="1" w:after="100" w:afterAutospacing="1"/>
        <w:rPr>
          <w:ins w:id="10057" w:author="Author"/>
          <w:rFonts w:asciiTheme="minorHAnsi" w:hAnsiTheme="minorHAnsi" w:cs="Times New Roman"/>
          <w:u w:val="single"/>
        </w:rPr>
      </w:pPr>
      <w:r w:rsidRPr="008834B7">
        <w:rPr>
          <w:rFonts w:asciiTheme="minorHAnsi" w:hAnsiTheme="minorHAnsi" w:cs="Times New Roman"/>
        </w:rPr>
        <w:tab/>
      </w:r>
      <w:ins w:id="10058" w:author="Author">
        <w:r w:rsidR="006F12A7" w:rsidRPr="008834B7">
          <w:rPr>
            <w:rFonts w:asciiTheme="minorHAnsi" w:hAnsiTheme="minorHAnsi" w:cs="Times New Roman"/>
            <w:u w:val="single"/>
          </w:rPr>
          <w:t>(4) Fast-track area shall be prohibited.</w:t>
        </w:r>
      </w:ins>
    </w:p>
    <w:p w14:paraId="59047E4D" w14:textId="77777777" w:rsidR="006F12A7" w:rsidRDefault="006F2F45" w:rsidP="006F12A7">
      <w:pPr>
        <w:tabs>
          <w:tab w:val="left" w:pos="360"/>
        </w:tabs>
        <w:spacing w:before="100" w:beforeAutospacing="1" w:after="100" w:afterAutospacing="1"/>
        <w:rPr>
          <w:ins w:id="10059" w:author="Author"/>
          <w:rFonts w:asciiTheme="minorHAnsi" w:hAnsiTheme="minorHAnsi" w:cs="Times New Roman"/>
          <w:u w:val="single"/>
        </w:rPr>
      </w:pPr>
      <w:r w:rsidRPr="008834B7">
        <w:rPr>
          <w:rFonts w:asciiTheme="minorHAnsi" w:hAnsiTheme="minorHAnsi" w:cs="Times New Roman"/>
        </w:rPr>
        <w:tab/>
      </w:r>
      <w:ins w:id="10060" w:author="Author">
        <w:r w:rsidR="006F12A7" w:rsidRPr="008834B7">
          <w:rPr>
            <w:rFonts w:asciiTheme="minorHAnsi" w:hAnsiTheme="minorHAnsi" w:cs="Times New Roman"/>
            <w:u w:val="single"/>
          </w:rPr>
          <w:t>(5) Where a closed FEMC applies for initial FEMC licensure, a minimum clear floor area of 100 square feet with a minimum clear dimension of 10</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shall be permitted for exam rooms however, this shall not apply to a treatment room. Where major renovation work is undertaken in a multi-tenant building, an exam room shall not be shared with another licensed healthcare facility or tenant.</w:t>
        </w:r>
      </w:ins>
    </w:p>
    <w:p w14:paraId="5897FA71" w14:textId="77777777" w:rsidR="006F12A7" w:rsidRDefault="006F2F45" w:rsidP="006F12A7">
      <w:pPr>
        <w:tabs>
          <w:tab w:val="left" w:pos="360"/>
        </w:tabs>
        <w:spacing w:before="100" w:beforeAutospacing="1" w:after="100" w:afterAutospacing="1"/>
        <w:rPr>
          <w:ins w:id="10061" w:author="Author"/>
          <w:rFonts w:asciiTheme="minorHAnsi" w:hAnsiTheme="minorHAnsi" w:cs="Times New Roman"/>
          <w:u w:val="single"/>
        </w:rPr>
      </w:pPr>
      <w:r w:rsidRPr="008834B7">
        <w:rPr>
          <w:rFonts w:asciiTheme="minorHAnsi" w:hAnsiTheme="minorHAnsi" w:cs="Times New Roman"/>
        </w:rPr>
        <w:tab/>
      </w:r>
      <w:ins w:id="10062" w:author="Author">
        <w:r w:rsidR="006F12A7" w:rsidRPr="008834B7">
          <w:rPr>
            <w:rFonts w:asciiTheme="minorHAnsi" w:hAnsiTheme="minorHAnsi" w:cs="Times New Roman"/>
            <w:u w:val="single"/>
          </w:rPr>
          <w:t>(6) Support areas for an emergency unit shall be provided in accordance with §520.122(m) of this chapter and comply with the following requirements.</w:t>
        </w:r>
      </w:ins>
    </w:p>
    <w:p w14:paraId="2483C71C" w14:textId="77777777" w:rsidR="006F12A7" w:rsidRDefault="006F2F45" w:rsidP="006F12A7">
      <w:pPr>
        <w:tabs>
          <w:tab w:val="left" w:pos="360"/>
        </w:tabs>
        <w:spacing w:before="100" w:beforeAutospacing="1" w:after="100" w:afterAutospacing="1"/>
        <w:rPr>
          <w:ins w:id="1006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064" w:author="Author">
        <w:r w:rsidR="006F12A7" w:rsidRPr="008834B7">
          <w:rPr>
            <w:rFonts w:asciiTheme="minorHAnsi" w:hAnsiTheme="minorHAnsi" w:cs="Times New Roman"/>
            <w:u w:val="single"/>
          </w:rPr>
          <w:t>(A) A nurse station shall be provided in accordance with §520.62 of this chapter (relating to Nurse Station). Where patient treatment is located on other floors than the grade level floor, such as imaging modalities or observation rooms, a nurse stations shall be on each patient floor.</w:t>
        </w:r>
      </w:ins>
    </w:p>
    <w:p w14:paraId="4765462F" w14:textId="77777777" w:rsidR="006F12A7" w:rsidRDefault="006F2F45" w:rsidP="006F12A7">
      <w:pPr>
        <w:tabs>
          <w:tab w:val="left" w:pos="360"/>
        </w:tabs>
        <w:spacing w:before="100" w:beforeAutospacing="1" w:after="100" w:afterAutospacing="1"/>
        <w:rPr>
          <w:ins w:id="1006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066" w:author="Author">
        <w:r w:rsidR="006F12A7" w:rsidRPr="008834B7">
          <w:rPr>
            <w:rFonts w:asciiTheme="minorHAnsi" w:hAnsiTheme="minorHAnsi" w:cs="Times New Roman"/>
            <w:u w:val="single"/>
          </w:rPr>
          <w:t xml:space="preserve">(B) A medication safety zone shall be provided in accordance with </w:t>
        </w:r>
        <w:bookmarkStart w:id="10067" w:name="_Hlk56440242"/>
        <w:r w:rsidR="006F12A7" w:rsidRPr="008834B7">
          <w:rPr>
            <w:rFonts w:asciiTheme="minorHAnsi" w:hAnsiTheme="minorHAnsi" w:cs="Times New Roman"/>
            <w:u w:val="single"/>
          </w:rPr>
          <w:t>§520.68 of this chapter (relating to Medication Safety Zone)</w:t>
        </w:r>
        <w:bookmarkEnd w:id="10067"/>
        <w:r w:rsidR="006F12A7" w:rsidRPr="008834B7">
          <w:rPr>
            <w:rFonts w:asciiTheme="minorHAnsi" w:hAnsiTheme="minorHAnsi" w:cs="Times New Roman"/>
            <w:u w:val="single"/>
          </w:rPr>
          <w:t>.</w:t>
        </w:r>
      </w:ins>
    </w:p>
    <w:p w14:paraId="4C8A6068" w14:textId="77777777" w:rsidR="006F12A7" w:rsidRDefault="006F2F45" w:rsidP="006F12A7">
      <w:pPr>
        <w:tabs>
          <w:tab w:val="left" w:pos="360"/>
        </w:tabs>
        <w:spacing w:before="100" w:beforeAutospacing="1" w:after="100" w:afterAutospacing="1"/>
        <w:rPr>
          <w:ins w:id="1006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069" w:author="Author">
        <w:r w:rsidR="006F12A7" w:rsidRPr="008834B7">
          <w:rPr>
            <w:rFonts w:asciiTheme="minorHAnsi" w:hAnsiTheme="minorHAnsi" w:cs="Times New Roman"/>
            <w:u w:val="single"/>
          </w:rPr>
          <w:t>(C) A clean workroom</w:t>
        </w:r>
        <w:del w:id="10070" w:author="Author">
          <w:r w:rsidR="006F12A7" w:rsidRPr="008834B7" w:rsidDel="006F12A7">
            <w:rPr>
              <w:rFonts w:asciiTheme="minorHAnsi" w:hAnsiTheme="minorHAnsi" w:cs="Times New Roman"/>
              <w:strike/>
              <w:u w:val="single"/>
            </w:rPr>
            <w:delText xml:space="preserve"> </w:delText>
          </w:r>
        </w:del>
        <w:r w:rsidR="006F12A7" w:rsidRPr="008834B7">
          <w:rPr>
            <w:rFonts w:asciiTheme="minorHAnsi" w:hAnsiTheme="minorHAnsi" w:cs="Times New Roman"/>
            <w:u w:val="single"/>
          </w:rPr>
          <w:t>shall be in accordance with §520.71 of this chapter (relating to Clean Workroom or Clean Supply Room).</w:t>
        </w:r>
      </w:ins>
    </w:p>
    <w:p w14:paraId="14C99DCC" w14:textId="77777777" w:rsidR="006F12A7" w:rsidRDefault="006F2F45" w:rsidP="006F12A7">
      <w:pPr>
        <w:tabs>
          <w:tab w:val="left" w:pos="360"/>
        </w:tabs>
        <w:spacing w:before="100" w:beforeAutospacing="1" w:after="100" w:afterAutospacing="1"/>
        <w:rPr>
          <w:ins w:id="1007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072" w:author="Author">
        <w:r w:rsidR="006F12A7" w:rsidRPr="008834B7">
          <w:rPr>
            <w:rFonts w:asciiTheme="minorHAnsi" w:hAnsiTheme="minorHAnsi" w:cs="Times New Roman"/>
            <w:u w:val="single"/>
          </w:rPr>
          <w:t>(D) A soiled workroom shall be provided in accordance with §520.72 of this chapter (relating to Soiled Workroom or Soiled Holding Room).</w:t>
        </w:r>
      </w:ins>
    </w:p>
    <w:p w14:paraId="025332F5" w14:textId="77777777" w:rsidR="006F12A7" w:rsidRDefault="006F2F45" w:rsidP="006F12A7">
      <w:pPr>
        <w:tabs>
          <w:tab w:val="left" w:pos="360"/>
        </w:tabs>
        <w:spacing w:before="100" w:beforeAutospacing="1" w:after="100" w:afterAutospacing="1"/>
        <w:rPr>
          <w:ins w:id="1007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074" w:author="Author">
        <w:r w:rsidR="006F12A7" w:rsidRPr="008834B7">
          <w:rPr>
            <w:rFonts w:asciiTheme="minorHAnsi" w:hAnsiTheme="minorHAnsi" w:cs="Times New Roman"/>
            <w:u w:val="single"/>
          </w:rPr>
          <w:t>(E) Where a nourishment area or room is provided, it shall be in accordance with §520.69 of this chapter (relating to Nourishment Area or Room).</w:t>
        </w:r>
      </w:ins>
    </w:p>
    <w:p w14:paraId="0B995FE4" w14:textId="77777777" w:rsidR="006F12A7" w:rsidRDefault="006F2F45" w:rsidP="006F12A7">
      <w:pPr>
        <w:tabs>
          <w:tab w:val="left" w:pos="360"/>
        </w:tabs>
        <w:spacing w:before="100" w:beforeAutospacing="1" w:after="100" w:afterAutospacing="1"/>
        <w:rPr>
          <w:ins w:id="1007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076" w:author="Author">
        <w:r w:rsidR="006F12A7" w:rsidRPr="008834B7">
          <w:rPr>
            <w:rFonts w:asciiTheme="minorHAnsi" w:hAnsiTheme="minorHAnsi" w:cs="Times New Roman"/>
            <w:u w:val="single"/>
          </w:rPr>
          <w:t>(F) An environmental services room shall be provided in accordance with §520.74 of this chapter (relating to Environmental Services Room).</w:t>
        </w:r>
      </w:ins>
    </w:p>
    <w:p w14:paraId="0E92E181" w14:textId="77777777" w:rsidR="006F12A7" w:rsidRDefault="006F2F45" w:rsidP="006F12A7">
      <w:pPr>
        <w:tabs>
          <w:tab w:val="left" w:pos="360"/>
        </w:tabs>
        <w:spacing w:before="100" w:beforeAutospacing="1" w:after="100" w:afterAutospacing="1"/>
        <w:rPr>
          <w:ins w:id="10077" w:author="Author"/>
          <w:rFonts w:asciiTheme="minorHAnsi" w:hAnsiTheme="minorHAnsi" w:cs="Times New Roman"/>
          <w:u w:val="single"/>
        </w:rPr>
      </w:pPr>
      <w:r w:rsidRPr="008834B7">
        <w:rPr>
          <w:rFonts w:asciiTheme="minorHAnsi" w:hAnsiTheme="minorHAnsi" w:cs="Times New Roman"/>
        </w:rPr>
        <w:tab/>
      </w:r>
      <w:ins w:id="10078" w:author="Author">
        <w:r w:rsidR="006F12A7" w:rsidRPr="008834B7">
          <w:rPr>
            <w:rFonts w:asciiTheme="minorHAnsi" w:hAnsiTheme="minorHAnsi" w:cs="Times New Roman"/>
            <w:u w:val="single"/>
          </w:rPr>
          <w:t>(7) An on-call room shall be provided in accordance with §520.106(f)(4) of this chapter (relating to Critical Care Unit).</w:t>
        </w:r>
      </w:ins>
    </w:p>
    <w:p w14:paraId="5B497D92" w14:textId="2A0EA313" w:rsidR="006F12A7" w:rsidRPr="008834B7" w:rsidRDefault="006F12A7" w:rsidP="006F12A7">
      <w:pPr>
        <w:tabs>
          <w:tab w:val="left" w:pos="360"/>
        </w:tabs>
        <w:spacing w:before="100" w:beforeAutospacing="1" w:after="100" w:afterAutospacing="1"/>
        <w:rPr>
          <w:ins w:id="10079" w:author="Author"/>
          <w:rFonts w:asciiTheme="minorHAnsi" w:hAnsiTheme="minorHAnsi" w:cs="Times New Roman"/>
          <w:u w:val="single"/>
        </w:rPr>
      </w:pPr>
      <w:ins w:id="10080" w:author="Author">
        <w:r w:rsidRPr="008834B7">
          <w:rPr>
            <w:rFonts w:asciiTheme="minorHAnsi" w:hAnsiTheme="minorHAnsi" w:cs="Times New Roman"/>
            <w:u w:val="single"/>
          </w:rPr>
          <w:t>(c) Where an observation room is provided, it shall be in accordance with §520.123 of this chapter (relating to Observation Patient Unit (Clinical Decision Unit)).</w:t>
        </w:r>
      </w:ins>
    </w:p>
    <w:p w14:paraId="5010B8A6" w14:textId="77777777" w:rsidR="006F12A7" w:rsidRPr="008834B7" w:rsidRDefault="006F12A7" w:rsidP="006F12A7">
      <w:pPr>
        <w:tabs>
          <w:tab w:val="left" w:pos="360"/>
        </w:tabs>
        <w:spacing w:before="100" w:beforeAutospacing="1" w:after="100" w:afterAutospacing="1"/>
        <w:rPr>
          <w:ins w:id="10081" w:author="Author"/>
          <w:rFonts w:asciiTheme="minorHAnsi" w:hAnsiTheme="minorHAnsi" w:cs="Times New Roman"/>
          <w:u w:val="single"/>
        </w:rPr>
      </w:pPr>
      <w:ins w:id="10082" w:author="Author">
        <w:r w:rsidRPr="008834B7">
          <w:rPr>
            <w:rFonts w:asciiTheme="minorHAnsi" w:hAnsiTheme="minorHAnsi" w:cs="Times New Roman"/>
            <w:u w:val="single"/>
          </w:rPr>
          <w:t>(d) Imaging services shall comply with the following requirements.</w:t>
        </w:r>
      </w:ins>
    </w:p>
    <w:p w14:paraId="0A77C603" w14:textId="77777777" w:rsidR="006F12A7" w:rsidRDefault="006F2F45" w:rsidP="006F12A7">
      <w:pPr>
        <w:tabs>
          <w:tab w:val="left" w:pos="360"/>
        </w:tabs>
        <w:spacing w:before="100" w:beforeAutospacing="1" w:after="100" w:afterAutospacing="1"/>
        <w:rPr>
          <w:ins w:id="10083" w:author="Author"/>
          <w:rFonts w:asciiTheme="minorHAnsi" w:hAnsiTheme="minorHAnsi" w:cs="Times New Roman"/>
          <w:u w:val="single"/>
        </w:rPr>
      </w:pPr>
      <w:r w:rsidRPr="008834B7">
        <w:rPr>
          <w:rFonts w:asciiTheme="minorHAnsi" w:hAnsiTheme="minorHAnsi" w:cs="Times New Roman"/>
        </w:rPr>
        <w:tab/>
      </w:r>
      <w:ins w:id="10084" w:author="Author">
        <w:r w:rsidR="006F12A7" w:rsidRPr="008834B7">
          <w:rPr>
            <w:rFonts w:asciiTheme="minorHAnsi" w:hAnsiTheme="minorHAnsi" w:cs="Times New Roman"/>
            <w:u w:val="single"/>
          </w:rPr>
          <w:t>(1) At minimum, a dedicated diagnostic radiographic (X-Ray) and a dedicated computed tomography (CT Scan) shall be provided and shall meet the requirements for those services in §520.129 (relating to Imaging Unit) of this chapter and comply with the requirements in this paragraph and paragraph (2) of this subsection.</w:t>
        </w:r>
      </w:ins>
    </w:p>
    <w:p w14:paraId="476E7E97" w14:textId="77777777" w:rsidR="006F12A7" w:rsidRDefault="006F2F45" w:rsidP="006F12A7">
      <w:pPr>
        <w:tabs>
          <w:tab w:val="left" w:pos="360"/>
        </w:tabs>
        <w:spacing w:before="100" w:beforeAutospacing="1" w:after="100" w:afterAutospacing="1"/>
        <w:rPr>
          <w:ins w:id="10085" w:author="Author"/>
          <w:rFonts w:asciiTheme="minorHAnsi" w:hAnsiTheme="minorHAnsi" w:cs="Times New Roman"/>
          <w:u w:val="single"/>
        </w:rPr>
      </w:pPr>
      <w:r w:rsidRPr="008834B7">
        <w:rPr>
          <w:rFonts w:asciiTheme="minorHAnsi" w:hAnsiTheme="minorHAnsi" w:cs="Times New Roman"/>
        </w:rPr>
        <w:tab/>
      </w:r>
      <w:ins w:id="10086" w:author="Author">
        <w:r w:rsidR="006F12A7" w:rsidRPr="008834B7">
          <w:rPr>
            <w:rFonts w:asciiTheme="minorHAnsi" w:hAnsiTheme="minorHAnsi" w:cs="Times New Roman"/>
            <w:u w:val="single"/>
          </w:rPr>
          <w:t>(2) X-Ray and CT Scan equipment shall be installed at a final architectural inspection. Where imaging equipment upgrades are undertaken at a FEMC, Subchapter L of this chapter (relating to Specific Requirements for Mobile/Transportable Medical Units) shall be permitted.</w:t>
        </w:r>
      </w:ins>
    </w:p>
    <w:p w14:paraId="56A7F00A" w14:textId="77777777" w:rsidR="006F12A7" w:rsidRDefault="006F2F45" w:rsidP="006F12A7">
      <w:pPr>
        <w:tabs>
          <w:tab w:val="left" w:pos="360"/>
        </w:tabs>
        <w:spacing w:before="100" w:beforeAutospacing="1" w:after="100" w:afterAutospacing="1"/>
        <w:rPr>
          <w:ins w:id="10087" w:author="Author"/>
          <w:rFonts w:asciiTheme="minorHAnsi" w:hAnsiTheme="minorHAnsi" w:cs="Times New Roman"/>
          <w:u w:val="single"/>
        </w:rPr>
      </w:pPr>
      <w:r w:rsidRPr="008834B7">
        <w:rPr>
          <w:rFonts w:asciiTheme="minorHAnsi" w:hAnsiTheme="minorHAnsi" w:cs="Times New Roman"/>
        </w:rPr>
        <w:tab/>
      </w:r>
      <w:ins w:id="10088" w:author="Author">
        <w:r w:rsidR="006F12A7" w:rsidRPr="008834B7">
          <w:rPr>
            <w:rFonts w:asciiTheme="minorHAnsi" w:hAnsiTheme="minorHAnsi" w:cs="Times New Roman"/>
            <w:u w:val="single"/>
          </w:rPr>
          <w:t>(3) Where other imaging services are provided, the imaging modalities shall be used exclusively for and in the confines of the licensed FEMC and shall meet the requirements for those services in §520.129 of this chapter (relating to Imaging Unit). A</w:t>
        </w:r>
        <w:r w:rsidR="006F12A7">
          <w:rPr>
            <w:rFonts w:asciiTheme="minorHAnsi" w:hAnsiTheme="minorHAnsi" w:cs="Times New Roman"/>
            <w:u w:val="single"/>
          </w:rPr>
          <w:t xml:space="preserve"> facility’s</w:t>
        </w:r>
        <w:r w:rsidR="006F12A7" w:rsidRPr="008834B7">
          <w:rPr>
            <w:rFonts w:asciiTheme="minorHAnsi" w:hAnsiTheme="minorHAnsi" w:cs="Times New Roman"/>
            <w:u w:val="single"/>
          </w:rPr>
          <w:t xml:space="preserve"> functional program shall explain the use of other imaging modalities provided in the confines of the licensed FEMC, other than X-Ray and CT Scan equipment.</w:t>
        </w:r>
      </w:ins>
    </w:p>
    <w:p w14:paraId="7AFF0D56" w14:textId="680D05E4" w:rsidR="006F12A7" w:rsidRPr="008834B7" w:rsidRDefault="006F12A7" w:rsidP="006F12A7">
      <w:pPr>
        <w:tabs>
          <w:tab w:val="left" w:pos="360"/>
        </w:tabs>
        <w:spacing w:before="100" w:beforeAutospacing="1" w:after="100" w:afterAutospacing="1"/>
        <w:rPr>
          <w:ins w:id="10089" w:author="Author"/>
          <w:rFonts w:asciiTheme="minorHAnsi" w:hAnsiTheme="minorHAnsi" w:cs="Times New Roman"/>
          <w:u w:val="single"/>
        </w:rPr>
      </w:pPr>
      <w:ins w:id="10090" w:author="Author">
        <w:r w:rsidRPr="008834B7">
          <w:rPr>
            <w:rFonts w:asciiTheme="minorHAnsi" w:hAnsiTheme="minorHAnsi" w:cs="Times New Roman"/>
            <w:u w:val="single"/>
          </w:rPr>
          <w:t>§520.503. Patient Support Units.</w:t>
        </w:r>
      </w:ins>
    </w:p>
    <w:p w14:paraId="479B157A" w14:textId="77777777" w:rsidR="006F12A7" w:rsidRPr="008834B7" w:rsidRDefault="006F12A7" w:rsidP="006F12A7">
      <w:pPr>
        <w:tabs>
          <w:tab w:val="left" w:pos="360"/>
        </w:tabs>
        <w:spacing w:before="100" w:beforeAutospacing="1" w:after="100" w:afterAutospacing="1"/>
        <w:rPr>
          <w:ins w:id="10091" w:author="Author"/>
          <w:rFonts w:asciiTheme="minorHAnsi" w:hAnsiTheme="minorHAnsi" w:cs="Times New Roman"/>
          <w:u w:val="single"/>
        </w:rPr>
      </w:pPr>
      <w:ins w:id="10092" w:author="Author">
        <w:r w:rsidRPr="008834B7">
          <w:rPr>
            <w:rFonts w:asciiTheme="minorHAnsi" w:hAnsiTheme="minorHAnsi" w:cs="Times New Roman"/>
            <w:u w:val="single"/>
          </w:rPr>
          <w:t xml:space="preserve">(a) A laboratory unit shall be provided in accordance with §520.141 of this chapter (relating to Laboratory Unit). Offsite laboratory services through a contracted accredited laboratory </w:t>
        </w:r>
        <w:del w:id="10093" w:author="Author">
          <w:r w:rsidRPr="008834B7" w:rsidDel="006F12A7">
            <w:rPr>
              <w:rFonts w:asciiTheme="minorHAnsi" w:hAnsiTheme="minorHAnsi" w:cs="Times New Roman"/>
              <w:strike/>
              <w:u w:val="single"/>
            </w:rPr>
            <w:delText>s</w:delText>
          </w:r>
        </w:del>
        <w:r w:rsidRPr="008834B7">
          <w:rPr>
            <w:rFonts w:asciiTheme="minorHAnsi" w:hAnsiTheme="minorHAnsi" w:cs="Times New Roman"/>
            <w:u w:val="single"/>
          </w:rPr>
          <w:t>hall not be considered a part of the licensed facility.</w:t>
        </w:r>
      </w:ins>
    </w:p>
    <w:p w14:paraId="7DDCEED7" w14:textId="77777777" w:rsidR="006F12A7" w:rsidRPr="008834B7" w:rsidRDefault="006F12A7" w:rsidP="006F12A7">
      <w:pPr>
        <w:tabs>
          <w:tab w:val="left" w:pos="360"/>
        </w:tabs>
        <w:spacing w:before="100" w:beforeAutospacing="1" w:after="100" w:afterAutospacing="1"/>
        <w:rPr>
          <w:ins w:id="10094" w:author="Author"/>
          <w:rFonts w:asciiTheme="minorHAnsi" w:hAnsiTheme="minorHAnsi" w:cs="Times New Roman"/>
          <w:u w:val="single"/>
        </w:rPr>
      </w:pPr>
      <w:ins w:id="10095" w:author="Author">
        <w:r w:rsidRPr="008834B7">
          <w:rPr>
            <w:rFonts w:asciiTheme="minorHAnsi" w:hAnsiTheme="minorHAnsi" w:cs="Times New Roman"/>
            <w:u w:val="single"/>
          </w:rPr>
          <w:t>(b) Where sterile processing is provided, it shall meet §520.144</w:t>
        </w:r>
        <w:r>
          <w:rPr>
            <w:rFonts w:asciiTheme="minorHAnsi" w:hAnsiTheme="minorHAnsi" w:cs="Times New Roman"/>
            <w:u w:val="single"/>
          </w:rPr>
          <w:t xml:space="preserve"> </w:t>
        </w:r>
        <w:r w:rsidRPr="008834B7">
          <w:rPr>
            <w:rFonts w:asciiTheme="minorHAnsi" w:hAnsiTheme="minorHAnsi" w:cs="Times New Roman"/>
            <w:u w:val="single"/>
          </w:rPr>
          <w:t>of this chapter (relating to Sterile Processing Unit).</w:t>
        </w:r>
      </w:ins>
    </w:p>
    <w:p w14:paraId="2DF501A0" w14:textId="77777777" w:rsidR="006F12A7" w:rsidRPr="008834B7" w:rsidRDefault="006F12A7" w:rsidP="006F12A7">
      <w:pPr>
        <w:tabs>
          <w:tab w:val="left" w:pos="360"/>
        </w:tabs>
        <w:spacing w:before="100" w:beforeAutospacing="1" w:after="100" w:afterAutospacing="1"/>
        <w:rPr>
          <w:ins w:id="10096" w:author="Author"/>
          <w:rFonts w:asciiTheme="minorHAnsi" w:hAnsiTheme="minorHAnsi" w:cs="Times New Roman"/>
          <w:u w:val="single"/>
        </w:rPr>
      </w:pPr>
      <w:bookmarkStart w:id="10097" w:name="_Hlk56586319"/>
      <w:ins w:id="10098" w:author="Author">
        <w:r w:rsidRPr="008834B7">
          <w:rPr>
            <w:rFonts w:asciiTheme="minorHAnsi" w:hAnsiTheme="minorHAnsi" w:cs="Times New Roman"/>
            <w:u w:val="single"/>
          </w:rPr>
          <w:t>(c) Where laundry is processed in the licensed facility, it shall be in accordance with §520.145 of this chapter (relating to Laundry Unit).</w:t>
        </w:r>
      </w:ins>
    </w:p>
    <w:bookmarkEnd w:id="10097"/>
    <w:p w14:paraId="1BFEE208" w14:textId="77777777" w:rsidR="006F12A7" w:rsidRPr="008834B7" w:rsidRDefault="006F12A7" w:rsidP="006F12A7">
      <w:pPr>
        <w:tabs>
          <w:tab w:val="left" w:pos="360"/>
        </w:tabs>
        <w:spacing w:before="100" w:beforeAutospacing="1" w:after="100" w:afterAutospacing="1"/>
        <w:rPr>
          <w:ins w:id="10099" w:author="Author"/>
          <w:rFonts w:asciiTheme="minorHAnsi" w:hAnsiTheme="minorHAnsi" w:cs="Times New Roman"/>
          <w:u w:val="single"/>
        </w:rPr>
      </w:pPr>
      <w:ins w:id="10100" w:author="Author">
        <w:r w:rsidRPr="008834B7">
          <w:rPr>
            <w:rFonts w:asciiTheme="minorHAnsi" w:hAnsiTheme="minorHAnsi" w:cs="Times New Roman"/>
            <w:u w:val="single"/>
          </w:rPr>
          <w:t>§520.504. General Support Units.</w:t>
        </w:r>
      </w:ins>
    </w:p>
    <w:p w14:paraId="60B4DFF4" w14:textId="77777777" w:rsidR="006F12A7" w:rsidRPr="008834B7" w:rsidRDefault="006F12A7" w:rsidP="006F12A7">
      <w:pPr>
        <w:tabs>
          <w:tab w:val="left" w:pos="360"/>
        </w:tabs>
        <w:spacing w:before="100" w:beforeAutospacing="1" w:after="100" w:afterAutospacing="1"/>
        <w:rPr>
          <w:ins w:id="10101" w:author="Author"/>
          <w:rFonts w:asciiTheme="minorHAnsi" w:hAnsiTheme="minorHAnsi" w:cs="Times New Roman"/>
          <w:u w:val="single"/>
        </w:rPr>
      </w:pPr>
      <w:ins w:id="10102" w:author="Author">
        <w:r w:rsidRPr="008834B7">
          <w:rPr>
            <w:rFonts w:asciiTheme="minorHAnsi" w:hAnsiTheme="minorHAnsi" w:cs="Times New Roman"/>
            <w:u w:val="single"/>
          </w:rPr>
          <w:t>(a) A materials management unit shall be provided in accordance with §520.153 of this chapter (relating to Materials Management Unit).</w:t>
        </w:r>
      </w:ins>
    </w:p>
    <w:p w14:paraId="1790010C" w14:textId="77777777" w:rsidR="006F12A7" w:rsidRPr="008834B7" w:rsidRDefault="006F12A7" w:rsidP="006F12A7">
      <w:pPr>
        <w:tabs>
          <w:tab w:val="left" w:pos="360"/>
        </w:tabs>
        <w:spacing w:before="100" w:beforeAutospacing="1" w:after="100" w:afterAutospacing="1"/>
        <w:rPr>
          <w:ins w:id="10103" w:author="Author"/>
          <w:rFonts w:asciiTheme="minorHAnsi" w:hAnsiTheme="minorHAnsi" w:cs="Times New Roman"/>
          <w:u w:val="single"/>
        </w:rPr>
      </w:pPr>
      <w:ins w:id="10104" w:author="Author">
        <w:r w:rsidRPr="008834B7">
          <w:rPr>
            <w:rFonts w:asciiTheme="minorHAnsi" w:hAnsiTheme="minorHAnsi" w:cs="Times New Roman"/>
            <w:u w:val="single"/>
          </w:rPr>
          <w:t>(b) A waste management unit shall be provided in accordance with §520.154 of this chapter (relating to Waste Management Unit).</w:t>
        </w:r>
      </w:ins>
    </w:p>
    <w:p w14:paraId="10E81FC0" w14:textId="77777777" w:rsidR="006F12A7" w:rsidRPr="008834B7" w:rsidRDefault="006F12A7" w:rsidP="006F12A7">
      <w:pPr>
        <w:tabs>
          <w:tab w:val="left" w:pos="360"/>
        </w:tabs>
        <w:spacing w:before="100" w:beforeAutospacing="1" w:after="100" w:afterAutospacing="1"/>
        <w:rPr>
          <w:ins w:id="10105" w:author="Author"/>
          <w:rFonts w:asciiTheme="minorHAnsi" w:hAnsiTheme="minorHAnsi" w:cs="Times New Roman"/>
          <w:u w:val="single"/>
        </w:rPr>
      </w:pPr>
      <w:ins w:id="10106" w:author="Author">
        <w:r w:rsidRPr="008834B7">
          <w:rPr>
            <w:rFonts w:asciiTheme="minorHAnsi" w:hAnsiTheme="minorHAnsi" w:cs="Times New Roman"/>
            <w:u w:val="single"/>
          </w:rPr>
          <w:t>(c) An environmental services room shall be provided in accordance with §520.74 of this chapter (relating to Environmental Services Room). Omission of this requirement shall be permitted where the governing body’s infection control policy indicates their procedures for proper use of cleaning up body fluids versus general cleaning, and the use of separate equipment and supplies. However, an environmental services room in accordance with §520.74 of this chapter shall be provided in the emergency unit.</w:t>
        </w:r>
      </w:ins>
    </w:p>
    <w:p w14:paraId="657C830B" w14:textId="77777777" w:rsidR="006F12A7" w:rsidRPr="008834B7" w:rsidRDefault="006F12A7" w:rsidP="006F12A7">
      <w:pPr>
        <w:tabs>
          <w:tab w:val="left" w:pos="360"/>
        </w:tabs>
        <w:spacing w:before="100" w:beforeAutospacing="1" w:after="100" w:afterAutospacing="1"/>
        <w:rPr>
          <w:ins w:id="10107" w:author="Author"/>
          <w:rFonts w:asciiTheme="minorHAnsi" w:hAnsiTheme="minorHAnsi" w:cs="Times New Roman"/>
          <w:u w:val="single"/>
        </w:rPr>
      </w:pPr>
      <w:bookmarkStart w:id="10108" w:name="_Hlk52876426"/>
      <w:ins w:id="10109" w:author="Author">
        <w:r w:rsidRPr="008834B7">
          <w:rPr>
            <w:rFonts w:asciiTheme="minorHAnsi" w:hAnsiTheme="minorHAnsi" w:cs="Times New Roman"/>
            <w:u w:val="single"/>
          </w:rPr>
          <w:t>(d) An engineering and maintenance unit shall be provided in accordance with §520.156 of this chapter (relating to Engineering and Maintenance Services).</w:t>
        </w:r>
      </w:ins>
    </w:p>
    <w:bookmarkEnd w:id="10108"/>
    <w:p w14:paraId="503B3B31" w14:textId="77777777" w:rsidR="006F12A7" w:rsidRPr="008834B7" w:rsidRDefault="006F12A7" w:rsidP="006F12A7">
      <w:pPr>
        <w:tabs>
          <w:tab w:val="left" w:pos="360"/>
        </w:tabs>
        <w:spacing w:before="100" w:beforeAutospacing="1" w:after="100" w:afterAutospacing="1"/>
        <w:rPr>
          <w:ins w:id="10110" w:author="Author"/>
          <w:rFonts w:asciiTheme="minorHAnsi" w:hAnsiTheme="minorHAnsi" w:cs="Times New Roman"/>
          <w:u w:val="single"/>
        </w:rPr>
      </w:pPr>
      <w:ins w:id="10111" w:author="Author">
        <w:r w:rsidRPr="008834B7">
          <w:rPr>
            <w:rFonts w:asciiTheme="minorHAnsi" w:hAnsiTheme="minorHAnsi" w:cs="Times New Roman"/>
            <w:u w:val="single"/>
          </w:rPr>
          <w:t>§520.505. Public and Administrative Areas.</w:t>
        </w:r>
      </w:ins>
    </w:p>
    <w:p w14:paraId="73D93154" w14:textId="77777777" w:rsidR="006F12A7" w:rsidRPr="008834B7" w:rsidRDefault="006F12A7" w:rsidP="006F12A7">
      <w:pPr>
        <w:tabs>
          <w:tab w:val="left" w:pos="360"/>
        </w:tabs>
        <w:spacing w:before="100" w:beforeAutospacing="1" w:after="100" w:afterAutospacing="1"/>
        <w:rPr>
          <w:ins w:id="10112" w:author="Author"/>
          <w:rFonts w:asciiTheme="minorHAnsi" w:hAnsiTheme="minorHAnsi" w:cs="Times New Roman"/>
          <w:u w:val="single"/>
        </w:rPr>
      </w:pPr>
      <w:ins w:id="10113" w:author="Author">
        <w:r w:rsidRPr="008834B7">
          <w:rPr>
            <w:rFonts w:asciiTheme="minorHAnsi" w:hAnsiTheme="minorHAnsi" w:cs="Times New Roman"/>
            <w:u w:val="single"/>
          </w:rPr>
          <w:t>(a) Public area shall be provided in accordance with Subchapter B, Division 5 of this chapter (relating to Support Areas for Visitors).</w:t>
        </w:r>
      </w:ins>
    </w:p>
    <w:p w14:paraId="1A3360A2" w14:textId="77777777" w:rsidR="006F12A7" w:rsidRPr="008834B7" w:rsidRDefault="006F12A7" w:rsidP="006F12A7">
      <w:pPr>
        <w:tabs>
          <w:tab w:val="left" w:pos="360"/>
        </w:tabs>
        <w:spacing w:before="100" w:beforeAutospacing="1" w:after="100" w:afterAutospacing="1"/>
        <w:rPr>
          <w:ins w:id="10114" w:author="Author"/>
          <w:rFonts w:asciiTheme="minorHAnsi" w:hAnsiTheme="minorHAnsi" w:cs="Times New Roman"/>
          <w:u w:val="single"/>
        </w:rPr>
      </w:pPr>
      <w:bookmarkStart w:id="10115" w:name="_Hlk56586328"/>
      <w:ins w:id="10116" w:author="Author">
        <w:r w:rsidRPr="008834B7">
          <w:rPr>
            <w:rFonts w:asciiTheme="minorHAnsi" w:hAnsiTheme="minorHAnsi" w:cs="Times New Roman"/>
            <w:u w:val="single"/>
          </w:rPr>
          <w:t>(b) Administrative areas shall be provided in accordance with Subchapter C, Division 6 of this chapter (relating to Public and Administrative Areas).</w:t>
        </w:r>
      </w:ins>
    </w:p>
    <w:bookmarkEnd w:id="10115"/>
    <w:p w14:paraId="1991E3E0" w14:textId="77777777" w:rsidR="006F12A7" w:rsidRPr="008834B7" w:rsidRDefault="006F12A7" w:rsidP="006F12A7">
      <w:pPr>
        <w:tabs>
          <w:tab w:val="left" w:pos="360"/>
        </w:tabs>
        <w:spacing w:before="100" w:beforeAutospacing="1" w:after="100" w:afterAutospacing="1"/>
        <w:rPr>
          <w:ins w:id="10117" w:author="Author"/>
          <w:rFonts w:asciiTheme="minorHAnsi" w:hAnsiTheme="minorHAnsi" w:cs="Times New Roman"/>
          <w:u w:val="single"/>
        </w:rPr>
      </w:pPr>
      <w:ins w:id="10118" w:author="Author">
        <w:r w:rsidRPr="008834B7">
          <w:rPr>
            <w:rFonts w:asciiTheme="minorHAnsi" w:hAnsiTheme="minorHAnsi" w:cs="Times New Roman"/>
            <w:u w:val="single"/>
          </w:rPr>
          <w:t>§520.506. Design and Construction Requirements.</w:t>
        </w:r>
      </w:ins>
    </w:p>
    <w:p w14:paraId="7D78B466" w14:textId="77777777" w:rsidR="006F12A7" w:rsidRPr="008834B7" w:rsidRDefault="006F12A7" w:rsidP="006F12A7">
      <w:pPr>
        <w:tabs>
          <w:tab w:val="left" w:pos="360"/>
        </w:tabs>
        <w:spacing w:before="100" w:beforeAutospacing="1" w:after="100" w:afterAutospacing="1"/>
        <w:rPr>
          <w:ins w:id="10119" w:author="Author"/>
          <w:rFonts w:asciiTheme="minorHAnsi" w:hAnsiTheme="minorHAnsi" w:cs="Times New Roman"/>
          <w:u w:val="single"/>
        </w:rPr>
      </w:pPr>
      <w:bookmarkStart w:id="10120" w:name="_Hlk56586334"/>
      <w:ins w:id="10121" w:author="Author">
        <w:r w:rsidRPr="008834B7">
          <w:rPr>
            <w:rFonts w:asciiTheme="minorHAnsi" w:hAnsiTheme="minorHAnsi" w:cs="Times New Roman"/>
            <w:u w:val="single"/>
          </w:rPr>
          <w:t>Architectural details, surfaces, and furnishings shall be provided in accordance with Subchapter C, Division 7 of this chapter (relating to Design and Construction Requirements).</w:t>
        </w:r>
      </w:ins>
    </w:p>
    <w:bookmarkEnd w:id="10120"/>
    <w:p w14:paraId="4A5CBB31" w14:textId="77777777" w:rsidR="006F12A7" w:rsidRPr="008834B7" w:rsidRDefault="006F12A7" w:rsidP="006F12A7">
      <w:pPr>
        <w:tabs>
          <w:tab w:val="left" w:pos="360"/>
        </w:tabs>
        <w:spacing w:before="100" w:beforeAutospacing="1" w:after="100" w:afterAutospacing="1"/>
        <w:rPr>
          <w:ins w:id="10122" w:author="Author"/>
          <w:rFonts w:asciiTheme="minorHAnsi" w:hAnsiTheme="minorHAnsi" w:cs="Times New Roman"/>
          <w:u w:val="single"/>
        </w:rPr>
      </w:pPr>
      <w:ins w:id="10123" w:author="Author">
        <w:r w:rsidRPr="008834B7">
          <w:rPr>
            <w:rFonts w:asciiTheme="minorHAnsi" w:hAnsiTheme="minorHAnsi" w:cs="Times New Roman"/>
            <w:u w:val="single"/>
          </w:rPr>
          <w:t>§520.507. Building Systems.</w:t>
        </w:r>
      </w:ins>
    </w:p>
    <w:p w14:paraId="76D91EBB" w14:textId="77777777" w:rsidR="006F12A7" w:rsidRPr="008834B7" w:rsidRDefault="006F12A7" w:rsidP="006F12A7">
      <w:pPr>
        <w:tabs>
          <w:tab w:val="left" w:pos="360"/>
        </w:tabs>
        <w:spacing w:before="100" w:beforeAutospacing="1" w:after="100" w:afterAutospacing="1"/>
        <w:rPr>
          <w:ins w:id="10124" w:author="Author"/>
          <w:rFonts w:asciiTheme="minorHAnsi" w:hAnsiTheme="minorHAnsi" w:cs="Times New Roman"/>
          <w:u w:val="single"/>
        </w:rPr>
      </w:pPr>
      <w:ins w:id="10125" w:author="Author">
        <w:r w:rsidRPr="008834B7">
          <w:rPr>
            <w:rFonts w:asciiTheme="minorHAnsi" w:hAnsiTheme="minorHAnsi" w:cs="Times New Roman"/>
            <w:u w:val="single"/>
          </w:rPr>
          <w:t>(a) General building systems requirements shall be provided in accordance with §520.181 of this chapter (relating to General).</w:t>
        </w:r>
      </w:ins>
    </w:p>
    <w:p w14:paraId="12FFBF84" w14:textId="77777777" w:rsidR="006F12A7" w:rsidRPr="008834B7" w:rsidRDefault="006F12A7" w:rsidP="006F12A7">
      <w:pPr>
        <w:tabs>
          <w:tab w:val="left" w:pos="360"/>
        </w:tabs>
        <w:spacing w:before="100" w:beforeAutospacing="1" w:after="100" w:afterAutospacing="1"/>
        <w:rPr>
          <w:ins w:id="10126" w:author="Author"/>
          <w:rFonts w:asciiTheme="minorHAnsi" w:hAnsiTheme="minorHAnsi" w:cs="Times New Roman"/>
          <w:u w:val="single"/>
        </w:rPr>
      </w:pPr>
      <w:ins w:id="10127" w:author="Author">
        <w:r w:rsidRPr="008834B7">
          <w:rPr>
            <w:rFonts w:asciiTheme="minorHAnsi" w:hAnsiTheme="minorHAnsi" w:cs="Times New Roman"/>
            <w:u w:val="single"/>
          </w:rPr>
          <w:t>(b) Heating, Ventilation, and Air-Conditioning (HVAC) Systems shall be provided in accordance with §520.182 of this chapter (relating to Heating, Ventilation, and Air-Conditioning Systems).</w:t>
        </w:r>
      </w:ins>
    </w:p>
    <w:p w14:paraId="0F3CEB8C" w14:textId="77777777" w:rsidR="006F12A7" w:rsidRPr="008834B7" w:rsidRDefault="006F12A7" w:rsidP="006F12A7">
      <w:pPr>
        <w:tabs>
          <w:tab w:val="left" w:pos="360"/>
        </w:tabs>
        <w:spacing w:before="100" w:beforeAutospacing="1" w:after="100" w:afterAutospacing="1"/>
        <w:rPr>
          <w:ins w:id="10128" w:author="Author"/>
          <w:rFonts w:asciiTheme="minorHAnsi" w:hAnsiTheme="minorHAnsi" w:cs="Times New Roman"/>
          <w:u w:val="single"/>
        </w:rPr>
      </w:pPr>
      <w:ins w:id="10129" w:author="Author">
        <w:r w:rsidRPr="008834B7">
          <w:rPr>
            <w:rFonts w:asciiTheme="minorHAnsi" w:hAnsiTheme="minorHAnsi" w:cs="Times New Roman"/>
            <w:u w:val="single"/>
          </w:rPr>
          <w:t>(c) Electrical systems shall be provided in accordance with §520.183 of this chapter (relating to Electrical Systems), including electrical receptacle requirements in accordance with §520.1207 of this chapter (relating to Electrical Receptacles for Patient Care Areas); and at least a Type II emergency electrical system shall be provided.</w:t>
        </w:r>
      </w:ins>
    </w:p>
    <w:p w14:paraId="1ACEDAAB" w14:textId="77777777" w:rsidR="006F12A7" w:rsidRPr="008834B7" w:rsidRDefault="006F12A7" w:rsidP="006F12A7">
      <w:pPr>
        <w:tabs>
          <w:tab w:val="left" w:pos="360"/>
        </w:tabs>
        <w:spacing w:before="100" w:beforeAutospacing="1" w:after="100" w:afterAutospacing="1"/>
        <w:rPr>
          <w:ins w:id="10130" w:author="Author"/>
          <w:rFonts w:asciiTheme="minorHAnsi" w:hAnsiTheme="minorHAnsi" w:cs="Times New Roman"/>
          <w:u w:val="single"/>
        </w:rPr>
      </w:pPr>
      <w:ins w:id="10131" w:author="Author">
        <w:r w:rsidRPr="008834B7">
          <w:rPr>
            <w:rFonts w:asciiTheme="minorHAnsi" w:hAnsiTheme="minorHAnsi" w:cs="Times New Roman"/>
            <w:u w:val="single"/>
          </w:rPr>
          <w:t>(d) Plumbing systems shall be provided in accordance with §520.184 of this chapter (relating to Plumbing Systems).</w:t>
        </w:r>
      </w:ins>
    </w:p>
    <w:p w14:paraId="30E4FE49" w14:textId="77777777" w:rsidR="006F12A7" w:rsidRPr="008834B7" w:rsidRDefault="006F12A7" w:rsidP="006F12A7">
      <w:pPr>
        <w:tabs>
          <w:tab w:val="left" w:pos="360"/>
        </w:tabs>
        <w:spacing w:before="100" w:beforeAutospacing="1" w:after="100" w:afterAutospacing="1"/>
        <w:rPr>
          <w:ins w:id="10132" w:author="Author"/>
          <w:rFonts w:asciiTheme="minorHAnsi" w:hAnsiTheme="minorHAnsi" w:cs="Times New Roman"/>
          <w:u w:val="single"/>
        </w:rPr>
      </w:pPr>
      <w:ins w:id="10133" w:author="Author">
        <w:r w:rsidRPr="008834B7">
          <w:rPr>
            <w:rFonts w:asciiTheme="minorHAnsi" w:hAnsiTheme="minorHAnsi" w:cs="Times New Roman"/>
            <w:u w:val="single"/>
          </w:rPr>
          <w:t>(e) Category 1 medical gas and vacuum systems shall be provided in accordance with §520.185 of this chapter (relating to Medical Gas and Vacuum Systems) and §520.1209 of this chapter (relating to Station Outlets for Oxygen, Vacuum, Medical Air, and Instrument Air Systems).</w:t>
        </w:r>
      </w:ins>
    </w:p>
    <w:p w14:paraId="45912875" w14:textId="77777777" w:rsidR="006F12A7" w:rsidRPr="008834B7" w:rsidRDefault="006F12A7" w:rsidP="006F12A7">
      <w:pPr>
        <w:tabs>
          <w:tab w:val="left" w:pos="360"/>
        </w:tabs>
        <w:spacing w:before="100" w:beforeAutospacing="1" w:after="100" w:afterAutospacing="1"/>
        <w:rPr>
          <w:ins w:id="10134" w:author="Author"/>
          <w:rFonts w:asciiTheme="minorHAnsi" w:hAnsiTheme="minorHAnsi" w:cs="Times New Roman"/>
          <w:u w:val="single"/>
        </w:rPr>
      </w:pPr>
      <w:ins w:id="10135" w:author="Author">
        <w:r w:rsidRPr="008834B7">
          <w:rPr>
            <w:rFonts w:asciiTheme="minorHAnsi" w:hAnsiTheme="minorHAnsi" w:cs="Times New Roman"/>
            <w:u w:val="single"/>
          </w:rPr>
          <w:t>(f) A nurse call system shall be provided in accordance with §520.186 of this chapter (relating to Nurse Call Systems) and §520.1208 of this chapter (relating to Locations for Nurse Call Devices).</w:t>
        </w:r>
      </w:ins>
    </w:p>
    <w:p w14:paraId="5A6CF3DC" w14:textId="77777777" w:rsidR="006F12A7" w:rsidRPr="008834B7" w:rsidRDefault="006F12A7" w:rsidP="006F12A7">
      <w:pPr>
        <w:tabs>
          <w:tab w:val="left" w:pos="360"/>
        </w:tabs>
        <w:spacing w:before="100" w:beforeAutospacing="1" w:after="100" w:afterAutospacing="1"/>
        <w:rPr>
          <w:ins w:id="10136" w:author="Author"/>
          <w:rFonts w:asciiTheme="minorHAnsi" w:hAnsiTheme="minorHAnsi" w:cs="Times New Roman"/>
          <w:u w:val="single"/>
        </w:rPr>
      </w:pPr>
      <w:ins w:id="10137" w:author="Author">
        <w:r w:rsidRPr="008834B7">
          <w:rPr>
            <w:rFonts w:asciiTheme="minorHAnsi" w:hAnsiTheme="minorHAnsi" w:cs="Times New Roman"/>
            <w:u w:val="single"/>
          </w:rPr>
          <w:t>(g) Telecommunications and information systems shall be provided in accordance with §520.187 of this chapter (relating to Telecommunications and Information Systems).</w:t>
        </w:r>
      </w:ins>
    </w:p>
    <w:p w14:paraId="4945865A" w14:textId="77777777" w:rsidR="006F12A7" w:rsidRPr="008834B7" w:rsidRDefault="006F12A7" w:rsidP="006F12A7">
      <w:pPr>
        <w:tabs>
          <w:tab w:val="left" w:pos="360"/>
        </w:tabs>
        <w:spacing w:before="100" w:beforeAutospacing="1" w:after="100" w:afterAutospacing="1"/>
        <w:rPr>
          <w:ins w:id="10138" w:author="Author"/>
          <w:rFonts w:asciiTheme="minorHAnsi" w:hAnsiTheme="minorHAnsi" w:cs="Times New Roman"/>
          <w:u w:val="single"/>
        </w:rPr>
      </w:pPr>
      <w:ins w:id="10139" w:author="Author">
        <w:r w:rsidRPr="008834B7">
          <w:rPr>
            <w:rFonts w:asciiTheme="minorHAnsi" w:hAnsiTheme="minorHAnsi" w:cs="Times New Roman"/>
            <w:u w:val="single"/>
          </w:rPr>
          <w:t>(h) A fire alarm system shall be provided in accordance with §520.188 of this chapter (relating to Fire Alarm System).</w:t>
        </w:r>
      </w:ins>
    </w:p>
    <w:p w14:paraId="1941A331" w14:textId="77777777" w:rsidR="006F12A7" w:rsidRPr="008834B7" w:rsidRDefault="006F12A7" w:rsidP="006F12A7">
      <w:pPr>
        <w:tabs>
          <w:tab w:val="left" w:pos="360"/>
        </w:tabs>
        <w:spacing w:before="100" w:beforeAutospacing="1" w:after="100" w:afterAutospacing="1"/>
        <w:rPr>
          <w:ins w:id="10140" w:author="Author"/>
          <w:rFonts w:asciiTheme="minorHAnsi" w:hAnsiTheme="minorHAnsi" w:cs="Times New Roman"/>
          <w:u w:val="single"/>
        </w:rPr>
      </w:pPr>
      <w:ins w:id="10141" w:author="Author">
        <w:r w:rsidRPr="008834B7">
          <w:rPr>
            <w:rFonts w:asciiTheme="minorHAnsi" w:hAnsiTheme="minorHAnsi" w:cs="Times New Roman"/>
            <w:u w:val="single"/>
          </w:rPr>
          <w:t>(i) Where a fire sprinkler system is required per NFPA 101: Life Safety Code or where provided, it shall be in accordance with §520.189 of this chapter (relating to Fire Sprinkler System).</w:t>
        </w:r>
      </w:ins>
    </w:p>
    <w:p w14:paraId="22AE9556" w14:textId="77777777" w:rsidR="006F12A7" w:rsidRPr="008834B7" w:rsidRDefault="006F12A7" w:rsidP="006F12A7">
      <w:pPr>
        <w:tabs>
          <w:tab w:val="left" w:pos="360"/>
        </w:tabs>
        <w:spacing w:before="100" w:beforeAutospacing="1" w:after="100" w:afterAutospacing="1"/>
        <w:rPr>
          <w:ins w:id="10142" w:author="Author"/>
          <w:rFonts w:asciiTheme="minorHAnsi" w:hAnsiTheme="minorHAnsi" w:cs="Times New Roman"/>
          <w:u w:val="single"/>
        </w:rPr>
      </w:pPr>
      <w:ins w:id="10143" w:author="Author">
        <w:r w:rsidRPr="008834B7">
          <w:rPr>
            <w:rFonts w:asciiTheme="minorHAnsi" w:hAnsiTheme="minorHAnsi" w:cs="Times New Roman"/>
            <w:u w:val="single"/>
          </w:rPr>
          <w:t>(j) Where a special system is provided, it shall be in accordance with §520.190 of this chapter (relating to Special Systems).</w:t>
        </w:r>
      </w:ins>
    </w:p>
    <w:p w14:paraId="0E918935" w14:textId="29F3D9D2" w:rsidR="006F2F45" w:rsidRPr="008834B7" w:rsidRDefault="006F12A7" w:rsidP="002B774E">
      <w:pPr>
        <w:tabs>
          <w:tab w:val="left" w:pos="360"/>
          <w:tab w:val="left" w:pos="2160"/>
        </w:tabs>
        <w:rPr>
          <w:rFonts w:asciiTheme="minorHAnsi" w:hAnsiTheme="minorHAnsi" w:cs="Times New Roman"/>
        </w:rPr>
      </w:pPr>
      <w:bookmarkStart w:id="10144" w:name="_Hlk58229065"/>
      <w:ins w:id="10145" w:author="Author">
        <w:r w:rsidRPr="008834B7">
          <w:rPr>
            <w:rFonts w:asciiTheme="minorHAnsi" w:hAnsiTheme="minorHAnsi" w:cs="Times New Roman"/>
            <w:u w:val="single"/>
          </w:rPr>
          <w:t>(k) An elevator system shall be provided in accordance with §520.191 of this chapter (relating to Elevators).</w:t>
        </w:r>
        <w:r w:rsidRPr="008834B7">
          <w:rPr>
            <w:rFonts w:asciiTheme="minorHAnsi" w:hAnsiTheme="minorHAnsi" w:cs="Times New Roman"/>
            <w:u w:val="single"/>
          </w:rPr>
          <w:br w:type="page"/>
        </w:r>
      </w:ins>
      <w:r w:rsidR="006F2F45" w:rsidRPr="008834B7">
        <w:rPr>
          <w:rFonts w:asciiTheme="minorHAnsi" w:hAnsiTheme="minorHAnsi" w:cs="Times New Roman"/>
        </w:rPr>
        <w:t>TITLE 26</w:t>
      </w:r>
      <w:r w:rsidR="006F2F45" w:rsidRPr="008834B7">
        <w:rPr>
          <w:rFonts w:asciiTheme="minorHAnsi" w:hAnsiTheme="minorHAnsi" w:cs="Times New Roman"/>
        </w:rPr>
        <w:tab/>
        <w:t>HEALTH AND HUMAN SERVICES</w:t>
      </w:r>
    </w:p>
    <w:p w14:paraId="00496DA1" w14:textId="77777777" w:rsidR="006F2F45" w:rsidRPr="008834B7" w:rsidRDefault="006F2F45" w:rsidP="002B774E">
      <w:pPr>
        <w:tabs>
          <w:tab w:val="left" w:pos="360"/>
          <w:tab w:val="left" w:pos="2160"/>
        </w:tabs>
        <w:rPr>
          <w:rFonts w:asciiTheme="minorHAnsi" w:hAnsiTheme="minorHAnsi" w:cs="Times New Roman"/>
        </w:rPr>
      </w:pPr>
      <w:r w:rsidRPr="008834B7">
        <w:rPr>
          <w:rFonts w:asciiTheme="minorHAnsi" w:hAnsiTheme="minorHAnsi" w:cs="Times New Roman"/>
        </w:rPr>
        <w:t>PART 1</w:t>
      </w:r>
      <w:r w:rsidRPr="008834B7">
        <w:rPr>
          <w:rFonts w:asciiTheme="minorHAnsi" w:hAnsiTheme="minorHAnsi" w:cs="Times New Roman"/>
        </w:rPr>
        <w:tab/>
        <w:t>HEALTH AND HUMAN SERVICES COMMISSION</w:t>
      </w:r>
    </w:p>
    <w:p w14:paraId="4F414750" w14:textId="77777777" w:rsidR="006F12A7" w:rsidRDefault="006F12A7" w:rsidP="006F12A7">
      <w:pPr>
        <w:tabs>
          <w:tab w:val="left" w:pos="360"/>
          <w:tab w:val="left" w:pos="2160"/>
        </w:tabs>
        <w:ind w:left="2160" w:hanging="2160"/>
        <w:rPr>
          <w:ins w:id="10146" w:author="Author"/>
          <w:rFonts w:asciiTheme="minorHAnsi" w:hAnsiTheme="minorHAnsi" w:cs="Times New Roman"/>
          <w:u w:val="single"/>
        </w:rPr>
      </w:pPr>
      <w:ins w:id="10147" w:author="Author">
        <w:r w:rsidRPr="008834B7">
          <w:rPr>
            <w:rFonts w:asciiTheme="minorHAnsi" w:hAnsiTheme="minorHAnsi" w:cs="Times New Roman"/>
            <w:u w:val="single"/>
          </w:rPr>
          <w:t>CHAPTER 520</w:t>
        </w:r>
      </w:ins>
      <w:r w:rsidR="006F2F45" w:rsidRPr="008834B7">
        <w:rPr>
          <w:rFonts w:asciiTheme="minorHAnsi" w:hAnsiTheme="minorHAnsi" w:cs="Times New Roman"/>
        </w:rPr>
        <w:tab/>
      </w:r>
      <w:ins w:id="10148" w:author="Author">
        <w:r w:rsidRPr="00767651">
          <w:rPr>
            <w:rFonts w:asciiTheme="minorHAnsi" w:hAnsiTheme="minorHAnsi" w:cs="Times New Roman"/>
            <w:color w:val="44546A" w:themeColor="text2"/>
            <w:u w:val="single"/>
          </w:rPr>
          <w:t>REQUIREMENTS</w:t>
        </w:r>
        <w:r w:rsidRPr="00F67945">
          <w:rPr>
            <w:rFonts w:asciiTheme="minorHAnsi" w:hAnsiTheme="minorHAnsi" w:cs="Times New Roman"/>
            <w:u w:val="single"/>
          </w:rPr>
          <w:t xml:space="preserve"> </w:t>
        </w:r>
        <w:r w:rsidRPr="008834B7">
          <w:rPr>
            <w:rFonts w:asciiTheme="minorHAnsi" w:hAnsiTheme="minorHAnsi" w:cs="Times New Roman"/>
            <w:u w:val="single"/>
          </w:rPr>
          <w:t>FOR DESIGN, CONSTRUCTION, AND FIRE SAFETY IN HEALTH CARE FACILITIES</w:t>
        </w:r>
      </w:ins>
    </w:p>
    <w:p w14:paraId="02310C51" w14:textId="77777777" w:rsidR="006F12A7" w:rsidRDefault="006F12A7" w:rsidP="006F12A7">
      <w:pPr>
        <w:tabs>
          <w:tab w:val="left" w:pos="360"/>
          <w:tab w:val="left" w:pos="2160"/>
        </w:tabs>
        <w:ind w:left="2160" w:hanging="2160"/>
        <w:rPr>
          <w:ins w:id="10149" w:author="Author"/>
          <w:rFonts w:asciiTheme="minorHAnsi" w:hAnsiTheme="minorHAnsi" w:cs="Times New Roman"/>
          <w:u w:val="single"/>
        </w:rPr>
      </w:pPr>
      <w:ins w:id="10150" w:author="Author">
        <w:r w:rsidRPr="008834B7">
          <w:rPr>
            <w:rFonts w:asciiTheme="minorHAnsi" w:hAnsiTheme="minorHAnsi" w:cs="Times New Roman"/>
            <w:u w:val="single"/>
          </w:rPr>
          <w:t>SUBCHAPTER I</w:t>
        </w:r>
      </w:ins>
      <w:r w:rsidR="006F2F45" w:rsidRPr="008834B7">
        <w:rPr>
          <w:rFonts w:asciiTheme="minorHAnsi" w:hAnsiTheme="minorHAnsi" w:cs="Times New Roman"/>
        </w:rPr>
        <w:tab/>
      </w:r>
      <w:ins w:id="10151" w:author="Author">
        <w:r w:rsidRPr="008834B7">
          <w:rPr>
            <w:rFonts w:asciiTheme="minorHAnsi" w:hAnsiTheme="minorHAnsi" w:cs="Times New Roman"/>
            <w:u w:val="single"/>
          </w:rPr>
          <w:t>SPECIFIC REQUIREMENTS FOR END STAGE RENAL DISEASE FACILITIES</w:t>
        </w:r>
        <w:bookmarkEnd w:id="10144"/>
      </w:ins>
    </w:p>
    <w:p w14:paraId="00C60E0C" w14:textId="097C5762" w:rsidR="006F12A7" w:rsidRPr="008834B7" w:rsidRDefault="006F12A7" w:rsidP="006F12A7">
      <w:pPr>
        <w:tabs>
          <w:tab w:val="left" w:pos="360"/>
        </w:tabs>
        <w:spacing w:before="100" w:beforeAutospacing="1" w:after="100" w:afterAutospacing="1"/>
        <w:rPr>
          <w:ins w:id="10152" w:author="Author"/>
          <w:rFonts w:asciiTheme="minorHAnsi" w:hAnsiTheme="minorHAnsi" w:cs="Times New Roman"/>
          <w:u w:val="single"/>
        </w:rPr>
      </w:pPr>
      <w:ins w:id="10153" w:author="Author">
        <w:r w:rsidRPr="008834B7">
          <w:rPr>
            <w:rFonts w:asciiTheme="minorHAnsi" w:hAnsiTheme="minorHAnsi" w:cs="Times New Roman"/>
            <w:u w:val="single"/>
          </w:rPr>
          <w:t>§520.701. Purpose and Application.</w:t>
        </w:r>
      </w:ins>
    </w:p>
    <w:p w14:paraId="5D69B5AC" w14:textId="77777777" w:rsidR="006F12A7" w:rsidRPr="008834B7" w:rsidRDefault="006F12A7" w:rsidP="006F12A7">
      <w:pPr>
        <w:tabs>
          <w:tab w:val="left" w:pos="360"/>
        </w:tabs>
        <w:spacing w:before="100" w:beforeAutospacing="1" w:after="100" w:afterAutospacing="1"/>
        <w:rPr>
          <w:ins w:id="10154" w:author="Author"/>
          <w:rFonts w:asciiTheme="minorHAnsi" w:hAnsiTheme="minorHAnsi" w:cs="Times New Roman"/>
          <w:u w:val="single"/>
        </w:rPr>
      </w:pPr>
      <w:ins w:id="10155" w:author="Author">
        <w:r w:rsidRPr="008834B7">
          <w:rPr>
            <w:rFonts w:asciiTheme="minorHAnsi" w:hAnsiTheme="minorHAnsi" w:cs="Times New Roman"/>
            <w:u w:val="single"/>
          </w:rPr>
          <w:t>(a) The purpose of this subchapter is to implement Texas Health and Safety Code, Chapter 251 (relating to End Stage Renal Disease Facilities), which requires end stage renal disease facilities providing routine, repetitive, outpatient dialysis to be licensed by the Texas Health and Human Services Commission (HHSC). The requirements of this subchapter shall apply to a licensed end stage renal disease facility (ESRD), as defined in §520.2 of this chapter (relating to Definitions), which includes a project in a licensed ESRD or a facility in the process of applying for initial licensure as an ESRD. This subchapter provides definitions, and establishes fire prevention, safety, and physical plant and construction requirements for an ESRD. Compliance with this subchapter does not constitute release from the requirements of other applicable federal, state, or local laws, codes, rules, regulations, and ordinances. This subchapter must be followed where it exceeds other codes and ordinances. Licensing procedures, provides procedures for obtaining an end stage renal disease facility license; minimum standards for functions and services; patient rights standards; discrimination or retaliation standards; patient transfer and other policy and protocol requirements; reporting, posting, and training requirements relating to abuse and neglect; standards for voluntary agreements; investigation procedures; and enforcement standards for an ESRD in accordance with Texas Administrative Code (TAC) Title 26, Chapter 507, End Stage Renal Disease Facilities, as described in Subchapter J of this chapter (relating to Specific Requirements for Home Training Only End Stage Renal Disease), where only home training services are provided in an ESRD.</w:t>
        </w:r>
      </w:ins>
    </w:p>
    <w:p w14:paraId="74C16F84" w14:textId="77777777" w:rsidR="006F12A7" w:rsidRDefault="006F2F45" w:rsidP="006F12A7">
      <w:pPr>
        <w:tabs>
          <w:tab w:val="left" w:pos="360"/>
        </w:tabs>
        <w:spacing w:before="100" w:beforeAutospacing="1" w:after="100" w:afterAutospacing="1"/>
        <w:rPr>
          <w:ins w:id="10156" w:author="Author"/>
          <w:rFonts w:asciiTheme="minorHAnsi" w:hAnsiTheme="minorHAnsi" w:cs="Times New Roman"/>
          <w:u w:val="single"/>
        </w:rPr>
      </w:pPr>
      <w:r w:rsidRPr="008834B7">
        <w:rPr>
          <w:rFonts w:asciiTheme="minorHAnsi" w:hAnsiTheme="minorHAnsi" w:cs="Times New Roman"/>
        </w:rPr>
        <w:tab/>
      </w:r>
      <w:ins w:id="10157" w:author="Author">
        <w:r w:rsidR="006F12A7" w:rsidRPr="008834B7">
          <w:rPr>
            <w:rFonts w:asciiTheme="minorHAnsi" w:hAnsiTheme="minorHAnsi" w:cs="Times New Roman"/>
            <w:u w:val="single"/>
          </w:rPr>
          <w:t xml:space="preserve">(1) A licensed ESRD shall meet the requirements in this subchapter; Subchapter A of this chapter (relating to Introduction), where applicable to an ESRD or otherwise required in this </w:t>
        </w:r>
        <w:bookmarkStart w:id="10158" w:name="_Hlk58353064"/>
        <w:r w:rsidR="006F12A7" w:rsidRPr="008834B7">
          <w:rPr>
            <w:rFonts w:asciiTheme="minorHAnsi" w:hAnsiTheme="minorHAnsi" w:cs="Times New Roman"/>
            <w:u w:val="single"/>
          </w:rPr>
          <w:t>sub</w:t>
        </w:r>
        <w:bookmarkEnd w:id="10158"/>
        <w:r w:rsidR="006F12A7" w:rsidRPr="008834B7">
          <w:rPr>
            <w:rFonts w:asciiTheme="minorHAnsi" w:hAnsiTheme="minorHAnsi" w:cs="Times New Roman"/>
            <w:u w:val="single"/>
          </w:rPr>
          <w:t>chapter; Subchapter B of this chapter (relating to Common Elements for a Licensed Facilities); and Subchapter C of this chapter (relating to Specific Requirements for General and Special Hospitals), as cross-referenced in this subchapter.</w:t>
        </w:r>
      </w:ins>
    </w:p>
    <w:p w14:paraId="6F5AE3CB" w14:textId="77777777" w:rsidR="006F12A7" w:rsidRDefault="006F2F45" w:rsidP="006F12A7">
      <w:pPr>
        <w:tabs>
          <w:tab w:val="left" w:pos="360"/>
        </w:tabs>
        <w:spacing w:before="100" w:beforeAutospacing="1" w:after="100" w:afterAutospacing="1"/>
        <w:rPr>
          <w:ins w:id="10159" w:author="Author"/>
          <w:rFonts w:asciiTheme="minorHAnsi" w:hAnsiTheme="minorHAnsi" w:cs="Times New Roman"/>
          <w:u w:val="single"/>
        </w:rPr>
      </w:pPr>
      <w:r w:rsidRPr="008834B7">
        <w:rPr>
          <w:rFonts w:asciiTheme="minorHAnsi" w:hAnsiTheme="minorHAnsi" w:cs="Times New Roman"/>
        </w:rPr>
        <w:tab/>
      </w:r>
      <w:ins w:id="10160" w:author="Author">
        <w:r w:rsidR="006F12A7" w:rsidRPr="008834B7">
          <w:rPr>
            <w:rFonts w:asciiTheme="minorHAnsi" w:hAnsiTheme="minorHAnsi" w:cs="Times New Roman"/>
            <w:u w:val="single"/>
          </w:rPr>
          <w:t>(2) Mobile or transportable medical units shall be prohibited, even where used on a temporary basis. This subchapter shall not apply to mobile or transportable medical units placed into service because of a civil or local emergency or catastrophe as permitted by HHSC.</w:t>
        </w:r>
      </w:ins>
    </w:p>
    <w:p w14:paraId="7BC9560E" w14:textId="77777777" w:rsidR="006F12A7" w:rsidRDefault="006F2F45" w:rsidP="006F12A7">
      <w:pPr>
        <w:tabs>
          <w:tab w:val="left" w:pos="360"/>
        </w:tabs>
        <w:spacing w:before="100" w:beforeAutospacing="1" w:after="100" w:afterAutospacing="1"/>
        <w:rPr>
          <w:ins w:id="10161" w:author="Author"/>
          <w:rFonts w:asciiTheme="minorHAnsi" w:hAnsiTheme="minorHAnsi" w:cs="Times New Roman"/>
          <w:u w:val="single"/>
        </w:rPr>
      </w:pPr>
      <w:r w:rsidRPr="008834B7">
        <w:rPr>
          <w:rFonts w:asciiTheme="minorHAnsi" w:hAnsiTheme="minorHAnsi" w:cs="Times New Roman"/>
        </w:rPr>
        <w:tab/>
      </w:r>
      <w:ins w:id="10162" w:author="Author">
        <w:r w:rsidR="006F12A7" w:rsidRPr="008834B7">
          <w:rPr>
            <w:rFonts w:asciiTheme="minorHAnsi" w:hAnsiTheme="minorHAnsi" w:cs="Times New Roman"/>
            <w:u w:val="single"/>
          </w:rPr>
          <w:t>(3) A licensed ESRD may be a modular unit where permanently affixed to the licensed ESRD site and shall meet all requirements of this subchapter.</w:t>
        </w:r>
      </w:ins>
    </w:p>
    <w:p w14:paraId="4C18AA8B" w14:textId="77777777" w:rsidR="006F12A7" w:rsidRDefault="006F2F45" w:rsidP="006F12A7">
      <w:pPr>
        <w:tabs>
          <w:tab w:val="left" w:pos="360"/>
        </w:tabs>
        <w:spacing w:before="100" w:beforeAutospacing="1" w:after="100" w:afterAutospacing="1"/>
        <w:rPr>
          <w:ins w:id="10163" w:author="Author"/>
          <w:rFonts w:asciiTheme="minorHAnsi" w:hAnsiTheme="minorHAnsi" w:cs="Times New Roman"/>
          <w:u w:val="single"/>
        </w:rPr>
      </w:pPr>
      <w:r w:rsidRPr="008834B7">
        <w:rPr>
          <w:rFonts w:asciiTheme="minorHAnsi" w:hAnsiTheme="minorHAnsi" w:cs="Times New Roman"/>
        </w:rPr>
        <w:tab/>
      </w:r>
      <w:ins w:id="10164" w:author="Author">
        <w:r w:rsidR="006F12A7" w:rsidRPr="008834B7">
          <w:rPr>
            <w:rFonts w:asciiTheme="minorHAnsi" w:hAnsiTheme="minorHAnsi" w:cs="Times New Roman"/>
            <w:u w:val="single"/>
          </w:rPr>
          <w:t>(4) Where an ESRD is in a multi-tenant building, it shall be in accordance with §520.9 of this chapter (relating to Licensed Facility Location). Specific building systems that may be shared are described in Subchapter C, Division 8 of this chapter (relating to Building Systems) and this section. Rooms that may be shared are described in §520.10 of this division (relating to Shared Spaces) and this section.</w:t>
        </w:r>
      </w:ins>
    </w:p>
    <w:p w14:paraId="1614FE55" w14:textId="77777777" w:rsidR="006F12A7" w:rsidRDefault="006F2F45" w:rsidP="006F12A7">
      <w:pPr>
        <w:tabs>
          <w:tab w:val="left" w:pos="360"/>
        </w:tabs>
        <w:spacing w:before="100" w:beforeAutospacing="1" w:after="100" w:afterAutospacing="1"/>
        <w:rPr>
          <w:ins w:id="10165" w:author="Author"/>
          <w:rFonts w:asciiTheme="minorHAnsi" w:hAnsiTheme="minorHAnsi" w:cs="Times New Roman"/>
          <w:u w:val="single"/>
        </w:rPr>
      </w:pPr>
      <w:r w:rsidRPr="008834B7">
        <w:rPr>
          <w:rFonts w:asciiTheme="minorHAnsi" w:hAnsiTheme="minorHAnsi" w:cs="Times New Roman"/>
        </w:rPr>
        <w:tab/>
      </w:r>
      <w:ins w:id="10166" w:author="Author">
        <w:r w:rsidR="006F12A7" w:rsidRPr="008834B7">
          <w:rPr>
            <w:rFonts w:asciiTheme="minorHAnsi" w:hAnsiTheme="minorHAnsi" w:cs="Times New Roman"/>
            <w:u w:val="single"/>
          </w:rPr>
          <w:t>(5) Location shall be provided in accordance with §520.9 of this chapter and Subchapter A, Division 5 of this chapter (relating to Site).</w:t>
        </w:r>
      </w:ins>
    </w:p>
    <w:p w14:paraId="1C67FBE5" w14:textId="77777777" w:rsidR="006F12A7" w:rsidRDefault="006F2F45" w:rsidP="006F12A7">
      <w:pPr>
        <w:tabs>
          <w:tab w:val="left" w:pos="360"/>
        </w:tabs>
        <w:spacing w:before="100" w:beforeAutospacing="1" w:after="100" w:afterAutospacing="1"/>
        <w:rPr>
          <w:ins w:id="10167" w:author="Author"/>
          <w:rFonts w:asciiTheme="minorHAnsi" w:hAnsiTheme="minorHAnsi" w:cs="Times New Roman"/>
          <w:u w:val="single"/>
        </w:rPr>
      </w:pPr>
      <w:r w:rsidRPr="008834B7">
        <w:rPr>
          <w:rFonts w:asciiTheme="minorHAnsi" w:hAnsiTheme="minorHAnsi" w:cs="Times New Roman"/>
        </w:rPr>
        <w:tab/>
      </w:r>
      <w:ins w:id="10168" w:author="Author">
        <w:r w:rsidR="006F12A7" w:rsidRPr="008834B7">
          <w:rPr>
            <w:rFonts w:asciiTheme="minorHAnsi" w:hAnsiTheme="minorHAnsi" w:cs="Times New Roman"/>
            <w:u w:val="single"/>
          </w:rPr>
          <w:t>(6) Site shall be provided in accordance with Subchapter A, Division 5 of this chapter.</w:t>
        </w:r>
      </w:ins>
    </w:p>
    <w:p w14:paraId="35FDD4EA" w14:textId="77777777" w:rsidR="006F12A7" w:rsidRDefault="006F2F45" w:rsidP="006F12A7">
      <w:pPr>
        <w:tabs>
          <w:tab w:val="left" w:pos="360"/>
        </w:tabs>
        <w:spacing w:before="100" w:beforeAutospacing="1" w:after="100" w:afterAutospacing="1"/>
        <w:rPr>
          <w:ins w:id="10169" w:author="Author"/>
          <w:rFonts w:asciiTheme="minorHAnsi" w:hAnsiTheme="minorHAnsi" w:cs="Times New Roman"/>
          <w:u w:val="single"/>
        </w:rPr>
      </w:pPr>
      <w:r w:rsidRPr="008834B7">
        <w:rPr>
          <w:rFonts w:asciiTheme="minorHAnsi" w:hAnsiTheme="minorHAnsi" w:cs="Times New Roman"/>
        </w:rPr>
        <w:tab/>
      </w:r>
      <w:ins w:id="10170" w:author="Author">
        <w:r w:rsidR="006F12A7" w:rsidRPr="008834B7">
          <w:rPr>
            <w:rFonts w:asciiTheme="minorHAnsi" w:hAnsiTheme="minorHAnsi" w:cs="Times New Roman"/>
            <w:u w:val="single"/>
          </w:rPr>
          <w:t>(7) Parking shall be provided in accordance with §520.36 of this chapter (relating to Parking and Loading).</w:t>
        </w:r>
      </w:ins>
    </w:p>
    <w:p w14:paraId="54AA2C07" w14:textId="77777777" w:rsidR="006F12A7" w:rsidRDefault="006F2F45" w:rsidP="006F12A7">
      <w:pPr>
        <w:tabs>
          <w:tab w:val="left" w:pos="360"/>
        </w:tabs>
        <w:spacing w:before="100" w:beforeAutospacing="1" w:after="100" w:afterAutospacing="1"/>
        <w:rPr>
          <w:ins w:id="10171" w:author="Author"/>
          <w:rFonts w:asciiTheme="minorHAnsi" w:hAnsiTheme="minorHAnsi" w:cs="Times New Roman"/>
          <w:u w:val="single"/>
        </w:rPr>
      </w:pPr>
      <w:r w:rsidRPr="008834B7">
        <w:rPr>
          <w:rFonts w:asciiTheme="minorHAnsi" w:hAnsiTheme="minorHAnsi" w:cs="Times New Roman"/>
        </w:rPr>
        <w:tab/>
      </w:r>
      <w:ins w:id="10172" w:author="Author">
        <w:r w:rsidR="006F12A7" w:rsidRPr="008834B7">
          <w:rPr>
            <w:rFonts w:asciiTheme="minorHAnsi" w:hAnsiTheme="minorHAnsi" w:cs="Times New Roman"/>
            <w:u w:val="single"/>
          </w:rPr>
          <w:t>(8) ESRD entrances shall comply with the following requirements.</w:t>
        </w:r>
      </w:ins>
    </w:p>
    <w:p w14:paraId="756281AF" w14:textId="77777777" w:rsidR="006F12A7" w:rsidRDefault="006F2F45" w:rsidP="006F12A7">
      <w:pPr>
        <w:tabs>
          <w:tab w:val="left" w:pos="360"/>
        </w:tabs>
        <w:spacing w:before="100" w:beforeAutospacing="1" w:after="100" w:afterAutospacing="1"/>
        <w:rPr>
          <w:ins w:id="1017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174" w:author="Author">
        <w:r w:rsidR="006F12A7" w:rsidRPr="008834B7">
          <w:rPr>
            <w:rFonts w:asciiTheme="minorHAnsi" w:hAnsiTheme="minorHAnsi" w:cs="Times New Roman"/>
            <w:u w:val="single"/>
          </w:rPr>
          <w:t>(A) A freestanding ESRD shall provide its main entrance door reachable from grade level. Other exiting requirements shall comply with NFPA 101: Life Safety Code.</w:t>
        </w:r>
      </w:ins>
    </w:p>
    <w:p w14:paraId="12DFD83F" w14:textId="77777777" w:rsidR="006F12A7" w:rsidRDefault="006F2F45" w:rsidP="006F12A7">
      <w:pPr>
        <w:tabs>
          <w:tab w:val="left" w:pos="360"/>
        </w:tabs>
        <w:spacing w:before="100" w:beforeAutospacing="1" w:after="100" w:afterAutospacing="1"/>
        <w:rPr>
          <w:ins w:id="1017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176" w:author="Author">
        <w:r w:rsidR="006F12A7" w:rsidRPr="008834B7">
          <w:rPr>
            <w:rFonts w:asciiTheme="minorHAnsi" w:hAnsiTheme="minorHAnsi" w:cs="Times New Roman"/>
            <w:u w:val="single"/>
          </w:rPr>
          <w:t>(B) In a multi-tenant building, a minimum of one building entrance door shall be reachable from grade level. The ESRD entrance may be accessed directly from a building’s main public lobby or the public elevator lobby; however, patients shall not travel through other tenant occupancies.</w:t>
        </w:r>
      </w:ins>
    </w:p>
    <w:p w14:paraId="095D08E4" w14:textId="77777777" w:rsidR="006F12A7" w:rsidRDefault="006F2F45" w:rsidP="006F12A7">
      <w:pPr>
        <w:tabs>
          <w:tab w:val="left" w:pos="360"/>
        </w:tabs>
        <w:spacing w:before="100" w:beforeAutospacing="1" w:after="100" w:afterAutospacing="1"/>
        <w:rPr>
          <w:ins w:id="1017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178" w:author="Author">
        <w:r w:rsidR="006F12A7" w:rsidRPr="008834B7">
          <w:rPr>
            <w:rFonts w:asciiTheme="minorHAnsi" w:hAnsiTheme="minorHAnsi" w:cs="Times New Roman"/>
            <w:u w:val="single"/>
          </w:rPr>
          <w:t>(C) The building’s main entrance shall be covered with a roof overhang or canopy. It shall extend at least six</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from the face of the exterior wall and at least four</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wide. The covered area shall be clear and unobstructed. In a multi-tenant building, the ESRD may share the building’s roof overhang or canopy where it meets the requirements of this subchapter. The roof overhang or canopy shall provide patients in wheelchairs a covered protection against inclement weather upon entrance into the ESRD or the multi-tenant building’s entrance.</w:t>
        </w:r>
      </w:ins>
    </w:p>
    <w:p w14:paraId="378B4A44" w14:textId="76467E02" w:rsidR="006F12A7" w:rsidRPr="008834B7" w:rsidRDefault="006F12A7" w:rsidP="006F12A7">
      <w:pPr>
        <w:tabs>
          <w:tab w:val="left" w:pos="360"/>
        </w:tabs>
        <w:spacing w:before="100" w:beforeAutospacing="1" w:after="100" w:afterAutospacing="1"/>
        <w:rPr>
          <w:ins w:id="10179" w:author="Author"/>
          <w:rFonts w:asciiTheme="minorHAnsi" w:hAnsiTheme="minorHAnsi" w:cs="Times New Roman"/>
          <w:u w:val="single"/>
        </w:rPr>
      </w:pPr>
      <w:ins w:id="10180" w:author="Author">
        <w:r w:rsidRPr="008834B7">
          <w:rPr>
            <w:rFonts w:asciiTheme="minorHAnsi" w:hAnsiTheme="minorHAnsi" w:cs="Times New Roman"/>
            <w:u w:val="single"/>
          </w:rPr>
          <w:t>§520.702. Diagnostic and Treatment Units.</w:t>
        </w:r>
      </w:ins>
    </w:p>
    <w:p w14:paraId="06CA58DC" w14:textId="77777777" w:rsidR="006F12A7" w:rsidRPr="008834B7" w:rsidRDefault="006F12A7" w:rsidP="006F12A7">
      <w:pPr>
        <w:tabs>
          <w:tab w:val="left" w:pos="360"/>
        </w:tabs>
        <w:spacing w:before="100" w:beforeAutospacing="1" w:after="100" w:afterAutospacing="1"/>
        <w:rPr>
          <w:ins w:id="10181" w:author="Author"/>
          <w:rFonts w:asciiTheme="minorHAnsi" w:hAnsiTheme="minorHAnsi" w:cs="Times New Roman"/>
          <w:u w:val="single"/>
        </w:rPr>
      </w:pPr>
      <w:ins w:id="10182" w:author="Author">
        <w:r w:rsidRPr="008834B7">
          <w:rPr>
            <w:rFonts w:asciiTheme="minorHAnsi" w:hAnsiTheme="minorHAnsi" w:cs="Times New Roman"/>
            <w:u w:val="single"/>
          </w:rPr>
          <w:t>(a) A diagnostic or treatment unit shall comply with the following general requirements.</w:t>
        </w:r>
      </w:ins>
    </w:p>
    <w:p w14:paraId="3246F8F8" w14:textId="77777777" w:rsidR="006F12A7" w:rsidRDefault="006F2F45" w:rsidP="006F12A7">
      <w:pPr>
        <w:tabs>
          <w:tab w:val="left" w:pos="360"/>
        </w:tabs>
        <w:spacing w:before="100" w:beforeAutospacing="1" w:after="100" w:afterAutospacing="1"/>
        <w:rPr>
          <w:ins w:id="10183" w:author="Author"/>
          <w:rFonts w:asciiTheme="minorHAnsi" w:hAnsiTheme="minorHAnsi" w:cs="Times New Roman"/>
          <w:u w:val="single"/>
        </w:rPr>
      </w:pPr>
      <w:r w:rsidRPr="008834B7">
        <w:rPr>
          <w:rFonts w:asciiTheme="minorHAnsi" w:hAnsiTheme="minorHAnsi" w:cs="Times New Roman"/>
        </w:rPr>
        <w:tab/>
      </w:r>
      <w:ins w:id="10184" w:author="Author">
        <w:r w:rsidR="006F12A7" w:rsidRPr="008834B7">
          <w:rPr>
            <w:rFonts w:asciiTheme="minorHAnsi" w:hAnsiTheme="minorHAnsi" w:cs="Times New Roman"/>
            <w:u w:val="single"/>
          </w:rPr>
          <w:t>(1) A patient care treatment unit shall meet the requirements in this chapter for new construction</w:t>
        </w:r>
        <w:r w:rsidR="006F12A7">
          <w:rPr>
            <w:rFonts w:asciiTheme="minorHAnsi" w:hAnsiTheme="minorHAnsi" w:cs="Times New Roman"/>
            <w:u w:val="single"/>
          </w:rPr>
          <w:t xml:space="preserve"> in accordance with §520.11 of this subchapter (relating to New Construction)</w:t>
        </w:r>
        <w:r w:rsidR="006F12A7" w:rsidRPr="008834B7">
          <w:rPr>
            <w:rFonts w:asciiTheme="minorHAnsi" w:hAnsiTheme="minorHAnsi" w:cs="Times New Roman"/>
            <w:u w:val="single"/>
          </w:rPr>
          <w:t>.</w:t>
        </w:r>
      </w:ins>
    </w:p>
    <w:p w14:paraId="7CC15996" w14:textId="77777777" w:rsidR="006F12A7" w:rsidRDefault="006F2F45" w:rsidP="006F12A7">
      <w:pPr>
        <w:tabs>
          <w:tab w:val="left" w:pos="360"/>
        </w:tabs>
        <w:spacing w:before="100" w:beforeAutospacing="1" w:after="100" w:afterAutospacing="1"/>
        <w:rPr>
          <w:ins w:id="10185" w:author="Author"/>
          <w:rFonts w:asciiTheme="minorHAnsi" w:hAnsiTheme="minorHAnsi" w:cs="Times New Roman"/>
          <w:u w:val="single"/>
        </w:rPr>
      </w:pPr>
      <w:r w:rsidRPr="008834B7">
        <w:rPr>
          <w:rFonts w:asciiTheme="minorHAnsi" w:hAnsiTheme="minorHAnsi" w:cs="Times New Roman"/>
        </w:rPr>
        <w:tab/>
      </w:r>
      <w:ins w:id="10186" w:author="Author">
        <w:r w:rsidR="006F12A7" w:rsidRPr="008834B7">
          <w:rPr>
            <w:rFonts w:asciiTheme="minorHAnsi" w:hAnsiTheme="minorHAnsi" w:cs="Times New Roman"/>
            <w:u w:val="single"/>
          </w:rPr>
          <w:t xml:space="preserve">(2) A </w:t>
        </w:r>
        <w:r w:rsidR="006F12A7">
          <w:rPr>
            <w:rFonts w:asciiTheme="minorHAnsi" w:hAnsiTheme="minorHAnsi" w:cs="Times New Roman"/>
            <w:u w:val="single"/>
          </w:rPr>
          <w:t>p</w:t>
        </w:r>
        <w:r w:rsidR="006F12A7" w:rsidRPr="008834B7">
          <w:rPr>
            <w:rFonts w:asciiTheme="minorHAnsi" w:hAnsiTheme="minorHAnsi" w:cs="Times New Roman"/>
            <w:u w:val="single"/>
          </w:rPr>
          <w:t>atient care treatment unit shall meet the requirements in this chapter for renovated construction and other types of modifications indicated in §520.12 of this chapter (relating to Additions, Renovations, and Alterations), or where an existing patient care treatment area or a portion thereof is converted to another type of patient care treatment. Renovation shall not include relocation of a facility, as this is an initial license.</w:t>
        </w:r>
      </w:ins>
    </w:p>
    <w:p w14:paraId="203E03E3" w14:textId="77777777" w:rsidR="006F12A7" w:rsidRDefault="006F2F45" w:rsidP="006F12A7">
      <w:pPr>
        <w:tabs>
          <w:tab w:val="left" w:pos="360"/>
        </w:tabs>
        <w:spacing w:before="100" w:beforeAutospacing="1" w:after="100" w:afterAutospacing="1"/>
        <w:rPr>
          <w:ins w:id="10187" w:author="Author"/>
          <w:rFonts w:asciiTheme="minorHAnsi" w:hAnsiTheme="minorHAnsi" w:cs="Times New Roman"/>
          <w:u w:val="single"/>
        </w:rPr>
      </w:pPr>
      <w:r w:rsidRPr="008834B7">
        <w:rPr>
          <w:rFonts w:asciiTheme="minorHAnsi" w:hAnsiTheme="minorHAnsi" w:cs="Times New Roman"/>
        </w:rPr>
        <w:tab/>
      </w:r>
      <w:ins w:id="10188" w:author="Author">
        <w:r w:rsidR="006F12A7" w:rsidRPr="008834B7">
          <w:rPr>
            <w:rFonts w:asciiTheme="minorHAnsi" w:hAnsiTheme="minorHAnsi" w:cs="Times New Roman"/>
            <w:u w:val="single"/>
          </w:rPr>
          <w:t>(3) Unrelated traffic of staff and the public through a patient care treatment unit shall be prohibited, except for emergency egress.</w:t>
        </w:r>
      </w:ins>
    </w:p>
    <w:p w14:paraId="38A5DB65" w14:textId="77777777" w:rsidR="006F12A7" w:rsidRDefault="006F2F45" w:rsidP="006F12A7">
      <w:pPr>
        <w:tabs>
          <w:tab w:val="left" w:pos="360"/>
        </w:tabs>
        <w:spacing w:before="100" w:beforeAutospacing="1" w:after="100" w:afterAutospacing="1"/>
        <w:rPr>
          <w:ins w:id="10189" w:author="Author"/>
          <w:rFonts w:asciiTheme="minorHAnsi" w:hAnsiTheme="minorHAnsi" w:cs="Times New Roman"/>
          <w:u w:val="single"/>
        </w:rPr>
      </w:pPr>
      <w:r w:rsidRPr="008834B7">
        <w:rPr>
          <w:rFonts w:asciiTheme="minorHAnsi" w:hAnsiTheme="minorHAnsi" w:cs="Times New Roman"/>
        </w:rPr>
        <w:tab/>
      </w:r>
      <w:ins w:id="10190" w:author="Author">
        <w:r w:rsidR="006F12A7" w:rsidRPr="008834B7">
          <w:rPr>
            <w:rFonts w:asciiTheme="minorHAnsi" w:hAnsiTheme="minorHAnsi" w:cs="Times New Roman"/>
            <w:u w:val="single"/>
          </w:rPr>
          <w:t xml:space="preserve">(4) The route through the patient care unit shall preserve the patient’s dignity. Where patient privacy is provided or required using cubicle curtains, they shall be installed before the final architectural inspection. </w:t>
        </w:r>
        <w:r w:rsidR="006F12A7" w:rsidRPr="008834B7">
          <w:rPr>
            <w:rFonts w:ascii="Verdana" w:eastAsia="Times New Roman" w:hAnsi="Verdana" w:cs="Times New Roman"/>
            <w:u w:val="single"/>
          </w:rPr>
          <w:t>The cubicle curtains shall fully close to assure maximum privacy from casual observation by visitors and other patients. Waiting areas for patients on stretchers or in gowns shall be out of view of the public circulation system.</w:t>
        </w:r>
      </w:ins>
    </w:p>
    <w:p w14:paraId="5BF6C502" w14:textId="77777777" w:rsidR="006F12A7" w:rsidRDefault="006F2F45" w:rsidP="006F12A7">
      <w:pPr>
        <w:tabs>
          <w:tab w:val="left" w:pos="360"/>
        </w:tabs>
        <w:spacing w:before="100" w:beforeAutospacing="1" w:after="100" w:afterAutospacing="1"/>
        <w:rPr>
          <w:ins w:id="10191" w:author="Author"/>
          <w:rFonts w:asciiTheme="minorHAnsi" w:hAnsiTheme="minorHAnsi" w:cs="Times New Roman"/>
          <w:u w:val="single"/>
        </w:rPr>
      </w:pPr>
      <w:r w:rsidRPr="008834B7">
        <w:rPr>
          <w:rFonts w:asciiTheme="minorHAnsi" w:hAnsiTheme="minorHAnsi" w:cs="Times New Roman"/>
        </w:rPr>
        <w:tab/>
      </w:r>
      <w:ins w:id="10192" w:author="Author">
        <w:r w:rsidR="006F12A7" w:rsidRPr="008834B7">
          <w:rPr>
            <w:rFonts w:asciiTheme="minorHAnsi" w:hAnsiTheme="minorHAnsi" w:cs="Times New Roman"/>
            <w:u w:val="single"/>
          </w:rPr>
          <w:t>(5)</w:t>
        </w:r>
        <w:r w:rsidR="006F12A7" w:rsidRPr="008834B7">
          <w:rPr>
            <w:rFonts w:asciiTheme="minorHAnsi" w:hAnsiTheme="minorHAnsi"/>
            <w:u w:val="single"/>
          </w:rPr>
          <w:t xml:space="preserve"> </w:t>
        </w:r>
        <w:r w:rsidR="006F12A7" w:rsidRPr="008834B7">
          <w:rPr>
            <w:rFonts w:asciiTheme="minorHAnsi" w:hAnsiTheme="minorHAnsi" w:cs="Times New Roman"/>
            <w:u w:val="single"/>
          </w:rPr>
          <w:t>Where accommodations for care regarding patients of size are provided, they shall meet the requirements in §520.46 of this chapter (relating to Patients of Size).</w:t>
        </w:r>
      </w:ins>
    </w:p>
    <w:p w14:paraId="4C27797C" w14:textId="77777777" w:rsidR="006F12A7" w:rsidRDefault="006F2F45" w:rsidP="006F12A7">
      <w:pPr>
        <w:tabs>
          <w:tab w:val="left" w:pos="360"/>
        </w:tabs>
        <w:spacing w:before="100" w:beforeAutospacing="1" w:after="100" w:afterAutospacing="1"/>
        <w:rPr>
          <w:ins w:id="10193" w:author="Author"/>
          <w:rFonts w:asciiTheme="minorHAnsi" w:hAnsiTheme="minorHAnsi" w:cs="Times New Roman"/>
          <w:u w:val="single"/>
        </w:rPr>
      </w:pPr>
      <w:r w:rsidRPr="008834B7">
        <w:rPr>
          <w:rFonts w:asciiTheme="minorHAnsi" w:hAnsiTheme="minorHAnsi" w:cs="Times New Roman"/>
        </w:rPr>
        <w:tab/>
      </w:r>
      <w:ins w:id="10194" w:author="Author">
        <w:r w:rsidR="006F12A7" w:rsidRPr="008834B7">
          <w:rPr>
            <w:rFonts w:asciiTheme="minorHAnsi" w:hAnsiTheme="minorHAnsi" w:cs="Times New Roman"/>
            <w:u w:val="single"/>
          </w:rPr>
          <w:t>(6) Accommodations for handicapped accessibility shall be in accordance with §520.20 of this chapter (relating to Design Standards for Accessibility).</w:t>
        </w:r>
      </w:ins>
    </w:p>
    <w:p w14:paraId="6601D5CD" w14:textId="77777777" w:rsidR="006F12A7" w:rsidRDefault="006F2F45" w:rsidP="006F12A7">
      <w:pPr>
        <w:tabs>
          <w:tab w:val="left" w:pos="360"/>
        </w:tabs>
        <w:spacing w:before="100" w:beforeAutospacing="1" w:after="100" w:afterAutospacing="1"/>
        <w:rPr>
          <w:ins w:id="10195" w:author="Author"/>
          <w:rFonts w:asciiTheme="minorHAnsi" w:hAnsiTheme="minorHAnsi" w:cs="Times New Roman"/>
          <w:u w:val="single"/>
        </w:rPr>
      </w:pPr>
      <w:r w:rsidRPr="008834B7">
        <w:rPr>
          <w:rFonts w:asciiTheme="minorHAnsi" w:hAnsiTheme="minorHAnsi" w:cs="Times New Roman"/>
        </w:rPr>
        <w:tab/>
      </w:r>
      <w:ins w:id="10196" w:author="Author">
        <w:r w:rsidR="006F12A7" w:rsidRPr="008834B7">
          <w:rPr>
            <w:rFonts w:asciiTheme="minorHAnsi" w:hAnsiTheme="minorHAnsi" w:cs="Times New Roman"/>
            <w:u w:val="single"/>
          </w:rPr>
          <w:t>(7) Dialysis station clearances shall be provided to support the patient’s safety.</w:t>
        </w:r>
      </w:ins>
    </w:p>
    <w:p w14:paraId="130A7129" w14:textId="77777777" w:rsidR="006F12A7" w:rsidRDefault="006F2F45" w:rsidP="006F12A7">
      <w:pPr>
        <w:tabs>
          <w:tab w:val="left" w:pos="360"/>
        </w:tabs>
        <w:spacing w:before="100" w:beforeAutospacing="1" w:after="100" w:afterAutospacing="1"/>
        <w:rPr>
          <w:ins w:id="10197" w:author="Author"/>
          <w:rFonts w:asciiTheme="minorHAnsi" w:hAnsiTheme="minorHAnsi" w:cs="Times New Roman"/>
          <w:u w:val="single"/>
        </w:rPr>
      </w:pPr>
      <w:r w:rsidRPr="008834B7">
        <w:rPr>
          <w:rFonts w:asciiTheme="minorHAnsi" w:hAnsiTheme="minorHAnsi" w:cs="Times New Roman"/>
        </w:rPr>
        <w:tab/>
      </w:r>
      <w:ins w:id="10198" w:author="Author">
        <w:r w:rsidR="006F12A7" w:rsidRPr="008834B7">
          <w:rPr>
            <w:rFonts w:asciiTheme="minorHAnsi" w:hAnsiTheme="minorHAnsi" w:cs="Times New Roman"/>
            <w:u w:val="single"/>
          </w:rPr>
          <w:t>(8) Fixed encroachments shall be in accordance §520.14(b) of this chapter (relating to Exceptions).</w:t>
        </w:r>
      </w:ins>
    </w:p>
    <w:p w14:paraId="585A9EC2" w14:textId="77777777" w:rsidR="006F12A7" w:rsidRDefault="006F2F45" w:rsidP="006F12A7">
      <w:pPr>
        <w:tabs>
          <w:tab w:val="left" w:pos="360"/>
        </w:tabs>
        <w:spacing w:before="100" w:beforeAutospacing="1" w:after="100" w:afterAutospacing="1"/>
        <w:rPr>
          <w:ins w:id="10199" w:author="Author"/>
          <w:rFonts w:asciiTheme="minorHAnsi" w:hAnsiTheme="minorHAnsi" w:cs="Times New Roman"/>
          <w:u w:val="single"/>
        </w:rPr>
      </w:pPr>
      <w:r w:rsidRPr="005D67AB">
        <w:rPr>
          <w:rFonts w:asciiTheme="minorHAnsi" w:hAnsiTheme="minorHAnsi" w:cs="Times New Roman"/>
        </w:rPr>
        <w:tab/>
      </w:r>
      <w:ins w:id="10200" w:author="Author">
        <w:r w:rsidR="006F12A7" w:rsidRPr="008834B7">
          <w:rPr>
            <w:rFonts w:asciiTheme="minorHAnsi" w:hAnsiTheme="minorHAnsi" w:cs="Times New Roman"/>
            <w:u w:val="single"/>
          </w:rPr>
          <w:t>(9) Patient toilet room shall be provided in accordance with §520.76 of this chapter (relating to Patient Toilet Room).</w:t>
        </w:r>
      </w:ins>
    </w:p>
    <w:p w14:paraId="7726DAE7" w14:textId="77777777" w:rsidR="006F12A7" w:rsidRDefault="006F2F45" w:rsidP="006F12A7">
      <w:pPr>
        <w:tabs>
          <w:tab w:val="left" w:pos="360"/>
        </w:tabs>
        <w:spacing w:before="100" w:beforeAutospacing="1" w:after="100" w:afterAutospacing="1"/>
        <w:rPr>
          <w:ins w:id="10201" w:author="Author"/>
          <w:rFonts w:asciiTheme="minorHAnsi" w:hAnsiTheme="minorHAnsi" w:cs="Times New Roman"/>
          <w:u w:val="single"/>
        </w:rPr>
      </w:pPr>
      <w:r w:rsidRPr="005D67AB">
        <w:rPr>
          <w:rFonts w:asciiTheme="minorHAnsi" w:hAnsiTheme="minorHAnsi" w:cs="Times New Roman"/>
        </w:rPr>
        <w:tab/>
      </w:r>
      <w:ins w:id="10202" w:author="Author">
        <w:r w:rsidR="006F12A7" w:rsidRPr="008834B7">
          <w:rPr>
            <w:rFonts w:asciiTheme="minorHAnsi" w:hAnsiTheme="minorHAnsi" w:cs="Times New Roman"/>
            <w:u w:val="single"/>
          </w:rPr>
          <w:t>(10) Where handrails or grab bars are provided, they shall be in accordance with §520.172(e) and (f) of this subchapter (relating to Design and Construction Requirements) and §520.46 of this chapter, and the more stringent requirements shall be required. Tripping hazards shall be prohibited.</w:t>
        </w:r>
      </w:ins>
    </w:p>
    <w:p w14:paraId="18D4E05C" w14:textId="77777777" w:rsidR="006F12A7" w:rsidRDefault="006F2F45" w:rsidP="006F12A7">
      <w:pPr>
        <w:tabs>
          <w:tab w:val="left" w:pos="360"/>
        </w:tabs>
        <w:spacing w:before="100" w:beforeAutospacing="1" w:after="100" w:afterAutospacing="1"/>
        <w:rPr>
          <w:ins w:id="10203" w:author="Author"/>
          <w:rFonts w:asciiTheme="minorHAnsi" w:hAnsiTheme="minorHAnsi" w:cs="Times New Roman"/>
          <w:u w:val="single"/>
        </w:rPr>
      </w:pPr>
      <w:r w:rsidRPr="008834B7">
        <w:rPr>
          <w:rFonts w:asciiTheme="minorHAnsi" w:hAnsiTheme="minorHAnsi" w:cs="Times New Roman"/>
        </w:rPr>
        <w:tab/>
      </w:r>
      <w:ins w:id="10204" w:author="Author">
        <w:r w:rsidR="006F12A7" w:rsidRPr="008834B7">
          <w:rPr>
            <w:rFonts w:asciiTheme="minorHAnsi" w:hAnsiTheme="minorHAnsi" w:cs="Times New Roman"/>
            <w:u w:val="single"/>
          </w:rPr>
          <w:t>(11) Hot water requirements are described in §520.1210 of this chapter (relating to Hot Water Use).</w:t>
        </w:r>
      </w:ins>
    </w:p>
    <w:p w14:paraId="79E4AAE4" w14:textId="77777777" w:rsidR="006F12A7" w:rsidRDefault="006F2F45" w:rsidP="006F12A7">
      <w:pPr>
        <w:tabs>
          <w:tab w:val="left" w:pos="360"/>
        </w:tabs>
        <w:spacing w:before="100" w:beforeAutospacing="1" w:after="100" w:afterAutospacing="1"/>
        <w:rPr>
          <w:ins w:id="10205" w:author="Author"/>
          <w:rFonts w:asciiTheme="minorHAnsi" w:hAnsiTheme="minorHAnsi" w:cs="Times New Roman"/>
          <w:u w:val="single"/>
        </w:rPr>
      </w:pPr>
      <w:r w:rsidRPr="008834B7">
        <w:rPr>
          <w:rFonts w:asciiTheme="minorHAnsi" w:hAnsiTheme="minorHAnsi" w:cs="Times New Roman"/>
        </w:rPr>
        <w:tab/>
      </w:r>
      <w:ins w:id="10206" w:author="Author">
        <w:r w:rsidR="006F12A7" w:rsidRPr="008834B7">
          <w:rPr>
            <w:rFonts w:asciiTheme="minorHAnsi" w:hAnsiTheme="minorHAnsi" w:cs="Times New Roman"/>
            <w:u w:val="single"/>
          </w:rPr>
          <w:t>(12) Architectural details are described in Subchapter C, Division 7 of this chapter (relating to Design and Construction Requirements).</w:t>
        </w:r>
      </w:ins>
    </w:p>
    <w:p w14:paraId="3A8E984C" w14:textId="77777777" w:rsidR="006F12A7" w:rsidRDefault="006F2F45" w:rsidP="006F12A7">
      <w:pPr>
        <w:tabs>
          <w:tab w:val="left" w:pos="360"/>
        </w:tabs>
        <w:spacing w:before="100" w:beforeAutospacing="1" w:after="100" w:afterAutospacing="1"/>
        <w:rPr>
          <w:ins w:id="10207" w:author="Author"/>
          <w:rFonts w:asciiTheme="minorHAnsi" w:hAnsiTheme="minorHAnsi" w:cs="Times New Roman"/>
          <w:u w:val="single"/>
        </w:rPr>
      </w:pPr>
      <w:r w:rsidRPr="008834B7">
        <w:rPr>
          <w:rFonts w:asciiTheme="minorHAnsi" w:hAnsiTheme="minorHAnsi" w:cs="Times New Roman"/>
        </w:rPr>
        <w:tab/>
      </w:r>
      <w:ins w:id="10208" w:author="Author">
        <w:r w:rsidR="006F12A7" w:rsidRPr="008834B7">
          <w:rPr>
            <w:rFonts w:asciiTheme="minorHAnsi" w:hAnsiTheme="minorHAnsi" w:cs="Times New Roman"/>
            <w:u w:val="single"/>
          </w:rPr>
          <w:t>(13) Heating, ventilation, and air conditioning requirements are described in ANSI/ASHRAE/ASHE 170: Ventilation of Health Care Facilities.</w:t>
        </w:r>
      </w:ins>
    </w:p>
    <w:p w14:paraId="454FB6D2" w14:textId="77777777" w:rsidR="006F12A7" w:rsidRDefault="006F2F45" w:rsidP="006F12A7">
      <w:pPr>
        <w:tabs>
          <w:tab w:val="left" w:pos="360"/>
        </w:tabs>
        <w:spacing w:before="100" w:beforeAutospacing="1" w:after="100" w:afterAutospacing="1"/>
        <w:rPr>
          <w:ins w:id="10209" w:author="Author"/>
          <w:rFonts w:asciiTheme="minorHAnsi" w:hAnsiTheme="minorHAnsi" w:cs="Times New Roman"/>
          <w:u w:val="single"/>
        </w:rPr>
      </w:pPr>
      <w:r w:rsidRPr="008834B7">
        <w:rPr>
          <w:rFonts w:asciiTheme="minorHAnsi" w:hAnsiTheme="minorHAnsi" w:cs="Times New Roman"/>
        </w:rPr>
        <w:tab/>
      </w:r>
      <w:ins w:id="10210" w:author="Author">
        <w:r w:rsidR="006F12A7" w:rsidRPr="008834B7">
          <w:rPr>
            <w:rFonts w:asciiTheme="minorHAnsi" w:hAnsiTheme="minorHAnsi" w:cs="Times New Roman"/>
            <w:u w:val="single"/>
          </w:rPr>
          <w:t>(14) Electrical receptacle requirements are described in §520.1207 of this chapter (relating to Electrical Receptacles for Patient Care Areas).</w:t>
        </w:r>
      </w:ins>
    </w:p>
    <w:p w14:paraId="768DD904" w14:textId="77777777" w:rsidR="006F12A7" w:rsidRDefault="006F2F45" w:rsidP="006F12A7">
      <w:pPr>
        <w:tabs>
          <w:tab w:val="left" w:pos="360"/>
        </w:tabs>
        <w:spacing w:before="100" w:beforeAutospacing="1" w:after="100" w:afterAutospacing="1"/>
        <w:rPr>
          <w:ins w:id="10211" w:author="Author"/>
          <w:rFonts w:asciiTheme="minorHAnsi" w:hAnsiTheme="minorHAnsi" w:cs="Times New Roman"/>
          <w:u w:val="single"/>
        </w:rPr>
      </w:pPr>
      <w:r w:rsidRPr="008834B7">
        <w:rPr>
          <w:rFonts w:asciiTheme="minorHAnsi" w:hAnsiTheme="minorHAnsi" w:cs="Times New Roman"/>
        </w:rPr>
        <w:tab/>
      </w:r>
      <w:ins w:id="10212" w:author="Author">
        <w:r w:rsidR="006F12A7" w:rsidRPr="008834B7">
          <w:rPr>
            <w:rFonts w:asciiTheme="minorHAnsi" w:hAnsiTheme="minorHAnsi" w:cs="Times New Roman"/>
            <w:u w:val="single"/>
          </w:rPr>
          <w:t>(15) Nurse call requirements are described in §520.1208 of this chapter (relating to Locations for Nurse Call Devices for Patient Care Areas).</w:t>
        </w:r>
      </w:ins>
    </w:p>
    <w:p w14:paraId="59025578" w14:textId="1D5F92C2" w:rsidR="006F12A7" w:rsidRPr="008834B7" w:rsidRDefault="006F12A7" w:rsidP="006F12A7">
      <w:pPr>
        <w:tabs>
          <w:tab w:val="left" w:pos="360"/>
        </w:tabs>
        <w:spacing w:before="100" w:beforeAutospacing="1" w:after="100" w:afterAutospacing="1"/>
        <w:rPr>
          <w:ins w:id="10213" w:author="Author"/>
          <w:rFonts w:asciiTheme="minorHAnsi" w:hAnsiTheme="minorHAnsi" w:cs="Times New Roman"/>
          <w:u w:val="single"/>
        </w:rPr>
      </w:pPr>
      <w:ins w:id="10214" w:author="Author">
        <w:r w:rsidRPr="008834B7">
          <w:rPr>
            <w:rFonts w:asciiTheme="minorHAnsi" w:hAnsiTheme="minorHAnsi" w:cs="Times New Roman"/>
            <w:u w:val="single"/>
          </w:rPr>
          <w:t>(b) Where an examination room is provided, it shall be in accordance with §520.45 of this chapter (relating to Examination Room or Emergency Unit Treatment Room) and comply with the following requirements.</w:t>
        </w:r>
      </w:ins>
    </w:p>
    <w:p w14:paraId="5699B3C5" w14:textId="77777777" w:rsidR="006F12A7" w:rsidRDefault="006F2F45" w:rsidP="006F12A7">
      <w:pPr>
        <w:tabs>
          <w:tab w:val="left" w:pos="360"/>
        </w:tabs>
        <w:spacing w:before="100" w:beforeAutospacing="1" w:after="100" w:afterAutospacing="1"/>
        <w:rPr>
          <w:ins w:id="10215" w:author="Author"/>
          <w:rFonts w:asciiTheme="minorHAnsi" w:hAnsiTheme="minorHAnsi" w:cs="Times New Roman"/>
          <w:u w:val="single"/>
        </w:rPr>
      </w:pPr>
      <w:r w:rsidRPr="008834B7">
        <w:rPr>
          <w:rFonts w:asciiTheme="minorHAnsi" w:hAnsiTheme="minorHAnsi" w:cs="Times New Roman"/>
        </w:rPr>
        <w:tab/>
      </w:r>
      <w:ins w:id="10216" w:author="Author">
        <w:r w:rsidR="006F12A7" w:rsidRPr="008834B7">
          <w:rPr>
            <w:rFonts w:asciiTheme="minorHAnsi" w:hAnsiTheme="minorHAnsi" w:cs="Times New Roman"/>
            <w:u w:val="single"/>
          </w:rPr>
          <w:t>(1) In a multi-tenant building this room shall not be shared with another licensed healthcare facility or tenant. Direct access to the examination room shall be in the ESRD. This requirement shall apply for both initial and where major renovation is undertaken.</w:t>
        </w:r>
      </w:ins>
    </w:p>
    <w:p w14:paraId="25D64122" w14:textId="77777777" w:rsidR="006F12A7" w:rsidRDefault="006F2F45" w:rsidP="006F12A7">
      <w:pPr>
        <w:tabs>
          <w:tab w:val="left" w:pos="360"/>
        </w:tabs>
        <w:spacing w:before="100" w:beforeAutospacing="1" w:after="100" w:afterAutospacing="1"/>
        <w:rPr>
          <w:ins w:id="10217" w:author="Author"/>
          <w:rFonts w:asciiTheme="minorHAnsi" w:hAnsiTheme="minorHAnsi" w:cs="Times New Roman"/>
          <w:u w:val="single"/>
        </w:rPr>
      </w:pPr>
      <w:r w:rsidRPr="008834B7">
        <w:rPr>
          <w:rFonts w:asciiTheme="minorHAnsi" w:hAnsiTheme="minorHAnsi" w:cs="Times New Roman"/>
        </w:rPr>
        <w:tab/>
      </w:r>
      <w:ins w:id="10218" w:author="Author">
        <w:r w:rsidR="006F12A7" w:rsidRPr="008834B7">
          <w:rPr>
            <w:rFonts w:asciiTheme="minorHAnsi" w:hAnsiTheme="minorHAnsi" w:cs="Times New Roman"/>
            <w:u w:val="single"/>
          </w:rPr>
          <w:t>(2) Hemodialysis treatment or home training services shall be prohibited in an exam room.</w:t>
        </w:r>
      </w:ins>
    </w:p>
    <w:p w14:paraId="7301B19F" w14:textId="4AD699C7" w:rsidR="006F12A7" w:rsidRPr="008834B7" w:rsidRDefault="006F12A7" w:rsidP="006F12A7">
      <w:pPr>
        <w:tabs>
          <w:tab w:val="left" w:pos="360"/>
        </w:tabs>
        <w:spacing w:before="100" w:beforeAutospacing="1" w:after="100" w:afterAutospacing="1"/>
        <w:rPr>
          <w:ins w:id="10219" w:author="Author"/>
          <w:rFonts w:asciiTheme="minorHAnsi" w:hAnsiTheme="minorHAnsi" w:cs="Times New Roman"/>
          <w:u w:val="single"/>
        </w:rPr>
      </w:pPr>
      <w:ins w:id="10220" w:author="Author">
        <w:r w:rsidRPr="008834B7">
          <w:rPr>
            <w:rFonts w:asciiTheme="minorHAnsi" w:hAnsiTheme="minorHAnsi" w:cs="Times New Roman"/>
            <w:u w:val="single"/>
          </w:rPr>
          <w:t>(c) A hemodialysis patient care area and Transitional Care Unit/Self-Care Units (TCU) shall meet the following requirements.</w:t>
        </w:r>
      </w:ins>
    </w:p>
    <w:p w14:paraId="3D451144" w14:textId="77777777" w:rsidR="006F12A7" w:rsidRDefault="006F2F45" w:rsidP="006F12A7">
      <w:pPr>
        <w:tabs>
          <w:tab w:val="left" w:pos="360"/>
        </w:tabs>
        <w:spacing w:before="100" w:beforeAutospacing="1" w:after="100" w:afterAutospacing="1"/>
        <w:rPr>
          <w:ins w:id="10221" w:author="Author"/>
          <w:rFonts w:asciiTheme="minorHAnsi" w:hAnsiTheme="minorHAnsi" w:cs="Times New Roman"/>
          <w:u w:val="single"/>
        </w:rPr>
      </w:pPr>
      <w:r w:rsidRPr="008834B7">
        <w:rPr>
          <w:rFonts w:asciiTheme="minorHAnsi" w:hAnsiTheme="minorHAnsi" w:cs="Times New Roman"/>
        </w:rPr>
        <w:tab/>
      </w:r>
      <w:ins w:id="10222" w:author="Author">
        <w:r w:rsidR="006F12A7" w:rsidRPr="008834B7">
          <w:rPr>
            <w:rFonts w:asciiTheme="minorHAnsi" w:hAnsiTheme="minorHAnsi" w:cs="Times New Roman"/>
            <w:u w:val="single"/>
          </w:rPr>
          <w:t>(1) The treatment area may be an open-plan area, except where dedicated treatment rooms where patients with airborne infectious diseases, hepatitis B positive, or home training are treated, as described in §520.130(d) of this chapter (relating to Renal Dialysis Services Unit).</w:t>
        </w:r>
      </w:ins>
    </w:p>
    <w:p w14:paraId="61550490" w14:textId="77777777" w:rsidR="006F12A7" w:rsidRDefault="006F2F45" w:rsidP="006F12A7">
      <w:pPr>
        <w:tabs>
          <w:tab w:val="left" w:pos="360"/>
        </w:tabs>
        <w:spacing w:before="100" w:beforeAutospacing="1" w:after="100" w:afterAutospacing="1"/>
        <w:rPr>
          <w:ins w:id="10223" w:author="Author"/>
          <w:rFonts w:asciiTheme="minorHAnsi" w:hAnsiTheme="minorHAnsi" w:cs="Times New Roman"/>
          <w:u w:val="single"/>
        </w:rPr>
      </w:pPr>
      <w:r w:rsidRPr="008834B7">
        <w:rPr>
          <w:rFonts w:asciiTheme="minorHAnsi" w:hAnsiTheme="minorHAnsi" w:cs="Times New Roman"/>
        </w:rPr>
        <w:tab/>
      </w:r>
      <w:ins w:id="10224" w:author="Author">
        <w:r w:rsidR="006F12A7" w:rsidRPr="008834B7">
          <w:rPr>
            <w:rFonts w:asciiTheme="minorHAnsi" w:hAnsiTheme="minorHAnsi" w:cs="Times New Roman"/>
            <w:u w:val="single"/>
          </w:rPr>
          <w:t>(2) The treatment area shall be separate from administrative and waiting areas.</w:t>
        </w:r>
      </w:ins>
    </w:p>
    <w:p w14:paraId="165E5248" w14:textId="77777777" w:rsidR="006F12A7" w:rsidRDefault="006F2F45" w:rsidP="006F12A7">
      <w:pPr>
        <w:tabs>
          <w:tab w:val="left" w:pos="360"/>
        </w:tabs>
        <w:spacing w:before="100" w:beforeAutospacing="1" w:after="100" w:afterAutospacing="1"/>
        <w:rPr>
          <w:ins w:id="10225" w:author="Author"/>
          <w:rFonts w:asciiTheme="minorHAnsi" w:hAnsiTheme="minorHAnsi" w:cs="Times New Roman"/>
          <w:u w:val="single"/>
        </w:rPr>
      </w:pPr>
      <w:r w:rsidRPr="008834B7">
        <w:rPr>
          <w:rFonts w:asciiTheme="minorHAnsi" w:hAnsiTheme="minorHAnsi" w:cs="Times New Roman"/>
        </w:rPr>
        <w:tab/>
      </w:r>
      <w:ins w:id="10226" w:author="Author">
        <w:r w:rsidR="006F12A7" w:rsidRPr="008834B7">
          <w:rPr>
            <w:rFonts w:asciiTheme="minorHAnsi" w:hAnsiTheme="minorHAnsi" w:cs="Times New Roman"/>
            <w:u w:val="single"/>
          </w:rPr>
          <w:t>(3) Except for the built-in chase, any other built-in cabinetry shall be prohibited in the clear floor area of the individual hemodialysis patient care stations.</w:t>
        </w:r>
      </w:ins>
    </w:p>
    <w:p w14:paraId="6B5938D9" w14:textId="77777777" w:rsidR="006F12A7" w:rsidRDefault="006F2F45" w:rsidP="006F12A7">
      <w:pPr>
        <w:tabs>
          <w:tab w:val="left" w:pos="360"/>
        </w:tabs>
        <w:spacing w:before="100" w:beforeAutospacing="1" w:after="100" w:afterAutospacing="1"/>
        <w:rPr>
          <w:ins w:id="10227" w:author="Author"/>
          <w:rFonts w:asciiTheme="minorHAnsi" w:hAnsiTheme="minorHAnsi" w:cs="Times New Roman"/>
          <w:u w:val="single"/>
        </w:rPr>
      </w:pPr>
      <w:r w:rsidRPr="008834B7">
        <w:rPr>
          <w:rFonts w:asciiTheme="minorHAnsi" w:hAnsiTheme="minorHAnsi" w:cs="Times New Roman"/>
        </w:rPr>
        <w:tab/>
      </w:r>
      <w:ins w:id="10228" w:author="Author">
        <w:r w:rsidR="006F12A7" w:rsidRPr="008834B7">
          <w:rPr>
            <w:rFonts w:asciiTheme="minorHAnsi" w:hAnsiTheme="minorHAnsi" w:cs="Times New Roman"/>
            <w:u w:val="single"/>
          </w:rPr>
          <w:t>(4) The area and clearances shall be in accordance with §520.130(c)(2) of this chapter.</w:t>
        </w:r>
      </w:ins>
    </w:p>
    <w:p w14:paraId="35228389" w14:textId="77777777" w:rsidR="006F12A7" w:rsidRDefault="006F2F45" w:rsidP="006F12A7">
      <w:pPr>
        <w:tabs>
          <w:tab w:val="left" w:pos="360"/>
        </w:tabs>
        <w:spacing w:before="100" w:beforeAutospacing="1" w:after="100" w:afterAutospacing="1"/>
        <w:rPr>
          <w:ins w:id="10229" w:author="Author"/>
          <w:rFonts w:asciiTheme="minorHAnsi" w:hAnsiTheme="minorHAnsi" w:cs="Times New Roman"/>
          <w:u w:val="single"/>
        </w:rPr>
      </w:pPr>
      <w:r w:rsidRPr="008834B7">
        <w:rPr>
          <w:rFonts w:asciiTheme="minorHAnsi" w:hAnsiTheme="minorHAnsi" w:cs="Times New Roman"/>
        </w:rPr>
        <w:tab/>
      </w:r>
      <w:ins w:id="10230" w:author="Author">
        <w:r w:rsidR="006F12A7" w:rsidRPr="008834B7">
          <w:rPr>
            <w:rFonts w:asciiTheme="minorHAnsi" w:hAnsiTheme="minorHAnsi" w:cs="Times New Roman"/>
            <w:u w:val="single"/>
          </w:rPr>
          <w:t>(4) Patient privacy shall be provided in accordance with §520.101(e) of this chapter (relating to General).</w:t>
        </w:r>
      </w:ins>
    </w:p>
    <w:p w14:paraId="45DCFBA4" w14:textId="77777777" w:rsidR="006F12A7" w:rsidRDefault="006F2F45" w:rsidP="006F12A7">
      <w:pPr>
        <w:tabs>
          <w:tab w:val="left" w:pos="360"/>
        </w:tabs>
        <w:spacing w:before="100" w:beforeAutospacing="1" w:after="100" w:afterAutospacing="1"/>
        <w:rPr>
          <w:ins w:id="10231" w:author="Author"/>
          <w:rFonts w:asciiTheme="minorHAnsi" w:hAnsiTheme="minorHAnsi" w:cs="Times New Roman"/>
          <w:u w:val="single"/>
        </w:rPr>
      </w:pPr>
      <w:r w:rsidRPr="008834B7">
        <w:rPr>
          <w:rFonts w:asciiTheme="minorHAnsi" w:hAnsiTheme="minorHAnsi" w:cs="Times New Roman"/>
        </w:rPr>
        <w:tab/>
      </w:r>
      <w:ins w:id="10232" w:author="Author">
        <w:r w:rsidR="006F12A7" w:rsidRPr="008834B7">
          <w:rPr>
            <w:rFonts w:asciiTheme="minorHAnsi" w:hAnsiTheme="minorHAnsi" w:cs="Times New Roman"/>
            <w:u w:val="single"/>
          </w:rPr>
          <w:t>(5) The clean sink and dirty sink shall be provided in accordance with §520.130(c)(</w:t>
        </w:r>
        <w:r w:rsidR="006F12A7">
          <w:rPr>
            <w:rFonts w:asciiTheme="minorHAnsi" w:hAnsiTheme="minorHAnsi" w:cs="Times New Roman"/>
            <w:u w:val="single"/>
          </w:rPr>
          <w:t>7</w:t>
        </w:r>
        <w:r w:rsidR="006F12A7" w:rsidRPr="008834B7">
          <w:rPr>
            <w:rFonts w:asciiTheme="minorHAnsi" w:hAnsiTheme="minorHAnsi" w:cs="Times New Roman"/>
            <w:u w:val="single"/>
          </w:rPr>
          <w:t>) and (</w:t>
        </w:r>
        <w:r w:rsidR="006F12A7">
          <w:rPr>
            <w:rFonts w:asciiTheme="minorHAnsi" w:hAnsiTheme="minorHAnsi" w:cs="Times New Roman"/>
            <w:u w:val="single"/>
          </w:rPr>
          <w:t>8</w:t>
        </w:r>
        <w:r w:rsidR="006F12A7" w:rsidRPr="008834B7">
          <w:rPr>
            <w:rFonts w:asciiTheme="minorHAnsi" w:hAnsiTheme="minorHAnsi" w:cs="Times New Roman"/>
            <w:u w:val="single"/>
          </w:rPr>
          <w:t>) of this chapter.</w:t>
        </w:r>
      </w:ins>
    </w:p>
    <w:p w14:paraId="559721AC" w14:textId="5ADC05F2" w:rsidR="006F12A7" w:rsidRPr="008834B7" w:rsidRDefault="006F12A7" w:rsidP="006F12A7">
      <w:pPr>
        <w:tabs>
          <w:tab w:val="left" w:pos="360"/>
        </w:tabs>
        <w:spacing w:before="100" w:beforeAutospacing="1" w:after="100" w:afterAutospacing="1"/>
        <w:rPr>
          <w:ins w:id="10233" w:author="Author"/>
          <w:rFonts w:asciiTheme="minorHAnsi" w:hAnsiTheme="minorHAnsi" w:cs="Times New Roman"/>
          <w:u w:val="single"/>
        </w:rPr>
      </w:pPr>
      <w:ins w:id="10234" w:author="Author">
        <w:r w:rsidRPr="008834B7">
          <w:rPr>
            <w:rFonts w:asciiTheme="minorHAnsi" w:hAnsiTheme="minorHAnsi" w:cs="Times New Roman"/>
            <w:u w:val="single"/>
          </w:rPr>
          <w:t>(d) Support areas for patients shall comply with the following requirements.</w:t>
        </w:r>
      </w:ins>
    </w:p>
    <w:p w14:paraId="5A5D903F" w14:textId="77777777" w:rsidR="006F12A7" w:rsidRDefault="006F2F45" w:rsidP="006F12A7">
      <w:pPr>
        <w:tabs>
          <w:tab w:val="left" w:pos="360"/>
        </w:tabs>
        <w:spacing w:before="100" w:beforeAutospacing="1" w:after="100" w:afterAutospacing="1"/>
        <w:rPr>
          <w:ins w:id="10235" w:author="Author"/>
          <w:rFonts w:asciiTheme="minorHAnsi" w:hAnsiTheme="minorHAnsi" w:cs="Times New Roman"/>
          <w:u w:val="single"/>
        </w:rPr>
      </w:pPr>
      <w:r w:rsidRPr="008834B7">
        <w:rPr>
          <w:rFonts w:asciiTheme="minorHAnsi" w:hAnsiTheme="minorHAnsi" w:cs="Times New Roman"/>
        </w:rPr>
        <w:tab/>
      </w:r>
      <w:ins w:id="10236" w:author="Author">
        <w:r w:rsidR="006F12A7" w:rsidRPr="008834B7">
          <w:rPr>
            <w:rFonts w:asciiTheme="minorHAnsi" w:hAnsiTheme="minorHAnsi" w:cs="Times New Roman"/>
            <w:u w:val="single"/>
          </w:rPr>
          <w:t>(1) Where hepatitis B (HBV)-infected patients receive hemodialysis treatment, a non-airborne infection isolation treatment enclosure shall be provided and shall met the following requirements.</w:t>
        </w:r>
      </w:ins>
    </w:p>
    <w:p w14:paraId="089943AA" w14:textId="77777777" w:rsidR="006F12A7" w:rsidRDefault="006F2F45" w:rsidP="006F12A7">
      <w:pPr>
        <w:tabs>
          <w:tab w:val="left" w:pos="360"/>
        </w:tabs>
        <w:spacing w:before="100" w:beforeAutospacing="1" w:after="100" w:afterAutospacing="1"/>
        <w:rPr>
          <w:ins w:id="1023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238" w:author="Author">
        <w:r w:rsidR="006F12A7" w:rsidRPr="008834B7">
          <w:rPr>
            <w:rFonts w:asciiTheme="minorHAnsi" w:hAnsiTheme="minorHAnsi" w:cs="Times New Roman"/>
            <w:u w:val="single"/>
          </w:rPr>
          <w:t>(A) A Center for Medicare and Medicaid Services (CMS) waiver indicating an acceptable transfer agreement with another end state renal disease facility (ESRD) may substitute for the non-airborne infection isolation enclosure, which CMS refers to as an isolation room.</w:t>
        </w:r>
      </w:ins>
    </w:p>
    <w:p w14:paraId="5C79E2C2" w14:textId="77777777" w:rsidR="006F12A7" w:rsidRDefault="006F2F45" w:rsidP="006F12A7">
      <w:pPr>
        <w:tabs>
          <w:tab w:val="left" w:pos="360"/>
        </w:tabs>
        <w:spacing w:before="100" w:beforeAutospacing="1" w:after="100" w:afterAutospacing="1"/>
        <w:rPr>
          <w:ins w:id="1023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240" w:author="Author">
        <w:r w:rsidR="006F12A7" w:rsidRPr="008834B7">
          <w:rPr>
            <w:rFonts w:asciiTheme="minorHAnsi" w:hAnsiTheme="minorHAnsi" w:cs="Times New Roman"/>
            <w:u w:val="single"/>
          </w:rPr>
          <w:t>(B) Where minor renovation is undertaken at an ESRD without a non-airborne infection isolation room, that room shall not be required.</w:t>
        </w:r>
      </w:ins>
    </w:p>
    <w:p w14:paraId="0A3A83C8" w14:textId="77777777" w:rsidR="006F12A7" w:rsidRDefault="006F2F45" w:rsidP="006F12A7">
      <w:pPr>
        <w:tabs>
          <w:tab w:val="left" w:pos="360"/>
        </w:tabs>
        <w:spacing w:before="100" w:beforeAutospacing="1" w:after="100" w:afterAutospacing="1"/>
        <w:rPr>
          <w:ins w:id="1024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242" w:author="Author">
        <w:r w:rsidR="006F12A7" w:rsidRPr="008834B7">
          <w:rPr>
            <w:rFonts w:asciiTheme="minorHAnsi" w:hAnsiTheme="minorHAnsi" w:cs="Times New Roman"/>
            <w:u w:val="single"/>
          </w:rPr>
          <w:t>(C) Where hemodialysis patient care stations are increased, or significant additions are constructed at an ESRD without a non-airborne infection isolation room, a non-airborne infection isolation room or a CMS waiver shall be provided during the final architectural inspection.</w:t>
        </w:r>
      </w:ins>
    </w:p>
    <w:p w14:paraId="6C2BB502" w14:textId="77777777" w:rsidR="006F12A7" w:rsidRDefault="006F2F45" w:rsidP="006F12A7">
      <w:pPr>
        <w:tabs>
          <w:tab w:val="left" w:pos="360"/>
        </w:tabs>
        <w:spacing w:before="100" w:beforeAutospacing="1" w:after="100" w:afterAutospacing="1"/>
        <w:rPr>
          <w:ins w:id="1024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244" w:author="Author">
        <w:r w:rsidR="006F12A7" w:rsidRPr="008834B7">
          <w:rPr>
            <w:rFonts w:asciiTheme="minorHAnsi" w:hAnsiTheme="minorHAnsi" w:cs="Times New Roman"/>
            <w:u w:val="single"/>
          </w:rPr>
          <w:t>(D) Where the CMS waiver is provided in lieu of the non-airborne infection isolation enclosure, the waiver shall be provided at a final architectural inspection.</w:t>
        </w:r>
      </w:ins>
    </w:p>
    <w:p w14:paraId="3163E429" w14:textId="77777777" w:rsidR="006F12A7" w:rsidRDefault="006F2F45" w:rsidP="006F12A7">
      <w:pPr>
        <w:tabs>
          <w:tab w:val="left" w:pos="360"/>
        </w:tabs>
        <w:spacing w:before="100" w:beforeAutospacing="1" w:after="100" w:afterAutospacing="1"/>
        <w:rPr>
          <w:ins w:id="1024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246" w:author="Author">
        <w:r w:rsidR="006F12A7" w:rsidRPr="008834B7">
          <w:rPr>
            <w:rFonts w:asciiTheme="minorHAnsi" w:hAnsiTheme="minorHAnsi" w:cs="Times New Roman"/>
            <w:u w:val="single"/>
          </w:rPr>
          <w:t>(E) A minimum 120 square feet clear floor area with a minimum eight</w:t>
        </w:r>
        <w:r w:rsidR="006F12A7">
          <w:rPr>
            <w:rFonts w:asciiTheme="minorHAnsi" w:hAnsiTheme="minorHAnsi" w:cs="Times New Roman"/>
            <w:u w:val="single"/>
          </w:rPr>
          <w:t xml:space="preserve"> </w:t>
        </w:r>
        <w:r w:rsidR="006F12A7" w:rsidRPr="008834B7">
          <w:rPr>
            <w:rFonts w:asciiTheme="minorHAnsi" w:hAnsiTheme="minorHAnsi" w:cs="Times New Roman"/>
            <w:u w:val="single"/>
          </w:rPr>
          <w:t>foot clear dimensions shall be provided. The enclosure may be a room or an enclosed space where walls or a curtain wall system provide a minimum seven</w:t>
        </w:r>
        <w:r w:rsidR="006F12A7">
          <w:rPr>
            <w:rFonts w:asciiTheme="minorHAnsi" w:hAnsiTheme="minorHAnsi" w:cs="Times New Roman"/>
            <w:u w:val="single"/>
          </w:rPr>
          <w:t xml:space="preserve"> </w:t>
        </w:r>
        <w:r w:rsidR="006F12A7" w:rsidRPr="008834B7">
          <w:rPr>
            <w:rFonts w:asciiTheme="minorHAnsi" w:hAnsiTheme="minorHAnsi" w:cs="Times New Roman"/>
            <w:u w:val="single"/>
          </w:rPr>
          <w:t>foot-high clearance enclosing the non-airborne infection isolation area.</w:t>
        </w:r>
      </w:ins>
    </w:p>
    <w:p w14:paraId="10192944" w14:textId="77777777" w:rsidR="006F12A7" w:rsidRDefault="006F2F45" w:rsidP="006F12A7">
      <w:pPr>
        <w:tabs>
          <w:tab w:val="left" w:pos="360"/>
        </w:tabs>
        <w:spacing w:before="100" w:beforeAutospacing="1" w:after="100" w:afterAutospacing="1"/>
        <w:rPr>
          <w:ins w:id="1024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0248" w:author="Author">
        <w:r w:rsidR="006F12A7" w:rsidRPr="008834B7">
          <w:rPr>
            <w:rFonts w:asciiTheme="minorHAnsi" w:hAnsiTheme="minorHAnsi" w:cs="Times New Roman"/>
            <w:u w:val="single"/>
          </w:rPr>
          <w:t>(i) The enclosure or room shall be directly accessible to the hemodialysis multiple-occupant patient care room.</w:t>
        </w:r>
      </w:ins>
    </w:p>
    <w:p w14:paraId="2808E8DB" w14:textId="77777777" w:rsidR="006F12A7" w:rsidRDefault="006F2F45" w:rsidP="006F12A7">
      <w:pPr>
        <w:tabs>
          <w:tab w:val="left" w:pos="360"/>
        </w:tabs>
        <w:spacing w:before="100" w:beforeAutospacing="1" w:after="100" w:afterAutospacing="1"/>
        <w:rPr>
          <w:ins w:id="1024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0250" w:author="Author">
        <w:r w:rsidR="006F12A7" w:rsidRPr="008834B7">
          <w:rPr>
            <w:rFonts w:asciiTheme="minorHAnsi" w:hAnsiTheme="minorHAnsi" w:cs="Times New Roman"/>
            <w:u w:val="single"/>
          </w:rPr>
          <w:t>(ii) The enclosure or room shall have direct visual observation of the patient’s face from a nurse station during their treatment. Video cameras shall not substitute for direct visual observation but may be used as additional safety precautions.</w:t>
        </w:r>
      </w:ins>
    </w:p>
    <w:p w14:paraId="21EE4558" w14:textId="77777777" w:rsidR="006F12A7" w:rsidRDefault="006F2F45" w:rsidP="006F12A7">
      <w:pPr>
        <w:tabs>
          <w:tab w:val="left" w:pos="360"/>
        </w:tabs>
        <w:spacing w:before="100" w:beforeAutospacing="1" w:after="100" w:afterAutospacing="1"/>
        <w:rPr>
          <w:ins w:id="1025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0252" w:author="Author">
        <w:r w:rsidR="006F12A7" w:rsidRPr="008834B7">
          <w:rPr>
            <w:rFonts w:asciiTheme="minorHAnsi" w:hAnsiTheme="minorHAnsi" w:cs="Times New Roman"/>
            <w:u w:val="single"/>
          </w:rPr>
          <w:t>(iii) This enclosure or room shall be equipped with:</w:t>
        </w:r>
      </w:ins>
    </w:p>
    <w:p w14:paraId="7D3CEB41" w14:textId="77777777" w:rsidR="006F12A7" w:rsidRDefault="006F2F45" w:rsidP="006F12A7">
      <w:pPr>
        <w:tabs>
          <w:tab w:val="left" w:pos="360"/>
        </w:tabs>
        <w:spacing w:before="100" w:beforeAutospacing="1" w:after="100" w:afterAutospacing="1"/>
        <w:rPr>
          <w:ins w:id="1025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0254" w:author="Author">
        <w:r w:rsidR="006F12A7" w:rsidRPr="008834B7">
          <w:rPr>
            <w:rFonts w:asciiTheme="minorHAnsi" w:hAnsiTheme="minorHAnsi" w:cs="Times New Roman"/>
            <w:u w:val="single"/>
          </w:rPr>
          <w:t>(I) a counter;</w:t>
        </w:r>
      </w:ins>
    </w:p>
    <w:p w14:paraId="26597F18" w14:textId="77777777" w:rsidR="006F12A7" w:rsidRDefault="006F2F45" w:rsidP="006F12A7">
      <w:pPr>
        <w:tabs>
          <w:tab w:val="left" w:pos="360"/>
        </w:tabs>
        <w:spacing w:before="100" w:beforeAutospacing="1" w:after="100" w:afterAutospacing="1"/>
        <w:rPr>
          <w:ins w:id="1025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0256" w:author="Author">
        <w:r w:rsidR="006F12A7" w:rsidRPr="008834B7">
          <w:rPr>
            <w:rFonts w:asciiTheme="minorHAnsi" w:hAnsiTheme="minorHAnsi" w:cs="Times New Roman"/>
            <w:u w:val="single"/>
          </w:rPr>
          <w:t>(II) a hand-washing station provided in accordance with §520.67 of this chapter (relating to Hand-Washing Station); and</w:t>
        </w:r>
      </w:ins>
    </w:p>
    <w:p w14:paraId="5AC13E22" w14:textId="77777777" w:rsidR="006F12A7" w:rsidRDefault="006F2F45" w:rsidP="006F12A7">
      <w:pPr>
        <w:tabs>
          <w:tab w:val="left" w:pos="360"/>
        </w:tabs>
        <w:spacing w:before="100" w:beforeAutospacing="1" w:after="100" w:afterAutospacing="1"/>
        <w:rPr>
          <w:ins w:id="1025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0258" w:author="Author">
        <w:r w:rsidR="006F12A7" w:rsidRPr="008834B7">
          <w:rPr>
            <w:rFonts w:asciiTheme="minorHAnsi" w:hAnsiTheme="minorHAnsi" w:cs="Times New Roman"/>
            <w:u w:val="single"/>
          </w:rPr>
          <w:t>(III) a dirty sink provided in accordance with §520.130(c)(</w:t>
        </w:r>
        <w:r w:rsidR="006F12A7">
          <w:rPr>
            <w:rFonts w:asciiTheme="minorHAnsi" w:hAnsiTheme="minorHAnsi" w:cs="Times New Roman"/>
            <w:u w:val="single"/>
          </w:rPr>
          <w:t>8</w:t>
        </w:r>
        <w:r w:rsidR="006F12A7" w:rsidRPr="008834B7">
          <w:rPr>
            <w:rFonts w:asciiTheme="minorHAnsi" w:hAnsiTheme="minorHAnsi" w:cs="Times New Roman"/>
            <w:u w:val="single"/>
          </w:rPr>
          <w:t>) of this chapter.</w:t>
        </w:r>
      </w:ins>
    </w:p>
    <w:p w14:paraId="69E1584E" w14:textId="77777777" w:rsidR="006F12A7" w:rsidRDefault="006F2F45" w:rsidP="006F12A7">
      <w:pPr>
        <w:tabs>
          <w:tab w:val="left" w:pos="360"/>
        </w:tabs>
        <w:spacing w:before="100" w:beforeAutospacing="1" w:after="100" w:afterAutospacing="1"/>
        <w:rPr>
          <w:ins w:id="10259" w:author="Author"/>
          <w:rFonts w:asciiTheme="minorHAnsi" w:hAnsiTheme="minorHAnsi" w:cs="Times New Roman"/>
          <w:u w:val="single"/>
        </w:rPr>
      </w:pPr>
      <w:r w:rsidRPr="008834B7">
        <w:rPr>
          <w:rFonts w:asciiTheme="minorHAnsi" w:hAnsiTheme="minorHAnsi" w:cs="Times New Roman"/>
        </w:rPr>
        <w:tab/>
      </w:r>
      <w:ins w:id="10260" w:author="Author">
        <w:r w:rsidR="006F12A7" w:rsidRPr="008834B7">
          <w:rPr>
            <w:rFonts w:asciiTheme="minorHAnsi" w:hAnsiTheme="minorHAnsi" w:cs="Times New Roman"/>
            <w:u w:val="single"/>
          </w:rPr>
          <w:t>(2) Where patients who have an airborne infection receive hemodialysis treatment, an airborne infection isolation (AII) dialysis room shall be provided in accordance with §520.130(d)(2) of this chapter.</w:t>
        </w:r>
      </w:ins>
    </w:p>
    <w:p w14:paraId="684B55EE" w14:textId="77777777" w:rsidR="006F12A7" w:rsidRDefault="006F2F45" w:rsidP="006F12A7">
      <w:pPr>
        <w:tabs>
          <w:tab w:val="left" w:pos="360"/>
        </w:tabs>
        <w:spacing w:before="100" w:beforeAutospacing="1" w:after="100" w:afterAutospacing="1"/>
        <w:rPr>
          <w:ins w:id="10261" w:author="Author"/>
          <w:rFonts w:asciiTheme="minorHAnsi" w:hAnsiTheme="minorHAnsi" w:cs="Times New Roman"/>
          <w:u w:val="single"/>
        </w:rPr>
      </w:pPr>
      <w:r w:rsidRPr="008834B7">
        <w:rPr>
          <w:rFonts w:asciiTheme="minorHAnsi" w:hAnsiTheme="minorHAnsi" w:cs="Times New Roman"/>
        </w:rPr>
        <w:tab/>
      </w:r>
      <w:ins w:id="10262" w:author="Author">
        <w:r w:rsidR="006F12A7" w:rsidRPr="008834B7">
          <w:rPr>
            <w:rFonts w:asciiTheme="minorHAnsi" w:hAnsiTheme="minorHAnsi" w:cs="Times New Roman"/>
            <w:u w:val="single"/>
          </w:rPr>
          <w:t>(3) Where services to train patients on dialysis equipment for home use are offered, a single-occupant training room shall be provided in accordance with §520.130(d)(3) of this chapter.</w:t>
        </w:r>
      </w:ins>
    </w:p>
    <w:p w14:paraId="6BC9EAF1" w14:textId="4125F596" w:rsidR="006F12A7" w:rsidRPr="008834B7" w:rsidRDefault="006F12A7" w:rsidP="006F12A7">
      <w:pPr>
        <w:tabs>
          <w:tab w:val="left" w:pos="360"/>
        </w:tabs>
        <w:spacing w:before="100" w:beforeAutospacing="1" w:after="100" w:afterAutospacing="1"/>
        <w:rPr>
          <w:ins w:id="10263" w:author="Author"/>
          <w:rFonts w:asciiTheme="minorHAnsi" w:hAnsiTheme="minorHAnsi" w:cs="Times New Roman"/>
          <w:u w:val="single"/>
        </w:rPr>
      </w:pPr>
      <w:ins w:id="10264" w:author="Author">
        <w:r w:rsidRPr="008834B7">
          <w:rPr>
            <w:rFonts w:asciiTheme="minorHAnsi" w:hAnsiTheme="minorHAnsi" w:cs="Times New Roman"/>
            <w:u w:val="single"/>
          </w:rPr>
          <w:t>(e) Support areas for the ESRD shall comply with the following requirements.</w:t>
        </w:r>
      </w:ins>
    </w:p>
    <w:p w14:paraId="25C1CFE2" w14:textId="77777777" w:rsidR="006F12A7" w:rsidRDefault="006F2F45" w:rsidP="006F12A7">
      <w:pPr>
        <w:tabs>
          <w:tab w:val="left" w:pos="360"/>
        </w:tabs>
        <w:spacing w:before="100" w:beforeAutospacing="1" w:after="100" w:afterAutospacing="1"/>
        <w:rPr>
          <w:ins w:id="10265" w:author="Author"/>
          <w:rFonts w:asciiTheme="minorHAnsi" w:hAnsiTheme="minorHAnsi" w:cs="Times New Roman"/>
          <w:u w:val="single"/>
        </w:rPr>
      </w:pPr>
      <w:r w:rsidRPr="008834B7">
        <w:rPr>
          <w:rFonts w:asciiTheme="minorHAnsi" w:hAnsiTheme="minorHAnsi" w:cs="Times New Roman"/>
        </w:rPr>
        <w:tab/>
      </w:r>
      <w:ins w:id="10266" w:author="Author">
        <w:r w:rsidR="006F12A7" w:rsidRPr="008834B7">
          <w:rPr>
            <w:rFonts w:asciiTheme="minorHAnsi" w:hAnsiTheme="minorHAnsi" w:cs="Times New Roman"/>
            <w:u w:val="single"/>
          </w:rPr>
          <w:t>(1) A nurse station shall be provided in accordance with §520.62 of this chapter (relating to Nurse Station) and comply with the following requirements. Where only home training services are provided in the licensed ESRD, a minimum of one nurse station shall be provided and may be combined with the reception area.</w:t>
        </w:r>
      </w:ins>
    </w:p>
    <w:p w14:paraId="7A526EC7" w14:textId="77777777" w:rsidR="006F12A7" w:rsidRDefault="006F2F45" w:rsidP="006F12A7">
      <w:pPr>
        <w:tabs>
          <w:tab w:val="left" w:pos="360"/>
        </w:tabs>
        <w:spacing w:before="100" w:beforeAutospacing="1" w:after="100" w:afterAutospacing="1"/>
        <w:rPr>
          <w:ins w:id="10267" w:author="Author"/>
          <w:rFonts w:asciiTheme="minorHAnsi" w:hAnsiTheme="minorHAnsi" w:cs="Times New Roman"/>
          <w:u w:val="single"/>
        </w:rPr>
      </w:pPr>
      <w:r w:rsidRPr="008834B7">
        <w:rPr>
          <w:rFonts w:asciiTheme="minorHAnsi" w:hAnsiTheme="minorHAnsi" w:cs="Times New Roman"/>
        </w:rPr>
        <w:tab/>
      </w:r>
      <w:ins w:id="10268" w:author="Author">
        <w:r w:rsidR="006F12A7" w:rsidRPr="008834B7">
          <w:rPr>
            <w:rFonts w:asciiTheme="minorHAnsi" w:hAnsiTheme="minorHAnsi" w:cs="Times New Roman"/>
            <w:u w:val="single"/>
          </w:rPr>
          <w:t>(2) A medication safety zone shall be provided in accordance with §520.68 of this chapter (relating to Medication Safety Zone).</w:t>
        </w:r>
      </w:ins>
    </w:p>
    <w:p w14:paraId="0BD6DAFD" w14:textId="77777777" w:rsidR="006F12A7" w:rsidRDefault="006F2F45" w:rsidP="006F12A7">
      <w:pPr>
        <w:tabs>
          <w:tab w:val="left" w:pos="360"/>
        </w:tabs>
        <w:spacing w:before="100" w:beforeAutospacing="1" w:after="100" w:afterAutospacing="1"/>
        <w:rPr>
          <w:ins w:id="10269" w:author="Author"/>
          <w:rFonts w:asciiTheme="minorHAnsi" w:hAnsiTheme="minorHAnsi" w:cs="Times New Roman"/>
          <w:u w:val="single"/>
        </w:rPr>
      </w:pPr>
      <w:r w:rsidRPr="008834B7">
        <w:rPr>
          <w:rFonts w:asciiTheme="minorHAnsi" w:hAnsiTheme="minorHAnsi" w:cs="Times New Roman"/>
        </w:rPr>
        <w:tab/>
      </w:r>
      <w:ins w:id="10270" w:author="Author">
        <w:r w:rsidR="006F12A7" w:rsidRPr="008834B7">
          <w:rPr>
            <w:rFonts w:asciiTheme="minorHAnsi" w:hAnsiTheme="minorHAnsi" w:cs="Times New Roman"/>
            <w:u w:val="single"/>
          </w:rPr>
          <w:t>(3) Where a nourishment area or room is provided, it shall be in accordance with §520.69 of this chapter (relating to Nourishment Area or Room).</w:t>
        </w:r>
      </w:ins>
    </w:p>
    <w:p w14:paraId="48143081" w14:textId="77777777" w:rsidR="006F12A7" w:rsidRDefault="006F2F45" w:rsidP="006F12A7">
      <w:pPr>
        <w:tabs>
          <w:tab w:val="left" w:pos="360"/>
        </w:tabs>
        <w:spacing w:before="100" w:beforeAutospacing="1" w:after="100" w:afterAutospacing="1"/>
        <w:rPr>
          <w:ins w:id="10271" w:author="Author"/>
          <w:rFonts w:asciiTheme="minorHAnsi" w:hAnsiTheme="minorHAnsi" w:cs="Times New Roman"/>
          <w:u w:val="single"/>
        </w:rPr>
      </w:pPr>
      <w:r w:rsidRPr="008834B7">
        <w:rPr>
          <w:rFonts w:asciiTheme="minorHAnsi" w:hAnsiTheme="minorHAnsi" w:cs="Times New Roman"/>
        </w:rPr>
        <w:tab/>
      </w:r>
      <w:ins w:id="10272" w:author="Author">
        <w:r w:rsidR="006F12A7" w:rsidRPr="008834B7">
          <w:rPr>
            <w:rFonts w:asciiTheme="minorHAnsi" w:hAnsiTheme="minorHAnsi" w:cs="Times New Roman"/>
            <w:u w:val="single"/>
          </w:rPr>
          <w:t>(4) Where a clean linen storage area is provided, it shall be in accordance with the §520.130(e)(4) of this chapter.</w:t>
        </w:r>
      </w:ins>
    </w:p>
    <w:p w14:paraId="557E16AF" w14:textId="77777777" w:rsidR="006F12A7" w:rsidRDefault="006F2F45" w:rsidP="006F12A7">
      <w:pPr>
        <w:tabs>
          <w:tab w:val="left" w:pos="360"/>
        </w:tabs>
        <w:spacing w:before="100" w:beforeAutospacing="1" w:after="100" w:afterAutospacing="1"/>
        <w:rPr>
          <w:ins w:id="10273" w:author="Author"/>
          <w:rFonts w:asciiTheme="minorHAnsi" w:hAnsiTheme="minorHAnsi" w:cs="Times New Roman"/>
          <w:u w:val="single"/>
        </w:rPr>
      </w:pPr>
      <w:r w:rsidRPr="008834B7">
        <w:rPr>
          <w:rFonts w:asciiTheme="minorHAnsi" w:hAnsiTheme="minorHAnsi" w:cs="Times New Roman"/>
        </w:rPr>
        <w:tab/>
      </w:r>
      <w:ins w:id="10274" w:author="Author">
        <w:r w:rsidR="006F12A7" w:rsidRPr="008834B7">
          <w:rPr>
            <w:rFonts w:asciiTheme="minorHAnsi" w:hAnsiTheme="minorHAnsi" w:cs="Times New Roman"/>
            <w:u w:val="single"/>
          </w:rPr>
          <w:t>(5) Where a soiled linen storage area is provided, it shall be in accordance with the §520.130(e)(</w:t>
        </w:r>
        <w:r w:rsidR="006F12A7">
          <w:rPr>
            <w:rFonts w:asciiTheme="minorHAnsi" w:hAnsiTheme="minorHAnsi" w:cs="Times New Roman"/>
            <w:u w:val="single"/>
          </w:rPr>
          <w:t>6</w:t>
        </w:r>
        <w:r w:rsidR="006F12A7" w:rsidRPr="008834B7">
          <w:rPr>
            <w:rFonts w:asciiTheme="minorHAnsi" w:hAnsiTheme="minorHAnsi" w:cs="Times New Roman"/>
            <w:u w:val="single"/>
          </w:rPr>
          <w:t>) of this chapter.</w:t>
        </w:r>
      </w:ins>
    </w:p>
    <w:p w14:paraId="57635A7B" w14:textId="77777777" w:rsidR="006F12A7" w:rsidRDefault="006F2F45" w:rsidP="006F12A7">
      <w:pPr>
        <w:tabs>
          <w:tab w:val="left" w:pos="360"/>
        </w:tabs>
        <w:spacing w:before="100" w:beforeAutospacing="1" w:after="100" w:afterAutospacing="1"/>
        <w:rPr>
          <w:ins w:id="10275" w:author="Author"/>
          <w:rFonts w:asciiTheme="minorHAnsi" w:hAnsiTheme="minorHAnsi" w:cs="Times New Roman"/>
          <w:u w:val="single"/>
        </w:rPr>
      </w:pPr>
      <w:r w:rsidRPr="008834B7">
        <w:rPr>
          <w:rFonts w:asciiTheme="minorHAnsi" w:hAnsiTheme="minorHAnsi" w:cs="Times New Roman"/>
        </w:rPr>
        <w:tab/>
      </w:r>
      <w:ins w:id="10276" w:author="Author">
        <w:r w:rsidR="006F12A7" w:rsidRPr="008834B7">
          <w:rPr>
            <w:rFonts w:asciiTheme="minorHAnsi" w:hAnsiTheme="minorHAnsi" w:cs="Times New Roman"/>
            <w:u w:val="single"/>
          </w:rPr>
          <w:t>(6) Emergency equipment storage space shall be provided in accordance with §520.73(</w:t>
        </w:r>
        <w:r w:rsidR="006F12A7">
          <w:rPr>
            <w:rFonts w:asciiTheme="minorHAnsi" w:hAnsiTheme="minorHAnsi" w:cs="Times New Roman"/>
            <w:u w:val="single"/>
          </w:rPr>
          <w:t>c</w:t>
        </w:r>
        <w:r w:rsidR="006F12A7" w:rsidRPr="008834B7">
          <w:rPr>
            <w:rFonts w:asciiTheme="minorHAnsi" w:hAnsiTheme="minorHAnsi" w:cs="Times New Roman"/>
            <w:u w:val="single"/>
          </w:rPr>
          <w:t>)(</w:t>
        </w:r>
        <w:r w:rsidR="006F12A7">
          <w:rPr>
            <w:rFonts w:asciiTheme="minorHAnsi" w:hAnsiTheme="minorHAnsi" w:cs="Times New Roman"/>
            <w:u w:val="single"/>
          </w:rPr>
          <w:t>6</w:t>
        </w:r>
        <w:r w:rsidR="006F12A7" w:rsidRPr="008834B7">
          <w:rPr>
            <w:rFonts w:asciiTheme="minorHAnsi" w:hAnsiTheme="minorHAnsi" w:cs="Times New Roman"/>
            <w:u w:val="single"/>
          </w:rPr>
          <w:t>) of this chapter (relating to Equipment Storage).</w:t>
        </w:r>
      </w:ins>
    </w:p>
    <w:p w14:paraId="04BEA5EC" w14:textId="77777777" w:rsidR="006F12A7" w:rsidRDefault="006F2F45" w:rsidP="006F12A7">
      <w:pPr>
        <w:tabs>
          <w:tab w:val="left" w:pos="360"/>
        </w:tabs>
        <w:spacing w:before="100" w:beforeAutospacing="1" w:after="100" w:afterAutospacing="1"/>
        <w:rPr>
          <w:ins w:id="10277" w:author="Author"/>
          <w:rFonts w:asciiTheme="minorHAnsi" w:hAnsiTheme="minorHAnsi" w:cs="Times New Roman"/>
          <w:u w:val="single"/>
        </w:rPr>
      </w:pPr>
      <w:r w:rsidRPr="008834B7">
        <w:rPr>
          <w:rFonts w:asciiTheme="minorHAnsi" w:hAnsiTheme="minorHAnsi" w:cs="Times New Roman"/>
        </w:rPr>
        <w:tab/>
      </w:r>
      <w:ins w:id="10278" w:author="Author">
        <w:r w:rsidR="006F12A7" w:rsidRPr="008834B7">
          <w:rPr>
            <w:rFonts w:asciiTheme="minorHAnsi" w:hAnsiTheme="minorHAnsi" w:cs="Times New Roman"/>
            <w:u w:val="single"/>
          </w:rPr>
          <w:t>(7) An environmental services room shall be provided in accordance with §520.130(e)(</w:t>
        </w:r>
        <w:r w:rsidR="006F12A7">
          <w:rPr>
            <w:rFonts w:asciiTheme="minorHAnsi" w:hAnsiTheme="minorHAnsi" w:cs="Times New Roman"/>
            <w:u w:val="single"/>
          </w:rPr>
          <w:t>8</w:t>
        </w:r>
        <w:r w:rsidR="006F12A7" w:rsidRPr="008834B7">
          <w:rPr>
            <w:rFonts w:asciiTheme="minorHAnsi" w:hAnsiTheme="minorHAnsi" w:cs="Times New Roman"/>
            <w:u w:val="single"/>
          </w:rPr>
          <w:t>) of this chapter.</w:t>
        </w:r>
      </w:ins>
    </w:p>
    <w:p w14:paraId="78725BCC" w14:textId="37AD0C53" w:rsidR="006F12A7" w:rsidRPr="008834B7" w:rsidRDefault="006F12A7" w:rsidP="006F12A7">
      <w:pPr>
        <w:tabs>
          <w:tab w:val="left" w:pos="360"/>
        </w:tabs>
        <w:spacing w:before="100" w:beforeAutospacing="1" w:after="100" w:afterAutospacing="1"/>
        <w:rPr>
          <w:ins w:id="10279" w:author="Author"/>
          <w:rFonts w:asciiTheme="minorHAnsi" w:hAnsiTheme="minorHAnsi" w:cs="Times New Roman"/>
          <w:u w:val="single"/>
        </w:rPr>
      </w:pPr>
      <w:ins w:id="10280" w:author="Author">
        <w:r w:rsidRPr="008834B7">
          <w:rPr>
            <w:rFonts w:asciiTheme="minorHAnsi" w:hAnsiTheme="minorHAnsi" w:cs="Times New Roman"/>
            <w:u w:val="single"/>
          </w:rPr>
          <w:t>(f) Dialysis support accommodations shall meet the following requirements.</w:t>
        </w:r>
      </w:ins>
    </w:p>
    <w:p w14:paraId="14A2995C" w14:textId="77777777" w:rsidR="006F12A7" w:rsidRDefault="006F2F45" w:rsidP="006F12A7">
      <w:pPr>
        <w:tabs>
          <w:tab w:val="left" w:pos="360"/>
        </w:tabs>
        <w:spacing w:before="100" w:beforeAutospacing="1" w:after="100" w:afterAutospacing="1"/>
        <w:rPr>
          <w:ins w:id="10281" w:author="Author"/>
          <w:rFonts w:asciiTheme="minorHAnsi" w:hAnsiTheme="minorHAnsi" w:cs="Times New Roman"/>
          <w:u w:val="single"/>
        </w:rPr>
      </w:pPr>
      <w:r w:rsidRPr="008834B7">
        <w:rPr>
          <w:rFonts w:asciiTheme="minorHAnsi" w:hAnsiTheme="minorHAnsi" w:cs="Times New Roman"/>
        </w:rPr>
        <w:tab/>
      </w:r>
      <w:ins w:id="10282" w:author="Author">
        <w:r w:rsidR="006F12A7" w:rsidRPr="008834B7">
          <w:rPr>
            <w:rFonts w:asciiTheme="minorHAnsi" w:hAnsiTheme="minorHAnsi" w:cs="Times New Roman"/>
            <w:u w:val="single"/>
          </w:rPr>
          <w:t>(1) Where dialyzers are processed for reuse, a dialyzer reprocessing room shall be provided in accordance with §520.130(f)(1) of this chapter.</w:t>
        </w:r>
      </w:ins>
    </w:p>
    <w:p w14:paraId="3330DDE6" w14:textId="77777777" w:rsidR="006F12A7" w:rsidRDefault="006F2F45" w:rsidP="006F12A7">
      <w:pPr>
        <w:tabs>
          <w:tab w:val="left" w:pos="360"/>
        </w:tabs>
        <w:spacing w:before="100" w:beforeAutospacing="1" w:after="100" w:afterAutospacing="1"/>
        <w:rPr>
          <w:ins w:id="10283" w:author="Author"/>
          <w:rFonts w:asciiTheme="minorHAnsi" w:hAnsiTheme="minorHAnsi" w:cs="Times New Roman"/>
          <w:u w:val="single"/>
        </w:rPr>
      </w:pPr>
      <w:r w:rsidRPr="008834B7">
        <w:rPr>
          <w:rFonts w:asciiTheme="minorHAnsi" w:hAnsiTheme="minorHAnsi" w:cs="Times New Roman"/>
        </w:rPr>
        <w:tab/>
      </w:r>
      <w:ins w:id="10284" w:author="Author">
        <w:r w:rsidR="006F12A7" w:rsidRPr="008834B7">
          <w:rPr>
            <w:rFonts w:asciiTheme="minorHAnsi" w:hAnsiTheme="minorHAnsi" w:cs="Times New Roman"/>
            <w:u w:val="single"/>
          </w:rPr>
          <w:t>(2) Where a central dialysate mixing or delivery system is used to provide individual dialysate solutions for treatment of patients requiring special dialysate prescriptions, a dialysate preparation room shall be provided in accordance with §520.130(f)(2) of this chapter.</w:t>
        </w:r>
      </w:ins>
    </w:p>
    <w:p w14:paraId="3C526560" w14:textId="77777777" w:rsidR="006F12A7" w:rsidRDefault="006F2F45" w:rsidP="006F12A7">
      <w:pPr>
        <w:tabs>
          <w:tab w:val="left" w:pos="360"/>
        </w:tabs>
        <w:spacing w:before="100" w:beforeAutospacing="1" w:after="100" w:afterAutospacing="1"/>
        <w:rPr>
          <w:ins w:id="10285" w:author="Author"/>
          <w:rFonts w:asciiTheme="minorHAnsi" w:hAnsiTheme="minorHAnsi" w:cs="Times New Roman"/>
          <w:u w:val="single"/>
        </w:rPr>
      </w:pPr>
      <w:r w:rsidRPr="008834B7">
        <w:rPr>
          <w:rFonts w:asciiTheme="minorHAnsi" w:hAnsiTheme="minorHAnsi" w:cs="Times New Roman"/>
        </w:rPr>
        <w:tab/>
      </w:r>
      <w:ins w:id="10286" w:author="Author">
        <w:r w:rsidR="006F12A7" w:rsidRPr="008834B7">
          <w:rPr>
            <w:rFonts w:asciiTheme="minorHAnsi" w:hAnsiTheme="minorHAnsi" w:cs="Times New Roman"/>
            <w:u w:val="single"/>
          </w:rPr>
          <w:t>(3) Where equipment repair services are provided in the licensed ESRD, an equipment repair room shall be provided and equipped with the following</w:t>
        </w:r>
        <w:r w:rsidR="006F12A7">
          <w:rPr>
            <w:rFonts w:asciiTheme="minorHAnsi" w:hAnsiTheme="minorHAnsi" w:cs="Times New Roman"/>
            <w:u w:val="single"/>
          </w:rPr>
          <w:t>.</w:t>
        </w:r>
      </w:ins>
    </w:p>
    <w:p w14:paraId="5F81BD79" w14:textId="77777777" w:rsidR="006F12A7" w:rsidRDefault="006F2F45" w:rsidP="006F12A7">
      <w:pPr>
        <w:tabs>
          <w:tab w:val="left" w:pos="360"/>
        </w:tabs>
        <w:spacing w:before="100" w:beforeAutospacing="1" w:after="100" w:afterAutospacing="1"/>
        <w:rPr>
          <w:ins w:id="1028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288" w:author="Author">
        <w:r w:rsidR="006F12A7" w:rsidRPr="008834B7">
          <w:rPr>
            <w:rFonts w:asciiTheme="minorHAnsi" w:hAnsiTheme="minorHAnsi" w:cs="Times New Roman"/>
            <w:u w:val="single"/>
          </w:rPr>
          <w:t>(A) A hand-washing station</w:t>
        </w:r>
        <w:r w:rsidR="006F12A7">
          <w:rPr>
            <w:rFonts w:asciiTheme="minorHAnsi" w:hAnsiTheme="minorHAnsi" w:cs="Times New Roman"/>
            <w:u w:val="single"/>
          </w:rPr>
          <w:t>.</w:t>
        </w:r>
      </w:ins>
    </w:p>
    <w:p w14:paraId="138C349D" w14:textId="77777777" w:rsidR="006F12A7" w:rsidRDefault="006F2F45" w:rsidP="006F12A7">
      <w:pPr>
        <w:tabs>
          <w:tab w:val="left" w:pos="360"/>
        </w:tabs>
        <w:spacing w:before="100" w:beforeAutospacing="1" w:after="100" w:afterAutospacing="1"/>
        <w:rPr>
          <w:ins w:id="10289" w:author="Author"/>
          <w:rFonts w:asciiTheme="minorHAnsi" w:hAnsiTheme="minorHAnsi" w:cs="Times New Roman"/>
          <w:u w:val="single"/>
        </w:rPr>
      </w:pPr>
      <w:r w:rsidRPr="005D67AB">
        <w:rPr>
          <w:rFonts w:asciiTheme="minorHAnsi" w:hAnsiTheme="minorHAnsi" w:cs="Times New Roman"/>
        </w:rPr>
        <w:tab/>
      </w:r>
      <w:r w:rsidRPr="005D67AB">
        <w:rPr>
          <w:rFonts w:asciiTheme="minorHAnsi" w:hAnsiTheme="minorHAnsi" w:cs="Times New Roman"/>
        </w:rPr>
        <w:tab/>
      </w:r>
      <w:ins w:id="10290" w:author="Author">
        <w:r w:rsidR="006F12A7" w:rsidRPr="008834B7">
          <w:rPr>
            <w:rFonts w:asciiTheme="minorHAnsi" w:hAnsiTheme="minorHAnsi" w:cs="Times New Roman"/>
            <w:u w:val="single"/>
          </w:rPr>
          <w:t>(B) A treated water outlet for equipment maintenance and utility service sink, with a minimum depth of 12 inches, for equipment connection and testing</w:t>
        </w:r>
        <w:r w:rsidR="006F12A7">
          <w:rPr>
            <w:rFonts w:asciiTheme="minorHAnsi" w:hAnsiTheme="minorHAnsi" w:cs="Times New Roman"/>
            <w:u w:val="single"/>
          </w:rPr>
          <w:t>.</w:t>
        </w:r>
      </w:ins>
    </w:p>
    <w:p w14:paraId="3A71617E" w14:textId="77777777" w:rsidR="006F12A7" w:rsidRDefault="006F2F45" w:rsidP="006F12A7">
      <w:pPr>
        <w:tabs>
          <w:tab w:val="left" w:pos="360"/>
        </w:tabs>
        <w:spacing w:before="100" w:beforeAutospacing="1" w:after="100" w:afterAutospacing="1"/>
        <w:rPr>
          <w:ins w:id="10291" w:author="Author"/>
          <w:rFonts w:asciiTheme="minorHAnsi" w:hAnsiTheme="minorHAnsi" w:cs="Times New Roman"/>
          <w:u w:val="single"/>
        </w:rPr>
      </w:pPr>
      <w:r w:rsidRPr="005D67AB">
        <w:rPr>
          <w:rFonts w:asciiTheme="minorHAnsi" w:hAnsiTheme="minorHAnsi" w:cs="Times New Roman"/>
        </w:rPr>
        <w:tab/>
      </w:r>
      <w:r w:rsidRPr="005D67AB">
        <w:rPr>
          <w:rFonts w:asciiTheme="minorHAnsi" w:hAnsiTheme="minorHAnsi" w:cs="Times New Roman"/>
        </w:rPr>
        <w:tab/>
      </w:r>
      <w:ins w:id="10292" w:author="Author">
        <w:r w:rsidR="006F12A7" w:rsidRPr="008834B7">
          <w:rPr>
            <w:rFonts w:asciiTheme="minorHAnsi" w:hAnsiTheme="minorHAnsi" w:cs="Times New Roman"/>
            <w:u w:val="single"/>
          </w:rPr>
          <w:t>(C) A work counter</w:t>
        </w:r>
        <w:r w:rsidR="006F12A7">
          <w:rPr>
            <w:rFonts w:asciiTheme="minorHAnsi" w:hAnsiTheme="minorHAnsi" w:cs="Times New Roman"/>
            <w:u w:val="single"/>
          </w:rPr>
          <w:t>.</w:t>
        </w:r>
      </w:ins>
    </w:p>
    <w:p w14:paraId="2678F3B2" w14:textId="77777777" w:rsidR="006F12A7" w:rsidRDefault="006F2F45" w:rsidP="006F12A7">
      <w:pPr>
        <w:tabs>
          <w:tab w:val="left" w:pos="360"/>
        </w:tabs>
        <w:spacing w:before="100" w:beforeAutospacing="1" w:after="100" w:afterAutospacing="1"/>
        <w:rPr>
          <w:ins w:id="10293" w:author="Author"/>
          <w:rFonts w:asciiTheme="minorHAnsi" w:hAnsiTheme="minorHAnsi" w:cs="Times New Roman"/>
          <w:u w:val="single"/>
        </w:rPr>
      </w:pPr>
      <w:r w:rsidRPr="005D67AB">
        <w:rPr>
          <w:rFonts w:asciiTheme="minorHAnsi" w:hAnsiTheme="minorHAnsi" w:cs="Times New Roman"/>
        </w:rPr>
        <w:tab/>
      </w:r>
      <w:r w:rsidRPr="005D67AB">
        <w:rPr>
          <w:rFonts w:asciiTheme="minorHAnsi" w:hAnsiTheme="minorHAnsi" w:cs="Times New Roman"/>
        </w:rPr>
        <w:tab/>
      </w:r>
      <w:ins w:id="10294" w:author="Author">
        <w:r w:rsidR="006F12A7" w:rsidRPr="008834B7">
          <w:rPr>
            <w:rFonts w:asciiTheme="minorHAnsi" w:hAnsiTheme="minorHAnsi" w:cs="Times New Roman"/>
            <w:u w:val="single"/>
          </w:rPr>
          <w:t>(D) A storage cabinet</w:t>
        </w:r>
        <w:r w:rsidR="006F12A7">
          <w:rPr>
            <w:rFonts w:asciiTheme="minorHAnsi" w:hAnsiTheme="minorHAnsi" w:cs="Times New Roman"/>
            <w:u w:val="single"/>
          </w:rPr>
          <w:t>.</w:t>
        </w:r>
      </w:ins>
    </w:p>
    <w:p w14:paraId="03E1D3EC" w14:textId="77777777" w:rsidR="006F12A7" w:rsidRDefault="006F2F45" w:rsidP="006F12A7">
      <w:pPr>
        <w:tabs>
          <w:tab w:val="left" w:pos="360"/>
        </w:tabs>
        <w:spacing w:before="100" w:beforeAutospacing="1" w:after="100" w:afterAutospacing="1"/>
        <w:rPr>
          <w:ins w:id="10295" w:author="Author"/>
          <w:rFonts w:asciiTheme="minorHAnsi" w:hAnsiTheme="minorHAnsi" w:cs="Times New Roman"/>
          <w:u w:val="single"/>
        </w:rPr>
      </w:pPr>
      <w:r w:rsidRPr="005D67AB">
        <w:rPr>
          <w:rFonts w:asciiTheme="minorHAnsi" w:hAnsiTheme="minorHAnsi" w:cs="Times New Roman"/>
        </w:rPr>
        <w:tab/>
      </w:r>
      <w:r w:rsidRPr="005D67AB">
        <w:rPr>
          <w:rFonts w:asciiTheme="minorHAnsi" w:hAnsiTheme="minorHAnsi" w:cs="Times New Roman"/>
        </w:rPr>
        <w:tab/>
      </w:r>
      <w:ins w:id="10296" w:author="Author">
        <w:r w:rsidR="006F12A7" w:rsidRPr="008834B7">
          <w:rPr>
            <w:rFonts w:asciiTheme="minorHAnsi" w:hAnsiTheme="minorHAnsi" w:cs="Times New Roman"/>
            <w:u w:val="single"/>
          </w:rPr>
          <w:t>(E) Emergency first-aid equipment as described in §520.184(j)(12) of this chapter (relating to Plumbing Systems)</w:t>
        </w:r>
        <w:r w:rsidR="006F12A7">
          <w:rPr>
            <w:rFonts w:asciiTheme="minorHAnsi" w:hAnsiTheme="minorHAnsi" w:cs="Times New Roman"/>
            <w:u w:val="single"/>
          </w:rPr>
          <w:t xml:space="preserve">, and </w:t>
        </w:r>
        <w:r w:rsidR="006F12A7" w:rsidRPr="008834B7">
          <w:rPr>
            <w:rFonts w:asciiTheme="minorHAnsi" w:hAnsiTheme="minorHAnsi" w:cs="Times New Roman"/>
            <w:u w:val="single"/>
          </w:rPr>
          <w:t>conveniently located for staff use.</w:t>
        </w:r>
      </w:ins>
    </w:p>
    <w:p w14:paraId="3329EF0D" w14:textId="77777777" w:rsidR="006F12A7" w:rsidRDefault="006F2F45" w:rsidP="006F12A7">
      <w:pPr>
        <w:tabs>
          <w:tab w:val="left" w:pos="360"/>
        </w:tabs>
        <w:spacing w:before="100" w:beforeAutospacing="1" w:after="100" w:afterAutospacing="1"/>
        <w:rPr>
          <w:ins w:id="1029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298" w:author="Author">
        <w:r w:rsidR="006F12A7" w:rsidRPr="008834B7">
          <w:rPr>
            <w:rFonts w:asciiTheme="minorHAnsi" w:hAnsiTheme="minorHAnsi" w:cs="Times New Roman"/>
            <w:u w:val="single"/>
          </w:rPr>
          <w:t xml:space="preserve">(F) Where equipment repair services are provided offsite of the licensed ESRD, a dedicated equipment repair holding space shall be provided. Omission of this requirement shall be permitted for a home training only ESRD. The </w:t>
        </w:r>
        <w:r w:rsidR="006F12A7">
          <w:rPr>
            <w:rFonts w:asciiTheme="minorHAnsi" w:hAnsiTheme="minorHAnsi" w:cs="Times New Roman"/>
            <w:u w:val="single"/>
          </w:rPr>
          <w:t xml:space="preserve">facility’s </w:t>
        </w:r>
        <w:r w:rsidR="006F12A7" w:rsidRPr="008834B7">
          <w:rPr>
            <w:rFonts w:asciiTheme="minorHAnsi" w:hAnsiTheme="minorHAnsi" w:cs="Times New Roman"/>
            <w:u w:val="single"/>
          </w:rPr>
          <w:t>functional program shall note how the equipment is serviced.</w:t>
        </w:r>
      </w:ins>
    </w:p>
    <w:p w14:paraId="175C38DD" w14:textId="77777777" w:rsidR="006F12A7" w:rsidRDefault="006F2F45" w:rsidP="006F12A7">
      <w:pPr>
        <w:tabs>
          <w:tab w:val="left" w:pos="360"/>
        </w:tabs>
        <w:spacing w:before="100" w:beforeAutospacing="1" w:after="100" w:afterAutospacing="1"/>
        <w:rPr>
          <w:ins w:id="1029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300" w:author="Author">
        <w:r w:rsidR="006F12A7" w:rsidRPr="008834B7">
          <w:rPr>
            <w:rFonts w:asciiTheme="minorHAnsi" w:hAnsiTheme="minorHAnsi" w:cs="Times New Roman"/>
            <w:u w:val="single"/>
          </w:rPr>
          <w:t>(G) In a multi-tenant building where a licensed ESRD and a host hospital share the same governing body, the equipment repair room shall be located in either of the licensed facilities and shall be permitted to share. When the host hospital license is voided, the equipment repair room shall be provided in the licensed ESRD. The Texas Health and Human Services Commission (HHSC) Architectural Review Unit (ARU) shall conduct a final architectural inspection to verify the equipment repair room is provided in the licensed ESRD before the host hospital license is voided. Upon ARU approval of the equipment repair room, the licensed ESRD shall continue to serve patients. Where there is no separation at the time of a final architectural inspection, the ESRD license shall be voided or suspended as required by HHSC.</w:t>
        </w:r>
      </w:ins>
    </w:p>
    <w:p w14:paraId="6CB0640F" w14:textId="77777777" w:rsidR="006F12A7" w:rsidRDefault="006F2F45" w:rsidP="006F12A7">
      <w:pPr>
        <w:tabs>
          <w:tab w:val="left" w:pos="360"/>
        </w:tabs>
        <w:spacing w:before="100" w:beforeAutospacing="1" w:after="100" w:afterAutospacing="1"/>
        <w:rPr>
          <w:ins w:id="10301" w:author="Author"/>
          <w:rFonts w:asciiTheme="minorHAnsi" w:hAnsiTheme="minorHAnsi" w:cs="Times New Roman"/>
          <w:u w:val="single"/>
        </w:rPr>
      </w:pPr>
      <w:r w:rsidRPr="008834B7">
        <w:rPr>
          <w:rFonts w:asciiTheme="minorHAnsi" w:hAnsiTheme="minorHAnsi" w:cs="Times New Roman"/>
        </w:rPr>
        <w:tab/>
      </w:r>
      <w:ins w:id="10302" w:author="Author">
        <w:r w:rsidR="006F12A7" w:rsidRPr="008834B7">
          <w:rPr>
            <w:rFonts w:asciiTheme="minorHAnsi" w:hAnsiTheme="minorHAnsi" w:cs="Times New Roman"/>
            <w:u w:val="single"/>
          </w:rPr>
          <w:t>(4) Where testing is conducted in the licensed ESRD, a water supply and drain connection for testing machines shall be provided.</w:t>
        </w:r>
      </w:ins>
    </w:p>
    <w:p w14:paraId="3FF802FD" w14:textId="77777777" w:rsidR="006F12A7" w:rsidRDefault="006F2F45" w:rsidP="006F12A7">
      <w:pPr>
        <w:tabs>
          <w:tab w:val="left" w:pos="360"/>
        </w:tabs>
        <w:spacing w:before="100" w:beforeAutospacing="1" w:after="100" w:afterAutospacing="1"/>
        <w:rPr>
          <w:ins w:id="10303" w:author="Author"/>
          <w:rFonts w:asciiTheme="minorHAnsi" w:hAnsiTheme="minorHAnsi" w:cs="Times New Roman"/>
          <w:u w:val="single"/>
        </w:rPr>
      </w:pPr>
      <w:r w:rsidRPr="008834B7">
        <w:rPr>
          <w:rFonts w:asciiTheme="minorHAnsi" w:hAnsiTheme="minorHAnsi" w:cs="Times New Roman"/>
        </w:rPr>
        <w:tab/>
      </w:r>
      <w:ins w:id="10304" w:author="Author">
        <w:r w:rsidR="006F12A7" w:rsidRPr="008834B7">
          <w:rPr>
            <w:rFonts w:asciiTheme="minorHAnsi" w:hAnsiTheme="minorHAnsi" w:cs="Times New Roman"/>
            <w:u w:val="single"/>
          </w:rPr>
          <w:t>(5) Where provided, a water treatment equipment area shall be in a dedicated secured area and provide space to access all components of the equipment and shall have a floor drain.</w:t>
        </w:r>
      </w:ins>
    </w:p>
    <w:p w14:paraId="50C9B786" w14:textId="5E034EEF" w:rsidR="006F12A7" w:rsidRPr="008834B7" w:rsidRDefault="006F12A7" w:rsidP="006F12A7">
      <w:pPr>
        <w:tabs>
          <w:tab w:val="left" w:pos="360"/>
        </w:tabs>
        <w:spacing w:before="100" w:beforeAutospacing="1" w:after="100" w:afterAutospacing="1"/>
        <w:rPr>
          <w:ins w:id="10305" w:author="Author"/>
          <w:rFonts w:asciiTheme="minorHAnsi" w:hAnsiTheme="minorHAnsi" w:cs="Times New Roman"/>
          <w:u w:val="single"/>
        </w:rPr>
      </w:pPr>
      <w:ins w:id="10306" w:author="Author">
        <w:r w:rsidRPr="008834B7">
          <w:rPr>
            <w:rFonts w:asciiTheme="minorHAnsi" w:hAnsiTheme="minorHAnsi" w:cs="Times New Roman"/>
            <w:u w:val="single"/>
          </w:rPr>
          <w:t>(g) Support areas for staff shall meet the following requirements</w:t>
        </w:r>
        <w:r>
          <w:rPr>
            <w:rFonts w:asciiTheme="minorHAnsi" w:hAnsiTheme="minorHAnsi" w:cs="Times New Roman"/>
            <w:u w:val="single"/>
          </w:rPr>
          <w:t>.</w:t>
        </w:r>
      </w:ins>
    </w:p>
    <w:p w14:paraId="40E5C535" w14:textId="77777777" w:rsidR="006F12A7" w:rsidRDefault="006F2F45" w:rsidP="006F12A7">
      <w:pPr>
        <w:tabs>
          <w:tab w:val="left" w:pos="360"/>
        </w:tabs>
        <w:spacing w:before="100" w:beforeAutospacing="1" w:after="100" w:afterAutospacing="1"/>
        <w:rPr>
          <w:ins w:id="10307" w:author="Author"/>
          <w:rFonts w:asciiTheme="minorHAnsi" w:hAnsiTheme="minorHAnsi" w:cs="Times New Roman"/>
          <w:u w:val="single"/>
        </w:rPr>
      </w:pPr>
      <w:r w:rsidRPr="008834B7">
        <w:rPr>
          <w:rFonts w:asciiTheme="minorHAnsi" w:hAnsiTheme="minorHAnsi" w:cs="Times New Roman"/>
        </w:rPr>
        <w:tab/>
      </w:r>
      <w:ins w:id="10308" w:author="Author">
        <w:r w:rsidR="006F12A7" w:rsidRPr="008834B7">
          <w:rPr>
            <w:rFonts w:asciiTheme="minorHAnsi" w:hAnsiTheme="minorHAnsi" w:cs="Times New Roman"/>
            <w:u w:val="single"/>
          </w:rPr>
          <w:t>(1) A staff lounge shall be provided in accordance with §520.81 of this chapter (relating to Staff Lounge).</w:t>
        </w:r>
      </w:ins>
    </w:p>
    <w:p w14:paraId="236A7DA3" w14:textId="77777777" w:rsidR="006F12A7" w:rsidRDefault="006F2F45" w:rsidP="006F12A7">
      <w:pPr>
        <w:tabs>
          <w:tab w:val="left" w:pos="360"/>
        </w:tabs>
        <w:spacing w:before="100" w:beforeAutospacing="1" w:after="100" w:afterAutospacing="1"/>
        <w:rPr>
          <w:ins w:id="10309" w:author="Author"/>
          <w:rFonts w:asciiTheme="minorHAnsi" w:hAnsiTheme="minorHAnsi" w:cs="Times New Roman"/>
          <w:u w:val="single"/>
        </w:rPr>
      </w:pPr>
      <w:r w:rsidRPr="008834B7">
        <w:rPr>
          <w:rFonts w:asciiTheme="minorHAnsi" w:hAnsiTheme="minorHAnsi" w:cs="Times New Roman"/>
        </w:rPr>
        <w:tab/>
      </w:r>
      <w:ins w:id="10310" w:author="Author">
        <w:r w:rsidR="006F12A7" w:rsidRPr="008834B7">
          <w:rPr>
            <w:rFonts w:asciiTheme="minorHAnsi" w:hAnsiTheme="minorHAnsi" w:cs="Times New Roman"/>
            <w:u w:val="single"/>
          </w:rPr>
          <w:t>(2) A staff toilet room shall be provided in accordance with §520.82 of this chapter (relating to Staff Toilet Room).</w:t>
        </w:r>
      </w:ins>
    </w:p>
    <w:p w14:paraId="63075A6B" w14:textId="77777777" w:rsidR="006F12A7" w:rsidRDefault="006F2F45" w:rsidP="006F12A7">
      <w:pPr>
        <w:tabs>
          <w:tab w:val="left" w:pos="360"/>
        </w:tabs>
        <w:spacing w:before="100" w:beforeAutospacing="1" w:after="100" w:afterAutospacing="1"/>
        <w:rPr>
          <w:ins w:id="10311" w:author="Author"/>
          <w:rFonts w:asciiTheme="minorHAnsi" w:hAnsiTheme="minorHAnsi" w:cs="Times New Roman"/>
          <w:u w:val="single"/>
        </w:rPr>
      </w:pPr>
      <w:r w:rsidRPr="008834B7">
        <w:rPr>
          <w:rFonts w:asciiTheme="minorHAnsi" w:hAnsiTheme="minorHAnsi" w:cs="Times New Roman"/>
        </w:rPr>
        <w:tab/>
      </w:r>
      <w:ins w:id="10312" w:author="Author">
        <w:r w:rsidR="006F12A7" w:rsidRPr="008834B7">
          <w:rPr>
            <w:rFonts w:asciiTheme="minorHAnsi" w:hAnsiTheme="minorHAnsi" w:cs="Times New Roman"/>
            <w:u w:val="single"/>
          </w:rPr>
          <w:t>(3) Staff storage shall be provided in accordance with §520.83 of this chapter (relating to Staff Storage). Where only home training services are provided in the licensed ESRD, lockers shall not be required.</w:t>
        </w:r>
      </w:ins>
    </w:p>
    <w:p w14:paraId="6876085F" w14:textId="2DEC7313" w:rsidR="006F12A7" w:rsidRPr="008834B7" w:rsidRDefault="006F12A7" w:rsidP="006F12A7">
      <w:pPr>
        <w:tabs>
          <w:tab w:val="left" w:pos="360"/>
        </w:tabs>
        <w:spacing w:before="100" w:beforeAutospacing="1" w:after="100" w:afterAutospacing="1"/>
        <w:rPr>
          <w:ins w:id="10313" w:author="Author"/>
          <w:rFonts w:asciiTheme="minorHAnsi" w:hAnsiTheme="minorHAnsi" w:cs="Times New Roman"/>
          <w:u w:val="single"/>
        </w:rPr>
      </w:pPr>
      <w:ins w:id="10314" w:author="Author">
        <w:r w:rsidRPr="008834B7">
          <w:rPr>
            <w:rFonts w:asciiTheme="minorHAnsi" w:hAnsiTheme="minorHAnsi" w:cs="Times New Roman"/>
            <w:u w:val="single"/>
          </w:rPr>
          <w:t>(h) Support areas for patients shall comply with the following requirements.</w:t>
        </w:r>
      </w:ins>
    </w:p>
    <w:p w14:paraId="796E178D" w14:textId="77777777" w:rsidR="006F12A7" w:rsidRDefault="006F2F45" w:rsidP="006F12A7">
      <w:pPr>
        <w:tabs>
          <w:tab w:val="left" w:pos="360"/>
        </w:tabs>
        <w:spacing w:before="100" w:beforeAutospacing="1" w:after="100" w:afterAutospacing="1"/>
        <w:rPr>
          <w:ins w:id="10315" w:author="Author"/>
          <w:rFonts w:asciiTheme="minorHAnsi" w:hAnsiTheme="minorHAnsi" w:cs="Times New Roman"/>
          <w:u w:val="single"/>
        </w:rPr>
      </w:pPr>
      <w:r w:rsidRPr="008834B7">
        <w:rPr>
          <w:rFonts w:asciiTheme="minorHAnsi" w:hAnsiTheme="minorHAnsi" w:cs="Times New Roman"/>
        </w:rPr>
        <w:tab/>
      </w:r>
      <w:ins w:id="10316" w:author="Author">
        <w:r w:rsidR="006F12A7" w:rsidRPr="008834B7">
          <w:rPr>
            <w:rFonts w:asciiTheme="minorHAnsi" w:hAnsiTheme="minorHAnsi" w:cs="Times New Roman"/>
            <w:u w:val="single"/>
          </w:rPr>
          <w:t>(1) A patient weight scale shall be provided in the hemodialysis patient care area or home training area.</w:t>
        </w:r>
      </w:ins>
    </w:p>
    <w:p w14:paraId="1A4F6B1C" w14:textId="77777777" w:rsidR="006F12A7" w:rsidRDefault="006F2F45" w:rsidP="006F12A7">
      <w:pPr>
        <w:tabs>
          <w:tab w:val="left" w:pos="360"/>
        </w:tabs>
        <w:spacing w:before="100" w:beforeAutospacing="1" w:after="100" w:afterAutospacing="1"/>
        <w:rPr>
          <w:ins w:id="10317" w:author="Author"/>
          <w:rFonts w:asciiTheme="minorHAnsi" w:hAnsiTheme="minorHAnsi" w:cs="Times New Roman"/>
          <w:u w:val="single"/>
        </w:rPr>
      </w:pPr>
      <w:r w:rsidRPr="008834B7">
        <w:rPr>
          <w:rFonts w:asciiTheme="minorHAnsi" w:hAnsiTheme="minorHAnsi" w:cs="Times New Roman"/>
        </w:rPr>
        <w:tab/>
      </w:r>
      <w:ins w:id="10318" w:author="Author">
        <w:r w:rsidR="006F12A7" w:rsidRPr="008834B7">
          <w:rPr>
            <w:rFonts w:asciiTheme="minorHAnsi" w:hAnsiTheme="minorHAnsi" w:cs="Times New Roman"/>
            <w:u w:val="single"/>
          </w:rPr>
          <w:t>(2) A patient toilet room shall be provided in accordance with §520.76 of this chapter (relating to Patient Toilet Room) and comply with the following requirements.</w:t>
        </w:r>
        <w:r w:rsidR="006F12A7">
          <w:rPr>
            <w:rFonts w:asciiTheme="minorHAnsi" w:hAnsiTheme="minorHAnsi" w:cs="Times New Roman"/>
            <w:u w:val="single"/>
          </w:rPr>
          <w:t xml:space="preserve"> </w:t>
        </w:r>
        <w:r w:rsidR="006F12A7" w:rsidRPr="008834B7">
          <w:rPr>
            <w:rFonts w:asciiTheme="minorHAnsi" w:hAnsiTheme="minorHAnsi" w:cs="Times New Roman"/>
            <w:u w:val="single"/>
          </w:rPr>
          <w:t>Where only home training services are provided in the licensed ESRD, the patient toilet may be in the waiting area and used by both the public and patients.</w:t>
        </w:r>
      </w:ins>
    </w:p>
    <w:p w14:paraId="0C63D654" w14:textId="4ED9F316" w:rsidR="006F12A7" w:rsidRPr="008834B7" w:rsidRDefault="006F2F45" w:rsidP="006F12A7">
      <w:pPr>
        <w:tabs>
          <w:tab w:val="left" w:pos="360"/>
        </w:tabs>
        <w:spacing w:before="100" w:beforeAutospacing="1" w:after="100" w:afterAutospacing="1"/>
        <w:rPr>
          <w:ins w:id="1031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p>
    <w:p w14:paraId="4A748F3F" w14:textId="77777777" w:rsidR="006F12A7" w:rsidRDefault="006F2F45" w:rsidP="006F12A7">
      <w:pPr>
        <w:tabs>
          <w:tab w:val="left" w:pos="360"/>
        </w:tabs>
        <w:spacing w:before="100" w:beforeAutospacing="1" w:after="100" w:afterAutospacing="1"/>
        <w:rPr>
          <w:ins w:id="10320" w:author="Author"/>
          <w:rFonts w:asciiTheme="minorHAnsi" w:hAnsiTheme="minorHAnsi" w:cs="Times New Roman"/>
          <w:u w:val="single"/>
        </w:rPr>
      </w:pPr>
      <w:r w:rsidRPr="008834B7">
        <w:rPr>
          <w:rFonts w:asciiTheme="minorHAnsi" w:hAnsiTheme="minorHAnsi" w:cs="Times New Roman"/>
        </w:rPr>
        <w:tab/>
      </w:r>
      <w:ins w:id="10321" w:author="Author">
        <w:r w:rsidR="006F12A7" w:rsidRPr="008834B7">
          <w:rPr>
            <w:rFonts w:asciiTheme="minorHAnsi" w:hAnsiTheme="minorHAnsi" w:cs="Times New Roman"/>
            <w:u w:val="single"/>
          </w:rPr>
          <w:t>(3) Storage for patients’ belongings shall be provided in accordance with §520.77(e)(5) of this chapter (relating to Patient Changing Room).</w:t>
        </w:r>
      </w:ins>
    </w:p>
    <w:p w14:paraId="046615FA" w14:textId="77777777" w:rsidR="006F12A7" w:rsidRDefault="006F2F45" w:rsidP="006F12A7">
      <w:pPr>
        <w:tabs>
          <w:tab w:val="left" w:pos="360"/>
        </w:tabs>
        <w:spacing w:before="100" w:beforeAutospacing="1" w:after="100" w:afterAutospacing="1"/>
        <w:rPr>
          <w:ins w:id="10322" w:author="Author"/>
          <w:rFonts w:asciiTheme="minorHAnsi" w:hAnsiTheme="minorHAnsi" w:cs="Times New Roman"/>
          <w:u w:val="single"/>
        </w:rPr>
      </w:pPr>
      <w:r w:rsidRPr="008834B7">
        <w:rPr>
          <w:rFonts w:asciiTheme="minorHAnsi" w:hAnsiTheme="minorHAnsi" w:cs="Times New Roman"/>
        </w:rPr>
        <w:tab/>
      </w:r>
      <w:ins w:id="10323" w:author="Author">
        <w:r w:rsidR="006F12A7" w:rsidRPr="008834B7">
          <w:rPr>
            <w:rFonts w:asciiTheme="minorHAnsi" w:hAnsiTheme="minorHAnsi" w:cs="Times New Roman"/>
            <w:u w:val="single"/>
          </w:rPr>
          <w:t xml:space="preserve">(4) Where provided, ice-making equipment shall be provided in accordance with </w:t>
        </w:r>
        <w:bookmarkStart w:id="10324" w:name="_Hlk79677527"/>
        <w:r w:rsidR="006F12A7" w:rsidRPr="008834B7">
          <w:rPr>
            <w:rFonts w:asciiTheme="minorHAnsi" w:hAnsiTheme="minorHAnsi" w:cs="Times New Roman"/>
            <w:u w:val="single"/>
          </w:rPr>
          <w:t>§</w:t>
        </w:r>
        <w:bookmarkEnd w:id="10324"/>
        <w:r w:rsidR="006F12A7" w:rsidRPr="008834B7">
          <w:rPr>
            <w:rFonts w:asciiTheme="minorHAnsi" w:hAnsiTheme="minorHAnsi" w:cs="Times New Roman"/>
            <w:u w:val="single"/>
          </w:rPr>
          <w:t>520.70 of this chapter (relating to Ice-Making Equipment).</w:t>
        </w:r>
      </w:ins>
    </w:p>
    <w:p w14:paraId="51EF93F3" w14:textId="75F2F320" w:rsidR="006F12A7" w:rsidRPr="008834B7" w:rsidRDefault="006F12A7" w:rsidP="006F12A7">
      <w:pPr>
        <w:tabs>
          <w:tab w:val="left" w:pos="360"/>
        </w:tabs>
        <w:spacing w:before="100" w:beforeAutospacing="1" w:after="100" w:afterAutospacing="1"/>
        <w:rPr>
          <w:ins w:id="10325" w:author="Author"/>
          <w:rFonts w:asciiTheme="minorHAnsi" w:hAnsiTheme="minorHAnsi" w:cs="Times New Roman"/>
          <w:u w:val="single"/>
        </w:rPr>
      </w:pPr>
      <w:ins w:id="10326" w:author="Author">
        <w:r w:rsidRPr="008834B7">
          <w:rPr>
            <w:rFonts w:asciiTheme="minorHAnsi" w:hAnsiTheme="minorHAnsi" w:cs="Times New Roman"/>
            <w:u w:val="single"/>
          </w:rPr>
          <w:t>(i) Laboratory services shall be provided in accordance with §520.141(b) of this chapter (relating to Laboratory Unit), even where contractual laboratory services are provided. Omission of the specimen collection toilet room shall be permitted. The laboratory shall be located at least six feet from any dialysis chair.</w:t>
        </w:r>
      </w:ins>
    </w:p>
    <w:p w14:paraId="7A3C6BBD" w14:textId="77777777" w:rsidR="006F12A7" w:rsidRPr="008834B7" w:rsidRDefault="006F12A7" w:rsidP="006F12A7">
      <w:pPr>
        <w:tabs>
          <w:tab w:val="left" w:pos="360"/>
        </w:tabs>
        <w:spacing w:before="100" w:beforeAutospacing="1" w:after="100" w:afterAutospacing="1"/>
        <w:rPr>
          <w:ins w:id="10327" w:author="Author"/>
          <w:rFonts w:asciiTheme="minorHAnsi" w:hAnsiTheme="minorHAnsi" w:cs="Times New Roman"/>
          <w:u w:val="single"/>
        </w:rPr>
      </w:pPr>
      <w:ins w:id="10328" w:author="Author">
        <w:r w:rsidRPr="008834B7">
          <w:rPr>
            <w:rFonts w:asciiTheme="minorHAnsi" w:hAnsiTheme="minorHAnsi" w:cs="Times New Roman"/>
            <w:u w:val="single"/>
          </w:rPr>
          <w:t>§520.703. General Support Units.</w:t>
        </w:r>
      </w:ins>
    </w:p>
    <w:p w14:paraId="40E0466A" w14:textId="77777777" w:rsidR="006F12A7" w:rsidRPr="008834B7" w:rsidRDefault="006F12A7" w:rsidP="006F12A7">
      <w:pPr>
        <w:tabs>
          <w:tab w:val="left" w:pos="360"/>
        </w:tabs>
        <w:spacing w:before="100" w:beforeAutospacing="1" w:after="100" w:afterAutospacing="1"/>
        <w:rPr>
          <w:ins w:id="10329" w:author="Author"/>
          <w:rFonts w:asciiTheme="minorHAnsi" w:hAnsiTheme="minorHAnsi" w:cs="Times New Roman"/>
          <w:u w:val="single"/>
        </w:rPr>
      </w:pPr>
      <w:ins w:id="10330" w:author="Author">
        <w:r w:rsidRPr="008834B7">
          <w:rPr>
            <w:rFonts w:asciiTheme="minorHAnsi" w:hAnsiTheme="minorHAnsi" w:cs="Times New Roman"/>
            <w:u w:val="single"/>
          </w:rPr>
          <w:t>(a) A service entrance shall be provided in accordance with §520.151 of this chapter (relating to Service Entrance).</w:t>
        </w:r>
      </w:ins>
    </w:p>
    <w:p w14:paraId="7FC7F697" w14:textId="77777777" w:rsidR="006F12A7" w:rsidRPr="008834B7" w:rsidRDefault="006F12A7" w:rsidP="006F12A7">
      <w:pPr>
        <w:tabs>
          <w:tab w:val="left" w:pos="360"/>
        </w:tabs>
        <w:spacing w:before="100" w:beforeAutospacing="1" w:after="100" w:afterAutospacing="1"/>
        <w:rPr>
          <w:ins w:id="10331" w:author="Author"/>
          <w:rFonts w:asciiTheme="minorHAnsi" w:hAnsiTheme="minorHAnsi" w:cs="Times New Roman"/>
          <w:u w:val="single"/>
        </w:rPr>
      </w:pPr>
      <w:ins w:id="10332" w:author="Author">
        <w:r w:rsidRPr="008834B7">
          <w:rPr>
            <w:rFonts w:asciiTheme="minorHAnsi" w:hAnsiTheme="minorHAnsi" w:cs="Times New Roman"/>
            <w:u w:val="single"/>
          </w:rPr>
          <w:t>(b) Where a materials management unit is provided, it shall be in accordance with §520.153 of this chapter (relating to Materials Management Unit).</w:t>
        </w:r>
      </w:ins>
    </w:p>
    <w:p w14:paraId="5F9752E2" w14:textId="77777777" w:rsidR="006F12A7" w:rsidRPr="008834B7" w:rsidRDefault="006F12A7" w:rsidP="006F12A7">
      <w:pPr>
        <w:tabs>
          <w:tab w:val="left" w:pos="360"/>
        </w:tabs>
        <w:spacing w:before="100" w:beforeAutospacing="1" w:after="100" w:afterAutospacing="1"/>
        <w:rPr>
          <w:ins w:id="10333" w:author="Author"/>
          <w:rFonts w:asciiTheme="minorHAnsi" w:hAnsiTheme="minorHAnsi" w:cs="Times New Roman"/>
          <w:u w:val="single"/>
        </w:rPr>
      </w:pPr>
      <w:ins w:id="10334" w:author="Author">
        <w:r w:rsidRPr="008834B7">
          <w:rPr>
            <w:rFonts w:asciiTheme="minorHAnsi" w:hAnsiTheme="minorHAnsi" w:cs="Times New Roman"/>
            <w:u w:val="single"/>
          </w:rPr>
          <w:t>(c) A waste management unit shall be provided in accordance with §520.154 of this chapter (relating to Waste Management Unit) and may be shared in a multi-tenant building.</w:t>
        </w:r>
      </w:ins>
    </w:p>
    <w:p w14:paraId="7F9B94F3" w14:textId="77777777" w:rsidR="006F12A7" w:rsidRPr="008834B7" w:rsidRDefault="006F12A7" w:rsidP="006F12A7">
      <w:pPr>
        <w:tabs>
          <w:tab w:val="left" w:pos="360"/>
        </w:tabs>
        <w:spacing w:before="100" w:beforeAutospacing="1" w:after="100" w:afterAutospacing="1"/>
        <w:rPr>
          <w:ins w:id="10335" w:author="Author"/>
          <w:rFonts w:asciiTheme="minorHAnsi" w:hAnsiTheme="minorHAnsi" w:cs="Times New Roman"/>
          <w:u w:val="single"/>
        </w:rPr>
      </w:pPr>
      <w:ins w:id="10336" w:author="Author">
        <w:r w:rsidRPr="008834B7">
          <w:rPr>
            <w:rFonts w:asciiTheme="minorHAnsi" w:hAnsiTheme="minorHAnsi" w:cs="Times New Roman"/>
            <w:u w:val="single"/>
          </w:rPr>
          <w:t>(d) An environmental services room shall be provided in accordance with §520.74 of this chapter (relating to Environmental Services Room).</w:t>
        </w:r>
      </w:ins>
    </w:p>
    <w:p w14:paraId="4C5689B4" w14:textId="77777777" w:rsidR="006F12A7" w:rsidRPr="008834B7" w:rsidRDefault="006F12A7" w:rsidP="006F12A7">
      <w:pPr>
        <w:tabs>
          <w:tab w:val="left" w:pos="360"/>
        </w:tabs>
        <w:spacing w:before="100" w:beforeAutospacing="1" w:after="100" w:afterAutospacing="1"/>
        <w:rPr>
          <w:ins w:id="10337" w:author="Author"/>
          <w:rFonts w:asciiTheme="minorHAnsi" w:hAnsiTheme="minorHAnsi" w:cs="Times New Roman"/>
          <w:u w:val="single"/>
        </w:rPr>
      </w:pPr>
      <w:ins w:id="10338" w:author="Author">
        <w:r w:rsidRPr="008834B7">
          <w:rPr>
            <w:rFonts w:asciiTheme="minorHAnsi" w:hAnsiTheme="minorHAnsi" w:cs="Times New Roman"/>
            <w:u w:val="single"/>
          </w:rPr>
          <w:t>(e) Engineering services shall be provided in accordance with §520.156 of this chapter (relating to Engineering and Maintenance Services).</w:t>
        </w:r>
      </w:ins>
    </w:p>
    <w:p w14:paraId="5CE7A80D" w14:textId="77777777" w:rsidR="006F12A7" w:rsidRPr="008834B7" w:rsidRDefault="006F12A7" w:rsidP="006F12A7">
      <w:pPr>
        <w:tabs>
          <w:tab w:val="left" w:pos="360"/>
        </w:tabs>
        <w:spacing w:before="100" w:beforeAutospacing="1" w:after="100" w:afterAutospacing="1"/>
        <w:rPr>
          <w:ins w:id="10339" w:author="Author"/>
          <w:rFonts w:asciiTheme="minorHAnsi" w:hAnsiTheme="minorHAnsi" w:cs="Times New Roman"/>
          <w:u w:val="single"/>
        </w:rPr>
      </w:pPr>
      <w:ins w:id="10340" w:author="Author">
        <w:r w:rsidRPr="008834B7">
          <w:rPr>
            <w:rFonts w:asciiTheme="minorHAnsi" w:hAnsiTheme="minorHAnsi" w:cs="Times New Roman"/>
            <w:u w:val="single"/>
          </w:rPr>
          <w:t>§520.704. Public and Administrative Areas.</w:t>
        </w:r>
      </w:ins>
    </w:p>
    <w:p w14:paraId="3C4B5231" w14:textId="77777777" w:rsidR="006F12A7" w:rsidRPr="008834B7" w:rsidRDefault="006F12A7" w:rsidP="006F12A7">
      <w:pPr>
        <w:tabs>
          <w:tab w:val="left" w:pos="360"/>
        </w:tabs>
        <w:spacing w:before="100" w:beforeAutospacing="1" w:after="100" w:afterAutospacing="1"/>
        <w:rPr>
          <w:ins w:id="10341" w:author="Author"/>
          <w:rFonts w:asciiTheme="minorHAnsi" w:hAnsiTheme="minorHAnsi" w:cs="Times New Roman"/>
          <w:u w:val="single"/>
        </w:rPr>
      </w:pPr>
      <w:ins w:id="10342" w:author="Author">
        <w:r w:rsidRPr="008834B7">
          <w:rPr>
            <w:rFonts w:asciiTheme="minorHAnsi" w:hAnsiTheme="minorHAnsi" w:cs="Times New Roman"/>
            <w:u w:val="single"/>
          </w:rPr>
          <w:t>(a) Public areas shall be provided in accordance with §520.162</w:t>
        </w:r>
        <w:r>
          <w:rPr>
            <w:rFonts w:asciiTheme="minorHAnsi" w:hAnsiTheme="minorHAnsi" w:cs="Times New Roman"/>
            <w:u w:val="single"/>
          </w:rPr>
          <w:t xml:space="preserve"> </w:t>
        </w:r>
        <w:r w:rsidRPr="008834B7">
          <w:rPr>
            <w:rFonts w:asciiTheme="minorHAnsi" w:hAnsiTheme="minorHAnsi" w:cs="Times New Roman"/>
            <w:u w:val="single"/>
          </w:rPr>
          <w:t>of this chapter (relating to Public Areas) and comply with the requirements of this section.</w:t>
        </w:r>
      </w:ins>
    </w:p>
    <w:p w14:paraId="1D148ABD" w14:textId="77777777" w:rsidR="006F12A7" w:rsidRPr="008834B7" w:rsidRDefault="006F12A7" w:rsidP="006F12A7">
      <w:pPr>
        <w:tabs>
          <w:tab w:val="left" w:pos="360"/>
        </w:tabs>
        <w:spacing w:before="100" w:beforeAutospacing="1" w:after="100" w:afterAutospacing="1"/>
        <w:rPr>
          <w:ins w:id="10343" w:author="Author"/>
          <w:rFonts w:asciiTheme="minorHAnsi" w:hAnsiTheme="minorHAnsi" w:cs="Times New Roman"/>
          <w:u w:val="single"/>
        </w:rPr>
      </w:pPr>
      <w:ins w:id="10344" w:author="Author">
        <w:r w:rsidRPr="008834B7">
          <w:rPr>
            <w:rFonts w:asciiTheme="minorHAnsi" w:hAnsiTheme="minorHAnsi" w:cs="Times New Roman"/>
            <w:u w:val="single"/>
          </w:rPr>
          <w:t>(b) A main public waiting room with a minimum of five waiting room chairs shall be provided, or a number of chairs equal to 50 percent of the total patient treatment stations, whichever is greater. Omission of this requirement shall be permitted where a home training only end state renal disease facility (ESRD) provides one home training room.</w:t>
        </w:r>
      </w:ins>
    </w:p>
    <w:p w14:paraId="062A2985" w14:textId="77777777" w:rsidR="006F12A7" w:rsidRPr="008834B7" w:rsidRDefault="006F12A7" w:rsidP="006F12A7">
      <w:pPr>
        <w:tabs>
          <w:tab w:val="left" w:pos="360"/>
        </w:tabs>
        <w:spacing w:before="100" w:beforeAutospacing="1" w:after="100" w:afterAutospacing="1"/>
        <w:rPr>
          <w:ins w:id="10345" w:author="Author"/>
          <w:rFonts w:asciiTheme="minorHAnsi" w:hAnsiTheme="minorHAnsi" w:cs="Times New Roman"/>
          <w:u w:val="single"/>
        </w:rPr>
      </w:pPr>
      <w:ins w:id="10346" w:author="Author">
        <w:r w:rsidRPr="008834B7">
          <w:rPr>
            <w:rFonts w:asciiTheme="minorHAnsi" w:hAnsiTheme="minorHAnsi" w:cs="Times New Roman"/>
            <w:u w:val="single"/>
          </w:rPr>
          <w:t>(c) Administrative areas shall be provided in accordance with §520.163 of this chapter (relating to Administrative Areas); the admission waiting area is not required.</w:t>
        </w:r>
      </w:ins>
    </w:p>
    <w:p w14:paraId="33C6E7B5" w14:textId="77777777" w:rsidR="006F12A7" w:rsidRPr="008834B7" w:rsidRDefault="006F12A7" w:rsidP="006F12A7">
      <w:pPr>
        <w:tabs>
          <w:tab w:val="left" w:pos="360"/>
        </w:tabs>
        <w:spacing w:before="100" w:beforeAutospacing="1" w:after="100" w:afterAutospacing="1"/>
        <w:rPr>
          <w:ins w:id="10347" w:author="Author"/>
          <w:rFonts w:asciiTheme="minorHAnsi" w:hAnsiTheme="minorHAnsi" w:cs="Times New Roman"/>
          <w:u w:val="single"/>
        </w:rPr>
      </w:pPr>
      <w:ins w:id="10348" w:author="Author">
        <w:r w:rsidRPr="008834B7">
          <w:rPr>
            <w:rFonts w:asciiTheme="minorHAnsi" w:hAnsiTheme="minorHAnsi" w:cs="Times New Roman"/>
            <w:u w:val="single"/>
          </w:rPr>
          <w:t>§520.705. Design and Construction Requirements.</w:t>
        </w:r>
      </w:ins>
    </w:p>
    <w:p w14:paraId="3A17F36F" w14:textId="77777777" w:rsidR="006F12A7" w:rsidRPr="008834B7" w:rsidRDefault="006F12A7" w:rsidP="006F12A7">
      <w:pPr>
        <w:tabs>
          <w:tab w:val="left" w:pos="360"/>
        </w:tabs>
        <w:spacing w:before="100" w:beforeAutospacing="1" w:after="100" w:afterAutospacing="1"/>
        <w:rPr>
          <w:ins w:id="10349" w:author="Author"/>
          <w:rFonts w:asciiTheme="minorHAnsi" w:hAnsiTheme="minorHAnsi" w:cs="Times New Roman"/>
          <w:u w:val="single"/>
        </w:rPr>
      </w:pPr>
      <w:ins w:id="10350" w:author="Author">
        <w:r w:rsidRPr="008834B7">
          <w:rPr>
            <w:rFonts w:asciiTheme="minorHAnsi" w:hAnsiTheme="minorHAnsi" w:cs="Times New Roman"/>
            <w:u w:val="single"/>
          </w:rPr>
          <w:t>(a) Architectural details, surfaces, and furnishings shall be provided in accordance with Subchapter C, Division 7 of this chapter (relating to Design and Construction Requirements) and comply with the requirements of this section.</w:t>
        </w:r>
      </w:ins>
    </w:p>
    <w:p w14:paraId="6DB3906F" w14:textId="77777777" w:rsidR="006F12A7" w:rsidRPr="008834B7" w:rsidRDefault="006F12A7" w:rsidP="006F12A7">
      <w:pPr>
        <w:tabs>
          <w:tab w:val="left" w:pos="360"/>
        </w:tabs>
        <w:spacing w:before="100" w:beforeAutospacing="1" w:after="100" w:afterAutospacing="1"/>
        <w:rPr>
          <w:ins w:id="10351" w:author="Author"/>
          <w:rFonts w:asciiTheme="minorHAnsi" w:hAnsiTheme="minorHAnsi" w:cs="Times New Roman"/>
          <w:u w:val="single"/>
        </w:rPr>
      </w:pPr>
      <w:ins w:id="10352" w:author="Author">
        <w:r w:rsidRPr="008834B7">
          <w:rPr>
            <w:rFonts w:asciiTheme="minorHAnsi" w:hAnsiTheme="minorHAnsi" w:cs="Times New Roman"/>
            <w:u w:val="single"/>
          </w:rPr>
          <w:t>(b) Doors and door hardware shall be provided in accordance with §520.172(c) of this chapter (relating to Architectural Details), and a main entrance door and a door into the in-center training room shall be a minimum clear dimension opening of 46.5 inches.</w:t>
        </w:r>
      </w:ins>
    </w:p>
    <w:p w14:paraId="663240F3" w14:textId="77777777" w:rsidR="006F12A7" w:rsidRPr="008834B7" w:rsidRDefault="006F12A7" w:rsidP="006F12A7">
      <w:pPr>
        <w:tabs>
          <w:tab w:val="left" w:pos="360"/>
        </w:tabs>
        <w:spacing w:before="100" w:beforeAutospacing="1" w:after="100" w:afterAutospacing="1"/>
        <w:rPr>
          <w:ins w:id="10353" w:author="Author"/>
          <w:rFonts w:asciiTheme="minorHAnsi" w:hAnsiTheme="minorHAnsi" w:cs="Times New Roman"/>
          <w:u w:val="single"/>
        </w:rPr>
      </w:pPr>
      <w:ins w:id="10354" w:author="Author">
        <w:r w:rsidRPr="008834B7">
          <w:rPr>
            <w:rFonts w:asciiTheme="minorHAnsi" w:hAnsiTheme="minorHAnsi" w:cs="Times New Roman"/>
            <w:u w:val="single"/>
          </w:rPr>
          <w:t>§520.706. Building Systems.</w:t>
        </w:r>
      </w:ins>
    </w:p>
    <w:p w14:paraId="7BF8368E" w14:textId="77777777" w:rsidR="006F12A7" w:rsidRPr="008834B7" w:rsidRDefault="006F12A7" w:rsidP="006F12A7">
      <w:pPr>
        <w:tabs>
          <w:tab w:val="left" w:pos="360"/>
        </w:tabs>
        <w:spacing w:before="100" w:beforeAutospacing="1" w:after="100" w:afterAutospacing="1"/>
        <w:rPr>
          <w:ins w:id="10355" w:author="Author"/>
          <w:rFonts w:asciiTheme="minorHAnsi" w:hAnsiTheme="minorHAnsi" w:cs="Times New Roman"/>
          <w:u w:val="single"/>
        </w:rPr>
      </w:pPr>
      <w:ins w:id="10356" w:author="Author">
        <w:r w:rsidRPr="008834B7">
          <w:rPr>
            <w:rFonts w:asciiTheme="minorHAnsi" w:hAnsiTheme="minorHAnsi" w:cs="Times New Roman"/>
            <w:u w:val="single"/>
          </w:rPr>
          <w:t>(a) General building systems requirements shall be provided in accordance with §520.181 of this chapter (relating to General).</w:t>
        </w:r>
      </w:ins>
    </w:p>
    <w:p w14:paraId="0E0D1E1F" w14:textId="77777777" w:rsidR="006F12A7" w:rsidRPr="008834B7" w:rsidRDefault="006F12A7" w:rsidP="006F12A7">
      <w:pPr>
        <w:tabs>
          <w:tab w:val="left" w:pos="360"/>
        </w:tabs>
        <w:spacing w:before="100" w:beforeAutospacing="1" w:after="100" w:afterAutospacing="1"/>
        <w:rPr>
          <w:ins w:id="10357" w:author="Author"/>
          <w:rFonts w:asciiTheme="minorHAnsi" w:hAnsiTheme="minorHAnsi" w:cs="Times New Roman"/>
          <w:u w:val="single"/>
        </w:rPr>
      </w:pPr>
      <w:ins w:id="10358" w:author="Author">
        <w:r w:rsidRPr="008834B7">
          <w:rPr>
            <w:rFonts w:asciiTheme="minorHAnsi" w:hAnsiTheme="minorHAnsi" w:cs="Times New Roman"/>
            <w:u w:val="single"/>
          </w:rPr>
          <w:t>(b) Heating, ventilation, and air-conditioning (HVAC) systems shall be provided in accordance with §520.182 of this chapter (relating to Heating, Ventilation, and Air-Conditioning Systems).</w:t>
        </w:r>
      </w:ins>
    </w:p>
    <w:p w14:paraId="1C495239" w14:textId="77777777" w:rsidR="006F12A7" w:rsidRPr="008834B7" w:rsidRDefault="006F12A7" w:rsidP="006F12A7">
      <w:pPr>
        <w:tabs>
          <w:tab w:val="left" w:pos="360"/>
        </w:tabs>
        <w:spacing w:before="100" w:beforeAutospacing="1" w:after="100" w:afterAutospacing="1"/>
        <w:rPr>
          <w:ins w:id="10359" w:author="Author"/>
          <w:rFonts w:asciiTheme="minorHAnsi" w:hAnsiTheme="minorHAnsi" w:cs="Times New Roman"/>
          <w:u w:val="single"/>
        </w:rPr>
      </w:pPr>
      <w:ins w:id="10360" w:author="Author">
        <w:r w:rsidRPr="008834B7">
          <w:rPr>
            <w:rFonts w:asciiTheme="minorHAnsi" w:hAnsiTheme="minorHAnsi" w:cs="Times New Roman"/>
            <w:u w:val="single"/>
          </w:rPr>
          <w:t>(c) Electrical systems shall be provided in accordance with §520.183 of this chapter (relating to Electrical Systems) and meet the following requirements.</w:t>
        </w:r>
      </w:ins>
    </w:p>
    <w:p w14:paraId="1868CC26" w14:textId="77777777" w:rsidR="006F12A7" w:rsidRDefault="006F2F45" w:rsidP="006F12A7">
      <w:pPr>
        <w:tabs>
          <w:tab w:val="left" w:pos="360"/>
        </w:tabs>
        <w:spacing w:before="100" w:beforeAutospacing="1" w:after="100" w:afterAutospacing="1"/>
        <w:rPr>
          <w:ins w:id="10361" w:author="Author"/>
          <w:rFonts w:asciiTheme="minorHAnsi" w:hAnsiTheme="minorHAnsi" w:cs="Times New Roman"/>
          <w:u w:val="single"/>
        </w:rPr>
      </w:pPr>
      <w:r w:rsidRPr="008834B7">
        <w:rPr>
          <w:rFonts w:asciiTheme="minorHAnsi" w:hAnsiTheme="minorHAnsi" w:cs="Times New Roman"/>
        </w:rPr>
        <w:tab/>
      </w:r>
      <w:ins w:id="10362" w:author="Author">
        <w:r w:rsidR="006F12A7" w:rsidRPr="008834B7">
          <w:rPr>
            <w:rFonts w:asciiTheme="minorHAnsi" w:hAnsiTheme="minorHAnsi" w:cs="Times New Roman"/>
            <w:u w:val="single"/>
          </w:rPr>
          <w:t xml:space="preserve">(1) A licensed end stage renal disease facility (ESRD) shall provide either a permanent generator for emergency power or a transfer agreement. Either contingency plan shall meet either paragraph (2) or (3) of this subsection, as applicable, and the </w:t>
        </w:r>
        <w:r w:rsidR="006F12A7">
          <w:rPr>
            <w:rFonts w:asciiTheme="minorHAnsi" w:hAnsiTheme="minorHAnsi" w:cs="Times New Roman"/>
            <w:u w:val="single"/>
          </w:rPr>
          <w:t xml:space="preserve">facility’s </w:t>
        </w:r>
        <w:r w:rsidR="006F12A7" w:rsidRPr="008834B7">
          <w:rPr>
            <w:rFonts w:asciiTheme="minorHAnsi" w:hAnsiTheme="minorHAnsi" w:cs="Times New Roman"/>
            <w:u w:val="single"/>
          </w:rPr>
          <w:t>functional program shall indicate which contingency plan is provided at the licensed ESRD.</w:t>
        </w:r>
      </w:ins>
    </w:p>
    <w:p w14:paraId="294F523C" w14:textId="77777777" w:rsidR="006F12A7" w:rsidRDefault="006F2F45" w:rsidP="006F12A7">
      <w:pPr>
        <w:tabs>
          <w:tab w:val="left" w:pos="360"/>
        </w:tabs>
        <w:spacing w:before="100" w:beforeAutospacing="1" w:after="100" w:afterAutospacing="1"/>
        <w:rPr>
          <w:ins w:id="10363" w:author="Author"/>
          <w:rFonts w:asciiTheme="minorHAnsi" w:hAnsiTheme="minorHAnsi" w:cs="Times New Roman"/>
          <w:u w:val="single"/>
        </w:rPr>
      </w:pPr>
      <w:r w:rsidRPr="008834B7">
        <w:rPr>
          <w:rFonts w:asciiTheme="minorHAnsi" w:hAnsiTheme="minorHAnsi" w:cs="Times New Roman"/>
        </w:rPr>
        <w:tab/>
      </w:r>
      <w:ins w:id="10364" w:author="Author">
        <w:r w:rsidR="006F12A7" w:rsidRPr="008834B7">
          <w:rPr>
            <w:rFonts w:asciiTheme="minorHAnsi" w:hAnsiTheme="minorHAnsi" w:cs="Times New Roman"/>
            <w:u w:val="single"/>
          </w:rPr>
          <w:t>(2) A permanent emergency generator standby power system shall be provided to operate the entire licensed ESRD, including a dedicated elevator, where applicable, and shall meet the following guidelines.</w:t>
        </w:r>
      </w:ins>
    </w:p>
    <w:p w14:paraId="425884C1" w14:textId="77777777" w:rsidR="006F12A7" w:rsidRDefault="006F2F45" w:rsidP="006F12A7">
      <w:pPr>
        <w:tabs>
          <w:tab w:val="left" w:pos="360"/>
        </w:tabs>
        <w:spacing w:before="100" w:beforeAutospacing="1" w:after="100" w:afterAutospacing="1"/>
        <w:rPr>
          <w:ins w:id="1036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366" w:author="Author">
        <w:r w:rsidR="006F12A7" w:rsidRPr="008834B7">
          <w:rPr>
            <w:rFonts w:asciiTheme="minorHAnsi" w:hAnsiTheme="minorHAnsi" w:cs="Times New Roman"/>
            <w:u w:val="single"/>
          </w:rPr>
          <w:t>(A) Fuel storage capacity shall have continuous operation for at least 24 hours. Where a vapor liquefied petroleum gas system (natural gas) is provided for a generator, the fuel capacity at the licensed ESRD site is not required; however, the natural gas system shall require a dedicated fuel supply.</w:t>
        </w:r>
      </w:ins>
    </w:p>
    <w:p w14:paraId="0B65BBF0" w14:textId="77777777" w:rsidR="006F12A7" w:rsidRDefault="006F2F45" w:rsidP="006F12A7">
      <w:pPr>
        <w:tabs>
          <w:tab w:val="left" w:pos="360"/>
        </w:tabs>
        <w:spacing w:before="100" w:beforeAutospacing="1" w:after="100" w:afterAutospacing="1"/>
        <w:rPr>
          <w:ins w:id="1036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368" w:author="Author">
        <w:r w:rsidR="006F12A7" w:rsidRPr="008834B7">
          <w:rPr>
            <w:rFonts w:asciiTheme="minorHAnsi" w:hAnsiTheme="minorHAnsi" w:cs="Times New Roman"/>
            <w:u w:val="single"/>
          </w:rPr>
          <w:t>(B) An automatic electrical transfer switch shall be provided.</w:t>
        </w:r>
      </w:ins>
    </w:p>
    <w:p w14:paraId="11C394BC" w14:textId="77777777" w:rsidR="006F12A7" w:rsidRDefault="006F2F45" w:rsidP="006F12A7">
      <w:pPr>
        <w:tabs>
          <w:tab w:val="left" w:pos="360"/>
        </w:tabs>
        <w:spacing w:before="100" w:beforeAutospacing="1" w:after="100" w:afterAutospacing="1"/>
        <w:rPr>
          <w:ins w:id="1036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370" w:author="Author">
        <w:r w:rsidR="006F12A7" w:rsidRPr="008834B7">
          <w:rPr>
            <w:rFonts w:asciiTheme="minorHAnsi" w:hAnsiTheme="minorHAnsi" w:cs="Times New Roman"/>
            <w:u w:val="single"/>
          </w:rPr>
          <w:t>(C) An engine exhaust muffler shall be provided for the generator. Generator system designs shall assure the maximum noise levels in §520.1203 of this chapter (relating to Maximum Design Criteria for Noise in Interior Spaces Caused by Building Systems) are not exceeded.</w:t>
        </w:r>
      </w:ins>
    </w:p>
    <w:p w14:paraId="58E1C92A" w14:textId="77777777" w:rsidR="006F12A7" w:rsidRDefault="006F2F45" w:rsidP="006F12A7">
      <w:pPr>
        <w:tabs>
          <w:tab w:val="left" w:pos="360"/>
        </w:tabs>
        <w:spacing w:before="100" w:beforeAutospacing="1" w:after="100" w:afterAutospacing="1"/>
        <w:rPr>
          <w:ins w:id="1037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372" w:author="Author">
        <w:r w:rsidR="006F12A7" w:rsidRPr="008834B7">
          <w:rPr>
            <w:rFonts w:asciiTheme="minorHAnsi" w:hAnsiTheme="minorHAnsi" w:cs="Times New Roman"/>
            <w:u w:val="single"/>
          </w:rPr>
          <w:t>(D) Generator pad, transfer switches and panelboards shall be at least 18 inches above flood plain or in accordance with local code, whichever is more stringent.</w:t>
        </w:r>
      </w:ins>
    </w:p>
    <w:p w14:paraId="3A9C499C" w14:textId="77777777" w:rsidR="006F12A7" w:rsidRDefault="006F2F45" w:rsidP="006F12A7">
      <w:pPr>
        <w:tabs>
          <w:tab w:val="left" w:pos="360"/>
        </w:tabs>
        <w:spacing w:before="100" w:beforeAutospacing="1" w:after="100" w:afterAutospacing="1"/>
        <w:rPr>
          <w:ins w:id="1037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374" w:author="Author">
        <w:r w:rsidR="006F12A7" w:rsidRPr="008834B7">
          <w:rPr>
            <w:rFonts w:asciiTheme="minorHAnsi" w:hAnsiTheme="minorHAnsi" w:cs="Times New Roman"/>
            <w:u w:val="single"/>
          </w:rPr>
          <w:t>(E) Electrical systems shall meet state and local building code requirements. All electrical material and equipment, including conductors, controls, and signaling devices, shall be installed in compliance with the requirements of this subsection and the following applicable sections of:</w:t>
        </w:r>
      </w:ins>
    </w:p>
    <w:p w14:paraId="47834F25" w14:textId="77777777" w:rsidR="006F12A7" w:rsidRDefault="006F2F45" w:rsidP="006F12A7">
      <w:pPr>
        <w:tabs>
          <w:tab w:val="left" w:pos="360"/>
        </w:tabs>
        <w:spacing w:before="100" w:beforeAutospacing="1" w:after="100" w:afterAutospacing="1"/>
        <w:rPr>
          <w:ins w:id="1037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0376" w:author="Author">
        <w:r w:rsidR="006F12A7" w:rsidRPr="008834B7">
          <w:rPr>
            <w:rFonts w:asciiTheme="minorHAnsi" w:hAnsiTheme="minorHAnsi" w:cs="Times New Roman"/>
            <w:u w:val="single"/>
          </w:rPr>
          <w:t>(i) NFPA 70: National Electrical Code;</w:t>
        </w:r>
      </w:ins>
    </w:p>
    <w:p w14:paraId="62289B79" w14:textId="77777777" w:rsidR="006F12A7" w:rsidRDefault="006F2F45" w:rsidP="006F12A7">
      <w:pPr>
        <w:tabs>
          <w:tab w:val="left" w:pos="360"/>
        </w:tabs>
        <w:spacing w:before="100" w:beforeAutospacing="1" w:after="100" w:afterAutospacing="1"/>
        <w:rPr>
          <w:ins w:id="1037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0378" w:author="Author">
        <w:r w:rsidR="006F12A7" w:rsidRPr="008834B7">
          <w:rPr>
            <w:rFonts w:asciiTheme="minorHAnsi" w:hAnsiTheme="minorHAnsi" w:cs="Times New Roman"/>
            <w:u w:val="single"/>
          </w:rPr>
          <w:t>(ii) NFPA 99: Health Care Facilities Code;</w:t>
        </w:r>
      </w:ins>
    </w:p>
    <w:p w14:paraId="273A2C52" w14:textId="77777777" w:rsidR="006F12A7" w:rsidRDefault="006F2F45" w:rsidP="006F12A7">
      <w:pPr>
        <w:tabs>
          <w:tab w:val="left" w:pos="360"/>
        </w:tabs>
        <w:spacing w:before="100" w:beforeAutospacing="1" w:after="100" w:afterAutospacing="1"/>
        <w:rPr>
          <w:ins w:id="1037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0380" w:author="Author">
        <w:r w:rsidR="006F12A7" w:rsidRPr="008834B7">
          <w:rPr>
            <w:rFonts w:asciiTheme="minorHAnsi" w:hAnsiTheme="minorHAnsi" w:cs="Times New Roman"/>
            <w:u w:val="single"/>
          </w:rPr>
          <w:t>(iii) NFPA 101: Life Safety Code;</w:t>
        </w:r>
      </w:ins>
    </w:p>
    <w:p w14:paraId="0AA2008E" w14:textId="77777777" w:rsidR="006F12A7" w:rsidRDefault="006F2F45" w:rsidP="006F12A7">
      <w:pPr>
        <w:tabs>
          <w:tab w:val="left" w:pos="360"/>
        </w:tabs>
        <w:spacing w:before="100" w:beforeAutospacing="1" w:after="100" w:afterAutospacing="1"/>
        <w:rPr>
          <w:ins w:id="1038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0382" w:author="Author">
        <w:r w:rsidR="006F12A7" w:rsidRPr="008834B7">
          <w:rPr>
            <w:rFonts w:asciiTheme="minorHAnsi" w:hAnsiTheme="minorHAnsi" w:cs="Times New Roman"/>
            <w:u w:val="single"/>
          </w:rPr>
          <w:t>(iv) NFPA 110: Standard for Emergency and Standby Power Systems; and</w:t>
        </w:r>
      </w:ins>
    </w:p>
    <w:p w14:paraId="614845CA" w14:textId="77777777" w:rsidR="006F12A7" w:rsidRDefault="006F2F45" w:rsidP="006F12A7">
      <w:pPr>
        <w:tabs>
          <w:tab w:val="left" w:pos="360"/>
        </w:tabs>
        <w:spacing w:before="100" w:beforeAutospacing="1" w:after="100" w:afterAutospacing="1"/>
        <w:rPr>
          <w:ins w:id="1038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0384" w:author="Author">
        <w:r w:rsidR="006F12A7" w:rsidRPr="008834B7">
          <w:rPr>
            <w:rFonts w:asciiTheme="minorHAnsi" w:hAnsiTheme="minorHAnsi" w:cs="Times New Roman"/>
            <w:u w:val="single"/>
          </w:rPr>
          <w:t>(v) NFPA 111: Standard on Stored Electrical Energy Emergency and Standby Power Systems.</w:t>
        </w:r>
      </w:ins>
    </w:p>
    <w:p w14:paraId="402EE061" w14:textId="77777777" w:rsidR="006F12A7" w:rsidRDefault="006F2F45" w:rsidP="006F12A7">
      <w:pPr>
        <w:tabs>
          <w:tab w:val="left" w:pos="360"/>
        </w:tabs>
        <w:spacing w:before="100" w:beforeAutospacing="1" w:after="100" w:afterAutospacing="1"/>
        <w:rPr>
          <w:ins w:id="1038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386" w:author="Author">
        <w:r w:rsidR="006F12A7" w:rsidRPr="008834B7">
          <w:rPr>
            <w:rFonts w:asciiTheme="minorHAnsi" w:hAnsiTheme="minorHAnsi" w:cs="Times New Roman"/>
            <w:u w:val="single"/>
          </w:rPr>
          <w:t>(F) A generator and its pieces of apparatus shall be maintained in a good working condition. Repairs or replacement shall be made when the generator system or its pieces of apparatus are damaged or in a non-working condition. An exposed generator unit or its pieces of apparatus that have been abandoned shall be removed from the licensed ESRD and the surrounding surfaces shall be repaired, as necessary. The generator set and associated equipment, including all appurtenance parts, shall be capable of supplying service within the shortest time practicable after interruption of the normal source for the entire licensed ESRD, including a patient sized elevator where required.</w:t>
        </w:r>
      </w:ins>
    </w:p>
    <w:p w14:paraId="6BAE4745" w14:textId="77777777" w:rsidR="006F12A7" w:rsidRDefault="006F2F45" w:rsidP="006F12A7">
      <w:pPr>
        <w:tabs>
          <w:tab w:val="left" w:pos="360"/>
        </w:tabs>
        <w:spacing w:before="100" w:beforeAutospacing="1" w:after="100" w:afterAutospacing="1"/>
        <w:rPr>
          <w:ins w:id="1038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388" w:author="Author">
        <w:r w:rsidR="006F12A7" w:rsidRPr="008834B7">
          <w:rPr>
            <w:rFonts w:asciiTheme="minorHAnsi" w:hAnsiTheme="minorHAnsi" w:cs="Times New Roman"/>
            <w:u w:val="single"/>
          </w:rPr>
          <w:t>(G) During a final architectural inspection, a signed, sealed, and dated letter from the professional engineer shall be provided that indicates no exceptions were noted upon reviewing the generator with the contract construction drawings.</w:t>
        </w:r>
      </w:ins>
    </w:p>
    <w:p w14:paraId="42C8B361" w14:textId="77777777" w:rsidR="006F12A7" w:rsidRDefault="006F2F45" w:rsidP="006F12A7">
      <w:pPr>
        <w:tabs>
          <w:tab w:val="left" w:pos="360"/>
        </w:tabs>
        <w:spacing w:before="100" w:beforeAutospacing="1" w:after="100" w:afterAutospacing="1"/>
        <w:rPr>
          <w:ins w:id="1038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390" w:author="Author">
        <w:r w:rsidR="006F12A7" w:rsidRPr="008834B7">
          <w:rPr>
            <w:rFonts w:asciiTheme="minorHAnsi" w:hAnsiTheme="minorHAnsi" w:cs="Times New Roman"/>
            <w:u w:val="single"/>
          </w:rPr>
          <w:t>(H) In a multi-tenant building, the ESRD generator system shall not be shared with other licensed healthcare facilities, physician office facilities, or other tenants. The generator shall be used exclusively for the licensed ESRD.</w:t>
        </w:r>
      </w:ins>
    </w:p>
    <w:p w14:paraId="690E38E1" w14:textId="77777777" w:rsidR="006F12A7" w:rsidRDefault="006F2F45" w:rsidP="006F12A7">
      <w:pPr>
        <w:tabs>
          <w:tab w:val="left" w:pos="360"/>
        </w:tabs>
        <w:spacing w:before="100" w:beforeAutospacing="1" w:after="100" w:afterAutospacing="1"/>
        <w:rPr>
          <w:ins w:id="1039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392" w:author="Author">
        <w:r w:rsidR="006F12A7" w:rsidRPr="008834B7">
          <w:rPr>
            <w:rFonts w:asciiTheme="minorHAnsi" w:hAnsiTheme="minorHAnsi" w:cs="Times New Roman"/>
            <w:u w:val="single"/>
          </w:rPr>
          <w:t>(I) Generator maintenance and testing shall comply with the following requirements.</w:t>
        </w:r>
      </w:ins>
    </w:p>
    <w:p w14:paraId="629D889B" w14:textId="77777777" w:rsidR="006F12A7" w:rsidRDefault="006F2F45" w:rsidP="006F12A7">
      <w:pPr>
        <w:tabs>
          <w:tab w:val="left" w:pos="360"/>
        </w:tabs>
        <w:spacing w:before="100" w:beforeAutospacing="1" w:after="100" w:afterAutospacing="1"/>
        <w:rPr>
          <w:ins w:id="1039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0394" w:author="Author">
        <w:r w:rsidR="006F12A7" w:rsidRPr="008834B7">
          <w:rPr>
            <w:rFonts w:asciiTheme="minorHAnsi" w:hAnsiTheme="minorHAnsi" w:cs="Times New Roman"/>
            <w:u w:val="single"/>
          </w:rPr>
          <w:t>(i) Generator sets shall be tested 12 times a year, with testing intervals of not less than 20 days nor more than 40 days. Generator sets shall be tested in accordance with NFPA 110, Standard for Emergency and Standby Power Systems, Chapter 8 and NFPA 700.3 (Tests and Maintenance). Batteries for on-site generators shall be maintained in accordance with NFPA 110, Standard for Emergency and Standby Power Systems.</w:t>
        </w:r>
      </w:ins>
    </w:p>
    <w:p w14:paraId="41113C3F" w14:textId="77777777" w:rsidR="006F12A7" w:rsidRDefault="006F2F45" w:rsidP="006F12A7">
      <w:pPr>
        <w:tabs>
          <w:tab w:val="left" w:pos="360"/>
        </w:tabs>
        <w:spacing w:before="100" w:beforeAutospacing="1" w:after="100" w:afterAutospacing="1"/>
        <w:rPr>
          <w:ins w:id="1039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0396" w:author="Author">
        <w:r w:rsidR="006F12A7" w:rsidRPr="008834B7">
          <w:rPr>
            <w:rFonts w:asciiTheme="minorHAnsi" w:hAnsiTheme="minorHAnsi" w:cs="Times New Roman"/>
            <w:u w:val="single"/>
          </w:rPr>
          <w:t>(ii) The scheduled test under load conditions shall include a complete simulated cold start and appropriate automatic and manual transfer of all essential electrical system loads.</w:t>
        </w:r>
      </w:ins>
    </w:p>
    <w:p w14:paraId="59CE9784" w14:textId="77777777" w:rsidR="006F12A7" w:rsidRDefault="006F2F45" w:rsidP="006F12A7">
      <w:pPr>
        <w:tabs>
          <w:tab w:val="left" w:pos="360"/>
        </w:tabs>
        <w:spacing w:before="100" w:beforeAutospacing="1" w:after="100" w:afterAutospacing="1"/>
        <w:rPr>
          <w:ins w:id="1039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0398" w:author="Author">
        <w:r w:rsidR="006F12A7" w:rsidRPr="008834B7">
          <w:rPr>
            <w:rFonts w:asciiTheme="minorHAnsi" w:hAnsiTheme="minorHAnsi" w:cs="Times New Roman"/>
            <w:u w:val="single"/>
          </w:rPr>
          <w:t>(iii) Main and feeder circuit breakers shall be inspected annually, and a program for periodically exercising the components shall be established according to manufacturer’s recommendations.</w:t>
        </w:r>
      </w:ins>
    </w:p>
    <w:p w14:paraId="6CFB3D46" w14:textId="77777777" w:rsidR="006F12A7" w:rsidRDefault="006F2F45" w:rsidP="006F12A7">
      <w:pPr>
        <w:tabs>
          <w:tab w:val="left" w:pos="360"/>
        </w:tabs>
        <w:spacing w:before="100" w:beforeAutospacing="1" w:after="100" w:afterAutospacing="1"/>
        <w:rPr>
          <w:ins w:id="1039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0400" w:author="Author">
        <w:r w:rsidR="006F12A7" w:rsidRPr="008834B7">
          <w:rPr>
            <w:rFonts w:asciiTheme="minorHAnsi" w:hAnsiTheme="minorHAnsi" w:cs="Times New Roman"/>
            <w:u w:val="single"/>
          </w:rPr>
          <w:t>(iv) The insulation resistance readings of main feeder insulation shall be taken prior to acceptance and whenever damage is suspected.</w:t>
        </w:r>
      </w:ins>
    </w:p>
    <w:p w14:paraId="209DED17" w14:textId="77777777" w:rsidR="006F12A7" w:rsidRDefault="006F2F45" w:rsidP="006F12A7">
      <w:pPr>
        <w:tabs>
          <w:tab w:val="left" w:pos="360"/>
        </w:tabs>
        <w:spacing w:before="100" w:beforeAutospacing="1" w:after="100" w:afterAutospacing="1"/>
        <w:rPr>
          <w:ins w:id="1040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r w:rsidRPr="008834B7">
        <w:rPr>
          <w:rFonts w:asciiTheme="minorHAnsi" w:hAnsiTheme="minorHAnsi" w:cs="Times New Roman"/>
        </w:rPr>
        <w:tab/>
      </w:r>
      <w:ins w:id="10402" w:author="Author">
        <w:r w:rsidR="006F12A7" w:rsidRPr="008834B7">
          <w:rPr>
            <w:rFonts w:asciiTheme="minorHAnsi" w:hAnsiTheme="minorHAnsi" w:cs="Times New Roman"/>
            <w:u w:val="single"/>
          </w:rPr>
          <w:t>(v) A competent person shall be responsible for inspection and testing the generator to keep the machines ready to function and, in addition, serve to detect causes of malfunction and to train medical staff in operating procedures. A written record of inspection, performance, exercising period, and repairs shall be regularly maintained and available for inspection by the authority having jurisdiction.</w:t>
        </w:r>
      </w:ins>
    </w:p>
    <w:p w14:paraId="1819F48E" w14:textId="77777777" w:rsidR="006F12A7" w:rsidRDefault="006F2F45" w:rsidP="006F12A7">
      <w:pPr>
        <w:tabs>
          <w:tab w:val="left" w:pos="360"/>
        </w:tabs>
        <w:spacing w:before="100" w:beforeAutospacing="1" w:after="100" w:afterAutospacing="1"/>
        <w:rPr>
          <w:ins w:id="1040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404" w:author="Author">
        <w:r w:rsidR="006F12A7" w:rsidRPr="008834B7">
          <w:rPr>
            <w:rFonts w:asciiTheme="minorHAnsi" w:hAnsiTheme="minorHAnsi" w:cs="Times New Roman"/>
            <w:u w:val="single"/>
          </w:rPr>
          <w:t>(J) Where the emergency generators and electrical transformers are located within the same area, they shall be located at least 10 feet apart. Additional location requirements shall meet NFPA 99 and NFPA 110. Emergency generators and electrical transformers shall be provided and shall be at least 18</w:t>
        </w:r>
        <w:r w:rsidR="006F12A7">
          <w:rPr>
            <w:rFonts w:asciiTheme="minorHAnsi" w:hAnsiTheme="minorHAnsi" w:cs="Times New Roman"/>
            <w:u w:val="single"/>
          </w:rPr>
          <w:t xml:space="preserve"> inches</w:t>
        </w:r>
        <w:r w:rsidR="006F12A7" w:rsidRPr="008834B7">
          <w:rPr>
            <w:rFonts w:asciiTheme="minorHAnsi" w:hAnsiTheme="minorHAnsi" w:cs="Times New Roman"/>
            <w:u w:val="single"/>
          </w:rPr>
          <w:t xml:space="preserve"> above the set base flood plain elevation and shall meet all local flood code ordinances and local flood control requirements and Federal Emergency Management Agency (FEMA) requirements.</w:t>
        </w:r>
      </w:ins>
    </w:p>
    <w:p w14:paraId="2BD13A96" w14:textId="77777777" w:rsidR="006F12A7" w:rsidRDefault="006F2F45" w:rsidP="006F12A7">
      <w:pPr>
        <w:tabs>
          <w:tab w:val="left" w:pos="360"/>
        </w:tabs>
        <w:spacing w:before="100" w:beforeAutospacing="1" w:after="100" w:afterAutospacing="1"/>
        <w:rPr>
          <w:ins w:id="10405" w:author="Author"/>
          <w:rFonts w:asciiTheme="minorHAnsi" w:hAnsiTheme="minorHAnsi" w:cs="Times New Roman"/>
          <w:u w:val="single"/>
        </w:rPr>
      </w:pPr>
      <w:r w:rsidRPr="008834B7">
        <w:rPr>
          <w:rFonts w:asciiTheme="minorHAnsi" w:hAnsiTheme="minorHAnsi" w:cs="Times New Roman"/>
        </w:rPr>
        <w:tab/>
      </w:r>
      <w:ins w:id="10406" w:author="Author">
        <w:r w:rsidR="006F12A7" w:rsidRPr="008834B7">
          <w:rPr>
            <w:rFonts w:asciiTheme="minorHAnsi" w:hAnsiTheme="minorHAnsi" w:cs="Times New Roman"/>
            <w:u w:val="single"/>
          </w:rPr>
          <w:t>(3) An executed transfer agreement contingency plan contract with another licensed ESRD, which provides an operational generator, shall be provided for emergency contingency care for the patients.</w:t>
        </w:r>
      </w:ins>
    </w:p>
    <w:p w14:paraId="5BC5DC40" w14:textId="77777777" w:rsidR="006F12A7" w:rsidRDefault="006F2F45" w:rsidP="006F12A7">
      <w:pPr>
        <w:tabs>
          <w:tab w:val="left" w:pos="360"/>
        </w:tabs>
        <w:spacing w:before="100" w:beforeAutospacing="1" w:after="100" w:afterAutospacing="1"/>
        <w:rPr>
          <w:ins w:id="1040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408" w:author="Author">
        <w:r w:rsidR="006F12A7" w:rsidRPr="008834B7">
          <w:rPr>
            <w:rFonts w:asciiTheme="minorHAnsi" w:hAnsiTheme="minorHAnsi" w:cs="Times New Roman"/>
            <w:u w:val="single"/>
          </w:rPr>
          <w:t>(A) Distance between the two licensed ESRDs shall meet HHSC’s Health Facility Licensing unit requirements. The facility’s owner, administrator, or a designee facility staff member managing the project shall provide a letter certifying that one of the licensed ESRDs has an operational generator. A transfer switch shall not be required. Omission of this requirement shall be permitted where only home training services are provided in an ESRD, in accordance with paragraph (4) of this subsection.</w:t>
        </w:r>
      </w:ins>
    </w:p>
    <w:p w14:paraId="58F9762C" w14:textId="77777777" w:rsidR="006F12A7" w:rsidRDefault="006F2F45" w:rsidP="006F12A7">
      <w:pPr>
        <w:tabs>
          <w:tab w:val="left" w:pos="360"/>
        </w:tabs>
        <w:spacing w:before="100" w:beforeAutospacing="1" w:after="100" w:afterAutospacing="1"/>
        <w:rPr>
          <w:ins w:id="1040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410" w:author="Author">
        <w:r w:rsidR="006F12A7" w:rsidRPr="008834B7">
          <w:rPr>
            <w:rFonts w:asciiTheme="minorHAnsi" w:hAnsiTheme="minorHAnsi" w:cs="Times New Roman"/>
            <w:u w:val="single"/>
          </w:rPr>
          <w:t>(B) During a final architectural inspection, a signed and dated contract shall be provided that indicates the location of the ESRD that receives the transferred patients and shall indicate it is equipped with a permanent generator. The executed contract shall be retained at the licensed ESRD.</w:t>
        </w:r>
      </w:ins>
    </w:p>
    <w:p w14:paraId="53D14FD1" w14:textId="77777777" w:rsidR="006F12A7" w:rsidRDefault="006F2F45" w:rsidP="006F12A7">
      <w:pPr>
        <w:tabs>
          <w:tab w:val="left" w:pos="360"/>
        </w:tabs>
        <w:spacing w:before="100" w:beforeAutospacing="1" w:after="100" w:afterAutospacing="1"/>
        <w:rPr>
          <w:ins w:id="10411" w:author="Author"/>
          <w:rFonts w:asciiTheme="minorHAnsi" w:hAnsiTheme="minorHAnsi" w:cs="Times New Roman"/>
          <w:u w:val="single"/>
        </w:rPr>
      </w:pPr>
      <w:r w:rsidRPr="008834B7">
        <w:rPr>
          <w:rFonts w:asciiTheme="minorHAnsi" w:hAnsiTheme="minorHAnsi" w:cs="Times New Roman"/>
        </w:rPr>
        <w:tab/>
      </w:r>
      <w:ins w:id="10412" w:author="Author">
        <w:r w:rsidR="006F12A7" w:rsidRPr="008834B7">
          <w:rPr>
            <w:rFonts w:asciiTheme="minorHAnsi" w:hAnsiTheme="minorHAnsi" w:cs="Times New Roman"/>
            <w:u w:val="single"/>
          </w:rPr>
          <w:t>(4) Battery pack systems for emergency lighting shall be provided that are separate and independent from the normal electrical power source and shall be effective for a minimum of 90 minutes after loss of the normal electrical power. Battery pack systems shall provide power for the nurse call, the exit signs, at least one light fixture per treatment station, the fire alarm system, and sufficient illumination to allow safe evacuation from the licensed ESRD.</w:t>
        </w:r>
      </w:ins>
    </w:p>
    <w:p w14:paraId="1E648701" w14:textId="77777777" w:rsidR="006F12A7" w:rsidRDefault="006F2F45" w:rsidP="006F12A7">
      <w:pPr>
        <w:tabs>
          <w:tab w:val="left" w:pos="360"/>
        </w:tabs>
        <w:spacing w:before="100" w:beforeAutospacing="1" w:after="100" w:afterAutospacing="1"/>
        <w:rPr>
          <w:ins w:id="10413" w:author="Author"/>
          <w:rFonts w:asciiTheme="minorHAnsi" w:hAnsiTheme="minorHAnsi" w:cs="Times New Roman"/>
          <w:u w:val="single"/>
        </w:rPr>
      </w:pPr>
      <w:r w:rsidRPr="008834B7">
        <w:rPr>
          <w:rFonts w:asciiTheme="minorHAnsi" w:hAnsiTheme="minorHAnsi" w:cs="Times New Roman"/>
        </w:rPr>
        <w:tab/>
      </w:r>
      <w:ins w:id="10414" w:author="Author">
        <w:r w:rsidR="006F12A7" w:rsidRPr="008834B7">
          <w:rPr>
            <w:rFonts w:asciiTheme="minorHAnsi" w:hAnsiTheme="minorHAnsi" w:cs="Times New Roman"/>
            <w:u w:val="single"/>
          </w:rPr>
          <w:t>(5) In a multi-tenant building where a licensed ESRD exits into a common lobby, the ESRD shall provide sufficient illumination to allow safe evacuation from the building. The battery pack systems shall be maintained and tested quarterly, and documentation of the testing shall be retained at the licensed ESRD.</w:t>
        </w:r>
      </w:ins>
    </w:p>
    <w:p w14:paraId="2D4BB69A" w14:textId="510DEDB1" w:rsidR="006F12A7" w:rsidRPr="008834B7" w:rsidRDefault="006F12A7" w:rsidP="006F12A7">
      <w:pPr>
        <w:tabs>
          <w:tab w:val="left" w:pos="360"/>
        </w:tabs>
        <w:spacing w:before="100" w:beforeAutospacing="1" w:after="100" w:afterAutospacing="1"/>
        <w:rPr>
          <w:ins w:id="10415" w:author="Author"/>
          <w:rFonts w:asciiTheme="minorHAnsi" w:hAnsiTheme="minorHAnsi" w:cs="Times New Roman"/>
          <w:u w:val="single"/>
        </w:rPr>
      </w:pPr>
      <w:ins w:id="10416" w:author="Author">
        <w:r w:rsidRPr="008834B7">
          <w:rPr>
            <w:rFonts w:asciiTheme="minorHAnsi" w:hAnsiTheme="minorHAnsi" w:cs="Times New Roman"/>
            <w:u w:val="single"/>
          </w:rPr>
          <w:t xml:space="preserve">(d) Plumbing systems shall be provided in accordance with §520.184 of this chapter (relating to Plumbing Systems). </w:t>
        </w:r>
        <w:r>
          <w:rPr>
            <w:rFonts w:asciiTheme="minorHAnsi" w:hAnsiTheme="minorHAnsi" w:cs="Times New Roman"/>
            <w:u w:val="single"/>
          </w:rPr>
          <w:t xml:space="preserve">A hemodialysis/hemoperfusion water distribution system </w:t>
        </w:r>
        <w:r w:rsidRPr="008834B7">
          <w:rPr>
            <w:rFonts w:asciiTheme="minorHAnsi" w:hAnsiTheme="minorHAnsi" w:cs="Times New Roman"/>
            <w:u w:val="single"/>
          </w:rPr>
          <w:t>shall be prohibited.</w:t>
        </w:r>
      </w:ins>
    </w:p>
    <w:p w14:paraId="598EE5F6" w14:textId="77777777" w:rsidR="006F12A7" w:rsidRPr="008834B7" w:rsidRDefault="006F12A7" w:rsidP="006F12A7">
      <w:pPr>
        <w:tabs>
          <w:tab w:val="left" w:pos="360"/>
        </w:tabs>
        <w:spacing w:before="100" w:beforeAutospacing="1" w:after="100" w:afterAutospacing="1"/>
        <w:rPr>
          <w:ins w:id="10417" w:author="Author"/>
          <w:rFonts w:asciiTheme="minorHAnsi" w:hAnsiTheme="minorHAnsi" w:cs="Times New Roman"/>
          <w:u w:val="single"/>
        </w:rPr>
      </w:pPr>
      <w:ins w:id="10418" w:author="Author">
        <w:r w:rsidRPr="008834B7">
          <w:rPr>
            <w:rFonts w:asciiTheme="minorHAnsi" w:hAnsiTheme="minorHAnsi" w:cs="Times New Roman"/>
            <w:u w:val="single"/>
          </w:rPr>
          <w:t>(e) Storage of medical gas cylinders shall meet NFPA 99: Health Care Facilities Code. Where piped medical gas is provided, it shall be in accordance with §520.185 of this chapter (relating to Medical Gas and Vacuum Systems).</w:t>
        </w:r>
      </w:ins>
    </w:p>
    <w:p w14:paraId="23E2BAD9" w14:textId="77777777" w:rsidR="006F12A7" w:rsidRPr="008834B7" w:rsidRDefault="006F12A7" w:rsidP="006F12A7">
      <w:pPr>
        <w:tabs>
          <w:tab w:val="left" w:pos="360"/>
        </w:tabs>
        <w:spacing w:before="100" w:beforeAutospacing="1" w:after="100" w:afterAutospacing="1"/>
        <w:rPr>
          <w:ins w:id="10419" w:author="Author"/>
          <w:rFonts w:asciiTheme="minorHAnsi" w:hAnsiTheme="minorHAnsi" w:cs="Times New Roman"/>
          <w:u w:val="single"/>
        </w:rPr>
      </w:pPr>
      <w:ins w:id="10420" w:author="Author">
        <w:r w:rsidRPr="008834B7">
          <w:rPr>
            <w:rFonts w:asciiTheme="minorHAnsi" w:hAnsiTheme="minorHAnsi" w:cs="Times New Roman"/>
            <w:u w:val="single"/>
          </w:rPr>
          <w:t>(f) A nurse call system shall be provided in accordance with §520.186 of this chapter (relating to Nurse Call Systems).</w:t>
        </w:r>
      </w:ins>
    </w:p>
    <w:p w14:paraId="7E650BA7" w14:textId="77777777" w:rsidR="006F12A7" w:rsidRPr="008834B7" w:rsidRDefault="006F12A7" w:rsidP="006F12A7">
      <w:pPr>
        <w:tabs>
          <w:tab w:val="left" w:pos="360"/>
        </w:tabs>
        <w:spacing w:before="100" w:beforeAutospacing="1" w:after="100" w:afterAutospacing="1"/>
        <w:rPr>
          <w:ins w:id="10421" w:author="Author"/>
          <w:rFonts w:asciiTheme="minorHAnsi" w:hAnsiTheme="minorHAnsi" w:cs="Times New Roman"/>
          <w:u w:val="single"/>
        </w:rPr>
      </w:pPr>
      <w:ins w:id="10422" w:author="Author">
        <w:r w:rsidRPr="008834B7">
          <w:rPr>
            <w:rFonts w:asciiTheme="minorHAnsi" w:hAnsiTheme="minorHAnsi" w:cs="Times New Roman"/>
            <w:u w:val="single"/>
          </w:rPr>
          <w:t>(g) A fire alarm system shall be provided in accordance with §520.188 of this chapter (relating to Fire Alarm System).</w:t>
        </w:r>
      </w:ins>
    </w:p>
    <w:p w14:paraId="174689AA" w14:textId="77777777" w:rsidR="006F12A7" w:rsidRPr="008834B7" w:rsidRDefault="006F12A7" w:rsidP="006F12A7">
      <w:pPr>
        <w:tabs>
          <w:tab w:val="left" w:pos="360"/>
        </w:tabs>
        <w:spacing w:before="100" w:beforeAutospacing="1" w:after="100" w:afterAutospacing="1"/>
        <w:rPr>
          <w:ins w:id="10423" w:author="Author"/>
          <w:rFonts w:asciiTheme="minorHAnsi" w:hAnsiTheme="minorHAnsi" w:cs="Times New Roman"/>
          <w:u w:val="single"/>
        </w:rPr>
      </w:pPr>
      <w:ins w:id="10424" w:author="Author">
        <w:r w:rsidRPr="008834B7">
          <w:rPr>
            <w:rFonts w:asciiTheme="minorHAnsi" w:hAnsiTheme="minorHAnsi" w:cs="Times New Roman"/>
            <w:u w:val="single"/>
          </w:rPr>
          <w:t>(h) Where a fire sprinkler system is required per NFPA 101: Life Safety Code or where provided, it shall be in accordance with §520.189 of this chapter (relating to Fire Sprinkler System).</w:t>
        </w:r>
      </w:ins>
    </w:p>
    <w:p w14:paraId="1C3E3178" w14:textId="77777777" w:rsidR="006F12A7" w:rsidRPr="008834B7" w:rsidRDefault="006F12A7" w:rsidP="006F12A7">
      <w:pPr>
        <w:tabs>
          <w:tab w:val="left" w:pos="360"/>
        </w:tabs>
        <w:spacing w:before="100" w:beforeAutospacing="1" w:after="100" w:afterAutospacing="1"/>
        <w:rPr>
          <w:ins w:id="10425" w:author="Author"/>
          <w:rFonts w:asciiTheme="minorHAnsi" w:hAnsiTheme="minorHAnsi" w:cs="Times New Roman"/>
          <w:u w:val="single"/>
        </w:rPr>
      </w:pPr>
      <w:ins w:id="10426" w:author="Author">
        <w:r w:rsidRPr="008834B7">
          <w:rPr>
            <w:rFonts w:asciiTheme="minorHAnsi" w:hAnsiTheme="minorHAnsi" w:cs="Times New Roman"/>
            <w:u w:val="single"/>
          </w:rPr>
          <w:t>(i) A special system shall be provided in accordance with §520.190 of this chapter (relating to Special Systems).</w:t>
        </w:r>
      </w:ins>
    </w:p>
    <w:p w14:paraId="28F432EE" w14:textId="77777777" w:rsidR="006F12A7" w:rsidRPr="008834B7" w:rsidRDefault="006F12A7" w:rsidP="006F12A7">
      <w:pPr>
        <w:tabs>
          <w:tab w:val="left" w:pos="360"/>
        </w:tabs>
        <w:spacing w:before="100" w:beforeAutospacing="1" w:after="100" w:afterAutospacing="1"/>
        <w:rPr>
          <w:ins w:id="10427" w:author="Author"/>
          <w:u w:val="single"/>
        </w:rPr>
      </w:pPr>
      <w:ins w:id="10428" w:author="Author">
        <w:r w:rsidRPr="008834B7">
          <w:rPr>
            <w:rFonts w:asciiTheme="minorHAnsi" w:hAnsiTheme="minorHAnsi" w:cs="Times New Roman"/>
            <w:u w:val="single"/>
          </w:rPr>
          <w:t>(j) An elevator system shall be provided in accordance with §520.191 of this chapter (relating to Elevators).</w:t>
        </w:r>
      </w:ins>
    </w:p>
    <w:p w14:paraId="699D23B1" w14:textId="77777777" w:rsidR="006F12A7" w:rsidRPr="008834B7" w:rsidRDefault="006F12A7" w:rsidP="006F12A7">
      <w:pPr>
        <w:tabs>
          <w:tab w:val="left" w:pos="360"/>
        </w:tabs>
        <w:spacing w:before="100" w:beforeAutospacing="1" w:after="100" w:afterAutospacing="1" w:line="259" w:lineRule="auto"/>
        <w:rPr>
          <w:ins w:id="10429" w:author="Author"/>
          <w:rFonts w:asciiTheme="minorHAnsi" w:hAnsiTheme="minorHAnsi" w:cs="Times New Roman"/>
          <w:u w:val="single"/>
        </w:rPr>
      </w:pPr>
      <w:ins w:id="10430" w:author="Author">
        <w:r w:rsidRPr="008834B7">
          <w:rPr>
            <w:rFonts w:asciiTheme="minorHAnsi" w:hAnsiTheme="minorHAnsi" w:cs="Times New Roman"/>
            <w:u w:val="single"/>
          </w:rPr>
          <w:br w:type="page"/>
        </w:r>
      </w:ins>
    </w:p>
    <w:p w14:paraId="0A6848EF" w14:textId="77777777" w:rsidR="006F2F45" w:rsidRPr="008834B7" w:rsidRDefault="006F2F45" w:rsidP="002B774E">
      <w:pPr>
        <w:tabs>
          <w:tab w:val="left" w:pos="360"/>
          <w:tab w:val="left" w:pos="2160"/>
        </w:tabs>
        <w:rPr>
          <w:rFonts w:asciiTheme="minorHAnsi" w:hAnsiTheme="minorHAnsi" w:cs="Times New Roman"/>
        </w:rPr>
      </w:pPr>
      <w:r w:rsidRPr="008834B7">
        <w:rPr>
          <w:rFonts w:asciiTheme="minorHAnsi" w:hAnsiTheme="minorHAnsi" w:cs="Times New Roman"/>
        </w:rPr>
        <w:t>TITLE 26</w:t>
      </w:r>
      <w:r w:rsidRPr="008834B7">
        <w:rPr>
          <w:rFonts w:asciiTheme="minorHAnsi" w:hAnsiTheme="minorHAnsi" w:cs="Times New Roman"/>
        </w:rPr>
        <w:tab/>
        <w:t>HEALTH AND HUMAN SERVICES</w:t>
      </w:r>
    </w:p>
    <w:p w14:paraId="5DC2B7EA" w14:textId="77777777" w:rsidR="006F2F45" w:rsidRPr="008834B7" w:rsidRDefault="006F2F45" w:rsidP="002B774E">
      <w:pPr>
        <w:tabs>
          <w:tab w:val="left" w:pos="360"/>
          <w:tab w:val="left" w:pos="2160"/>
        </w:tabs>
        <w:rPr>
          <w:rFonts w:asciiTheme="minorHAnsi" w:hAnsiTheme="minorHAnsi" w:cs="Times New Roman"/>
        </w:rPr>
      </w:pPr>
      <w:r w:rsidRPr="008834B7">
        <w:rPr>
          <w:rFonts w:asciiTheme="minorHAnsi" w:hAnsiTheme="minorHAnsi" w:cs="Times New Roman"/>
        </w:rPr>
        <w:t>PART 1</w:t>
      </w:r>
      <w:r w:rsidRPr="008834B7">
        <w:rPr>
          <w:rFonts w:asciiTheme="minorHAnsi" w:hAnsiTheme="minorHAnsi" w:cs="Times New Roman"/>
        </w:rPr>
        <w:tab/>
        <w:t>HEALTH AND HUMAN SERVICES COMMISSION</w:t>
      </w:r>
    </w:p>
    <w:p w14:paraId="5799AED0" w14:textId="77777777" w:rsidR="006F12A7" w:rsidRDefault="006F12A7" w:rsidP="006F12A7">
      <w:pPr>
        <w:tabs>
          <w:tab w:val="left" w:pos="360"/>
          <w:tab w:val="left" w:pos="2160"/>
        </w:tabs>
        <w:ind w:left="2160" w:hanging="2160"/>
        <w:rPr>
          <w:ins w:id="10431" w:author="Author"/>
          <w:rFonts w:asciiTheme="minorHAnsi" w:hAnsiTheme="minorHAnsi" w:cs="Times New Roman"/>
          <w:u w:val="single"/>
        </w:rPr>
      </w:pPr>
      <w:ins w:id="10432" w:author="Author">
        <w:r w:rsidRPr="008834B7">
          <w:rPr>
            <w:rFonts w:asciiTheme="minorHAnsi" w:hAnsiTheme="minorHAnsi" w:cs="Times New Roman"/>
            <w:u w:val="single"/>
          </w:rPr>
          <w:t>CHAPTER 520</w:t>
        </w:r>
      </w:ins>
      <w:r w:rsidR="006F2F45" w:rsidRPr="008834B7">
        <w:rPr>
          <w:rFonts w:asciiTheme="minorHAnsi" w:hAnsiTheme="minorHAnsi" w:cs="Times New Roman"/>
        </w:rPr>
        <w:tab/>
      </w:r>
      <w:ins w:id="10433" w:author="Author">
        <w:r w:rsidRPr="00767651">
          <w:rPr>
            <w:rFonts w:asciiTheme="minorHAnsi" w:hAnsiTheme="minorHAnsi" w:cs="Times New Roman"/>
            <w:color w:val="44546A" w:themeColor="text2"/>
            <w:u w:val="single"/>
          </w:rPr>
          <w:t>REQUIREMENTS</w:t>
        </w:r>
        <w:r w:rsidRPr="00F67945">
          <w:rPr>
            <w:rFonts w:asciiTheme="minorHAnsi" w:hAnsiTheme="minorHAnsi" w:cs="Times New Roman"/>
            <w:u w:val="single"/>
          </w:rPr>
          <w:t xml:space="preserve"> </w:t>
        </w:r>
        <w:r w:rsidRPr="008834B7">
          <w:rPr>
            <w:rFonts w:asciiTheme="minorHAnsi" w:hAnsiTheme="minorHAnsi" w:cs="Times New Roman"/>
            <w:u w:val="single"/>
          </w:rPr>
          <w:t>FOR DESIGN, CONSTRUCTION, AND FIRE SAFETY IN HEALTH CARE FACILITIES</w:t>
        </w:r>
        <w:bookmarkStart w:id="10434" w:name="_Hlk56586346"/>
      </w:ins>
    </w:p>
    <w:p w14:paraId="57C2F956" w14:textId="77777777" w:rsidR="006F12A7" w:rsidRDefault="006F12A7" w:rsidP="006F12A7">
      <w:pPr>
        <w:tabs>
          <w:tab w:val="left" w:pos="360"/>
          <w:tab w:val="left" w:pos="2160"/>
        </w:tabs>
        <w:ind w:left="2160" w:hanging="2160"/>
        <w:rPr>
          <w:ins w:id="10435" w:author="Author"/>
          <w:rFonts w:asciiTheme="minorHAnsi" w:hAnsiTheme="minorHAnsi" w:cs="Times New Roman"/>
          <w:u w:val="single"/>
        </w:rPr>
      </w:pPr>
      <w:ins w:id="10436" w:author="Author">
        <w:r w:rsidRPr="008834B7">
          <w:rPr>
            <w:rFonts w:asciiTheme="minorHAnsi" w:hAnsiTheme="minorHAnsi" w:cs="Times New Roman"/>
            <w:u w:val="single"/>
          </w:rPr>
          <w:t>SUBCHAPTER J</w:t>
        </w:r>
      </w:ins>
      <w:r w:rsidR="006F2F45" w:rsidRPr="008834B7">
        <w:rPr>
          <w:rFonts w:asciiTheme="minorHAnsi" w:hAnsiTheme="minorHAnsi" w:cs="Times New Roman"/>
        </w:rPr>
        <w:tab/>
      </w:r>
      <w:ins w:id="10437" w:author="Author">
        <w:r w:rsidRPr="008834B7">
          <w:rPr>
            <w:rFonts w:asciiTheme="minorHAnsi" w:hAnsiTheme="minorHAnsi" w:cs="Times New Roman"/>
            <w:u w:val="single"/>
          </w:rPr>
          <w:t>SPECIFIC REQUIREMENTS FOR HOME TRAINING ONLY END STAGE RENAL DISEASE FACILITIES</w:t>
        </w:r>
        <w:bookmarkEnd w:id="10434"/>
      </w:ins>
    </w:p>
    <w:p w14:paraId="300EFB69" w14:textId="15B4E507" w:rsidR="006F12A7" w:rsidRPr="008834B7" w:rsidRDefault="006F12A7" w:rsidP="006F12A7">
      <w:pPr>
        <w:tabs>
          <w:tab w:val="left" w:pos="360"/>
        </w:tabs>
        <w:spacing w:before="100" w:beforeAutospacing="1" w:after="100" w:afterAutospacing="1"/>
        <w:rPr>
          <w:ins w:id="10438" w:author="Author"/>
          <w:rFonts w:asciiTheme="minorHAnsi" w:hAnsiTheme="minorHAnsi" w:cs="Times New Roman"/>
          <w:u w:val="single"/>
        </w:rPr>
      </w:pPr>
      <w:ins w:id="10439" w:author="Author">
        <w:r w:rsidRPr="008834B7">
          <w:rPr>
            <w:rFonts w:asciiTheme="minorHAnsi" w:hAnsiTheme="minorHAnsi" w:cs="Times New Roman"/>
            <w:u w:val="single"/>
          </w:rPr>
          <w:t>§520.801. Purpose and Application.</w:t>
        </w:r>
      </w:ins>
    </w:p>
    <w:p w14:paraId="3F4C912E" w14:textId="77777777" w:rsidR="006F12A7" w:rsidRPr="008834B7" w:rsidRDefault="006F12A7" w:rsidP="006F12A7">
      <w:pPr>
        <w:tabs>
          <w:tab w:val="left" w:pos="360"/>
        </w:tabs>
        <w:spacing w:before="100" w:beforeAutospacing="1" w:after="100" w:afterAutospacing="1"/>
        <w:rPr>
          <w:ins w:id="10440" w:author="Author"/>
          <w:rFonts w:asciiTheme="minorHAnsi" w:hAnsiTheme="minorHAnsi" w:cs="Times New Roman"/>
          <w:u w:val="single"/>
        </w:rPr>
      </w:pPr>
      <w:ins w:id="10441" w:author="Author">
        <w:r w:rsidRPr="008834B7">
          <w:rPr>
            <w:rFonts w:asciiTheme="minorHAnsi" w:hAnsiTheme="minorHAnsi" w:cs="Times New Roman"/>
            <w:u w:val="single"/>
          </w:rPr>
          <w:t>Where acute and chronic end stage renal hemodialysis home training services are offered to outpatients, a home training end stage renal disease facility (ESRD) shall be provided and shall meet this chapter. This subchapter shall apply to a licensed outpatient end stage renal disease home training ESRD that provides services to train patients on dialysis equipment for home use.</w:t>
        </w:r>
      </w:ins>
    </w:p>
    <w:p w14:paraId="2A7D9F35" w14:textId="77777777" w:rsidR="006F12A7" w:rsidRDefault="006F2F45" w:rsidP="006F12A7">
      <w:pPr>
        <w:tabs>
          <w:tab w:val="left" w:pos="360"/>
        </w:tabs>
        <w:spacing w:before="100" w:beforeAutospacing="1" w:after="100" w:afterAutospacing="1"/>
        <w:rPr>
          <w:ins w:id="10442" w:author="Author"/>
          <w:rFonts w:asciiTheme="minorHAnsi" w:hAnsiTheme="minorHAnsi" w:cs="Times New Roman"/>
          <w:u w:val="single"/>
        </w:rPr>
      </w:pPr>
      <w:r w:rsidRPr="008834B7">
        <w:rPr>
          <w:rFonts w:asciiTheme="minorHAnsi" w:hAnsiTheme="minorHAnsi" w:cs="Times New Roman"/>
        </w:rPr>
        <w:tab/>
      </w:r>
      <w:ins w:id="10443" w:author="Author">
        <w:r w:rsidR="006F12A7" w:rsidRPr="008834B7">
          <w:rPr>
            <w:rFonts w:asciiTheme="minorHAnsi" w:hAnsiTheme="minorHAnsi" w:cs="Times New Roman"/>
            <w:u w:val="single"/>
          </w:rPr>
          <w:t>(1) A licensed home training ESRD shall meet the requirements in this subchapter; Subchapter A of this chapter (relating to Introduction), where applicable to an ESRD; and Subchapter B of this chapter (relating to Common Elements for a Licensed Facility), as cross-referenced in this subchapter.</w:t>
        </w:r>
      </w:ins>
    </w:p>
    <w:p w14:paraId="3348F2E1" w14:textId="77777777" w:rsidR="006F12A7" w:rsidRDefault="006F2F45" w:rsidP="006F12A7">
      <w:pPr>
        <w:tabs>
          <w:tab w:val="left" w:pos="360"/>
        </w:tabs>
        <w:spacing w:before="100" w:beforeAutospacing="1" w:after="100" w:afterAutospacing="1"/>
        <w:rPr>
          <w:ins w:id="10444" w:author="Author"/>
          <w:rFonts w:asciiTheme="minorHAnsi" w:hAnsiTheme="minorHAnsi" w:cs="Times New Roman"/>
          <w:u w:val="single"/>
        </w:rPr>
      </w:pPr>
      <w:r w:rsidRPr="008834B7">
        <w:rPr>
          <w:rFonts w:asciiTheme="minorHAnsi" w:hAnsiTheme="minorHAnsi" w:cs="Times New Roman"/>
        </w:rPr>
        <w:tab/>
      </w:r>
      <w:ins w:id="10445" w:author="Author">
        <w:r w:rsidR="006F12A7" w:rsidRPr="008834B7">
          <w:rPr>
            <w:rFonts w:asciiTheme="minorHAnsi" w:hAnsiTheme="minorHAnsi" w:cs="Times New Roman"/>
            <w:u w:val="single"/>
          </w:rPr>
          <w:t>(2) Mobile or transportable medical units shall be prohibited, even where used on a temporary basis. This section shall not apply to mobile or transportable medical units placed into service because of a civil or local emergency or catastrophe as permitted by the Texas Health and Human Services Commission (HHSC).</w:t>
        </w:r>
      </w:ins>
    </w:p>
    <w:p w14:paraId="0FADA4E4" w14:textId="77777777" w:rsidR="006F12A7" w:rsidRDefault="006F2F45" w:rsidP="006F12A7">
      <w:pPr>
        <w:tabs>
          <w:tab w:val="left" w:pos="360"/>
        </w:tabs>
        <w:spacing w:before="100" w:beforeAutospacing="1" w:after="100" w:afterAutospacing="1"/>
        <w:rPr>
          <w:ins w:id="10446" w:author="Author"/>
          <w:rFonts w:asciiTheme="minorHAnsi" w:hAnsiTheme="minorHAnsi" w:cs="Times New Roman"/>
          <w:u w:val="single"/>
        </w:rPr>
      </w:pPr>
      <w:r w:rsidRPr="008834B7">
        <w:rPr>
          <w:rFonts w:asciiTheme="minorHAnsi" w:hAnsiTheme="minorHAnsi" w:cs="Times New Roman"/>
        </w:rPr>
        <w:tab/>
      </w:r>
      <w:ins w:id="10447" w:author="Author">
        <w:r w:rsidR="006F12A7" w:rsidRPr="008834B7">
          <w:rPr>
            <w:rFonts w:asciiTheme="minorHAnsi" w:hAnsiTheme="minorHAnsi" w:cs="Times New Roman"/>
            <w:u w:val="single"/>
          </w:rPr>
          <w:t>(3) A home training ESRD may be a modular unit where permanently affixed to the licensed ESRD site and shall meet all requirements of this subchapter.</w:t>
        </w:r>
      </w:ins>
    </w:p>
    <w:p w14:paraId="50258D23" w14:textId="77777777" w:rsidR="006F12A7" w:rsidRDefault="006F2F45" w:rsidP="006F12A7">
      <w:pPr>
        <w:tabs>
          <w:tab w:val="left" w:pos="360"/>
        </w:tabs>
        <w:spacing w:before="100" w:beforeAutospacing="1" w:after="100" w:afterAutospacing="1"/>
        <w:rPr>
          <w:ins w:id="10448" w:author="Author"/>
          <w:rFonts w:asciiTheme="minorHAnsi" w:hAnsiTheme="minorHAnsi" w:cs="Times New Roman"/>
          <w:u w:val="single"/>
        </w:rPr>
      </w:pPr>
      <w:r w:rsidRPr="008834B7">
        <w:rPr>
          <w:rFonts w:asciiTheme="minorHAnsi" w:hAnsiTheme="minorHAnsi" w:cs="Times New Roman"/>
        </w:rPr>
        <w:tab/>
      </w:r>
      <w:ins w:id="10449" w:author="Author">
        <w:r w:rsidR="006F12A7" w:rsidRPr="008834B7">
          <w:rPr>
            <w:rFonts w:asciiTheme="minorHAnsi" w:hAnsiTheme="minorHAnsi" w:cs="Times New Roman"/>
            <w:u w:val="single"/>
          </w:rPr>
          <w:t>(4) Where a home training ESRD is in a multi-tenant building, the building systems shall be provided in accordance with Subchapter C, Division 8 of this chapter (relating to Building Systems) for rooms that may be shared, as amended in this section. Rooms that maybe shared are described in §520.10 of this chapter (relating to Shared Spaces), as amended in this section.</w:t>
        </w:r>
      </w:ins>
    </w:p>
    <w:p w14:paraId="69F3DD65" w14:textId="77777777" w:rsidR="006F12A7" w:rsidRDefault="006F2F45" w:rsidP="006F12A7">
      <w:pPr>
        <w:tabs>
          <w:tab w:val="left" w:pos="360"/>
        </w:tabs>
        <w:spacing w:before="100" w:beforeAutospacing="1" w:after="100" w:afterAutospacing="1"/>
        <w:rPr>
          <w:ins w:id="10450" w:author="Author"/>
          <w:rFonts w:asciiTheme="minorHAnsi" w:hAnsiTheme="minorHAnsi" w:cs="Times New Roman"/>
          <w:u w:val="single"/>
        </w:rPr>
      </w:pPr>
      <w:r w:rsidRPr="008834B7">
        <w:rPr>
          <w:rFonts w:asciiTheme="minorHAnsi" w:hAnsiTheme="minorHAnsi" w:cs="Times New Roman"/>
        </w:rPr>
        <w:tab/>
      </w:r>
      <w:ins w:id="10451" w:author="Author">
        <w:r w:rsidR="006F12A7" w:rsidRPr="008834B7">
          <w:rPr>
            <w:rFonts w:asciiTheme="minorHAnsi" w:hAnsiTheme="minorHAnsi" w:cs="Times New Roman"/>
            <w:u w:val="single"/>
          </w:rPr>
          <w:t>(5) Facility parking shall be provided in accordance with §520.36 of this chapter (relating to Parking and Loading).</w:t>
        </w:r>
      </w:ins>
    </w:p>
    <w:p w14:paraId="125ADBAD" w14:textId="77777777" w:rsidR="006F12A7" w:rsidRDefault="006F2F45" w:rsidP="006F12A7">
      <w:pPr>
        <w:tabs>
          <w:tab w:val="left" w:pos="360"/>
        </w:tabs>
        <w:spacing w:before="100" w:beforeAutospacing="1" w:after="100" w:afterAutospacing="1"/>
        <w:rPr>
          <w:ins w:id="10452" w:author="Author"/>
          <w:rFonts w:asciiTheme="minorHAnsi" w:hAnsiTheme="minorHAnsi" w:cs="Times New Roman"/>
          <w:u w:val="single"/>
        </w:rPr>
      </w:pPr>
      <w:r w:rsidRPr="008834B7">
        <w:rPr>
          <w:rFonts w:asciiTheme="minorHAnsi" w:hAnsiTheme="minorHAnsi" w:cs="Times New Roman"/>
        </w:rPr>
        <w:tab/>
      </w:r>
      <w:ins w:id="10453" w:author="Author">
        <w:r w:rsidR="006F12A7" w:rsidRPr="008834B7">
          <w:rPr>
            <w:rFonts w:asciiTheme="minorHAnsi" w:hAnsiTheme="minorHAnsi" w:cs="Times New Roman"/>
            <w:u w:val="single"/>
          </w:rPr>
          <w:t>(6) Facility entrances shall comply with the following requirements.</w:t>
        </w:r>
      </w:ins>
    </w:p>
    <w:p w14:paraId="307E49FF" w14:textId="77777777" w:rsidR="006F12A7" w:rsidRDefault="006F2F45" w:rsidP="006F12A7">
      <w:pPr>
        <w:tabs>
          <w:tab w:val="left" w:pos="360"/>
        </w:tabs>
        <w:spacing w:before="100" w:beforeAutospacing="1" w:after="100" w:afterAutospacing="1"/>
        <w:rPr>
          <w:ins w:id="10454"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455" w:author="Author">
        <w:r w:rsidR="006F12A7" w:rsidRPr="008834B7">
          <w:rPr>
            <w:rFonts w:asciiTheme="minorHAnsi" w:hAnsiTheme="minorHAnsi" w:cs="Times New Roman"/>
            <w:u w:val="single"/>
          </w:rPr>
          <w:t>(A) A home training ESRD shall provide at least two exit egress doors and the main entrance door shall be reachable from grade level. Other exiting requirements shall comply with NFPA 101: Life Safety Code.</w:t>
        </w:r>
      </w:ins>
    </w:p>
    <w:p w14:paraId="43DC6462" w14:textId="77777777" w:rsidR="006F12A7" w:rsidRDefault="006F2F45" w:rsidP="006F12A7">
      <w:pPr>
        <w:tabs>
          <w:tab w:val="left" w:pos="360"/>
        </w:tabs>
        <w:spacing w:before="100" w:beforeAutospacing="1" w:after="100" w:afterAutospacing="1"/>
        <w:rPr>
          <w:ins w:id="10456"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457" w:author="Author">
        <w:r w:rsidR="006F12A7" w:rsidRPr="008834B7">
          <w:rPr>
            <w:rFonts w:asciiTheme="minorHAnsi" w:hAnsiTheme="minorHAnsi" w:cs="Times New Roman"/>
            <w:u w:val="single"/>
          </w:rPr>
          <w:t>(B) In a multi-tenant building, a minimum of one building entrance door shall be reachable from grade level. The home training ESRD entrance may be accessed directly from a building’s main public lobby or the public elevator lobby, however, patients shall not travel through other tenant occupancies.</w:t>
        </w:r>
      </w:ins>
    </w:p>
    <w:p w14:paraId="7948C637" w14:textId="77777777" w:rsidR="006F12A7" w:rsidRDefault="006F2F45" w:rsidP="006F12A7">
      <w:pPr>
        <w:tabs>
          <w:tab w:val="left" w:pos="360"/>
        </w:tabs>
        <w:spacing w:before="100" w:beforeAutospacing="1" w:after="100" w:afterAutospacing="1"/>
        <w:rPr>
          <w:ins w:id="10458"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459" w:author="Author">
        <w:r w:rsidR="006F12A7" w:rsidRPr="008834B7">
          <w:rPr>
            <w:rFonts w:asciiTheme="minorHAnsi" w:hAnsiTheme="minorHAnsi" w:cs="Times New Roman"/>
            <w:u w:val="single"/>
          </w:rPr>
          <w:t>(C) The building’s main entrance shall be covered with a roof overhang or canopy. It shall extend at least six feet from the face of the exterior wall and at least four</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wide. The covered area shall be clear and unobstructed. In a multi-tenant building, the licensed home training ESRD may share the building’s roof overhang or canopy where it meets the requirements of this subparagraph. The roof overhang or canopy shall provide patients in wheelchairs a covered protection against inclement weather upon entrance into the licensed home training ESRD or the multi-tenant building’s entrance.</w:t>
        </w:r>
      </w:ins>
    </w:p>
    <w:p w14:paraId="10CB24DC" w14:textId="2444AA5F" w:rsidR="006F12A7" w:rsidRPr="008834B7" w:rsidRDefault="006F12A7" w:rsidP="006F12A7">
      <w:pPr>
        <w:tabs>
          <w:tab w:val="left" w:pos="360"/>
        </w:tabs>
        <w:spacing w:before="100" w:beforeAutospacing="1" w:after="100" w:afterAutospacing="1"/>
        <w:rPr>
          <w:ins w:id="10460" w:author="Author"/>
          <w:rFonts w:asciiTheme="minorHAnsi" w:hAnsiTheme="minorHAnsi" w:cs="Times New Roman"/>
          <w:u w:val="single"/>
        </w:rPr>
      </w:pPr>
      <w:ins w:id="10461" w:author="Author">
        <w:r w:rsidRPr="008834B7">
          <w:rPr>
            <w:rFonts w:asciiTheme="minorHAnsi" w:hAnsiTheme="minorHAnsi" w:cs="Times New Roman"/>
            <w:u w:val="single"/>
          </w:rPr>
          <w:t>§520.802. Patient Care Unit.</w:t>
        </w:r>
      </w:ins>
    </w:p>
    <w:p w14:paraId="46F1E02F" w14:textId="77777777" w:rsidR="006F12A7" w:rsidRPr="008834B7" w:rsidRDefault="006F12A7" w:rsidP="006F12A7">
      <w:pPr>
        <w:tabs>
          <w:tab w:val="left" w:pos="360"/>
        </w:tabs>
        <w:spacing w:before="100" w:beforeAutospacing="1" w:after="100" w:afterAutospacing="1"/>
        <w:rPr>
          <w:ins w:id="10462" w:author="Author"/>
          <w:rFonts w:asciiTheme="minorHAnsi" w:hAnsiTheme="minorHAnsi" w:cs="Times New Roman"/>
          <w:u w:val="single"/>
        </w:rPr>
      </w:pPr>
      <w:bookmarkStart w:id="10463" w:name="_Hlk56586370"/>
      <w:ins w:id="10464" w:author="Author">
        <w:r w:rsidRPr="008834B7">
          <w:rPr>
            <w:rFonts w:asciiTheme="minorHAnsi" w:hAnsiTheme="minorHAnsi" w:cs="Times New Roman"/>
            <w:u w:val="single"/>
          </w:rPr>
          <w:t>Environment of care shall be in accordance with §520.100(a) of this chapter (relating to Environment of Care).</w:t>
        </w:r>
      </w:ins>
    </w:p>
    <w:bookmarkEnd w:id="10463"/>
    <w:p w14:paraId="14E39EF7" w14:textId="77777777" w:rsidR="006F12A7" w:rsidRPr="008834B7" w:rsidRDefault="006F12A7" w:rsidP="006F12A7">
      <w:pPr>
        <w:tabs>
          <w:tab w:val="left" w:pos="360"/>
        </w:tabs>
        <w:spacing w:before="100" w:beforeAutospacing="1" w:after="100" w:afterAutospacing="1"/>
        <w:rPr>
          <w:ins w:id="10465" w:author="Author"/>
          <w:rFonts w:asciiTheme="minorHAnsi" w:hAnsiTheme="minorHAnsi" w:cs="Times New Roman"/>
          <w:u w:val="single"/>
        </w:rPr>
      </w:pPr>
      <w:ins w:id="10466" w:author="Author">
        <w:r w:rsidRPr="008834B7">
          <w:rPr>
            <w:rFonts w:asciiTheme="minorHAnsi" w:hAnsiTheme="minorHAnsi" w:cs="Times New Roman"/>
            <w:u w:val="single"/>
          </w:rPr>
          <w:t>§520.803. Diagnostic and Treatment Units.</w:t>
        </w:r>
      </w:ins>
    </w:p>
    <w:p w14:paraId="30C55646" w14:textId="77777777" w:rsidR="006F12A7" w:rsidRPr="008834B7" w:rsidRDefault="006F12A7" w:rsidP="006F12A7">
      <w:pPr>
        <w:tabs>
          <w:tab w:val="left" w:pos="360"/>
        </w:tabs>
        <w:spacing w:before="100" w:beforeAutospacing="1" w:after="100" w:afterAutospacing="1"/>
        <w:rPr>
          <w:ins w:id="10467" w:author="Author"/>
          <w:rFonts w:asciiTheme="minorHAnsi" w:hAnsiTheme="minorHAnsi" w:cs="Times New Roman"/>
          <w:u w:val="single"/>
        </w:rPr>
      </w:pPr>
      <w:ins w:id="10468" w:author="Author">
        <w:r w:rsidRPr="008834B7">
          <w:rPr>
            <w:rFonts w:asciiTheme="minorHAnsi" w:hAnsiTheme="minorHAnsi" w:cs="Times New Roman"/>
            <w:u w:val="single"/>
          </w:rPr>
          <w:t>(a) A diagnostic and treatment unit shall comply with the following requirements.</w:t>
        </w:r>
      </w:ins>
    </w:p>
    <w:p w14:paraId="09A9F45E" w14:textId="77777777" w:rsidR="006F12A7" w:rsidRDefault="006F2F45" w:rsidP="006F12A7">
      <w:pPr>
        <w:tabs>
          <w:tab w:val="left" w:pos="360"/>
        </w:tabs>
        <w:spacing w:before="100" w:beforeAutospacing="1" w:after="100" w:afterAutospacing="1"/>
        <w:rPr>
          <w:ins w:id="10469" w:author="Author"/>
          <w:rFonts w:asciiTheme="minorHAnsi" w:hAnsiTheme="minorHAnsi" w:cs="Times New Roman"/>
          <w:u w:val="single"/>
        </w:rPr>
      </w:pPr>
      <w:r w:rsidRPr="008834B7">
        <w:rPr>
          <w:rFonts w:asciiTheme="minorHAnsi" w:hAnsiTheme="minorHAnsi" w:cs="Times New Roman"/>
        </w:rPr>
        <w:tab/>
      </w:r>
      <w:ins w:id="10470" w:author="Author">
        <w:r w:rsidR="006F12A7" w:rsidRPr="008834B7">
          <w:rPr>
            <w:rFonts w:asciiTheme="minorHAnsi" w:hAnsiTheme="minorHAnsi" w:cs="Times New Roman"/>
            <w:u w:val="single"/>
          </w:rPr>
          <w:t>(1) The treatment area shall be separate from administrative and waiting areas.</w:t>
        </w:r>
      </w:ins>
    </w:p>
    <w:p w14:paraId="7C29F3DB" w14:textId="77777777" w:rsidR="006F12A7" w:rsidRDefault="006F2F45" w:rsidP="006F12A7">
      <w:pPr>
        <w:tabs>
          <w:tab w:val="left" w:pos="360"/>
        </w:tabs>
        <w:spacing w:before="100" w:beforeAutospacing="1" w:after="100" w:afterAutospacing="1"/>
        <w:rPr>
          <w:ins w:id="10471" w:author="Author"/>
          <w:rFonts w:asciiTheme="minorHAnsi" w:hAnsiTheme="minorHAnsi" w:cs="Times New Roman"/>
          <w:u w:val="single"/>
        </w:rPr>
      </w:pPr>
      <w:r w:rsidRPr="008834B7">
        <w:rPr>
          <w:rFonts w:asciiTheme="minorHAnsi" w:hAnsiTheme="minorHAnsi" w:cs="Times New Roman"/>
        </w:rPr>
        <w:tab/>
      </w:r>
      <w:ins w:id="10472" w:author="Author">
        <w:r w:rsidR="006F12A7" w:rsidRPr="008834B7">
          <w:rPr>
            <w:rFonts w:asciiTheme="minorHAnsi" w:hAnsiTheme="minorHAnsi" w:cs="Times New Roman"/>
            <w:u w:val="single"/>
          </w:rPr>
          <w:t>(2) Except for the built-in chase, any other built-in cabinetry shall be prohibited in the clear floor area of the individual hemodialysis patient care stations.</w:t>
        </w:r>
      </w:ins>
    </w:p>
    <w:p w14:paraId="55D3BDAC" w14:textId="77777777" w:rsidR="006F12A7" w:rsidRDefault="006F2F45" w:rsidP="006F12A7">
      <w:pPr>
        <w:tabs>
          <w:tab w:val="left" w:pos="360"/>
        </w:tabs>
        <w:spacing w:before="100" w:beforeAutospacing="1" w:after="100" w:afterAutospacing="1"/>
        <w:rPr>
          <w:ins w:id="10473" w:author="Author"/>
          <w:rFonts w:asciiTheme="minorHAnsi" w:hAnsiTheme="minorHAnsi" w:cs="Times New Roman"/>
          <w:u w:val="single"/>
        </w:rPr>
      </w:pPr>
      <w:r w:rsidRPr="008834B7">
        <w:rPr>
          <w:rFonts w:asciiTheme="minorHAnsi" w:hAnsiTheme="minorHAnsi" w:cs="Times New Roman"/>
        </w:rPr>
        <w:tab/>
      </w:r>
      <w:ins w:id="10474" w:author="Author">
        <w:r w:rsidR="006F12A7" w:rsidRPr="008834B7">
          <w:rPr>
            <w:rFonts w:asciiTheme="minorHAnsi" w:hAnsiTheme="minorHAnsi" w:cs="Times New Roman"/>
            <w:u w:val="single"/>
          </w:rPr>
          <w:t>(3) Further area requirements are described in §520.1</w:t>
        </w:r>
        <w:r w:rsidR="006F12A7">
          <w:rPr>
            <w:rFonts w:asciiTheme="minorHAnsi" w:hAnsiTheme="minorHAnsi" w:cs="Times New Roman"/>
            <w:u w:val="single"/>
          </w:rPr>
          <w:t>2</w:t>
        </w:r>
        <w:r w:rsidR="006F12A7" w:rsidRPr="008834B7">
          <w:rPr>
            <w:rFonts w:asciiTheme="minorHAnsi" w:hAnsiTheme="minorHAnsi" w:cs="Times New Roman"/>
            <w:u w:val="single"/>
          </w:rPr>
          <w:t>1</w:t>
        </w:r>
        <w:r w:rsidR="006F12A7">
          <w:rPr>
            <w:rFonts w:asciiTheme="minorHAnsi" w:hAnsiTheme="minorHAnsi" w:cs="Times New Roman"/>
            <w:u w:val="single"/>
          </w:rPr>
          <w:t xml:space="preserve"> </w:t>
        </w:r>
        <w:r w:rsidR="006F12A7" w:rsidRPr="008834B7">
          <w:rPr>
            <w:rFonts w:asciiTheme="minorHAnsi" w:hAnsiTheme="minorHAnsi" w:cs="Times New Roman"/>
            <w:u w:val="single"/>
          </w:rPr>
          <w:t>of this chapter (relating to General). Clearance, clear dimension, and clear floor area are defined in §520.2 of this chapter (relating to Definitions).</w:t>
        </w:r>
      </w:ins>
    </w:p>
    <w:p w14:paraId="20DD5497" w14:textId="77777777" w:rsidR="006F12A7" w:rsidRDefault="006F2F45" w:rsidP="006F12A7">
      <w:pPr>
        <w:tabs>
          <w:tab w:val="left" w:pos="360"/>
        </w:tabs>
        <w:spacing w:before="100" w:beforeAutospacing="1" w:after="100" w:afterAutospacing="1"/>
        <w:rPr>
          <w:ins w:id="10475" w:author="Author"/>
          <w:rFonts w:asciiTheme="minorHAnsi" w:hAnsiTheme="minorHAnsi" w:cs="Times New Roman"/>
          <w:u w:val="single"/>
        </w:rPr>
      </w:pPr>
      <w:r w:rsidRPr="008834B7">
        <w:rPr>
          <w:rFonts w:asciiTheme="minorHAnsi" w:hAnsiTheme="minorHAnsi" w:cs="Times New Roman"/>
        </w:rPr>
        <w:tab/>
      </w:r>
      <w:ins w:id="10476" w:author="Author">
        <w:r w:rsidR="006F12A7" w:rsidRPr="008834B7">
          <w:rPr>
            <w:rFonts w:asciiTheme="minorHAnsi" w:hAnsiTheme="minorHAnsi" w:cs="Times New Roman"/>
            <w:u w:val="single"/>
          </w:rPr>
          <w:t>(4) Patient privacy shall be provided in accordance with §520.101(e) of this chapter</w:t>
        </w:r>
        <w:r w:rsidR="006F12A7">
          <w:rPr>
            <w:rFonts w:asciiTheme="minorHAnsi" w:hAnsiTheme="minorHAnsi" w:cs="Times New Roman"/>
            <w:u w:val="single"/>
          </w:rPr>
          <w:t xml:space="preserve"> (relating to General)</w:t>
        </w:r>
        <w:r w:rsidR="006F12A7" w:rsidRPr="008834B7">
          <w:rPr>
            <w:rFonts w:asciiTheme="minorHAnsi" w:hAnsiTheme="minorHAnsi" w:cs="Times New Roman"/>
            <w:u w:val="single"/>
          </w:rPr>
          <w:t>.</w:t>
        </w:r>
      </w:ins>
    </w:p>
    <w:p w14:paraId="43E15C18" w14:textId="6C9B6778" w:rsidR="006F12A7" w:rsidRPr="008834B7" w:rsidRDefault="006F12A7" w:rsidP="006F12A7">
      <w:pPr>
        <w:tabs>
          <w:tab w:val="left" w:pos="360"/>
        </w:tabs>
        <w:spacing w:before="100" w:beforeAutospacing="1" w:after="100" w:afterAutospacing="1"/>
        <w:rPr>
          <w:ins w:id="10477" w:author="Author"/>
          <w:rFonts w:asciiTheme="minorHAnsi" w:hAnsiTheme="minorHAnsi" w:cs="Times New Roman"/>
          <w:u w:val="single"/>
        </w:rPr>
      </w:pPr>
      <w:ins w:id="10478" w:author="Author">
        <w:r w:rsidRPr="008834B7">
          <w:rPr>
            <w:rFonts w:asciiTheme="minorHAnsi" w:hAnsiTheme="minorHAnsi" w:cs="Times New Roman"/>
            <w:u w:val="single"/>
          </w:rPr>
          <w:t>(b) Where an examination room is provided, it shall be single-occupant and in accordance with §520.45 of this chapter (relating to Examination Room or Emergency Unit Treatment Room) and comply with the requirements in this section. Hemodialysis treatment or home training services shall be prohibited in an exam room. In a multi-tenant building, this room shall not be shared with another licensed healthcare facility or tenant and this requirement shall apply for both initial and where major renovation is undertaken.</w:t>
        </w:r>
      </w:ins>
    </w:p>
    <w:p w14:paraId="02807452" w14:textId="77777777" w:rsidR="006F12A7" w:rsidRPr="008834B7" w:rsidRDefault="006F12A7" w:rsidP="006F12A7">
      <w:pPr>
        <w:tabs>
          <w:tab w:val="left" w:pos="360"/>
        </w:tabs>
        <w:spacing w:before="100" w:beforeAutospacing="1" w:after="100" w:afterAutospacing="1"/>
        <w:rPr>
          <w:ins w:id="10479" w:author="Author"/>
          <w:rFonts w:asciiTheme="minorHAnsi" w:hAnsiTheme="minorHAnsi" w:cs="Times New Roman"/>
          <w:u w:val="single"/>
        </w:rPr>
      </w:pPr>
      <w:ins w:id="10480" w:author="Author">
        <w:r w:rsidRPr="008834B7">
          <w:rPr>
            <w:rFonts w:asciiTheme="minorHAnsi" w:hAnsiTheme="minorHAnsi" w:cs="Times New Roman"/>
            <w:u w:val="single"/>
          </w:rPr>
          <w:t>(c) Where patients who have an airborne infection receive hemodialysis treatment, an airborne infection isolation (AII) dialysis room shall be provided in accordance with §520.130(d)(2) of this chapter (relating to Renal Dialysis Services Unit).</w:t>
        </w:r>
      </w:ins>
    </w:p>
    <w:p w14:paraId="7E919DE5" w14:textId="77777777" w:rsidR="006F12A7" w:rsidRPr="008834B7" w:rsidRDefault="006F12A7" w:rsidP="006F12A7">
      <w:pPr>
        <w:tabs>
          <w:tab w:val="left" w:pos="360"/>
        </w:tabs>
        <w:spacing w:before="100" w:beforeAutospacing="1" w:after="100" w:afterAutospacing="1"/>
        <w:rPr>
          <w:ins w:id="10481" w:author="Author"/>
          <w:rFonts w:asciiTheme="minorHAnsi" w:hAnsiTheme="minorHAnsi" w:cs="Times New Roman"/>
          <w:u w:val="single"/>
        </w:rPr>
      </w:pPr>
      <w:ins w:id="10482" w:author="Author">
        <w:r w:rsidRPr="008834B7">
          <w:rPr>
            <w:rFonts w:asciiTheme="minorHAnsi" w:hAnsiTheme="minorHAnsi" w:cs="Times New Roman"/>
            <w:u w:val="single"/>
          </w:rPr>
          <w:t>(d) At least one single-occupant home training room shall be provided and shall meet the following requirements.</w:t>
        </w:r>
      </w:ins>
    </w:p>
    <w:p w14:paraId="1B837C51" w14:textId="77777777" w:rsidR="006F12A7" w:rsidRDefault="006F2F45" w:rsidP="006F12A7">
      <w:pPr>
        <w:tabs>
          <w:tab w:val="left" w:pos="360"/>
        </w:tabs>
        <w:spacing w:before="100" w:beforeAutospacing="1" w:after="100" w:afterAutospacing="1"/>
        <w:rPr>
          <w:ins w:id="10483" w:author="Author"/>
          <w:rFonts w:asciiTheme="minorHAnsi" w:hAnsiTheme="minorHAnsi" w:cs="Times New Roman"/>
          <w:u w:val="single"/>
        </w:rPr>
      </w:pPr>
      <w:r w:rsidRPr="008834B7">
        <w:rPr>
          <w:rFonts w:asciiTheme="minorHAnsi" w:hAnsiTheme="minorHAnsi" w:cs="Times New Roman"/>
        </w:rPr>
        <w:tab/>
      </w:r>
      <w:ins w:id="10484" w:author="Author">
        <w:r w:rsidR="006F12A7" w:rsidRPr="008834B7">
          <w:rPr>
            <w:rFonts w:asciiTheme="minorHAnsi" w:hAnsiTheme="minorHAnsi" w:cs="Times New Roman"/>
            <w:u w:val="single"/>
          </w:rPr>
          <w:t>(1) A minimum clear floor area for each patient care room shall be 120 square feet and a minimum clear dimension of 10 feet shall be provided.</w:t>
        </w:r>
      </w:ins>
    </w:p>
    <w:p w14:paraId="68416CA2" w14:textId="77777777" w:rsidR="006F12A7" w:rsidRDefault="006F2F45" w:rsidP="006F12A7">
      <w:pPr>
        <w:tabs>
          <w:tab w:val="left" w:pos="360"/>
        </w:tabs>
        <w:spacing w:before="100" w:beforeAutospacing="1" w:after="100" w:afterAutospacing="1"/>
        <w:rPr>
          <w:ins w:id="10485" w:author="Author"/>
          <w:rFonts w:asciiTheme="minorHAnsi" w:hAnsiTheme="minorHAnsi" w:cs="Times New Roman"/>
          <w:u w:val="single"/>
        </w:rPr>
      </w:pPr>
      <w:r w:rsidRPr="008834B7">
        <w:rPr>
          <w:rFonts w:asciiTheme="minorHAnsi" w:hAnsiTheme="minorHAnsi" w:cs="Times New Roman"/>
        </w:rPr>
        <w:tab/>
      </w:r>
      <w:ins w:id="10486" w:author="Author">
        <w:r w:rsidR="006F12A7" w:rsidRPr="008834B7">
          <w:rPr>
            <w:rFonts w:asciiTheme="minorHAnsi" w:hAnsiTheme="minorHAnsi" w:cs="Times New Roman"/>
            <w:u w:val="single"/>
          </w:rPr>
          <w:t>(2) A home training room shall have only one home training chair; however, the chair may serve both home peritoneal dialysis (PD) training and home hemodialysis (HH) training. Where dual training services are provided, this count shall be noted on the Texas Health and Human Services Commission (HHSC) Architectural Review Unit (ARU) application and match the name designation indicated on the contract construction documents. Where one home training service exists, and an additional home training service is added in the training room, the room shall meet the requirements of this subsection and the facility shall submit an application package to the HHSC ARU.</w:t>
        </w:r>
      </w:ins>
    </w:p>
    <w:p w14:paraId="15638EC3" w14:textId="77777777" w:rsidR="006F12A7" w:rsidRDefault="006F2F45" w:rsidP="006F12A7">
      <w:pPr>
        <w:tabs>
          <w:tab w:val="left" w:pos="360"/>
        </w:tabs>
        <w:spacing w:before="100" w:beforeAutospacing="1" w:after="100" w:afterAutospacing="1"/>
        <w:rPr>
          <w:ins w:id="10487" w:author="Author"/>
          <w:rFonts w:asciiTheme="minorHAnsi" w:hAnsiTheme="minorHAnsi" w:cs="Times New Roman"/>
          <w:u w:val="single"/>
        </w:rPr>
      </w:pPr>
      <w:r w:rsidRPr="005D67AB">
        <w:rPr>
          <w:rFonts w:asciiTheme="minorHAnsi" w:hAnsiTheme="minorHAnsi" w:cs="Times New Roman"/>
        </w:rPr>
        <w:tab/>
      </w:r>
      <w:ins w:id="10488" w:author="Author">
        <w:r w:rsidR="006F12A7" w:rsidRPr="008834B7">
          <w:rPr>
            <w:rFonts w:asciiTheme="minorHAnsi" w:hAnsiTheme="minorHAnsi" w:cs="Times New Roman"/>
            <w:u w:val="single"/>
          </w:rPr>
          <w:t>(3) This room shall be equipped with or accommodate:</w:t>
        </w:r>
      </w:ins>
    </w:p>
    <w:p w14:paraId="7EDF8BF7" w14:textId="77777777" w:rsidR="006F12A7" w:rsidRDefault="006F2F45" w:rsidP="006F12A7">
      <w:pPr>
        <w:tabs>
          <w:tab w:val="left" w:pos="360"/>
        </w:tabs>
        <w:spacing w:before="100" w:beforeAutospacing="1" w:after="100" w:afterAutospacing="1"/>
        <w:rPr>
          <w:ins w:id="10489" w:author="Author"/>
          <w:rFonts w:asciiTheme="minorHAnsi" w:hAnsiTheme="minorHAnsi" w:cs="Times New Roman"/>
          <w:u w:val="single"/>
        </w:rPr>
      </w:pPr>
      <w:r w:rsidRPr="005D67AB">
        <w:rPr>
          <w:rFonts w:asciiTheme="minorHAnsi" w:hAnsiTheme="minorHAnsi" w:cs="Times New Roman"/>
        </w:rPr>
        <w:tab/>
      </w:r>
      <w:r w:rsidRPr="005D67AB">
        <w:rPr>
          <w:rFonts w:asciiTheme="minorHAnsi" w:hAnsiTheme="minorHAnsi" w:cs="Times New Roman"/>
        </w:rPr>
        <w:tab/>
      </w:r>
      <w:ins w:id="10490" w:author="Author">
        <w:r w:rsidR="006F12A7" w:rsidRPr="008834B7">
          <w:rPr>
            <w:rFonts w:asciiTheme="minorHAnsi" w:hAnsiTheme="minorHAnsi" w:cs="Times New Roman"/>
            <w:u w:val="single"/>
          </w:rPr>
          <w:t>(A) a counter;</w:t>
        </w:r>
      </w:ins>
    </w:p>
    <w:p w14:paraId="3DE49AC6" w14:textId="77777777" w:rsidR="006F12A7" w:rsidRDefault="006F2F45" w:rsidP="006F12A7">
      <w:pPr>
        <w:tabs>
          <w:tab w:val="left" w:pos="360"/>
        </w:tabs>
        <w:spacing w:before="100" w:beforeAutospacing="1" w:after="100" w:afterAutospacing="1"/>
        <w:rPr>
          <w:ins w:id="10491" w:author="Author"/>
          <w:rFonts w:asciiTheme="minorHAnsi" w:hAnsiTheme="minorHAnsi" w:cs="Times New Roman"/>
          <w:u w:val="single"/>
        </w:rPr>
      </w:pPr>
      <w:r w:rsidRPr="005D67AB">
        <w:rPr>
          <w:rFonts w:asciiTheme="minorHAnsi" w:hAnsiTheme="minorHAnsi" w:cs="Times New Roman"/>
        </w:rPr>
        <w:tab/>
      </w:r>
      <w:r w:rsidRPr="005D67AB">
        <w:rPr>
          <w:rFonts w:asciiTheme="minorHAnsi" w:hAnsiTheme="minorHAnsi" w:cs="Times New Roman"/>
        </w:rPr>
        <w:tab/>
      </w:r>
      <w:ins w:id="10492" w:author="Author">
        <w:r w:rsidR="006F12A7" w:rsidRPr="008834B7">
          <w:rPr>
            <w:rFonts w:asciiTheme="minorHAnsi" w:hAnsiTheme="minorHAnsi" w:cs="Times New Roman"/>
            <w:u w:val="single"/>
          </w:rPr>
          <w:t>(B) a hand-washing station provided in accordance with §520.67 of this chapter (relating to Hand-Washing Station);</w:t>
        </w:r>
      </w:ins>
    </w:p>
    <w:p w14:paraId="2CFACD64" w14:textId="77777777" w:rsidR="006F12A7" w:rsidRDefault="006F2F45" w:rsidP="006F12A7">
      <w:pPr>
        <w:tabs>
          <w:tab w:val="left" w:pos="360"/>
        </w:tabs>
        <w:spacing w:before="100" w:beforeAutospacing="1" w:after="100" w:afterAutospacing="1"/>
        <w:rPr>
          <w:ins w:id="10493" w:author="Author"/>
          <w:rFonts w:asciiTheme="minorHAnsi" w:hAnsiTheme="minorHAnsi" w:cs="Times New Roman"/>
          <w:u w:val="single"/>
        </w:rPr>
      </w:pPr>
      <w:r w:rsidRPr="005D67AB">
        <w:rPr>
          <w:rFonts w:asciiTheme="minorHAnsi" w:hAnsiTheme="minorHAnsi" w:cs="Times New Roman"/>
        </w:rPr>
        <w:tab/>
      </w:r>
      <w:r w:rsidRPr="005D67AB">
        <w:rPr>
          <w:rFonts w:asciiTheme="minorHAnsi" w:hAnsiTheme="minorHAnsi" w:cs="Times New Roman"/>
        </w:rPr>
        <w:tab/>
      </w:r>
      <w:ins w:id="10494" w:author="Author">
        <w:r w:rsidR="006F12A7" w:rsidRPr="008834B7">
          <w:rPr>
            <w:rFonts w:asciiTheme="minorHAnsi" w:hAnsiTheme="minorHAnsi" w:cs="Times New Roman"/>
            <w:u w:val="single"/>
          </w:rPr>
          <w:t>(C) a dirty sink shall be provided in accordance with §520.130(c)(</w:t>
        </w:r>
        <w:r w:rsidR="006F12A7">
          <w:rPr>
            <w:rFonts w:asciiTheme="minorHAnsi" w:hAnsiTheme="minorHAnsi" w:cs="Times New Roman"/>
            <w:u w:val="single"/>
          </w:rPr>
          <w:t>8</w:t>
        </w:r>
        <w:r w:rsidR="006F12A7" w:rsidRPr="008834B7">
          <w:rPr>
            <w:rFonts w:asciiTheme="minorHAnsi" w:hAnsiTheme="minorHAnsi" w:cs="Times New Roman"/>
            <w:u w:val="single"/>
          </w:rPr>
          <w:t>) of this chapter; and</w:t>
        </w:r>
      </w:ins>
    </w:p>
    <w:p w14:paraId="055BFCCF" w14:textId="77777777" w:rsidR="006F12A7" w:rsidRDefault="006F2F45" w:rsidP="006F12A7">
      <w:pPr>
        <w:tabs>
          <w:tab w:val="left" w:pos="360"/>
        </w:tabs>
        <w:spacing w:before="100" w:beforeAutospacing="1" w:after="100" w:afterAutospacing="1"/>
        <w:rPr>
          <w:ins w:id="10495" w:author="Author"/>
          <w:rFonts w:asciiTheme="minorHAnsi" w:hAnsiTheme="minorHAnsi" w:cs="Times New Roman"/>
          <w:u w:val="single"/>
        </w:rPr>
      </w:pPr>
      <w:r w:rsidRPr="005D67AB">
        <w:rPr>
          <w:rFonts w:asciiTheme="minorHAnsi" w:hAnsiTheme="minorHAnsi" w:cs="Times New Roman"/>
        </w:rPr>
        <w:tab/>
      </w:r>
      <w:r w:rsidRPr="005D67AB">
        <w:rPr>
          <w:rFonts w:asciiTheme="minorHAnsi" w:hAnsiTheme="minorHAnsi" w:cs="Times New Roman"/>
        </w:rPr>
        <w:tab/>
      </w:r>
      <w:ins w:id="10496" w:author="Author">
        <w:r w:rsidR="006F12A7" w:rsidRPr="008834B7">
          <w:rPr>
            <w:rFonts w:asciiTheme="minorHAnsi" w:hAnsiTheme="minorHAnsi" w:cs="Times New Roman"/>
            <w:u w:val="single"/>
          </w:rPr>
          <w:t xml:space="preserve">(D) a patient treatment room, </w:t>
        </w:r>
        <w:r w:rsidR="006F12A7">
          <w:rPr>
            <w:rFonts w:asciiTheme="minorHAnsi" w:hAnsiTheme="minorHAnsi" w:cs="Times New Roman"/>
            <w:u w:val="single"/>
          </w:rPr>
          <w:t xml:space="preserve">and shall meet </w:t>
        </w:r>
        <w:r w:rsidR="006F12A7" w:rsidRPr="008834B7">
          <w:rPr>
            <w:rFonts w:asciiTheme="minorHAnsi" w:hAnsiTheme="minorHAnsi" w:cs="Times New Roman"/>
            <w:u w:val="single"/>
          </w:rPr>
          <w:t>the requirements of this chapter including Subchapter C, Division 8 of this chapter (relating to Building Systems).</w:t>
        </w:r>
      </w:ins>
    </w:p>
    <w:p w14:paraId="2BAB481A" w14:textId="022CA253" w:rsidR="006F12A7" w:rsidRPr="008834B7" w:rsidRDefault="006F12A7" w:rsidP="006F12A7">
      <w:pPr>
        <w:tabs>
          <w:tab w:val="left" w:pos="360"/>
        </w:tabs>
        <w:spacing w:before="100" w:beforeAutospacing="1" w:after="100" w:afterAutospacing="1"/>
        <w:rPr>
          <w:ins w:id="10497" w:author="Author"/>
          <w:rFonts w:asciiTheme="minorHAnsi" w:hAnsiTheme="minorHAnsi" w:cs="Times New Roman"/>
          <w:u w:val="single"/>
        </w:rPr>
      </w:pPr>
      <w:ins w:id="10498" w:author="Author">
        <w:r w:rsidRPr="008834B7">
          <w:rPr>
            <w:rFonts w:asciiTheme="minorHAnsi" w:hAnsiTheme="minorHAnsi" w:cs="Times New Roman"/>
            <w:u w:val="single"/>
          </w:rPr>
          <w:t>(e) Support areas for a home training unit shall comply with the following requirements.</w:t>
        </w:r>
      </w:ins>
    </w:p>
    <w:p w14:paraId="45FCA1D6" w14:textId="77777777" w:rsidR="006F12A7" w:rsidRDefault="006F2F45" w:rsidP="006F12A7">
      <w:pPr>
        <w:tabs>
          <w:tab w:val="left" w:pos="360"/>
        </w:tabs>
        <w:spacing w:before="100" w:beforeAutospacing="1" w:after="100" w:afterAutospacing="1"/>
        <w:rPr>
          <w:ins w:id="10499" w:author="Author"/>
          <w:rFonts w:asciiTheme="minorHAnsi" w:hAnsiTheme="minorHAnsi" w:cs="Times New Roman"/>
          <w:u w:val="single"/>
        </w:rPr>
      </w:pPr>
      <w:r w:rsidRPr="008834B7">
        <w:rPr>
          <w:rFonts w:asciiTheme="minorHAnsi" w:hAnsiTheme="minorHAnsi" w:cs="Times New Roman"/>
        </w:rPr>
        <w:tab/>
      </w:r>
      <w:ins w:id="10500" w:author="Author">
        <w:r w:rsidR="006F12A7" w:rsidRPr="008834B7">
          <w:rPr>
            <w:rFonts w:asciiTheme="minorHAnsi" w:hAnsiTheme="minorHAnsi" w:cs="Times New Roman"/>
            <w:u w:val="single"/>
          </w:rPr>
          <w:t>(1) The service accommodations in this section shall be located outside the patient home training room.</w:t>
        </w:r>
      </w:ins>
    </w:p>
    <w:p w14:paraId="1918A0B9" w14:textId="77777777" w:rsidR="006F12A7" w:rsidRDefault="006F2F45" w:rsidP="006F12A7">
      <w:pPr>
        <w:tabs>
          <w:tab w:val="left" w:pos="360"/>
        </w:tabs>
        <w:spacing w:before="100" w:beforeAutospacing="1" w:after="100" w:afterAutospacing="1"/>
        <w:rPr>
          <w:ins w:id="10501" w:author="Author"/>
          <w:rFonts w:asciiTheme="minorHAnsi" w:hAnsiTheme="minorHAnsi" w:cs="Times New Roman"/>
          <w:u w:val="single"/>
        </w:rPr>
      </w:pPr>
      <w:r w:rsidRPr="008834B7">
        <w:rPr>
          <w:rFonts w:asciiTheme="minorHAnsi" w:hAnsiTheme="minorHAnsi" w:cs="Times New Roman"/>
        </w:rPr>
        <w:tab/>
      </w:r>
      <w:ins w:id="10502" w:author="Author">
        <w:r w:rsidR="006F12A7" w:rsidRPr="008834B7">
          <w:rPr>
            <w:rFonts w:asciiTheme="minorHAnsi" w:hAnsiTheme="minorHAnsi" w:cs="Times New Roman"/>
            <w:u w:val="single"/>
          </w:rPr>
          <w:t>(2) A nurse station shall be provided in accordance with §520.62 of this chapter (relating to Nurse Station); and the nurse station may be combined with the reception area where at least one entrance is directly accessible to the patient corridor.</w:t>
        </w:r>
      </w:ins>
    </w:p>
    <w:p w14:paraId="2E56912C" w14:textId="77777777" w:rsidR="006F12A7" w:rsidRDefault="006F2F45" w:rsidP="006F12A7">
      <w:pPr>
        <w:tabs>
          <w:tab w:val="left" w:pos="360"/>
        </w:tabs>
        <w:spacing w:before="100" w:beforeAutospacing="1" w:after="100" w:afterAutospacing="1"/>
        <w:rPr>
          <w:ins w:id="10503" w:author="Author"/>
          <w:rFonts w:asciiTheme="minorHAnsi" w:hAnsiTheme="minorHAnsi" w:cs="Times New Roman"/>
          <w:u w:val="single"/>
        </w:rPr>
      </w:pPr>
      <w:r w:rsidRPr="008834B7">
        <w:rPr>
          <w:rFonts w:asciiTheme="minorHAnsi" w:hAnsiTheme="minorHAnsi" w:cs="Times New Roman"/>
        </w:rPr>
        <w:tab/>
      </w:r>
      <w:ins w:id="10504" w:author="Author">
        <w:r w:rsidR="006F12A7" w:rsidRPr="008834B7">
          <w:rPr>
            <w:rFonts w:asciiTheme="minorHAnsi" w:hAnsiTheme="minorHAnsi" w:cs="Times New Roman"/>
            <w:u w:val="single"/>
          </w:rPr>
          <w:t>(3) A medication safety zone shall be provided in accordance with §520.68 of this chapter (relating to Medication Safety Zone).</w:t>
        </w:r>
      </w:ins>
    </w:p>
    <w:p w14:paraId="107A6DF3" w14:textId="77777777" w:rsidR="006F12A7" w:rsidRDefault="006F2F45" w:rsidP="006F12A7">
      <w:pPr>
        <w:tabs>
          <w:tab w:val="left" w:pos="360"/>
        </w:tabs>
        <w:spacing w:before="100" w:beforeAutospacing="1" w:after="100" w:afterAutospacing="1"/>
        <w:rPr>
          <w:ins w:id="10505" w:author="Author"/>
          <w:rFonts w:asciiTheme="minorHAnsi" w:hAnsiTheme="minorHAnsi" w:cs="Times New Roman"/>
          <w:u w:val="single"/>
        </w:rPr>
      </w:pPr>
      <w:r w:rsidRPr="008834B7">
        <w:rPr>
          <w:rFonts w:asciiTheme="minorHAnsi" w:hAnsiTheme="minorHAnsi" w:cs="Times New Roman"/>
        </w:rPr>
        <w:tab/>
      </w:r>
      <w:ins w:id="10506" w:author="Author">
        <w:r w:rsidR="006F12A7" w:rsidRPr="008834B7">
          <w:rPr>
            <w:rFonts w:asciiTheme="minorHAnsi" w:hAnsiTheme="minorHAnsi" w:cs="Times New Roman"/>
            <w:u w:val="single"/>
          </w:rPr>
          <w:t>(4) Where a nourishment area or room is provided, it shall be in accordance with the §520.69 of this chapter (relating to Nourishment Area or Room); and omission of microwave shall be permitted.</w:t>
        </w:r>
      </w:ins>
    </w:p>
    <w:p w14:paraId="1ED7B268" w14:textId="77777777" w:rsidR="006F12A7" w:rsidRDefault="006F2F45" w:rsidP="006F12A7">
      <w:pPr>
        <w:tabs>
          <w:tab w:val="left" w:pos="360"/>
        </w:tabs>
        <w:spacing w:before="100" w:beforeAutospacing="1" w:after="100" w:afterAutospacing="1"/>
        <w:rPr>
          <w:ins w:id="10507" w:author="Author"/>
          <w:rFonts w:asciiTheme="minorHAnsi" w:hAnsiTheme="minorHAnsi" w:cs="Times New Roman"/>
          <w:u w:val="single"/>
        </w:rPr>
      </w:pPr>
      <w:r w:rsidRPr="008834B7">
        <w:rPr>
          <w:rFonts w:asciiTheme="minorHAnsi" w:hAnsiTheme="minorHAnsi" w:cs="Times New Roman"/>
        </w:rPr>
        <w:tab/>
      </w:r>
      <w:ins w:id="10508" w:author="Author">
        <w:r w:rsidR="006F12A7" w:rsidRPr="008834B7">
          <w:rPr>
            <w:rFonts w:asciiTheme="minorHAnsi" w:hAnsiTheme="minorHAnsi" w:cs="Times New Roman"/>
            <w:u w:val="single"/>
          </w:rPr>
          <w:t>(5) Where blankets or other linens are offered, a clean linen storage area, including a covered cart, shall be provided.</w:t>
        </w:r>
      </w:ins>
    </w:p>
    <w:p w14:paraId="660B6F92" w14:textId="77777777" w:rsidR="006F12A7" w:rsidRDefault="006F2F45" w:rsidP="006F12A7">
      <w:pPr>
        <w:tabs>
          <w:tab w:val="left" w:pos="360"/>
        </w:tabs>
        <w:spacing w:before="100" w:beforeAutospacing="1" w:after="100" w:afterAutospacing="1"/>
        <w:rPr>
          <w:ins w:id="1050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510" w:author="Author">
        <w:r w:rsidR="006F12A7" w:rsidRPr="008834B7">
          <w:rPr>
            <w:rFonts w:asciiTheme="minorHAnsi" w:hAnsiTheme="minorHAnsi" w:cs="Times New Roman"/>
            <w:u w:val="single"/>
          </w:rPr>
          <w:t>(A) A hand-washing station shall be provided in accordance with §520.67 of this chapter (relating to Hand-Washing Station) and located within five</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of the clean linen storage area.</w:t>
        </w:r>
      </w:ins>
    </w:p>
    <w:p w14:paraId="4B89ADC2" w14:textId="77777777" w:rsidR="006F12A7" w:rsidRDefault="006F2F45" w:rsidP="006F12A7">
      <w:pPr>
        <w:tabs>
          <w:tab w:val="left" w:pos="360"/>
        </w:tabs>
        <w:spacing w:before="100" w:beforeAutospacing="1" w:after="100" w:afterAutospacing="1"/>
        <w:rPr>
          <w:ins w:id="1051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512" w:author="Author">
        <w:r w:rsidR="006F12A7" w:rsidRPr="008834B7">
          <w:rPr>
            <w:rFonts w:asciiTheme="minorHAnsi" w:hAnsiTheme="minorHAnsi" w:cs="Times New Roman"/>
            <w:u w:val="single"/>
          </w:rPr>
          <w:t>(B) Where a covered cart is used, the stored location shall be out of the path of normal traffic and under staff control.</w:t>
        </w:r>
      </w:ins>
    </w:p>
    <w:p w14:paraId="3408C4E2" w14:textId="77777777" w:rsidR="006F12A7" w:rsidRDefault="006F2F45" w:rsidP="006F12A7">
      <w:pPr>
        <w:tabs>
          <w:tab w:val="left" w:pos="360"/>
        </w:tabs>
        <w:spacing w:before="100" w:beforeAutospacing="1" w:after="100" w:afterAutospacing="1"/>
        <w:rPr>
          <w:ins w:id="10513" w:author="Author"/>
          <w:rFonts w:asciiTheme="minorHAnsi" w:hAnsiTheme="minorHAnsi" w:cs="Times New Roman"/>
          <w:u w:val="single"/>
        </w:rPr>
      </w:pPr>
      <w:r w:rsidRPr="008834B7">
        <w:rPr>
          <w:rFonts w:asciiTheme="minorHAnsi" w:hAnsiTheme="minorHAnsi" w:cs="Times New Roman"/>
        </w:rPr>
        <w:tab/>
      </w:r>
      <w:ins w:id="10514" w:author="Author">
        <w:r w:rsidR="006F12A7" w:rsidRPr="008834B7">
          <w:rPr>
            <w:rFonts w:asciiTheme="minorHAnsi" w:hAnsiTheme="minorHAnsi" w:cs="Times New Roman"/>
            <w:u w:val="single"/>
          </w:rPr>
          <w:t>(6) Where soiled linen is generated, a designated storage space for soiled linen with a dedicated container shall be provided. Soiled linen shall not have a direct connection with clean linen.</w:t>
        </w:r>
      </w:ins>
    </w:p>
    <w:p w14:paraId="20B8C952" w14:textId="77777777" w:rsidR="006F12A7" w:rsidRDefault="006F2F45" w:rsidP="006F12A7">
      <w:pPr>
        <w:tabs>
          <w:tab w:val="left" w:pos="360"/>
        </w:tabs>
        <w:spacing w:before="100" w:beforeAutospacing="1" w:after="100" w:afterAutospacing="1"/>
        <w:rPr>
          <w:ins w:id="10515" w:author="Author"/>
          <w:rFonts w:asciiTheme="minorHAnsi" w:hAnsiTheme="minorHAnsi" w:cs="Times New Roman"/>
          <w:u w:val="single"/>
        </w:rPr>
      </w:pPr>
      <w:r w:rsidRPr="008834B7">
        <w:rPr>
          <w:rFonts w:asciiTheme="minorHAnsi" w:hAnsiTheme="minorHAnsi" w:cs="Times New Roman"/>
        </w:rPr>
        <w:tab/>
      </w:r>
      <w:ins w:id="10516" w:author="Author">
        <w:r w:rsidR="006F12A7" w:rsidRPr="008834B7">
          <w:rPr>
            <w:rFonts w:asciiTheme="minorHAnsi" w:hAnsiTheme="minorHAnsi" w:cs="Times New Roman"/>
            <w:u w:val="single"/>
          </w:rPr>
          <w:t>(7) An emergency equipment storage space shall be provided in accordance with §520.73(</w:t>
        </w:r>
        <w:r w:rsidR="006F12A7">
          <w:rPr>
            <w:rFonts w:asciiTheme="minorHAnsi" w:hAnsiTheme="minorHAnsi" w:cs="Times New Roman"/>
            <w:u w:val="single"/>
          </w:rPr>
          <w:t>c</w:t>
        </w:r>
        <w:r w:rsidR="006F12A7" w:rsidRPr="008834B7">
          <w:rPr>
            <w:rFonts w:asciiTheme="minorHAnsi" w:hAnsiTheme="minorHAnsi" w:cs="Times New Roman"/>
            <w:u w:val="single"/>
          </w:rPr>
          <w:t>)(</w:t>
        </w:r>
        <w:r w:rsidR="006F12A7">
          <w:rPr>
            <w:rFonts w:asciiTheme="minorHAnsi" w:hAnsiTheme="minorHAnsi" w:cs="Times New Roman"/>
            <w:u w:val="single"/>
          </w:rPr>
          <w:t>6</w:t>
        </w:r>
        <w:r w:rsidR="006F12A7" w:rsidRPr="008834B7">
          <w:rPr>
            <w:rFonts w:asciiTheme="minorHAnsi" w:hAnsiTheme="minorHAnsi" w:cs="Times New Roman"/>
            <w:u w:val="single"/>
          </w:rPr>
          <w:t>) of this chapter (relating to Equipment Storage).</w:t>
        </w:r>
      </w:ins>
    </w:p>
    <w:p w14:paraId="7701D789" w14:textId="77777777" w:rsidR="006F12A7" w:rsidRDefault="006F2F45" w:rsidP="006F12A7">
      <w:pPr>
        <w:tabs>
          <w:tab w:val="left" w:pos="360"/>
        </w:tabs>
        <w:spacing w:before="100" w:beforeAutospacing="1" w:after="100" w:afterAutospacing="1"/>
        <w:rPr>
          <w:ins w:id="10517" w:author="Author"/>
          <w:rFonts w:asciiTheme="minorHAnsi" w:hAnsiTheme="minorHAnsi" w:cs="Times New Roman"/>
          <w:u w:val="single"/>
        </w:rPr>
      </w:pPr>
      <w:r w:rsidRPr="008834B7">
        <w:rPr>
          <w:rFonts w:asciiTheme="minorHAnsi" w:hAnsiTheme="minorHAnsi" w:cs="Times New Roman"/>
        </w:rPr>
        <w:tab/>
      </w:r>
      <w:ins w:id="10518" w:author="Author">
        <w:r w:rsidR="006F12A7" w:rsidRPr="008834B7">
          <w:rPr>
            <w:rFonts w:asciiTheme="minorHAnsi" w:hAnsiTheme="minorHAnsi" w:cs="Times New Roman"/>
            <w:u w:val="single"/>
          </w:rPr>
          <w:t>(8) An environmental services room shall be provided in accordance with §520.130(e)(</w:t>
        </w:r>
        <w:r w:rsidR="006F12A7">
          <w:rPr>
            <w:rFonts w:asciiTheme="minorHAnsi" w:hAnsiTheme="minorHAnsi" w:cs="Times New Roman"/>
            <w:u w:val="single"/>
          </w:rPr>
          <w:t>8</w:t>
        </w:r>
        <w:r w:rsidR="006F12A7" w:rsidRPr="008834B7">
          <w:rPr>
            <w:rFonts w:asciiTheme="minorHAnsi" w:hAnsiTheme="minorHAnsi" w:cs="Times New Roman"/>
            <w:u w:val="single"/>
          </w:rPr>
          <w:t>) of this chapter.</w:t>
        </w:r>
      </w:ins>
    </w:p>
    <w:p w14:paraId="41E0755B" w14:textId="77777777" w:rsidR="006F12A7" w:rsidRDefault="006F2F45" w:rsidP="006F12A7">
      <w:pPr>
        <w:tabs>
          <w:tab w:val="left" w:pos="360"/>
        </w:tabs>
        <w:spacing w:before="100" w:beforeAutospacing="1" w:after="100" w:afterAutospacing="1"/>
        <w:rPr>
          <w:ins w:id="10519" w:author="Author"/>
          <w:rFonts w:asciiTheme="minorHAnsi" w:hAnsiTheme="minorHAnsi" w:cs="Times New Roman"/>
          <w:u w:val="single"/>
        </w:rPr>
      </w:pPr>
      <w:r w:rsidRPr="008834B7">
        <w:rPr>
          <w:rFonts w:asciiTheme="minorHAnsi" w:hAnsiTheme="minorHAnsi" w:cs="Times New Roman"/>
        </w:rPr>
        <w:tab/>
      </w:r>
      <w:ins w:id="10520" w:author="Author">
        <w:r w:rsidR="006F12A7" w:rsidRPr="008834B7">
          <w:rPr>
            <w:rFonts w:asciiTheme="minorHAnsi" w:hAnsiTheme="minorHAnsi" w:cs="Times New Roman"/>
            <w:u w:val="single"/>
          </w:rPr>
          <w:t xml:space="preserve">(9) Where a dedicated equipment repair holding space is provided, it shall be located out of the path of travel. The </w:t>
        </w:r>
        <w:r w:rsidR="006F12A7">
          <w:rPr>
            <w:rFonts w:asciiTheme="minorHAnsi" w:hAnsiTheme="minorHAnsi" w:cs="Times New Roman"/>
            <w:u w:val="single"/>
          </w:rPr>
          <w:t xml:space="preserve">facility’s </w:t>
        </w:r>
        <w:r w:rsidR="006F12A7" w:rsidRPr="008834B7">
          <w:rPr>
            <w:rFonts w:asciiTheme="minorHAnsi" w:hAnsiTheme="minorHAnsi" w:cs="Times New Roman"/>
            <w:u w:val="single"/>
          </w:rPr>
          <w:t>functional program shall note how the equipment is serviced.</w:t>
        </w:r>
      </w:ins>
    </w:p>
    <w:p w14:paraId="04623216" w14:textId="26631319" w:rsidR="006F12A7" w:rsidRPr="008834B7" w:rsidRDefault="006F12A7" w:rsidP="006F12A7">
      <w:pPr>
        <w:tabs>
          <w:tab w:val="left" w:pos="360"/>
        </w:tabs>
        <w:spacing w:before="100" w:beforeAutospacing="1" w:after="100" w:afterAutospacing="1"/>
        <w:rPr>
          <w:ins w:id="10521" w:author="Author"/>
          <w:rFonts w:asciiTheme="minorHAnsi" w:hAnsiTheme="minorHAnsi" w:cs="Times New Roman"/>
          <w:u w:val="single"/>
        </w:rPr>
      </w:pPr>
      <w:ins w:id="10522" w:author="Author">
        <w:r w:rsidRPr="008834B7">
          <w:rPr>
            <w:rFonts w:asciiTheme="minorHAnsi" w:hAnsiTheme="minorHAnsi" w:cs="Times New Roman"/>
            <w:u w:val="single"/>
          </w:rPr>
          <w:t>(f) Support areas for staff shall comply with the following requirements.</w:t>
        </w:r>
      </w:ins>
    </w:p>
    <w:p w14:paraId="31FBEE9F" w14:textId="77777777" w:rsidR="006F12A7" w:rsidRDefault="006F2F45" w:rsidP="006F12A7">
      <w:pPr>
        <w:tabs>
          <w:tab w:val="left" w:pos="360"/>
        </w:tabs>
        <w:spacing w:before="100" w:beforeAutospacing="1" w:after="100" w:afterAutospacing="1"/>
        <w:rPr>
          <w:ins w:id="10523" w:author="Author"/>
          <w:rFonts w:asciiTheme="minorHAnsi" w:hAnsiTheme="minorHAnsi" w:cs="Times New Roman"/>
          <w:u w:val="single"/>
        </w:rPr>
      </w:pPr>
      <w:r w:rsidRPr="008834B7">
        <w:rPr>
          <w:rFonts w:asciiTheme="minorHAnsi" w:hAnsiTheme="minorHAnsi" w:cs="Times New Roman"/>
        </w:rPr>
        <w:tab/>
      </w:r>
      <w:ins w:id="10524" w:author="Author">
        <w:r w:rsidR="006F12A7" w:rsidRPr="008834B7">
          <w:rPr>
            <w:rFonts w:asciiTheme="minorHAnsi" w:hAnsiTheme="minorHAnsi" w:cs="Times New Roman"/>
            <w:u w:val="single"/>
          </w:rPr>
          <w:t>(1) A staff lounge shall be provided in accordance with §520.81 of this chapter (relating to Staff Lounge).</w:t>
        </w:r>
      </w:ins>
    </w:p>
    <w:p w14:paraId="3DDD7084" w14:textId="77777777" w:rsidR="006F12A7" w:rsidRDefault="006F2F45" w:rsidP="006F12A7">
      <w:pPr>
        <w:tabs>
          <w:tab w:val="left" w:pos="360"/>
        </w:tabs>
        <w:spacing w:before="100" w:beforeAutospacing="1" w:after="100" w:afterAutospacing="1"/>
        <w:rPr>
          <w:ins w:id="10525" w:author="Author"/>
          <w:rFonts w:asciiTheme="minorHAnsi" w:hAnsiTheme="minorHAnsi" w:cs="Times New Roman"/>
          <w:u w:val="single"/>
        </w:rPr>
      </w:pPr>
      <w:r w:rsidRPr="008834B7">
        <w:rPr>
          <w:rFonts w:asciiTheme="minorHAnsi" w:hAnsiTheme="minorHAnsi" w:cs="Times New Roman"/>
        </w:rPr>
        <w:tab/>
      </w:r>
      <w:ins w:id="10526" w:author="Author">
        <w:r w:rsidR="006F12A7" w:rsidRPr="008834B7">
          <w:rPr>
            <w:rFonts w:asciiTheme="minorHAnsi" w:hAnsiTheme="minorHAnsi" w:cs="Times New Roman"/>
            <w:u w:val="single"/>
          </w:rPr>
          <w:t>(2) A staff toilet room shall be provided in accordance with §520.82 of this chapter (relating to Staff Toilet Room).</w:t>
        </w:r>
      </w:ins>
    </w:p>
    <w:p w14:paraId="60C54C07" w14:textId="77777777" w:rsidR="006F12A7" w:rsidRDefault="006F2F45" w:rsidP="006F12A7">
      <w:pPr>
        <w:tabs>
          <w:tab w:val="left" w:pos="360"/>
        </w:tabs>
        <w:spacing w:before="100" w:beforeAutospacing="1" w:after="100" w:afterAutospacing="1"/>
        <w:rPr>
          <w:ins w:id="10527" w:author="Author"/>
          <w:rFonts w:asciiTheme="minorHAnsi" w:hAnsiTheme="minorHAnsi" w:cs="Times New Roman"/>
          <w:u w:val="single"/>
        </w:rPr>
      </w:pPr>
      <w:r w:rsidRPr="008834B7">
        <w:rPr>
          <w:rFonts w:asciiTheme="minorHAnsi" w:hAnsiTheme="minorHAnsi" w:cs="Times New Roman"/>
        </w:rPr>
        <w:tab/>
      </w:r>
      <w:ins w:id="10528" w:author="Author">
        <w:r w:rsidR="006F12A7" w:rsidRPr="008834B7">
          <w:rPr>
            <w:rFonts w:asciiTheme="minorHAnsi" w:hAnsiTheme="minorHAnsi" w:cs="Times New Roman"/>
            <w:u w:val="single"/>
          </w:rPr>
          <w:t>(3) Staff storage shall be provided in accordance with §520.83 of this chapter (relating to Staff Storage). Where only home training services are provided in the licensed ESRD, lockers shall not be required.</w:t>
        </w:r>
      </w:ins>
    </w:p>
    <w:p w14:paraId="633E5450" w14:textId="6A0BC65A" w:rsidR="006F12A7" w:rsidRPr="008834B7" w:rsidRDefault="006F12A7" w:rsidP="006F12A7">
      <w:pPr>
        <w:tabs>
          <w:tab w:val="left" w:pos="360"/>
        </w:tabs>
        <w:spacing w:before="100" w:beforeAutospacing="1" w:after="100" w:afterAutospacing="1"/>
        <w:rPr>
          <w:ins w:id="10529" w:author="Author"/>
          <w:rFonts w:asciiTheme="minorHAnsi" w:hAnsiTheme="minorHAnsi" w:cs="Times New Roman"/>
          <w:u w:val="single"/>
        </w:rPr>
      </w:pPr>
      <w:ins w:id="10530" w:author="Author">
        <w:r w:rsidRPr="008834B7">
          <w:rPr>
            <w:rFonts w:asciiTheme="minorHAnsi" w:hAnsiTheme="minorHAnsi" w:cs="Times New Roman"/>
            <w:u w:val="single"/>
          </w:rPr>
          <w:t>§520.804. Patient Support Units.</w:t>
        </w:r>
      </w:ins>
    </w:p>
    <w:p w14:paraId="6E925A15" w14:textId="77777777" w:rsidR="006F12A7" w:rsidRPr="008834B7" w:rsidRDefault="006F12A7" w:rsidP="006F12A7">
      <w:pPr>
        <w:tabs>
          <w:tab w:val="left" w:pos="360"/>
        </w:tabs>
        <w:spacing w:before="100" w:beforeAutospacing="1" w:after="100" w:afterAutospacing="1"/>
        <w:rPr>
          <w:ins w:id="10531" w:author="Author"/>
          <w:rFonts w:asciiTheme="minorHAnsi" w:hAnsiTheme="minorHAnsi" w:cs="Times New Roman"/>
          <w:u w:val="single"/>
        </w:rPr>
      </w:pPr>
      <w:ins w:id="10532" w:author="Author">
        <w:r w:rsidRPr="008834B7">
          <w:rPr>
            <w:rFonts w:asciiTheme="minorHAnsi" w:hAnsiTheme="minorHAnsi" w:cs="Times New Roman"/>
            <w:u w:val="single"/>
          </w:rPr>
          <w:t>(a) Where a laboratory area or room is provided, it shall be in accordance with §520.141 (relating to Laboratory Unit) of this chapter. Offsite laboratory services through a contracted accredited laboratory is allowed but shall not be considered a part of the licensed facility.</w:t>
        </w:r>
      </w:ins>
    </w:p>
    <w:p w14:paraId="55E63A86" w14:textId="77777777" w:rsidR="006F12A7" w:rsidRPr="008834B7" w:rsidRDefault="006F12A7" w:rsidP="006F12A7">
      <w:pPr>
        <w:tabs>
          <w:tab w:val="left" w:pos="360"/>
        </w:tabs>
        <w:spacing w:before="100" w:beforeAutospacing="1" w:after="100" w:afterAutospacing="1"/>
        <w:rPr>
          <w:ins w:id="10533" w:author="Author"/>
          <w:rFonts w:asciiTheme="minorHAnsi" w:hAnsiTheme="minorHAnsi" w:cs="Times New Roman"/>
          <w:u w:val="single"/>
        </w:rPr>
      </w:pPr>
      <w:bookmarkStart w:id="10534" w:name="_Hlk56586399"/>
      <w:ins w:id="10535" w:author="Author">
        <w:r w:rsidRPr="008834B7">
          <w:rPr>
            <w:rFonts w:asciiTheme="minorHAnsi" w:hAnsiTheme="minorHAnsi" w:cs="Times New Roman"/>
            <w:u w:val="single"/>
          </w:rPr>
          <w:t>(b) Where a decentralized laundry room is provided, it shall be in accordance with §520.145(i) (relating to Laundry Unit) of this chapter.</w:t>
        </w:r>
      </w:ins>
    </w:p>
    <w:bookmarkEnd w:id="10534"/>
    <w:p w14:paraId="66E42888" w14:textId="77777777" w:rsidR="006F12A7" w:rsidRPr="008834B7" w:rsidRDefault="006F12A7" w:rsidP="006F12A7">
      <w:pPr>
        <w:tabs>
          <w:tab w:val="left" w:pos="360"/>
        </w:tabs>
        <w:spacing w:before="100" w:beforeAutospacing="1" w:after="100" w:afterAutospacing="1"/>
        <w:rPr>
          <w:ins w:id="10536" w:author="Author"/>
          <w:rFonts w:asciiTheme="minorHAnsi" w:hAnsiTheme="minorHAnsi" w:cs="Times New Roman"/>
          <w:u w:val="single"/>
        </w:rPr>
      </w:pPr>
      <w:ins w:id="10537" w:author="Author">
        <w:r w:rsidRPr="008834B7">
          <w:rPr>
            <w:rFonts w:asciiTheme="minorHAnsi" w:hAnsiTheme="minorHAnsi" w:cs="Times New Roman"/>
            <w:u w:val="single"/>
          </w:rPr>
          <w:t>§520.805. General Support Units.</w:t>
        </w:r>
      </w:ins>
    </w:p>
    <w:p w14:paraId="2A9BF265" w14:textId="77777777" w:rsidR="006F12A7" w:rsidRPr="008834B7" w:rsidRDefault="006F12A7" w:rsidP="006F12A7">
      <w:pPr>
        <w:tabs>
          <w:tab w:val="left" w:pos="360"/>
        </w:tabs>
        <w:spacing w:before="100" w:beforeAutospacing="1" w:after="100" w:afterAutospacing="1"/>
        <w:rPr>
          <w:ins w:id="10538" w:author="Author"/>
          <w:rFonts w:asciiTheme="minorHAnsi" w:hAnsiTheme="minorHAnsi" w:cs="Times New Roman"/>
          <w:u w:val="single"/>
        </w:rPr>
      </w:pPr>
      <w:ins w:id="10539" w:author="Author">
        <w:r w:rsidRPr="008834B7">
          <w:rPr>
            <w:rFonts w:asciiTheme="minorHAnsi" w:hAnsiTheme="minorHAnsi" w:cs="Times New Roman"/>
            <w:u w:val="single"/>
          </w:rPr>
          <w:t>(a) A service entrance shall be provided in accordance with §520.151 of this chapter (relating to Service Entrance).</w:t>
        </w:r>
      </w:ins>
    </w:p>
    <w:p w14:paraId="4AB736D7" w14:textId="77777777" w:rsidR="006F12A7" w:rsidRPr="008834B7" w:rsidRDefault="006F12A7" w:rsidP="006F12A7">
      <w:pPr>
        <w:tabs>
          <w:tab w:val="left" w:pos="360"/>
        </w:tabs>
        <w:spacing w:before="100" w:beforeAutospacing="1" w:after="100" w:afterAutospacing="1"/>
        <w:rPr>
          <w:ins w:id="10540" w:author="Author"/>
          <w:rFonts w:asciiTheme="minorHAnsi" w:hAnsiTheme="minorHAnsi" w:cs="Times New Roman"/>
          <w:u w:val="single"/>
        </w:rPr>
      </w:pPr>
      <w:ins w:id="10541" w:author="Author">
        <w:r w:rsidRPr="008834B7">
          <w:rPr>
            <w:rFonts w:asciiTheme="minorHAnsi" w:hAnsiTheme="minorHAnsi" w:cs="Times New Roman"/>
            <w:u w:val="single"/>
          </w:rPr>
          <w:t>(b) Where a cart cleaning unit is provided, it shall be in accordance with §520.152 of this chapter (relating to Cart Cleaning Unit).</w:t>
        </w:r>
      </w:ins>
    </w:p>
    <w:p w14:paraId="06754CD9" w14:textId="77777777" w:rsidR="006F12A7" w:rsidRPr="008834B7" w:rsidRDefault="006F12A7" w:rsidP="006F12A7">
      <w:pPr>
        <w:tabs>
          <w:tab w:val="left" w:pos="360"/>
        </w:tabs>
        <w:spacing w:before="100" w:beforeAutospacing="1" w:after="100" w:afterAutospacing="1"/>
        <w:rPr>
          <w:ins w:id="10542" w:author="Author"/>
          <w:rFonts w:asciiTheme="minorHAnsi" w:hAnsiTheme="minorHAnsi" w:cs="Times New Roman"/>
          <w:u w:val="single"/>
        </w:rPr>
      </w:pPr>
      <w:ins w:id="10543" w:author="Author">
        <w:r w:rsidRPr="008834B7">
          <w:rPr>
            <w:rFonts w:asciiTheme="minorHAnsi" w:hAnsiTheme="minorHAnsi" w:cs="Times New Roman"/>
            <w:u w:val="single"/>
          </w:rPr>
          <w:t>(c) Where a materials management unit is provided, it shall be in accordance with §520.153 of this chapter (relating to Materials Management Unit).</w:t>
        </w:r>
      </w:ins>
    </w:p>
    <w:p w14:paraId="2BA56924" w14:textId="77777777" w:rsidR="006F12A7" w:rsidRPr="008834B7" w:rsidRDefault="006F12A7" w:rsidP="006F12A7">
      <w:pPr>
        <w:tabs>
          <w:tab w:val="left" w:pos="360"/>
        </w:tabs>
        <w:spacing w:before="100" w:beforeAutospacing="1" w:after="100" w:afterAutospacing="1"/>
        <w:rPr>
          <w:ins w:id="10544" w:author="Author"/>
          <w:rFonts w:asciiTheme="minorHAnsi" w:hAnsiTheme="minorHAnsi" w:cs="Times New Roman"/>
          <w:u w:val="single"/>
        </w:rPr>
      </w:pPr>
      <w:ins w:id="10545" w:author="Author">
        <w:r w:rsidRPr="008834B7">
          <w:rPr>
            <w:rFonts w:asciiTheme="minorHAnsi" w:hAnsiTheme="minorHAnsi" w:cs="Times New Roman"/>
            <w:u w:val="single"/>
          </w:rPr>
          <w:t>(d) A waste management unit shall be provided in accordance with §520.154 of this chapter (relating to Waste Management Unit) and may be shared in a multi-tenant building.</w:t>
        </w:r>
      </w:ins>
    </w:p>
    <w:p w14:paraId="2966CE83" w14:textId="77777777" w:rsidR="006F12A7" w:rsidRPr="008834B7" w:rsidRDefault="006F12A7" w:rsidP="006F12A7">
      <w:pPr>
        <w:tabs>
          <w:tab w:val="left" w:pos="360"/>
        </w:tabs>
        <w:spacing w:before="100" w:beforeAutospacing="1" w:after="100" w:afterAutospacing="1"/>
        <w:rPr>
          <w:ins w:id="10546" w:author="Author"/>
          <w:rFonts w:asciiTheme="minorHAnsi" w:hAnsiTheme="minorHAnsi" w:cs="Times New Roman"/>
          <w:u w:val="single"/>
        </w:rPr>
      </w:pPr>
      <w:ins w:id="10547" w:author="Author">
        <w:r w:rsidRPr="008834B7">
          <w:rPr>
            <w:rFonts w:asciiTheme="minorHAnsi" w:hAnsiTheme="minorHAnsi" w:cs="Times New Roman"/>
            <w:u w:val="single"/>
          </w:rPr>
          <w:t>(e) An environmental services room shall be provided in accordance with §520.74 of this chapter (relating to Environmental Services Room).</w:t>
        </w:r>
      </w:ins>
    </w:p>
    <w:p w14:paraId="60AF2981" w14:textId="77777777" w:rsidR="006F12A7" w:rsidRPr="008834B7" w:rsidRDefault="006F12A7" w:rsidP="006F12A7">
      <w:pPr>
        <w:tabs>
          <w:tab w:val="left" w:pos="360"/>
        </w:tabs>
        <w:spacing w:before="100" w:beforeAutospacing="1" w:after="100" w:afterAutospacing="1"/>
        <w:rPr>
          <w:ins w:id="10548" w:author="Author"/>
          <w:rFonts w:asciiTheme="minorHAnsi" w:hAnsiTheme="minorHAnsi" w:cs="Times New Roman"/>
          <w:u w:val="single"/>
        </w:rPr>
      </w:pPr>
      <w:bookmarkStart w:id="10549" w:name="_Hlk56586407"/>
      <w:ins w:id="10550" w:author="Author">
        <w:r w:rsidRPr="008834B7">
          <w:rPr>
            <w:rFonts w:asciiTheme="minorHAnsi" w:hAnsiTheme="minorHAnsi" w:cs="Times New Roman"/>
            <w:u w:val="single"/>
          </w:rPr>
          <w:t>(f) An engineering and maintenance unit shall be provided in accordance with §520.156 of this chapter (relating to Engineering and Maintenance Services). Omission of this requirement shall be permitted where a licensed in-center end stage renal disease facility (ESRD) and a licensed home training ESRD reside in the same building and have the same governing body. However, the home training ESRD shall maintain a copy of its fire drills and disaster drills in its licensed facility and shall be responsible for the upkeep and maintenance of its emergency equipment. When the host ESRD license is voided, the requirements in §520.156 of this chapter shall be provided.</w:t>
        </w:r>
      </w:ins>
    </w:p>
    <w:bookmarkEnd w:id="10549"/>
    <w:p w14:paraId="29764C12" w14:textId="77777777" w:rsidR="006F12A7" w:rsidRPr="008834B7" w:rsidRDefault="006F12A7" w:rsidP="006F12A7">
      <w:pPr>
        <w:tabs>
          <w:tab w:val="left" w:pos="360"/>
        </w:tabs>
        <w:spacing w:before="100" w:beforeAutospacing="1" w:after="100" w:afterAutospacing="1"/>
        <w:rPr>
          <w:ins w:id="10551" w:author="Author"/>
          <w:rFonts w:asciiTheme="minorHAnsi" w:hAnsiTheme="minorHAnsi" w:cs="Times New Roman"/>
          <w:u w:val="single"/>
        </w:rPr>
      </w:pPr>
      <w:ins w:id="10552" w:author="Author">
        <w:r w:rsidRPr="008834B7">
          <w:rPr>
            <w:rFonts w:asciiTheme="minorHAnsi" w:hAnsiTheme="minorHAnsi" w:cs="Times New Roman"/>
            <w:u w:val="single"/>
          </w:rPr>
          <w:t>§520.806. Public and Administrative Areas.</w:t>
        </w:r>
      </w:ins>
    </w:p>
    <w:p w14:paraId="1C1E1F46" w14:textId="77777777" w:rsidR="006F12A7" w:rsidRPr="008834B7" w:rsidRDefault="006F12A7" w:rsidP="006F12A7">
      <w:pPr>
        <w:tabs>
          <w:tab w:val="left" w:pos="360"/>
        </w:tabs>
        <w:spacing w:before="100" w:beforeAutospacing="1" w:after="100" w:afterAutospacing="1"/>
        <w:rPr>
          <w:ins w:id="10553" w:author="Author"/>
          <w:rFonts w:asciiTheme="minorHAnsi" w:hAnsiTheme="minorHAnsi" w:cs="Times New Roman"/>
          <w:u w:val="single"/>
        </w:rPr>
      </w:pPr>
      <w:ins w:id="10554" w:author="Author">
        <w:r w:rsidRPr="008834B7">
          <w:rPr>
            <w:rFonts w:asciiTheme="minorHAnsi" w:hAnsiTheme="minorHAnsi" w:cs="Times New Roman"/>
            <w:u w:val="single"/>
          </w:rPr>
          <w:t>(a) Public and administrative areas may have unrestricted access.</w:t>
        </w:r>
      </w:ins>
    </w:p>
    <w:p w14:paraId="59758CB7" w14:textId="77777777" w:rsidR="006F12A7" w:rsidRPr="008834B7" w:rsidRDefault="006F12A7" w:rsidP="006F12A7">
      <w:pPr>
        <w:tabs>
          <w:tab w:val="left" w:pos="360"/>
        </w:tabs>
        <w:spacing w:before="100" w:beforeAutospacing="1" w:after="100" w:afterAutospacing="1"/>
        <w:rPr>
          <w:ins w:id="10555" w:author="Author"/>
          <w:rFonts w:asciiTheme="minorHAnsi" w:hAnsiTheme="minorHAnsi" w:cs="Times New Roman"/>
          <w:u w:val="single"/>
        </w:rPr>
      </w:pPr>
      <w:ins w:id="10556" w:author="Author">
        <w:r w:rsidRPr="008834B7">
          <w:rPr>
            <w:rFonts w:asciiTheme="minorHAnsi" w:hAnsiTheme="minorHAnsi" w:cs="Times New Roman"/>
            <w:u w:val="single"/>
          </w:rPr>
          <w:t>(b) Public areas shall be provided in accordance with §520.162</w:t>
        </w:r>
        <w:r>
          <w:rPr>
            <w:rFonts w:asciiTheme="minorHAnsi" w:hAnsiTheme="minorHAnsi" w:cs="Times New Roman"/>
            <w:u w:val="single"/>
          </w:rPr>
          <w:t xml:space="preserve"> </w:t>
        </w:r>
        <w:r w:rsidRPr="008834B7">
          <w:rPr>
            <w:rFonts w:asciiTheme="minorHAnsi" w:hAnsiTheme="minorHAnsi" w:cs="Times New Roman"/>
            <w:u w:val="single"/>
          </w:rPr>
          <w:t>of this chapter (relating to Public Areas) and comply with the following requirements.</w:t>
        </w:r>
      </w:ins>
    </w:p>
    <w:p w14:paraId="0A4CEE8E" w14:textId="77777777" w:rsidR="006F12A7" w:rsidRDefault="006F2F45" w:rsidP="006F12A7">
      <w:pPr>
        <w:tabs>
          <w:tab w:val="left" w:pos="360"/>
        </w:tabs>
        <w:spacing w:before="100" w:beforeAutospacing="1" w:after="100" w:afterAutospacing="1"/>
        <w:rPr>
          <w:ins w:id="10557" w:author="Author"/>
          <w:rFonts w:asciiTheme="minorHAnsi" w:hAnsiTheme="minorHAnsi" w:cs="Times New Roman"/>
          <w:u w:val="single"/>
        </w:rPr>
      </w:pPr>
      <w:r w:rsidRPr="008834B7">
        <w:rPr>
          <w:rFonts w:asciiTheme="minorHAnsi" w:hAnsiTheme="minorHAnsi" w:cs="Times New Roman"/>
        </w:rPr>
        <w:tab/>
      </w:r>
      <w:ins w:id="10558" w:author="Author">
        <w:r w:rsidR="006F12A7" w:rsidRPr="008834B7">
          <w:rPr>
            <w:rFonts w:asciiTheme="minorHAnsi" w:hAnsiTheme="minorHAnsi" w:cs="Times New Roman"/>
            <w:u w:val="single"/>
          </w:rPr>
          <w:t>(1) Each licensed facility shall provide a public waiting area. It shall be visible from a staff area by direct sight line by staff. Additional waiting areas or rooms and their associated seating needed to support the licensed facility shall be permitted. Public reception and waiting area shall be physically separated from the patient care unit.</w:t>
        </w:r>
      </w:ins>
    </w:p>
    <w:p w14:paraId="420E1912" w14:textId="77777777" w:rsidR="006F12A7" w:rsidRDefault="006F2F45" w:rsidP="006F12A7">
      <w:pPr>
        <w:tabs>
          <w:tab w:val="left" w:pos="360"/>
        </w:tabs>
        <w:spacing w:before="100" w:beforeAutospacing="1" w:after="100" w:afterAutospacing="1"/>
        <w:rPr>
          <w:ins w:id="10559" w:author="Author"/>
          <w:rFonts w:asciiTheme="minorHAnsi" w:hAnsiTheme="minorHAnsi" w:cs="Times New Roman"/>
          <w:u w:val="single"/>
        </w:rPr>
      </w:pPr>
      <w:r w:rsidRPr="008834B7">
        <w:rPr>
          <w:rFonts w:asciiTheme="minorHAnsi" w:hAnsiTheme="minorHAnsi" w:cs="Times New Roman"/>
        </w:rPr>
        <w:tab/>
      </w:r>
      <w:ins w:id="10560" w:author="Author">
        <w:r w:rsidR="006F12A7" w:rsidRPr="008834B7">
          <w:rPr>
            <w:rFonts w:asciiTheme="minorHAnsi" w:hAnsiTheme="minorHAnsi" w:cs="Times New Roman"/>
            <w:u w:val="single"/>
          </w:rPr>
          <w:t>(2) Public toilet rooms shall be provided in accordance with §520.162(e) of this chapter.</w:t>
        </w:r>
        <w:bookmarkStart w:id="10561" w:name="_Hlk56586414"/>
      </w:ins>
    </w:p>
    <w:p w14:paraId="4D49DD65" w14:textId="7861267A" w:rsidR="006F12A7" w:rsidRPr="008834B7" w:rsidRDefault="006F12A7" w:rsidP="006F12A7">
      <w:pPr>
        <w:tabs>
          <w:tab w:val="left" w:pos="360"/>
        </w:tabs>
        <w:spacing w:before="100" w:beforeAutospacing="1" w:after="100" w:afterAutospacing="1"/>
        <w:rPr>
          <w:ins w:id="10562" w:author="Author"/>
          <w:rFonts w:asciiTheme="minorHAnsi" w:hAnsiTheme="minorHAnsi" w:cs="Times New Roman"/>
          <w:u w:val="single"/>
        </w:rPr>
      </w:pPr>
      <w:ins w:id="10563" w:author="Author">
        <w:r w:rsidRPr="008834B7">
          <w:rPr>
            <w:rFonts w:asciiTheme="minorHAnsi" w:hAnsiTheme="minorHAnsi" w:cs="Times New Roman"/>
            <w:u w:val="single"/>
          </w:rPr>
          <w:t>(c) Administrative areas shall be provided in accordance with §520.163 of this chapter (relating to Administrative Areas); the admission waiting area is not required.</w:t>
        </w:r>
      </w:ins>
    </w:p>
    <w:bookmarkEnd w:id="10561"/>
    <w:p w14:paraId="4B50E9B9" w14:textId="77777777" w:rsidR="006F12A7" w:rsidRPr="008834B7" w:rsidRDefault="006F12A7" w:rsidP="006F12A7">
      <w:pPr>
        <w:tabs>
          <w:tab w:val="left" w:pos="360"/>
        </w:tabs>
        <w:spacing w:before="100" w:beforeAutospacing="1" w:after="100" w:afterAutospacing="1"/>
        <w:rPr>
          <w:ins w:id="10564" w:author="Author"/>
          <w:rFonts w:asciiTheme="minorHAnsi" w:hAnsiTheme="minorHAnsi" w:cs="Times New Roman"/>
          <w:u w:val="single"/>
        </w:rPr>
      </w:pPr>
      <w:ins w:id="10565" w:author="Author">
        <w:r w:rsidRPr="008834B7">
          <w:rPr>
            <w:rFonts w:asciiTheme="minorHAnsi" w:hAnsiTheme="minorHAnsi" w:cs="Times New Roman"/>
            <w:u w:val="single"/>
          </w:rPr>
          <w:t>§520.807. Design and Construction Requirements.</w:t>
        </w:r>
      </w:ins>
    </w:p>
    <w:p w14:paraId="58E156A1" w14:textId="77777777" w:rsidR="006F12A7" w:rsidRPr="008834B7" w:rsidRDefault="006F12A7" w:rsidP="006F12A7">
      <w:pPr>
        <w:tabs>
          <w:tab w:val="left" w:pos="360"/>
        </w:tabs>
        <w:spacing w:before="100" w:beforeAutospacing="1" w:after="100" w:afterAutospacing="1"/>
        <w:rPr>
          <w:ins w:id="10566" w:author="Author"/>
          <w:rFonts w:asciiTheme="minorHAnsi" w:hAnsiTheme="minorHAnsi" w:cs="Times New Roman"/>
          <w:u w:val="single"/>
        </w:rPr>
      </w:pPr>
      <w:ins w:id="10567" w:author="Author">
        <w:r w:rsidRPr="008834B7">
          <w:rPr>
            <w:rFonts w:asciiTheme="minorHAnsi" w:hAnsiTheme="minorHAnsi" w:cs="Times New Roman"/>
            <w:u w:val="single"/>
          </w:rPr>
          <w:t>(a) Architectural details, surfaces, and furnishings shall be provided in accordance with Chapter C, Division 7 of this chapter (relating to Design and Construction Requirements) and this section.</w:t>
        </w:r>
      </w:ins>
    </w:p>
    <w:p w14:paraId="457BCFC3" w14:textId="77777777" w:rsidR="006F12A7" w:rsidRPr="008834B7" w:rsidRDefault="006F12A7" w:rsidP="006F12A7">
      <w:pPr>
        <w:tabs>
          <w:tab w:val="left" w:pos="360"/>
        </w:tabs>
        <w:spacing w:before="100" w:beforeAutospacing="1" w:after="100" w:afterAutospacing="1"/>
        <w:rPr>
          <w:ins w:id="10568" w:author="Author"/>
          <w:rFonts w:asciiTheme="minorHAnsi" w:hAnsiTheme="minorHAnsi" w:cs="Times New Roman"/>
          <w:u w:val="single"/>
        </w:rPr>
      </w:pPr>
      <w:bookmarkStart w:id="10569" w:name="_Hlk56586421"/>
      <w:ins w:id="10570" w:author="Author">
        <w:r w:rsidRPr="008834B7">
          <w:rPr>
            <w:rFonts w:asciiTheme="minorHAnsi" w:hAnsiTheme="minorHAnsi" w:cs="Times New Roman"/>
            <w:u w:val="single"/>
          </w:rPr>
          <w:t>(b) Doors and door hardware shall be provided in accordance with §520.172(c) of this chapter (relating to Architectural Details); and the main entrance door and door into the in-center training room shall have an opening with a minimum clear dimension of 46.5 inches.</w:t>
        </w:r>
      </w:ins>
    </w:p>
    <w:bookmarkEnd w:id="10569"/>
    <w:p w14:paraId="004BEF25" w14:textId="77777777" w:rsidR="006F12A7" w:rsidRPr="008834B7" w:rsidRDefault="006F12A7" w:rsidP="006F12A7">
      <w:pPr>
        <w:tabs>
          <w:tab w:val="left" w:pos="360"/>
        </w:tabs>
        <w:spacing w:before="100" w:beforeAutospacing="1" w:after="100" w:afterAutospacing="1"/>
        <w:rPr>
          <w:ins w:id="10571" w:author="Author"/>
          <w:rFonts w:asciiTheme="minorHAnsi" w:hAnsiTheme="minorHAnsi" w:cs="Times New Roman"/>
          <w:u w:val="single"/>
        </w:rPr>
      </w:pPr>
      <w:ins w:id="10572" w:author="Author">
        <w:r w:rsidRPr="008834B7">
          <w:rPr>
            <w:rFonts w:asciiTheme="minorHAnsi" w:hAnsiTheme="minorHAnsi" w:cs="Times New Roman"/>
            <w:u w:val="single"/>
          </w:rPr>
          <w:t>§520.808. Building Systems.</w:t>
        </w:r>
      </w:ins>
    </w:p>
    <w:p w14:paraId="44468FEB" w14:textId="77777777" w:rsidR="006F12A7" w:rsidRPr="008834B7" w:rsidRDefault="006F12A7" w:rsidP="006F12A7">
      <w:pPr>
        <w:tabs>
          <w:tab w:val="left" w:pos="360"/>
        </w:tabs>
        <w:spacing w:before="100" w:beforeAutospacing="1" w:after="100" w:afterAutospacing="1"/>
        <w:rPr>
          <w:ins w:id="10573" w:author="Author"/>
          <w:rFonts w:asciiTheme="minorHAnsi" w:hAnsiTheme="minorHAnsi" w:cs="Times New Roman"/>
          <w:u w:val="single"/>
        </w:rPr>
      </w:pPr>
      <w:ins w:id="10574" w:author="Author">
        <w:r w:rsidRPr="008834B7">
          <w:rPr>
            <w:rFonts w:asciiTheme="minorHAnsi" w:hAnsiTheme="minorHAnsi" w:cs="Times New Roman"/>
            <w:u w:val="single"/>
          </w:rPr>
          <w:t>(a) General building systems requirements shall be provided in accordance with §520.181 of this chapter (relating to General).</w:t>
        </w:r>
      </w:ins>
    </w:p>
    <w:p w14:paraId="7A946FFF" w14:textId="77777777" w:rsidR="006F12A7" w:rsidRPr="008834B7" w:rsidRDefault="006F12A7" w:rsidP="006F12A7">
      <w:pPr>
        <w:tabs>
          <w:tab w:val="left" w:pos="360"/>
        </w:tabs>
        <w:spacing w:before="100" w:beforeAutospacing="1" w:after="100" w:afterAutospacing="1"/>
        <w:rPr>
          <w:ins w:id="10575" w:author="Author"/>
          <w:rFonts w:asciiTheme="minorHAnsi" w:hAnsiTheme="minorHAnsi" w:cs="Times New Roman"/>
          <w:u w:val="single"/>
        </w:rPr>
      </w:pPr>
      <w:ins w:id="10576" w:author="Author">
        <w:r w:rsidRPr="008834B7">
          <w:rPr>
            <w:rFonts w:asciiTheme="minorHAnsi" w:hAnsiTheme="minorHAnsi" w:cs="Times New Roman"/>
            <w:u w:val="single"/>
          </w:rPr>
          <w:t>(b) Heating, Ventilation, and Air-Conditioning systems shall be provided in accordance with §520.182 of this chapter (relating to Heating, Ventilation, and Air-Conditioning Systems).</w:t>
        </w:r>
      </w:ins>
    </w:p>
    <w:p w14:paraId="3D74CFCA" w14:textId="77777777" w:rsidR="006F12A7" w:rsidRPr="008834B7" w:rsidRDefault="006F12A7" w:rsidP="006F12A7">
      <w:pPr>
        <w:tabs>
          <w:tab w:val="left" w:pos="360"/>
        </w:tabs>
        <w:spacing w:before="100" w:beforeAutospacing="1" w:after="100" w:afterAutospacing="1"/>
        <w:rPr>
          <w:ins w:id="10577" w:author="Author"/>
          <w:rFonts w:asciiTheme="minorHAnsi" w:hAnsiTheme="minorHAnsi" w:cs="Times New Roman"/>
          <w:u w:val="single"/>
        </w:rPr>
      </w:pPr>
      <w:ins w:id="10578" w:author="Author">
        <w:r w:rsidRPr="008834B7">
          <w:rPr>
            <w:rFonts w:asciiTheme="minorHAnsi" w:hAnsiTheme="minorHAnsi" w:cs="Times New Roman"/>
            <w:u w:val="single"/>
          </w:rPr>
          <w:t>(c) Electrical systems shall be provided in accordance with §520.183 of this chapter (relating to Electrical Systems), including electrical receptacle requirements in accordance with §520.1207 of this chapter (Electrical Receptacles for Patient Care Areas), and comply with the following requirements.</w:t>
        </w:r>
      </w:ins>
    </w:p>
    <w:p w14:paraId="58E76D00" w14:textId="77777777" w:rsidR="006F12A7" w:rsidRDefault="006F2F45" w:rsidP="006F12A7">
      <w:pPr>
        <w:tabs>
          <w:tab w:val="left" w:pos="360"/>
        </w:tabs>
        <w:spacing w:before="100" w:beforeAutospacing="1" w:after="100" w:afterAutospacing="1"/>
        <w:rPr>
          <w:ins w:id="10579" w:author="Author"/>
          <w:rFonts w:asciiTheme="minorHAnsi" w:hAnsiTheme="minorHAnsi" w:cs="Times New Roman"/>
          <w:u w:val="single"/>
        </w:rPr>
      </w:pPr>
      <w:r w:rsidRPr="008834B7">
        <w:rPr>
          <w:rFonts w:asciiTheme="minorHAnsi" w:hAnsiTheme="minorHAnsi" w:cs="Times New Roman"/>
        </w:rPr>
        <w:tab/>
      </w:r>
      <w:ins w:id="10580" w:author="Author">
        <w:r w:rsidR="006F12A7" w:rsidRPr="008834B7">
          <w:rPr>
            <w:rFonts w:asciiTheme="minorHAnsi" w:hAnsiTheme="minorHAnsi" w:cs="Times New Roman"/>
            <w:u w:val="single"/>
          </w:rPr>
          <w:t>(1) Where a home training end stage renal disease facility (ESRD) in on a floor other than the grade level, the building shall have a generator to operate the one passenger size elevator.</w:t>
        </w:r>
      </w:ins>
    </w:p>
    <w:p w14:paraId="2E45E37E" w14:textId="77777777" w:rsidR="006F12A7" w:rsidRDefault="006F2F45" w:rsidP="006F12A7">
      <w:pPr>
        <w:tabs>
          <w:tab w:val="left" w:pos="360"/>
        </w:tabs>
        <w:spacing w:before="100" w:beforeAutospacing="1" w:after="100" w:afterAutospacing="1"/>
        <w:rPr>
          <w:ins w:id="10581" w:author="Author"/>
          <w:rFonts w:asciiTheme="minorHAnsi" w:hAnsiTheme="minorHAnsi" w:cs="Times New Roman"/>
          <w:u w:val="single"/>
        </w:rPr>
      </w:pPr>
      <w:r w:rsidRPr="008834B7">
        <w:rPr>
          <w:rFonts w:asciiTheme="minorHAnsi" w:hAnsiTheme="minorHAnsi" w:cs="Times New Roman"/>
        </w:rPr>
        <w:tab/>
      </w:r>
      <w:ins w:id="10582" w:author="Author">
        <w:r w:rsidR="006F12A7" w:rsidRPr="008834B7">
          <w:rPr>
            <w:rFonts w:asciiTheme="minorHAnsi" w:hAnsiTheme="minorHAnsi" w:cs="Times New Roman"/>
            <w:u w:val="single"/>
          </w:rPr>
          <w:t>(2) Where a permanent generator is provided for the home training ESRD, it shall be provided in accordance with §520.706(c)(2) of this chapter (relating to Building Systems).</w:t>
        </w:r>
      </w:ins>
    </w:p>
    <w:p w14:paraId="5A2EF211" w14:textId="77777777" w:rsidR="006F12A7" w:rsidRDefault="006F2F45" w:rsidP="006F12A7">
      <w:pPr>
        <w:tabs>
          <w:tab w:val="left" w:pos="360"/>
        </w:tabs>
        <w:spacing w:before="100" w:beforeAutospacing="1" w:after="100" w:afterAutospacing="1"/>
        <w:rPr>
          <w:ins w:id="10583" w:author="Author"/>
          <w:rFonts w:asciiTheme="minorHAnsi" w:hAnsiTheme="minorHAnsi" w:cs="Times New Roman"/>
          <w:u w:val="single"/>
        </w:rPr>
      </w:pPr>
      <w:r w:rsidRPr="008834B7">
        <w:rPr>
          <w:rFonts w:asciiTheme="minorHAnsi" w:hAnsiTheme="minorHAnsi" w:cs="Times New Roman"/>
        </w:rPr>
        <w:tab/>
      </w:r>
      <w:ins w:id="10584" w:author="Author">
        <w:r w:rsidR="006F12A7" w:rsidRPr="008834B7">
          <w:rPr>
            <w:rFonts w:asciiTheme="minorHAnsi" w:hAnsiTheme="minorHAnsi" w:cs="Times New Roman"/>
            <w:u w:val="single"/>
          </w:rPr>
          <w:t xml:space="preserve">(3) Where a </w:t>
        </w:r>
        <w:r w:rsidR="006F12A7">
          <w:rPr>
            <w:rFonts w:asciiTheme="minorHAnsi" w:hAnsiTheme="minorHAnsi" w:cs="Times New Roman"/>
            <w:u w:val="single"/>
          </w:rPr>
          <w:t xml:space="preserve">permanent </w:t>
        </w:r>
        <w:r w:rsidR="006F12A7" w:rsidRPr="008834B7">
          <w:rPr>
            <w:rFonts w:asciiTheme="minorHAnsi" w:hAnsiTheme="minorHAnsi" w:cs="Times New Roman"/>
            <w:u w:val="single"/>
          </w:rPr>
          <w:t>generator is not provided for the home training ESRD,</w:t>
        </w:r>
        <w:r w:rsidR="006F12A7">
          <w:rPr>
            <w:rFonts w:asciiTheme="minorHAnsi" w:hAnsiTheme="minorHAnsi" w:cs="Times New Roman"/>
            <w:u w:val="single"/>
          </w:rPr>
          <w:t xml:space="preserve"> an executed transfer agreement contingency plan contract</w:t>
        </w:r>
        <w:r w:rsidR="006F12A7" w:rsidRPr="008834B7">
          <w:rPr>
            <w:rFonts w:asciiTheme="minorHAnsi" w:hAnsiTheme="minorHAnsi" w:cs="Times New Roman"/>
            <w:u w:val="single"/>
          </w:rPr>
          <w:t xml:space="preserve"> shall be provided in accordance with §520.706(c)(3) of this chapter.</w:t>
        </w:r>
      </w:ins>
    </w:p>
    <w:p w14:paraId="57378BD7" w14:textId="71E430BF" w:rsidR="006F12A7" w:rsidRPr="008834B7" w:rsidRDefault="006F12A7" w:rsidP="006F12A7">
      <w:pPr>
        <w:tabs>
          <w:tab w:val="left" w:pos="360"/>
        </w:tabs>
        <w:spacing w:before="100" w:beforeAutospacing="1" w:after="100" w:afterAutospacing="1"/>
        <w:rPr>
          <w:ins w:id="10585" w:author="Author"/>
          <w:rFonts w:asciiTheme="minorHAnsi" w:hAnsiTheme="minorHAnsi" w:cs="Times New Roman"/>
          <w:u w:val="single"/>
        </w:rPr>
      </w:pPr>
      <w:ins w:id="10586" w:author="Author">
        <w:r w:rsidRPr="008834B7">
          <w:rPr>
            <w:rFonts w:asciiTheme="minorHAnsi" w:hAnsiTheme="minorHAnsi" w:cs="Times New Roman"/>
            <w:u w:val="single"/>
          </w:rPr>
          <w:t xml:space="preserve">(d) Plumbing systems shall be provided in accordance with §520.184 of this chapter (relating to Plumbing Systems). </w:t>
        </w:r>
        <w:r>
          <w:rPr>
            <w:rFonts w:asciiTheme="minorHAnsi" w:hAnsiTheme="minorHAnsi" w:cs="Times New Roman"/>
            <w:u w:val="single"/>
          </w:rPr>
          <w:t xml:space="preserve">A hemodialysis or hemoperfusion water distribution system </w:t>
        </w:r>
        <w:r w:rsidRPr="008834B7">
          <w:rPr>
            <w:rFonts w:asciiTheme="minorHAnsi" w:hAnsiTheme="minorHAnsi" w:cs="Times New Roman"/>
            <w:u w:val="single"/>
          </w:rPr>
          <w:t>shall be prohibited.</w:t>
        </w:r>
      </w:ins>
    </w:p>
    <w:p w14:paraId="376EC97F" w14:textId="77777777" w:rsidR="006F12A7" w:rsidRPr="008834B7" w:rsidRDefault="006F12A7" w:rsidP="006F12A7">
      <w:pPr>
        <w:tabs>
          <w:tab w:val="left" w:pos="360"/>
        </w:tabs>
        <w:spacing w:before="100" w:beforeAutospacing="1" w:after="100" w:afterAutospacing="1"/>
        <w:rPr>
          <w:ins w:id="10587" w:author="Author"/>
          <w:rFonts w:asciiTheme="minorHAnsi" w:hAnsiTheme="minorHAnsi" w:cs="Times New Roman"/>
          <w:u w:val="single"/>
        </w:rPr>
      </w:pPr>
      <w:ins w:id="10588" w:author="Author">
        <w:r w:rsidRPr="008834B7">
          <w:rPr>
            <w:rFonts w:asciiTheme="minorHAnsi" w:hAnsiTheme="minorHAnsi" w:cs="Times New Roman"/>
            <w:u w:val="single"/>
          </w:rPr>
          <w:t>(e) Storage of medical gas cylinders shall meet NFPA 99: Health Care Facilities Code. Where piped medical gas is provided, it shall be in accordance with §520.185 of this chapter (relating to Medical Gas and Vacuum Systems).</w:t>
        </w:r>
      </w:ins>
    </w:p>
    <w:p w14:paraId="179F6B2C" w14:textId="77777777" w:rsidR="006F12A7" w:rsidRPr="008834B7" w:rsidRDefault="006F12A7" w:rsidP="006F12A7">
      <w:pPr>
        <w:tabs>
          <w:tab w:val="left" w:pos="360"/>
        </w:tabs>
        <w:spacing w:before="100" w:beforeAutospacing="1" w:after="100" w:afterAutospacing="1"/>
        <w:rPr>
          <w:ins w:id="10589" w:author="Author"/>
          <w:rFonts w:asciiTheme="minorHAnsi" w:hAnsiTheme="minorHAnsi" w:cs="Times New Roman"/>
          <w:u w:val="single"/>
        </w:rPr>
      </w:pPr>
      <w:ins w:id="10590" w:author="Author">
        <w:r w:rsidRPr="008834B7">
          <w:rPr>
            <w:rFonts w:asciiTheme="minorHAnsi" w:hAnsiTheme="minorHAnsi" w:cs="Times New Roman"/>
            <w:u w:val="single"/>
          </w:rPr>
          <w:t>(f) A nurse call system shall be provided in accordance with §520.186 of this chapter (relating to Nurse Call Systems).</w:t>
        </w:r>
      </w:ins>
    </w:p>
    <w:p w14:paraId="7149405D" w14:textId="77777777" w:rsidR="006F12A7" w:rsidRPr="008834B7" w:rsidRDefault="006F12A7" w:rsidP="006F12A7">
      <w:pPr>
        <w:tabs>
          <w:tab w:val="left" w:pos="360"/>
        </w:tabs>
        <w:spacing w:before="100" w:beforeAutospacing="1" w:after="100" w:afterAutospacing="1"/>
        <w:rPr>
          <w:ins w:id="10591" w:author="Author"/>
          <w:rFonts w:asciiTheme="minorHAnsi" w:hAnsiTheme="minorHAnsi" w:cs="Times New Roman"/>
          <w:u w:val="single"/>
        </w:rPr>
      </w:pPr>
      <w:ins w:id="10592" w:author="Author">
        <w:r w:rsidRPr="008834B7">
          <w:rPr>
            <w:rFonts w:asciiTheme="minorHAnsi" w:hAnsiTheme="minorHAnsi" w:cs="Times New Roman"/>
            <w:u w:val="single"/>
          </w:rPr>
          <w:t>(g)</w:t>
        </w:r>
        <w:r>
          <w:rPr>
            <w:rFonts w:asciiTheme="minorHAnsi" w:hAnsiTheme="minorHAnsi" w:cs="Times New Roman"/>
            <w:u w:val="single"/>
          </w:rPr>
          <w:t xml:space="preserve"> </w:t>
        </w:r>
        <w:r w:rsidRPr="008834B7">
          <w:rPr>
            <w:rFonts w:asciiTheme="minorHAnsi" w:hAnsiTheme="minorHAnsi" w:cs="Times New Roman"/>
            <w:u w:val="single"/>
          </w:rPr>
          <w:t>A fire alarm system shall be provided in accordance with §520.188 of this chapter (relating to Fire Alarm System).</w:t>
        </w:r>
      </w:ins>
    </w:p>
    <w:p w14:paraId="6BFBE06B" w14:textId="77777777" w:rsidR="006F12A7" w:rsidRPr="008834B7" w:rsidRDefault="006F12A7" w:rsidP="006F12A7">
      <w:pPr>
        <w:tabs>
          <w:tab w:val="left" w:pos="360"/>
        </w:tabs>
        <w:spacing w:before="100" w:beforeAutospacing="1" w:after="100" w:afterAutospacing="1"/>
        <w:rPr>
          <w:ins w:id="10593" w:author="Author"/>
          <w:rFonts w:asciiTheme="minorHAnsi" w:hAnsiTheme="minorHAnsi" w:cs="Times New Roman"/>
          <w:u w:val="single"/>
        </w:rPr>
      </w:pPr>
      <w:ins w:id="10594" w:author="Author">
        <w:r w:rsidRPr="008834B7">
          <w:rPr>
            <w:rFonts w:asciiTheme="minorHAnsi" w:hAnsiTheme="minorHAnsi" w:cs="Times New Roman"/>
            <w:u w:val="single"/>
          </w:rPr>
          <w:t>(h) Where a fire sprinkler system is required per NFPA 101: Life Safety Code or where provided, it shall be in accordance with §520.189 of this chapter (relating to Fire Sprinkler System).</w:t>
        </w:r>
      </w:ins>
    </w:p>
    <w:p w14:paraId="60134080" w14:textId="77777777" w:rsidR="006F12A7" w:rsidRPr="008834B7" w:rsidRDefault="006F12A7" w:rsidP="006F12A7">
      <w:pPr>
        <w:tabs>
          <w:tab w:val="left" w:pos="360"/>
        </w:tabs>
        <w:spacing w:before="100" w:beforeAutospacing="1" w:after="100" w:afterAutospacing="1"/>
        <w:rPr>
          <w:ins w:id="10595" w:author="Author"/>
          <w:rFonts w:asciiTheme="minorHAnsi" w:hAnsiTheme="minorHAnsi" w:cs="Times New Roman"/>
          <w:u w:val="single"/>
        </w:rPr>
      </w:pPr>
      <w:ins w:id="10596" w:author="Author">
        <w:r w:rsidRPr="008834B7">
          <w:rPr>
            <w:rFonts w:asciiTheme="minorHAnsi" w:hAnsiTheme="minorHAnsi" w:cs="Times New Roman"/>
            <w:u w:val="single"/>
          </w:rPr>
          <w:t>(i) A special system shall be provided in accordance with §520.190 of this chapter (relating to Special Systems).</w:t>
        </w:r>
      </w:ins>
    </w:p>
    <w:p w14:paraId="1CC87D97" w14:textId="77777777" w:rsidR="006F12A7" w:rsidRDefault="006F12A7" w:rsidP="006F12A7">
      <w:pPr>
        <w:tabs>
          <w:tab w:val="left" w:pos="360"/>
        </w:tabs>
        <w:spacing w:before="100" w:beforeAutospacing="1" w:after="100" w:afterAutospacing="1"/>
        <w:rPr>
          <w:ins w:id="10597" w:author="Author"/>
          <w:rFonts w:asciiTheme="minorHAnsi" w:hAnsiTheme="minorHAnsi" w:cs="Times New Roman"/>
          <w:u w:val="single"/>
        </w:rPr>
      </w:pPr>
      <w:ins w:id="10598" w:author="Author">
        <w:r w:rsidRPr="008834B7">
          <w:rPr>
            <w:rFonts w:asciiTheme="minorHAnsi" w:hAnsiTheme="minorHAnsi" w:cs="Times New Roman"/>
            <w:u w:val="single"/>
          </w:rPr>
          <w:t>(j) An elevator system shall be provided in accordance with §520.191 of this chapter (relating to Elevators).</w:t>
        </w:r>
      </w:ins>
    </w:p>
    <w:p w14:paraId="179B6639" w14:textId="77777777" w:rsidR="006F12A7" w:rsidRDefault="006F12A7" w:rsidP="006F12A7">
      <w:pPr>
        <w:spacing w:after="160" w:line="259" w:lineRule="auto"/>
        <w:rPr>
          <w:ins w:id="10599" w:author="Author"/>
          <w:rFonts w:asciiTheme="minorHAnsi" w:hAnsiTheme="minorHAnsi" w:cs="Times New Roman"/>
          <w:u w:val="single"/>
        </w:rPr>
      </w:pPr>
      <w:ins w:id="10600" w:author="Author">
        <w:r>
          <w:rPr>
            <w:rFonts w:asciiTheme="minorHAnsi" w:hAnsiTheme="minorHAnsi" w:cs="Times New Roman"/>
            <w:u w:val="single"/>
          </w:rPr>
          <w:br w:type="page"/>
        </w:r>
      </w:ins>
    </w:p>
    <w:p w14:paraId="0A076E78" w14:textId="77777777" w:rsidR="006F2F45" w:rsidRPr="004A6302" w:rsidRDefault="006F2F45" w:rsidP="002B774E">
      <w:pPr>
        <w:tabs>
          <w:tab w:val="left" w:pos="360"/>
          <w:tab w:val="left" w:pos="2160"/>
        </w:tabs>
        <w:rPr>
          <w:rFonts w:asciiTheme="minorHAnsi" w:hAnsiTheme="minorHAnsi" w:cs="Times New Roman"/>
          <w:color w:val="000000" w:themeColor="text1"/>
        </w:rPr>
      </w:pPr>
      <w:r w:rsidRPr="004A6302">
        <w:rPr>
          <w:rFonts w:asciiTheme="minorHAnsi" w:hAnsiTheme="minorHAnsi" w:cs="Times New Roman"/>
          <w:color w:val="000000" w:themeColor="text1"/>
        </w:rPr>
        <w:t>TITLE 26</w:t>
      </w:r>
      <w:r w:rsidRPr="004A6302">
        <w:rPr>
          <w:rFonts w:asciiTheme="minorHAnsi" w:hAnsiTheme="minorHAnsi" w:cs="Times New Roman"/>
          <w:color w:val="000000" w:themeColor="text1"/>
        </w:rPr>
        <w:tab/>
        <w:t>HEALTH AND HUMAN SERVICES</w:t>
      </w:r>
    </w:p>
    <w:p w14:paraId="5A25ACB6" w14:textId="77777777" w:rsidR="006F2F45" w:rsidRPr="004A6302" w:rsidRDefault="006F2F45" w:rsidP="002B774E">
      <w:pPr>
        <w:tabs>
          <w:tab w:val="left" w:pos="360"/>
          <w:tab w:val="left" w:pos="2160"/>
        </w:tabs>
        <w:rPr>
          <w:rFonts w:asciiTheme="minorHAnsi" w:hAnsiTheme="minorHAnsi" w:cs="Times New Roman"/>
          <w:color w:val="000000" w:themeColor="text1"/>
        </w:rPr>
      </w:pPr>
      <w:r w:rsidRPr="004A6302">
        <w:rPr>
          <w:rFonts w:asciiTheme="minorHAnsi" w:hAnsiTheme="minorHAnsi" w:cs="Times New Roman"/>
          <w:color w:val="000000" w:themeColor="text1"/>
        </w:rPr>
        <w:t>PART 1</w:t>
      </w:r>
      <w:r w:rsidRPr="004A6302">
        <w:rPr>
          <w:rFonts w:asciiTheme="minorHAnsi" w:hAnsiTheme="minorHAnsi" w:cs="Times New Roman"/>
          <w:color w:val="000000" w:themeColor="text1"/>
        </w:rPr>
        <w:tab/>
        <w:t>HEALTH AND HUMAN SERVICES COMMISSION</w:t>
      </w:r>
    </w:p>
    <w:p w14:paraId="258E7B8D" w14:textId="77777777" w:rsidR="006F12A7" w:rsidRDefault="006F12A7" w:rsidP="006F12A7">
      <w:pPr>
        <w:tabs>
          <w:tab w:val="left" w:pos="360"/>
          <w:tab w:val="left" w:pos="2160"/>
        </w:tabs>
        <w:ind w:left="2160" w:hanging="2160"/>
        <w:rPr>
          <w:ins w:id="10601" w:author="Author"/>
          <w:rFonts w:asciiTheme="minorHAnsi" w:hAnsiTheme="minorHAnsi" w:cs="Times New Roman"/>
          <w:color w:val="000000" w:themeColor="text1"/>
          <w:u w:val="single"/>
        </w:rPr>
      </w:pPr>
      <w:ins w:id="10602" w:author="Author">
        <w:r w:rsidRPr="004A6302">
          <w:rPr>
            <w:rFonts w:asciiTheme="minorHAnsi" w:hAnsiTheme="minorHAnsi" w:cs="Times New Roman"/>
            <w:color w:val="000000" w:themeColor="text1"/>
            <w:u w:val="single"/>
          </w:rPr>
          <w:t>CHAPTER 520</w:t>
        </w:r>
      </w:ins>
      <w:r w:rsidR="006F2F45" w:rsidRPr="004A6302">
        <w:rPr>
          <w:rFonts w:asciiTheme="minorHAnsi" w:hAnsiTheme="minorHAnsi" w:cs="Times New Roman"/>
          <w:color w:val="000000" w:themeColor="text1"/>
        </w:rPr>
        <w:tab/>
      </w:r>
      <w:ins w:id="10603" w:author="Author">
        <w:r w:rsidRPr="004A6302">
          <w:rPr>
            <w:rFonts w:asciiTheme="minorHAnsi" w:hAnsiTheme="minorHAnsi" w:cs="Times New Roman"/>
            <w:color w:val="000000" w:themeColor="text1"/>
            <w:u w:val="single"/>
          </w:rPr>
          <w:t>REQUIREMENTS FOR DESIGN, CONSTRUCTION, AND FIRE SAFETY IN HEALTH CARE FACILITIES</w:t>
        </w:r>
        <w:bookmarkStart w:id="10604" w:name="_Hlk56586432"/>
      </w:ins>
    </w:p>
    <w:p w14:paraId="7EFFC40A" w14:textId="77777777" w:rsidR="006F12A7" w:rsidRDefault="006F12A7" w:rsidP="006F12A7">
      <w:pPr>
        <w:tabs>
          <w:tab w:val="left" w:pos="360"/>
          <w:tab w:val="left" w:pos="2160"/>
        </w:tabs>
        <w:ind w:left="2160" w:hanging="2160"/>
        <w:rPr>
          <w:ins w:id="10605" w:author="Author"/>
          <w:rFonts w:asciiTheme="minorHAnsi" w:hAnsiTheme="minorHAnsi" w:cs="Times New Roman"/>
          <w:u w:val="single"/>
        </w:rPr>
      </w:pPr>
      <w:ins w:id="10606" w:author="Author">
        <w:r w:rsidRPr="004A6302">
          <w:rPr>
            <w:rFonts w:asciiTheme="minorHAnsi" w:hAnsiTheme="minorHAnsi" w:cs="Times New Roman"/>
            <w:color w:val="000000" w:themeColor="text1"/>
            <w:u w:val="single"/>
          </w:rPr>
          <w:t>SUBCHAPTER L</w:t>
        </w:r>
      </w:ins>
      <w:r w:rsidR="006F2F45" w:rsidRPr="004A6302">
        <w:rPr>
          <w:rFonts w:asciiTheme="minorHAnsi" w:hAnsiTheme="minorHAnsi" w:cs="Times New Roman"/>
          <w:color w:val="000000" w:themeColor="text1"/>
        </w:rPr>
        <w:tab/>
      </w:r>
      <w:ins w:id="10607" w:author="Author">
        <w:r w:rsidRPr="004A6302">
          <w:rPr>
            <w:rFonts w:asciiTheme="minorHAnsi" w:hAnsiTheme="minorHAnsi" w:cs="Times New Roman"/>
            <w:color w:val="000000" w:themeColor="text1"/>
            <w:u w:val="single"/>
          </w:rPr>
          <w:t xml:space="preserve">SPECIFIC REQUIREMENTS </w:t>
        </w:r>
        <w:r w:rsidRPr="008834B7">
          <w:rPr>
            <w:rFonts w:asciiTheme="minorHAnsi" w:hAnsiTheme="minorHAnsi" w:cs="Times New Roman"/>
            <w:u w:val="single"/>
          </w:rPr>
          <w:t>FOR MOBILE/TRANSPORTABLE UNITS</w:t>
        </w:r>
        <w:bookmarkEnd w:id="10604"/>
      </w:ins>
    </w:p>
    <w:p w14:paraId="17D18AEC" w14:textId="73402607" w:rsidR="006F12A7" w:rsidRPr="008834B7" w:rsidRDefault="006F12A7" w:rsidP="006F12A7">
      <w:pPr>
        <w:tabs>
          <w:tab w:val="left" w:pos="360"/>
        </w:tabs>
        <w:spacing w:before="100" w:beforeAutospacing="1" w:after="100" w:afterAutospacing="1"/>
        <w:rPr>
          <w:ins w:id="10608" w:author="Author"/>
          <w:rFonts w:asciiTheme="minorHAnsi" w:hAnsiTheme="minorHAnsi" w:cs="Times New Roman"/>
          <w:u w:val="single"/>
        </w:rPr>
      </w:pPr>
      <w:ins w:id="10609" w:author="Author">
        <w:r w:rsidRPr="008834B7">
          <w:rPr>
            <w:rFonts w:asciiTheme="minorHAnsi" w:hAnsiTheme="minorHAnsi" w:cs="Times New Roman"/>
            <w:u w:val="single"/>
          </w:rPr>
          <w:t>§520.1001. General.</w:t>
        </w:r>
      </w:ins>
    </w:p>
    <w:p w14:paraId="7CC895A5" w14:textId="77777777" w:rsidR="006F12A7" w:rsidRPr="008834B7" w:rsidRDefault="006F12A7" w:rsidP="006F12A7">
      <w:pPr>
        <w:tabs>
          <w:tab w:val="left" w:pos="360"/>
        </w:tabs>
        <w:spacing w:before="100" w:beforeAutospacing="1" w:after="100" w:afterAutospacing="1"/>
        <w:rPr>
          <w:ins w:id="10610" w:author="Author"/>
          <w:rFonts w:asciiTheme="minorHAnsi" w:hAnsiTheme="minorHAnsi" w:cs="Times New Roman"/>
          <w:u w:val="single"/>
        </w:rPr>
      </w:pPr>
      <w:ins w:id="10611" w:author="Author">
        <w:r w:rsidRPr="008834B7">
          <w:rPr>
            <w:rFonts w:asciiTheme="minorHAnsi" w:hAnsiTheme="minorHAnsi" w:cs="Times New Roman"/>
            <w:u w:val="single"/>
          </w:rPr>
          <w:t>(a) The requirements in this subchapter shall be met where a mobile or transportable unit is used on a temporary basis for only non-invasive diagnostic radiography services, food services, or central services and applies to only a licensed general hospital, licensed special hospital, or licensed freestanding emergency medical care facility (FEMC).</w:t>
        </w:r>
      </w:ins>
    </w:p>
    <w:p w14:paraId="0C2EABC4" w14:textId="77777777" w:rsidR="006F12A7" w:rsidRDefault="006F2F45" w:rsidP="006F12A7">
      <w:pPr>
        <w:tabs>
          <w:tab w:val="left" w:pos="360"/>
        </w:tabs>
        <w:spacing w:before="100" w:beforeAutospacing="1" w:after="100" w:afterAutospacing="1"/>
        <w:rPr>
          <w:ins w:id="10612" w:author="Author"/>
          <w:rFonts w:asciiTheme="minorHAnsi" w:hAnsiTheme="minorHAnsi" w:cs="Times New Roman"/>
          <w:u w:val="single"/>
        </w:rPr>
      </w:pPr>
      <w:r w:rsidRPr="008834B7">
        <w:rPr>
          <w:rFonts w:asciiTheme="minorHAnsi" w:hAnsiTheme="minorHAnsi" w:cs="Times New Roman"/>
        </w:rPr>
        <w:tab/>
      </w:r>
      <w:ins w:id="10613" w:author="Author">
        <w:r w:rsidR="006F12A7" w:rsidRPr="008834B7">
          <w:rPr>
            <w:rFonts w:asciiTheme="minorHAnsi" w:hAnsiTheme="minorHAnsi" w:cs="Times New Roman"/>
            <w:u w:val="single"/>
          </w:rPr>
          <w:t>(1) The mobile or transportable unit shall minimize the disruption of existing services when medical modalities are taken out of service due to equipment failure or equipment upgrade; or minimize food or central sterile processing services during renovation or remodeling.</w:t>
        </w:r>
      </w:ins>
    </w:p>
    <w:p w14:paraId="26D6FD78" w14:textId="77777777" w:rsidR="006F12A7" w:rsidRDefault="006F2F45" w:rsidP="006F12A7">
      <w:pPr>
        <w:tabs>
          <w:tab w:val="left" w:pos="360"/>
        </w:tabs>
        <w:spacing w:before="100" w:beforeAutospacing="1" w:after="100" w:afterAutospacing="1"/>
        <w:rPr>
          <w:ins w:id="10614" w:author="Author"/>
          <w:rFonts w:asciiTheme="minorHAnsi" w:hAnsiTheme="minorHAnsi" w:cs="Times New Roman"/>
          <w:u w:val="single"/>
        </w:rPr>
      </w:pPr>
      <w:r w:rsidRPr="008834B7">
        <w:rPr>
          <w:rFonts w:asciiTheme="minorHAnsi" w:hAnsiTheme="minorHAnsi" w:cs="Times New Roman"/>
        </w:rPr>
        <w:tab/>
      </w:r>
      <w:ins w:id="10615" w:author="Author">
        <w:r w:rsidR="006F12A7" w:rsidRPr="008834B7">
          <w:rPr>
            <w:rFonts w:asciiTheme="minorHAnsi" w:hAnsiTheme="minorHAnsi" w:cs="Times New Roman"/>
            <w:u w:val="single"/>
          </w:rPr>
          <w:t>(2) The mobile or transportable unit shall not be provided at the licensed facility’s site for a long-term period to determine if the diagnostic radiography modality is needed in the community.</w:t>
        </w:r>
      </w:ins>
    </w:p>
    <w:p w14:paraId="714B34CF" w14:textId="77777777" w:rsidR="006F12A7" w:rsidRDefault="006F2F45" w:rsidP="006F12A7">
      <w:pPr>
        <w:tabs>
          <w:tab w:val="left" w:pos="360"/>
        </w:tabs>
        <w:spacing w:before="100" w:beforeAutospacing="1" w:after="100" w:afterAutospacing="1"/>
        <w:rPr>
          <w:ins w:id="10616" w:author="Author"/>
          <w:rFonts w:asciiTheme="minorHAnsi" w:hAnsiTheme="minorHAnsi" w:cs="Times New Roman"/>
          <w:u w:val="single"/>
        </w:rPr>
      </w:pPr>
      <w:r w:rsidRPr="008834B7">
        <w:rPr>
          <w:rFonts w:asciiTheme="minorHAnsi" w:hAnsiTheme="minorHAnsi" w:cs="Times New Roman"/>
        </w:rPr>
        <w:tab/>
      </w:r>
      <w:ins w:id="10617" w:author="Author">
        <w:r w:rsidR="006F12A7" w:rsidRPr="008834B7">
          <w:rPr>
            <w:rFonts w:asciiTheme="minorHAnsi" w:hAnsiTheme="minorHAnsi" w:cs="Times New Roman"/>
            <w:u w:val="single"/>
          </w:rPr>
          <w:t xml:space="preserve">(3) As part of an application submittal to the Texas Health and Human Services Commission Architectural Review Unit (ARU), the </w:t>
        </w:r>
        <w:r w:rsidR="006F12A7">
          <w:rPr>
            <w:rFonts w:asciiTheme="minorHAnsi" w:hAnsiTheme="minorHAnsi" w:cs="Times New Roman"/>
            <w:u w:val="single"/>
          </w:rPr>
          <w:t xml:space="preserve">facility’s </w:t>
        </w:r>
        <w:r w:rsidR="006F12A7" w:rsidRPr="008834B7">
          <w:rPr>
            <w:rFonts w:asciiTheme="minorHAnsi" w:hAnsiTheme="minorHAnsi" w:cs="Times New Roman"/>
            <w:u w:val="single"/>
          </w:rPr>
          <w:t>functional program shall explain the use of the mobile or transportable unit and its length of time on the licensed facility’s site. The ARU shall issue application and inspection approvals before any mobile or transportable unit may provide services.</w:t>
        </w:r>
      </w:ins>
    </w:p>
    <w:p w14:paraId="3BAC4C7B" w14:textId="000C41F6" w:rsidR="006F12A7" w:rsidRPr="008834B7" w:rsidRDefault="006F12A7" w:rsidP="006F12A7">
      <w:pPr>
        <w:tabs>
          <w:tab w:val="left" w:pos="360"/>
        </w:tabs>
        <w:spacing w:before="100" w:beforeAutospacing="1" w:after="100" w:afterAutospacing="1"/>
        <w:rPr>
          <w:ins w:id="10618" w:author="Author"/>
          <w:rFonts w:asciiTheme="minorHAnsi" w:hAnsiTheme="minorHAnsi" w:cs="Times New Roman"/>
          <w:u w:val="single"/>
        </w:rPr>
      </w:pPr>
      <w:ins w:id="10619" w:author="Author">
        <w:r w:rsidRPr="008834B7">
          <w:rPr>
            <w:rFonts w:asciiTheme="minorHAnsi" w:hAnsiTheme="minorHAnsi" w:cs="Times New Roman"/>
            <w:u w:val="single"/>
          </w:rPr>
          <w:t>(b) This chapter shall not be applied to a mobile or transportable medical unit placed into service because of a civil or local emergency or catastrophe. This chapter shall not be applied to a modular or relocatable unit (prefabricated unit) that are prefabricated and finished off-site and transported to a permanent foundation at the licensed facility’s site which cannot be readily moved. A prefabricated unit shall meet the specific chapter requirements as it relates to the type of a license facility.</w:t>
        </w:r>
      </w:ins>
    </w:p>
    <w:p w14:paraId="20622113" w14:textId="77777777" w:rsidR="006F12A7" w:rsidRPr="008834B7" w:rsidRDefault="006F12A7" w:rsidP="006F12A7">
      <w:pPr>
        <w:tabs>
          <w:tab w:val="left" w:pos="360"/>
        </w:tabs>
        <w:spacing w:before="100" w:beforeAutospacing="1" w:after="100" w:afterAutospacing="1"/>
        <w:rPr>
          <w:ins w:id="10620" w:author="Author"/>
          <w:rFonts w:asciiTheme="minorHAnsi" w:hAnsiTheme="minorHAnsi" w:cs="Times New Roman"/>
          <w:u w:val="single"/>
        </w:rPr>
      </w:pPr>
      <w:ins w:id="10621" w:author="Author">
        <w:r w:rsidRPr="008834B7">
          <w:rPr>
            <w:rFonts w:asciiTheme="minorHAnsi" w:hAnsiTheme="minorHAnsi" w:cs="Times New Roman"/>
            <w:u w:val="single"/>
          </w:rPr>
          <w:t>(c) Non-invasive imaging mobile or transportable units shall meet the requirements of a non-invasive imaging room in accordance with §520.129 of this chapter (relating to Imaging Unit).</w:t>
        </w:r>
      </w:ins>
    </w:p>
    <w:p w14:paraId="38C50714" w14:textId="77777777" w:rsidR="006F12A7" w:rsidRPr="008834B7" w:rsidRDefault="006F12A7" w:rsidP="006F12A7">
      <w:pPr>
        <w:tabs>
          <w:tab w:val="left" w:pos="360"/>
        </w:tabs>
        <w:spacing w:before="100" w:beforeAutospacing="1" w:after="100" w:afterAutospacing="1"/>
        <w:rPr>
          <w:ins w:id="10622" w:author="Author"/>
          <w:rFonts w:asciiTheme="minorHAnsi" w:hAnsiTheme="minorHAnsi" w:cs="Times New Roman"/>
          <w:u w:val="single"/>
        </w:rPr>
      </w:pPr>
      <w:ins w:id="10623" w:author="Author">
        <w:r w:rsidRPr="008834B7">
          <w:rPr>
            <w:rFonts w:asciiTheme="minorHAnsi" w:hAnsiTheme="minorHAnsi" w:cs="Times New Roman"/>
            <w:u w:val="single"/>
          </w:rPr>
          <w:t>(d) Food service mobile or transportable units shall meet local health codes.</w:t>
        </w:r>
      </w:ins>
    </w:p>
    <w:p w14:paraId="6086FF1E" w14:textId="77777777" w:rsidR="006F12A7" w:rsidRPr="008834B7" w:rsidRDefault="006F12A7" w:rsidP="006F12A7">
      <w:pPr>
        <w:tabs>
          <w:tab w:val="left" w:pos="360"/>
        </w:tabs>
        <w:spacing w:before="100" w:beforeAutospacing="1" w:after="100" w:afterAutospacing="1"/>
        <w:rPr>
          <w:ins w:id="10624" w:author="Author"/>
          <w:rFonts w:asciiTheme="minorHAnsi" w:hAnsiTheme="minorHAnsi" w:cs="Times New Roman"/>
          <w:u w:val="single"/>
        </w:rPr>
      </w:pPr>
      <w:ins w:id="10625" w:author="Author">
        <w:r w:rsidRPr="008834B7">
          <w:rPr>
            <w:rFonts w:asciiTheme="minorHAnsi" w:hAnsiTheme="minorHAnsi" w:cs="Times New Roman"/>
            <w:u w:val="single"/>
          </w:rPr>
          <w:t>(e) Central sterile processing shall meet the governing body’s policy.</w:t>
        </w:r>
      </w:ins>
    </w:p>
    <w:p w14:paraId="3C9B873B" w14:textId="77777777" w:rsidR="006F12A7" w:rsidRPr="008834B7" w:rsidRDefault="006F12A7" w:rsidP="006F12A7">
      <w:pPr>
        <w:tabs>
          <w:tab w:val="left" w:pos="360"/>
        </w:tabs>
        <w:spacing w:before="100" w:beforeAutospacing="1" w:after="100" w:afterAutospacing="1"/>
        <w:rPr>
          <w:ins w:id="10626" w:author="Author"/>
          <w:rFonts w:asciiTheme="minorHAnsi" w:hAnsiTheme="minorHAnsi" w:cs="Times New Roman"/>
          <w:u w:val="single"/>
        </w:rPr>
      </w:pPr>
      <w:ins w:id="10627" w:author="Author">
        <w:r w:rsidRPr="008834B7">
          <w:rPr>
            <w:rFonts w:asciiTheme="minorHAnsi" w:hAnsiTheme="minorHAnsi" w:cs="Times New Roman"/>
            <w:u w:val="single"/>
          </w:rPr>
          <w:t>(f) Certification shall be submitted as part of the application package in one of the following methods:</w:t>
        </w:r>
      </w:ins>
    </w:p>
    <w:p w14:paraId="66450C15" w14:textId="77777777" w:rsidR="006F12A7" w:rsidRDefault="006F2F45" w:rsidP="006F12A7">
      <w:pPr>
        <w:tabs>
          <w:tab w:val="left" w:pos="360"/>
        </w:tabs>
        <w:spacing w:before="100" w:beforeAutospacing="1" w:after="100" w:afterAutospacing="1"/>
        <w:rPr>
          <w:ins w:id="10628" w:author="Author"/>
          <w:rFonts w:asciiTheme="minorHAnsi" w:hAnsiTheme="minorHAnsi" w:cs="Times New Roman"/>
          <w:u w:val="single"/>
        </w:rPr>
      </w:pPr>
      <w:r w:rsidRPr="008834B7">
        <w:rPr>
          <w:rFonts w:asciiTheme="minorHAnsi" w:hAnsiTheme="minorHAnsi" w:cs="Times New Roman"/>
        </w:rPr>
        <w:tab/>
      </w:r>
      <w:ins w:id="10629" w:author="Author">
        <w:r w:rsidR="006F12A7" w:rsidRPr="008834B7">
          <w:rPr>
            <w:rFonts w:asciiTheme="minorHAnsi" w:hAnsiTheme="minorHAnsi" w:cs="Times New Roman"/>
            <w:u w:val="single"/>
          </w:rPr>
          <w:t>(1) The manufacturer of the mobile or transportable unit shall provide ARU with drawings of the mobile or transportable unit that have been signed and sealed by a registered architect or a professional engineer; or</w:t>
        </w:r>
      </w:ins>
    </w:p>
    <w:p w14:paraId="39721570" w14:textId="77777777" w:rsidR="006F12A7" w:rsidRDefault="006F2F45" w:rsidP="006F12A7">
      <w:pPr>
        <w:tabs>
          <w:tab w:val="left" w:pos="360"/>
        </w:tabs>
        <w:spacing w:before="100" w:beforeAutospacing="1" w:after="100" w:afterAutospacing="1"/>
        <w:rPr>
          <w:ins w:id="10630" w:author="Author"/>
          <w:rFonts w:asciiTheme="minorHAnsi" w:hAnsiTheme="minorHAnsi" w:cs="Times New Roman"/>
          <w:u w:val="single"/>
        </w:rPr>
      </w:pPr>
      <w:r w:rsidRPr="008834B7">
        <w:rPr>
          <w:rFonts w:asciiTheme="minorHAnsi" w:hAnsiTheme="minorHAnsi" w:cs="Times New Roman"/>
        </w:rPr>
        <w:tab/>
      </w:r>
      <w:ins w:id="10631" w:author="Author">
        <w:r w:rsidR="006F12A7" w:rsidRPr="008834B7">
          <w:rPr>
            <w:rFonts w:asciiTheme="minorHAnsi" w:hAnsiTheme="minorHAnsi" w:cs="Times New Roman"/>
            <w:u w:val="single"/>
          </w:rPr>
          <w:t>(2) A third-party nationally recognized testing laboratory (NRTL) shall provide ARU with a field inspection report certifying the mobile or transportable unit meets specific requirements in this chapter or other certification processes acceptable to ARU.</w:t>
        </w:r>
        <w:bookmarkStart w:id="10632" w:name="_Hlk56586480"/>
      </w:ins>
    </w:p>
    <w:p w14:paraId="426A6632" w14:textId="0D6A1346" w:rsidR="006F12A7" w:rsidRPr="008834B7" w:rsidRDefault="006F12A7" w:rsidP="006F12A7">
      <w:pPr>
        <w:tabs>
          <w:tab w:val="left" w:pos="360"/>
        </w:tabs>
        <w:spacing w:before="100" w:beforeAutospacing="1" w:after="100" w:afterAutospacing="1"/>
        <w:rPr>
          <w:ins w:id="10633" w:author="Author"/>
          <w:rFonts w:asciiTheme="minorHAnsi" w:hAnsiTheme="minorHAnsi" w:cs="Times New Roman"/>
          <w:u w:val="single"/>
        </w:rPr>
      </w:pPr>
      <w:ins w:id="10634" w:author="Author">
        <w:r w:rsidRPr="008834B7">
          <w:rPr>
            <w:rFonts w:asciiTheme="minorHAnsi" w:hAnsiTheme="minorHAnsi" w:cs="Times New Roman"/>
            <w:u w:val="single"/>
          </w:rPr>
          <w:t>(g) Electrical installations, including a fire alarm, nurse call, emergency power supply system (EPSS), information technology, and communication systems, shall be tested for compliance during a final architectural inspection. Required documents for those systems as noted in Subchapter C, Division 8 of this chapter (relating to Building Systems) shall be provided during a final architectural inspection. This subsection also applies when a mobile or transportable unit is relocated.</w:t>
        </w:r>
      </w:ins>
    </w:p>
    <w:bookmarkEnd w:id="10632"/>
    <w:p w14:paraId="0E48D509" w14:textId="77777777" w:rsidR="006F12A7" w:rsidRPr="008834B7" w:rsidRDefault="006F12A7" w:rsidP="006F12A7">
      <w:pPr>
        <w:tabs>
          <w:tab w:val="left" w:pos="360"/>
        </w:tabs>
        <w:spacing w:before="100" w:beforeAutospacing="1" w:after="100" w:afterAutospacing="1"/>
        <w:rPr>
          <w:ins w:id="10635" w:author="Author"/>
          <w:rFonts w:asciiTheme="minorHAnsi" w:hAnsiTheme="minorHAnsi" w:cs="Times New Roman"/>
          <w:u w:val="single"/>
        </w:rPr>
      </w:pPr>
      <w:ins w:id="10636" w:author="Author">
        <w:r w:rsidRPr="008834B7">
          <w:rPr>
            <w:rFonts w:asciiTheme="minorHAnsi" w:hAnsiTheme="minorHAnsi" w:cs="Times New Roman"/>
            <w:u w:val="single"/>
          </w:rPr>
          <w:t>§520.1002. Site.</w:t>
        </w:r>
      </w:ins>
    </w:p>
    <w:p w14:paraId="6E3F55C0" w14:textId="77777777" w:rsidR="006F12A7" w:rsidRPr="008834B7" w:rsidRDefault="006F12A7" w:rsidP="006F12A7">
      <w:pPr>
        <w:tabs>
          <w:tab w:val="left" w:pos="360"/>
        </w:tabs>
        <w:spacing w:before="100" w:beforeAutospacing="1" w:after="100" w:afterAutospacing="1"/>
        <w:rPr>
          <w:ins w:id="10637" w:author="Author"/>
          <w:rFonts w:asciiTheme="minorHAnsi" w:hAnsiTheme="minorHAnsi" w:cs="Times New Roman"/>
          <w:u w:val="single"/>
        </w:rPr>
      </w:pPr>
      <w:ins w:id="10638" w:author="Author">
        <w:r w:rsidRPr="008834B7">
          <w:rPr>
            <w:rFonts w:asciiTheme="minorHAnsi" w:hAnsiTheme="minorHAnsi" w:cs="Times New Roman"/>
            <w:u w:val="single"/>
          </w:rPr>
          <w:t>(a) Access for the mobile or transportable unit to arrive shall be provided.</w:t>
        </w:r>
      </w:ins>
    </w:p>
    <w:p w14:paraId="7DE798DF" w14:textId="77777777" w:rsidR="006F12A7" w:rsidRDefault="006F2F45" w:rsidP="006F12A7">
      <w:pPr>
        <w:tabs>
          <w:tab w:val="left" w:pos="360"/>
        </w:tabs>
        <w:spacing w:before="100" w:beforeAutospacing="1" w:after="100" w:afterAutospacing="1"/>
        <w:rPr>
          <w:ins w:id="10639" w:author="Author"/>
          <w:rFonts w:asciiTheme="minorHAnsi" w:hAnsiTheme="minorHAnsi" w:cs="Times New Roman"/>
          <w:u w:val="single"/>
        </w:rPr>
      </w:pPr>
      <w:r w:rsidRPr="008834B7">
        <w:rPr>
          <w:rFonts w:asciiTheme="minorHAnsi" w:hAnsiTheme="minorHAnsi" w:cs="Times New Roman"/>
        </w:rPr>
        <w:tab/>
      </w:r>
      <w:ins w:id="10640" w:author="Author">
        <w:r w:rsidR="006F12A7" w:rsidRPr="008834B7">
          <w:rPr>
            <w:rFonts w:asciiTheme="minorHAnsi" w:hAnsiTheme="minorHAnsi" w:cs="Times New Roman"/>
            <w:u w:val="single"/>
          </w:rPr>
          <w:t>(1) The mobile or transportable unit shall be parked on a solid, level surface, and safeguards shall be in place adequate to prevent movement of the mobile or transportable unit while in use.</w:t>
        </w:r>
      </w:ins>
    </w:p>
    <w:p w14:paraId="3BE434F4" w14:textId="77777777" w:rsidR="006F12A7" w:rsidRDefault="006F2F45" w:rsidP="006F12A7">
      <w:pPr>
        <w:tabs>
          <w:tab w:val="left" w:pos="360"/>
        </w:tabs>
        <w:spacing w:before="100" w:beforeAutospacing="1" w:after="100" w:afterAutospacing="1"/>
        <w:rPr>
          <w:ins w:id="10641" w:author="Author"/>
          <w:rFonts w:asciiTheme="minorHAnsi" w:hAnsiTheme="minorHAnsi" w:cs="Times New Roman"/>
          <w:u w:val="single"/>
        </w:rPr>
      </w:pPr>
      <w:r w:rsidRPr="008834B7">
        <w:rPr>
          <w:rFonts w:asciiTheme="minorHAnsi" w:hAnsiTheme="minorHAnsi" w:cs="Times New Roman"/>
        </w:rPr>
        <w:tab/>
      </w:r>
      <w:ins w:id="10642" w:author="Author">
        <w:r w:rsidR="006F12A7" w:rsidRPr="008834B7">
          <w:rPr>
            <w:rFonts w:asciiTheme="minorHAnsi" w:hAnsiTheme="minorHAnsi" w:cs="Times New Roman"/>
            <w:u w:val="single"/>
          </w:rPr>
          <w:t>(2) A minimum separation of 25 feet shall be provided between any building outside air intake and any heating, ventilation, and air conditioning (HVAC) or generator exhaust from the mobile or transportable unit.</w:t>
        </w:r>
      </w:ins>
    </w:p>
    <w:p w14:paraId="34B0D092" w14:textId="77777777" w:rsidR="006F12A7" w:rsidRDefault="006F2F45" w:rsidP="006F12A7">
      <w:pPr>
        <w:tabs>
          <w:tab w:val="left" w:pos="360"/>
        </w:tabs>
        <w:spacing w:before="100" w:beforeAutospacing="1" w:after="100" w:afterAutospacing="1"/>
        <w:rPr>
          <w:ins w:id="10643" w:author="Author"/>
          <w:rFonts w:asciiTheme="minorHAnsi" w:hAnsiTheme="minorHAnsi" w:cs="Times New Roman"/>
          <w:u w:val="single"/>
        </w:rPr>
      </w:pPr>
      <w:r w:rsidRPr="008834B7">
        <w:rPr>
          <w:rFonts w:asciiTheme="minorHAnsi" w:hAnsiTheme="minorHAnsi" w:cs="Times New Roman"/>
        </w:rPr>
        <w:tab/>
      </w:r>
      <w:ins w:id="10644" w:author="Author">
        <w:r w:rsidR="006F12A7" w:rsidRPr="008834B7">
          <w:rPr>
            <w:rFonts w:asciiTheme="minorHAnsi" w:hAnsiTheme="minorHAnsi" w:cs="Times New Roman"/>
            <w:u w:val="single"/>
          </w:rPr>
          <w:t>(3) The location of the mobile or transportable unit and routing of utilities shall avoid interference with appropriate access to and exiting from all occupied areas, including exterior means of egress to a public way.</w:t>
        </w:r>
      </w:ins>
    </w:p>
    <w:p w14:paraId="60124E30" w14:textId="77777777" w:rsidR="006F12A7" w:rsidRDefault="006F2F45" w:rsidP="006F12A7">
      <w:pPr>
        <w:tabs>
          <w:tab w:val="left" w:pos="360"/>
        </w:tabs>
        <w:spacing w:before="100" w:beforeAutospacing="1" w:after="100" w:afterAutospacing="1"/>
        <w:rPr>
          <w:ins w:id="10645" w:author="Author"/>
          <w:rFonts w:asciiTheme="minorHAnsi" w:hAnsiTheme="minorHAnsi" w:cs="Times New Roman"/>
          <w:u w:val="single"/>
        </w:rPr>
      </w:pPr>
      <w:r w:rsidRPr="008834B7">
        <w:rPr>
          <w:rFonts w:asciiTheme="minorHAnsi" w:hAnsiTheme="minorHAnsi" w:cs="Times New Roman"/>
        </w:rPr>
        <w:tab/>
      </w:r>
      <w:ins w:id="10646" w:author="Author">
        <w:r w:rsidR="006F12A7" w:rsidRPr="008834B7">
          <w:rPr>
            <w:rFonts w:asciiTheme="minorHAnsi" w:hAnsiTheme="minorHAnsi" w:cs="Times New Roman"/>
            <w:u w:val="single"/>
          </w:rPr>
          <w:t>(4) Use of an exit from the building as an access point to the mobile or transportable unit shall not be permitted unless the exit is designed specifically to serve both functions.</w:t>
        </w:r>
      </w:ins>
    </w:p>
    <w:p w14:paraId="4C00F34E" w14:textId="77777777" w:rsidR="006F12A7" w:rsidRDefault="006F2F45" w:rsidP="006F12A7">
      <w:pPr>
        <w:tabs>
          <w:tab w:val="left" w:pos="360"/>
        </w:tabs>
        <w:spacing w:before="100" w:beforeAutospacing="1" w:after="100" w:afterAutospacing="1"/>
        <w:rPr>
          <w:ins w:id="10647" w:author="Author"/>
          <w:rFonts w:asciiTheme="minorHAnsi" w:hAnsiTheme="minorHAnsi" w:cs="Times New Roman"/>
          <w:u w:val="single"/>
        </w:rPr>
      </w:pPr>
      <w:r w:rsidRPr="008834B7">
        <w:rPr>
          <w:rFonts w:asciiTheme="minorHAnsi" w:hAnsiTheme="minorHAnsi" w:cs="Times New Roman"/>
        </w:rPr>
        <w:tab/>
      </w:r>
      <w:ins w:id="10648" w:author="Author">
        <w:r w:rsidR="006F12A7" w:rsidRPr="008834B7">
          <w:rPr>
            <w:rFonts w:asciiTheme="minorHAnsi" w:hAnsiTheme="minorHAnsi" w:cs="Times New Roman"/>
            <w:u w:val="single"/>
          </w:rPr>
          <w:t>(5) The mobile or transportable unit shall be located to avoid interference with fire lanes and direct access to the host licensed facility by emergency personnel and vehicles during an emergency.</w:t>
        </w:r>
      </w:ins>
    </w:p>
    <w:p w14:paraId="78A49283" w14:textId="77777777" w:rsidR="006F12A7" w:rsidRDefault="006F2F45" w:rsidP="006F12A7">
      <w:pPr>
        <w:tabs>
          <w:tab w:val="left" w:pos="360"/>
        </w:tabs>
        <w:spacing w:before="100" w:beforeAutospacing="1" w:after="100" w:afterAutospacing="1"/>
        <w:rPr>
          <w:ins w:id="10649" w:author="Author"/>
          <w:rFonts w:asciiTheme="minorHAnsi" w:hAnsiTheme="minorHAnsi" w:cs="Times New Roman"/>
          <w:u w:val="single"/>
        </w:rPr>
      </w:pPr>
      <w:r w:rsidRPr="008834B7">
        <w:rPr>
          <w:rFonts w:asciiTheme="minorHAnsi" w:hAnsiTheme="minorHAnsi" w:cs="Times New Roman"/>
        </w:rPr>
        <w:tab/>
      </w:r>
      <w:ins w:id="10650" w:author="Author">
        <w:r w:rsidR="006F12A7" w:rsidRPr="008834B7">
          <w:rPr>
            <w:rFonts w:asciiTheme="minorHAnsi" w:hAnsiTheme="minorHAnsi" w:cs="Times New Roman"/>
            <w:u w:val="single"/>
          </w:rPr>
          <w:t>(6) The mobile or transportable unit shall be located to accommodate delivery services being provided to the host licensed facility.</w:t>
        </w:r>
      </w:ins>
    </w:p>
    <w:p w14:paraId="424ECAC7" w14:textId="77777777" w:rsidR="006F12A7" w:rsidRDefault="006F2F45" w:rsidP="006F12A7">
      <w:pPr>
        <w:tabs>
          <w:tab w:val="left" w:pos="360"/>
        </w:tabs>
        <w:spacing w:before="100" w:beforeAutospacing="1" w:after="100" w:afterAutospacing="1"/>
        <w:rPr>
          <w:ins w:id="10651" w:author="Author"/>
          <w:rFonts w:asciiTheme="minorHAnsi" w:hAnsiTheme="minorHAnsi" w:cs="Times New Roman"/>
          <w:u w:val="single"/>
        </w:rPr>
      </w:pPr>
      <w:r w:rsidRPr="008834B7">
        <w:rPr>
          <w:rFonts w:asciiTheme="minorHAnsi" w:hAnsiTheme="minorHAnsi" w:cs="Times New Roman"/>
        </w:rPr>
        <w:tab/>
      </w:r>
      <w:ins w:id="10652" w:author="Author">
        <w:r w:rsidR="006F12A7" w:rsidRPr="008834B7">
          <w:rPr>
            <w:rFonts w:asciiTheme="minorHAnsi" w:hAnsiTheme="minorHAnsi" w:cs="Times New Roman"/>
            <w:u w:val="single"/>
          </w:rPr>
          <w:t>(7) Where the mobile or transportable unit is located near vehicular drives or parking areas, impact barriers shall be provided.</w:t>
        </w:r>
      </w:ins>
    </w:p>
    <w:p w14:paraId="286BE4E0" w14:textId="77777777" w:rsidR="006F12A7" w:rsidRDefault="006F2F45" w:rsidP="006F12A7">
      <w:pPr>
        <w:tabs>
          <w:tab w:val="left" w:pos="360"/>
        </w:tabs>
        <w:spacing w:before="100" w:beforeAutospacing="1" w:after="100" w:afterAutospacing="1"/>
        <w:rPr>
          <w:ins w:id="10653" w:author="Author"/>
          <w:rFonts w:asciiTheme="minorHAnsi" w:hAnsiTheme="minorHAnsi" w:cs="Times New Roman"/>
          <w:u w:val="single"/>
        </w:rPr>
      </w:pPr>
      <w:r w:rsidRPr="008834B7">
        <w:rPr>
          <w:rFonts w:asciiTheme="minorHAnsi" w:hAnsiTheme="minorHAnsi" w:cs="Times New Roman"/>
        </w:rPr>
        <w:tab/>
      </w:r>
      <w:ins w:id="10654" w:author="Author">
        <w:r w:rsidR="006F12A7" w:rsidRPr="008834B7">
          <w:rPr>
            <w:rFonts w:asciiTheme="minorHAnsi" w:hAnsiTheme="minorHAnsi" w:cs="Times New Roman"/>
            <w:u w:val="single"/>
          </w:rPr>
          <w:t>(8) Tractors, cabs, or both that have fuel tanks with a capacity of less than or equal to 100 gallons and that do not support the mobile or transportable unit while it is in use shall be detached and located more than 10</w:t>
        </w:r>
        <w:r w:rsidR="006F12A7">
          <w:rPr>
            <w:rFonts w:asciiTheme="minorHAnsi" w:hAnsiTheme="minorHAnsi" w:cs="Times New Roman"/>
            <w:u w:val="single"/>
          </w:rPr>
          <w:t xml:space="preserve"> </w:t>
        </w:r>
        <w:r w:rsidR="006F12A7" w:rsidRPr="008834B7">
          <w:rPr>
            <w:rFonts w:asciiTheme="minorHAnsi" w:hAnsiTheme="minorHAnsi" w:cs="Times New Roman"/>
            <w:u w:val="single"/>
          </w:rPr>
          <w:t>feet from the host licensed facility. Tractors, cabs, or both with fuel capacities greater than 100 gallons shall meet the requirements of NFPA 30: Flammable and Combustible Liquids Code.</w:t>
        </w:r>
      </w:ins>
    </w:p>
    <w:p w14:paraId="1BA6C3FA" w14:textId="3D16A2AF" w:rsidR="006F12A7" w:rsidRPr="008834B7" w:rsidRDefault="006F12A7" w:rsidP="006F12A7">
      <w:pPr>
        <w:tabs>
          <w:tab w:val="left" w:pos="360"/>
        </w:tabs>
        <w:spacing w:before="100" w:beforeAutospacing="1" w:after="100" w:afterAutospacing="1"/>
        <w:rPr>
          <w:ins w:id="10655" w:author="Author"/>
          <w:rFonts w:asciiTheme="minorHAnsi" w:hAnsiTheme="minorHAnsi" w:cs="Times New Roman"/>
          <w:u w:val="single"/>
        </w:rPr>
      </w:pPr>
      <w:ins w:id="10656" w:author="Author">
        <w:r w:rsidRPr="008834B7">
          <w:rPr>
            <w:rFonts w:asciiTheme="minorHAnsi" w:hAnsiTheme="minorHAnsi" w:cs="Times New Roman"/>
            <w:u w:val="single"/>
          </w:rPr>
          <w:t>(b) The mobile or transportable unit’s location shall not reduce the minimum number of parking spaces required for the host licensed facility.</w:t>
        </w:r>
      </w:ins>
    </w:p>
    <w:p w14:paraId="43BAC102" w14:textId="77777777" w:rsidR="006F12A7" w:rsidRPr="008834B7" w:rsidRDefault="006F12A7" w:rsidP="006F12A7">
      <w:pPr>
        <w:tabs>
          <w:tab w:val="left" w:pos="360"/>
        </w:tabs>
        <w:spacing w:before="100" w:beforeAutospacing="1" w:after="100" w:afterAutospacing="1"/>
        <w:rPr>
          <w:ins w:id="10657" w:author="Author"/>
          <w:rFonts w:asciiTheme="minorHAnsi" w:hAnsiTheme="minorHAnsi" w:cs="Times New Roman"/>
          <w:u w:val="single"/>
        </w:rPr>
      </w:pPr>
      <w:ins w:id="10658" w:author="Author">
        <w:r w:rsidRPr="008834B7">
          <w:rPr>
            <w:rFonts w:asciiTheme="minorHAnsi" w:hAnsiTheme="minorHAnsi" w:cs="Times New Roman"/>
            <w:u w:val="single"/>
          </w:rPr>
          <w:t>(c) Access to the mobile or transportable unit shall be provided for wheelchairs, gurneys, stretchers, and patients with walkers.</w:t>
        </w:r>
      </w:ins>
    </w:p>
    <w:p w14:paraId="2025F78F" w14:textId="77777777" w:rsidR="006F12A7" w:rsidRDefault="006F2F45" w:rsidP="006F12A7">
      <w:pPr>
        <w:tabs>
          <w:tab w:val="left" w:pos="360"/>
        </w:tabs>
        <w:spacing w:before="100" w:beforeAutospacing="1" w:after="100" w:afterAutospacing="1"/>
        <w:rPr>
          <w:ins w:id="10659" w:author="Author"/>
          <w:rFonts w:asciiTheme="minorHAnsi" w:hAnsiTheme="minorHAnsi" w:cs="Times New Roman"/>
          <w:u w:val="single"/>
        </w:rPr>
      </w:pPr>
      <w:r w:rsidRPr="008834B7">
        <w:rPr>
          <w:rFonts w:asciiTheme="minorHAnsi" w:hAnsiTheme="minorHAnsi" w:cs="Times New Roman"/>
        </w:rPr>
        <w:tab/>
      </w:r>
      <w:ins w:id="10660" w:author="Author">
        <w:r w:rsidR="006F12A7" w:rsidRPr="008834B7">
          <w:rPr>
            <w:rFonts w:asciiTheme="minorHAnsi" w:hAnsiTheme="minorHAnsi" w:cs="Times New Roman"/>
            <w:u w:val="single"/>
          </w:rPr>
          <w:t>(1) Where an electric power lift is used to meet this requirement, it shall be connected either to the host licensed facility’s essential electrical system or to the mobile/transportable unit’s essential power supply system.</w:t>
        </w:r>
      </w:ins>
    </w:p>
    <w:p w14:paraId="5017C5FD" w14:textId="77777777" w:rsidR="006F12A7" w:rsidRDefault="006F2F45" w:rsidP="006F12A7">
      <w:pPr>
        <w:tabs>
          <w:tab w:val="left" w:pos="360"/>
        </w:tabs>
        <w:spacing w:before="100" w:beforeAutospacing="1" w:after="100" w:afterAutospacing="1"/>
        <w:rPr>
          <w:ins w:id="10661" w:author="Author"/>
          <w:rFonts w:asciiTheme="minorHAnsi" w:hAnsiTheme="minorHAnsi" w:cs="Times New Roman"/>
          <w:u w:val="single"/>
        </w:rPr>
      </w:pPr>
      <w:r w:rsidRPr="008834B7">
        <w:rPr>
          <w:rFonts w:asciiTheme="minorHAnsi" w:hAnsiTheme="minorHAnsi" w:cs="Times New Roman"/>
        </w:rPr>
        <w:tab/>
      </w:r>
      <w:ins w:id="10662" w:author="Author">
        <w:r w:rsidR="006F12A7" w:rsidRPr="008834B7">
          <w:rPr>
            <w:rFonts w:asciiTheme="minorHAnsi" w:hAnsiTheme="minorHAnsi" w:cs="Times New Roman"/>
            <w:u w:val="single"/>
          </w:rPr>
          <w:t xml:space="preserve">(2) Stairs or ramps that are not part of the mobile or transportable unit and that provide an entrance into the mobile/transportable unit shall be provided in accordance with the adopted edition of: </w:t>
        </w:r>
      </w:ins>
    </w:p>
    <w:p w14:paraId="64F5233C" w14:textId="77777777" w:rsidR="006F12A7" w:rsidRDefault="006F2F45" w:rsidP="006F12A7">
      <w:pPr>
        <w:tabs>
          <w:tab w:val="left" w:pos="360"/>
        </w:tabs>
        <w:spacing w:before="100" w:beforeAutospacing="1" w:after="100" w:afterAutospacing="1"/>
        <w:rPr>
          <w:ins w:id="1066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664" w:author="Author">
        <w:r w:rsidR="006F12A7" w:rsidRPr="008834B7">
          <w:rPr>
            <w:rFonts w:asciiTheme="minorHAnsi" w:hAnsiTheme="minorHAnsi" w:cs="Times New Roman"/>
            <w:u w:val="single"/>
          </w:rPr>
          <w:t>(A) building code;</w:t>
        </w:r>
      </w:ins>
    </w:p>
    <w:p w14:paraId="78F13EDD" w14:textId="77777777" w:rsidR="006F12A7" w:rsidRDefault="006F2F45" w:rsidP="006F12A7">
      <w:pPr>
        <w:tabs>
          <w:tab w:val="left" w:pos="360"/>
        </w:tabs>
        <w:spacing w:before="100" w:beforeAutospacing="1" w:after="100" w:afterAutospacing="1"/>
        <w:rPr>
          <w:ins w:id="1066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666" w:author="Author">
        <w:r w:rsidR="006F12A7" w:rsidRPr="008834B7">
          <w:rPr>
            <w:rFonts w:asciiTheme="minorHAnsi" w:hAnsiTheme="minorHAnsi" w:cs="Times New Roman"/>
            <w:u w:val="single"/>
          </w:rPr>
          <w:t>(B) NFPA 101: Life Safety Code; and</w:t>
        </w:r>
      </w:ins>
    </w:p>
    <w:p w14:paraId="25EE57F8" w14:textId="77777777" w:rsidR="006F12A7" w:rsidRDefault="006F2F45" w:rsidP="006F12A7">
      <w:pPr>
        <w:tabs>
          <w:tab w:val="left" w:pos="360"/>
        </w:tabs>
        <w:spacing w:before="100" w:beforeAutospacing="1" w:after="100" w:afterAutospacing="1"/>
        <w:rPr>
          <w:ins w:id="1066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668" w:author="Author">
        <w:r w:rsidR="006F12A7" w:rsidRPr="008834B7">
          <w:rPr>
            <w:rFonts w:asciiTheme="minorHAnsi" w:hAnsiTheme="minorHAnsi" w:cs="Times New Roman"/>
            <w:u w:val="single"/>
          </w:rPr>
          <w:t>(C) Texas Accessibility Standards (2012 TAS): Elimination of Architectural Barriers, Texas Government Code, Chapter 469 for new facilities.</w:t>
        </w:r>
      </w:ins>
    </w:p>
    <w:p w14:paraId="26FD403E" w14:textId="77777777" w:rsidR="006F12A7" w:rsidRDefault="006F2F45" w:rsidP="006F12A7">
      <w:pPr>
        <w:tabs>
          <w:tab w:val="left" w:pos="360"/>
        </w:tabs>
        <w:spacing w:before="100" w:beforeAutospacing="1" w:after="100" w:afterAutospacing="1"/>
        <w:rPr>
          <w:ins w:id="10669" w:author="Author"/>
          <w:rFonts w:asciiTheme="minorHAnsi" w:hAnsiTheme="minorHAnsi" w:cs="Times New Roman"/>
          <w:u w:val="single"/>
        </w:rPr>
      </w:pPr>
      <w:r w:rsidRPr="008834B7">
        <w:rPr>
          <w:rFonts w:asciiTheme="minorHAnsi" w:hAnsiTheme="minorHAnsi" w:cs="Times New Roman"/>
        </w:rPr>
        <w:tab/>
      </w:r>
      <w:ins w:id="10670" w:author="Author">
        <w:r w:rsidR="006F12A7" w:rsidRPr="008834B7">
          <w:rPr>
            <w:rFonts w:asciiTheme="minorHAnsi" w:hAnsiTheme="minorHAnsi" w:cs="Times New Roman"/>
            <w:u w:val="single"/>
          </w:rPr>
          <w:t>(3) A covered route shall be provided for protection from rain and sleet during transport of patients from the host licensed facility to the mobile or transportable unit.</w:t>
        </w:r>
      </w:ins>
    </w:p>
    <w:p w14:paraId="77CFFF6F" w14:textId="77777777" w:rsidR="006F12A7" w:rsidRDefault="006F2F45" w:rsidP="006F12A7">
      <w:pPr>
        <w:tabs>
          <w:tab w:val="left" w:pos="360"/>
        </w:tabs>
        <w:spacing w:before="100" w:beforeAutospacing="1" w:after="100" w:afterAutospacing="1"/>
        <w:rPr>
          <w:ins w:id="1067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672" w:author="Author">
        <w:r w:rsidR="006F12A7" w:rsidRPr="008834B7">
          <w:rPr>
            <w:rFonts w:asciiTheme="minorHAnsi" w:hAnsiTheme="minorHAnsi" w:cs="Times New Roman"/>
            <w:u w:val="single"/>
          </w:rPr>
          <w:t>(A) Where protection to and from the host licensed facility is provided by a fabric-type canopy, the material shall comply with adopted fire codes.</w:t>
        </w:r>
      </w:ins>
    </w:p>
    <w:p w14:paraId="3D63486B" w14:textId="77777777" w:rsidR="006F12A7" w:rsidRDefault="006F2F45" w:rsidP="006F12A7">
      <w:pPr>
        <w:tabs>
          <w:tab w:val="left" w:pos="360"/>
        </w:tabs>
        <w:spacing w:before="100" w:beforeAutospacing="1" w:after="100" w:afterAutospacing="1"/>
        <w:rPr>
          <w:ins w:id="1067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674" w:author="Author">
        <w:r w:rsidR="006F12A7" w:rsidRPr="008834B7">
          <w:rPr>
            <w:rFonts w:asciiTheme="minorHAnsi" w:hAnsiTheme="minorHAnsi" w:cs="Times New Roman"/>
            <w:u w:val="single"/>
          </w:rPr>
          <w:t>(B) Where provided, fabric (membrane) structures and supporting elements shall be designed to comply with local, state, and federal codes and regulations.</w:t>
        </w:r>
      </w:ins>
    </w:p>
    <w:p w14:paraId="7B161870" w14:textId="77777777" w:rsidR="006F12A7" w:rsidRDefault="006F2F45" w:rsidP="006F12A7">
      <w:pPr>
        <w:tabs>
          <w:tab w:val="left" w:pos="360"/>
        </w:tabs>
        <w:spacing w:before="100" w:beforeAutospacing="1" w:after="100" w:afterAutospacing="1"/>
        <w:rPr>
          <w:ins w:id="1067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676" w:author="Author">
        <w:r w:rsidR="006F12A7" w:rsidRPr="008834B7">
          <w:rPr>
            <w:rFonts w:asciiTheme="minorHAnsi" w:hAnsiTheme="minorHAnsi" w:cs="Times New Roman"/>
            <w:u w:val="single"/>
          </w:rPr>
          <w:t>(C) Where provided, a permanent, enclosed passageway from the host licensed facility to the mobile or transportable unit shall be provided in accordance with all building and fire codes and this chapter and separated from the mobile or transportable unit by a fire wall.</w:t>
        </w:r>
      </w:ins>
    </w:p>
    <w:p w14:paraId="4C227613" w14:textId="77777777" w:rsidR="006F12A7" w:rsidRDefault="006F2F45" w:rsidP="006F12A7">
      <w:pPr>
        <w:tabs>
          <w:tab w:val="left" w:pos="360"/>
        </w:tabs>
        <w:spacing w:before="100" w:beforeAutospacing="1" w:after="100" w:afterAutospacing="1"/>
        <w:rPr>
          <w:ins w:id="10677" w:author="Author"/>
          <w:rFonts w:asciiTheme="minorHAnsi" w:hAnsiTheme="minorHAnsi" w:cs="Times New Roman"/>
          <w:u w:val="single"/>
        </w:rPr>
      </w:pPr>
      <w:r w:rsidRPr="008834B7">
        <w:rPr>
          <w:rFonts w:asciiTheme="minorHAnsi" w:hAnsiTheme="minorHAnsi" w:cs="Times New Roman"/>
        </w:rPr>
        <w:tab/>
      </w:r>
      <w:ins w:id="10678" w:author="Author">
        <w:r w:rsidR="006F12A7" w:rsidRPr="008834B7">
          <w:rPr>
            <w:rFonts w:asciiTheme="minorHAnsi" w:hAnsiTheme="minorHAnsi" w:cs="Times New Roman"/>
            <w:u w:val="single"/>
          </w:rPr>
          <w:t>(4) Access to the mobile or transportable unit from the host licensed facility shall be marked and lighted. Lights shall be on the essential electrical system.</w:t>
        </w:r>
      </w:ins>
    </w:p>
    <w:p w14:paraId="727D2695" w14:textId="77777777" w:rsidR="006F12A7" w:rsidRDefault="006F2F45" w:rsidP="006F12A7">
      <w:pPr>
        <w:tabs>
          <w:tab w:val="left" w:pos="360"/>
        </w:tabs>
        <w:spacing w:before="100" w:beforeAutospacing="1" w:after="100" w:afterAutospacing="1"/>
        <w:rPr>
          <w:ins w:id="10679" w:author="Author"/>
          <w:rFonts w:asciiTheme="minorHAnsi" w:hAnsiTheme="minorHAnsi" w:cs="Times New Roman"/>
          <w:u w:val="single"/>
        </w:rPr>
      </w:pPr>
      <w:r w:rsidRPr="008834B7">
        <w:rPr>
          <w:rFonts w:asciiTheme="minorHAnsi" w:hAnsiTheme="minorHAnsi" w:cs="Times New Roman"/>
        </w:rPr>
        <w:tab/>
      </w:r>
      <w:ins w:id="10680" w:author="Author">
        <w:r w:rsidR="006F12A7" w:rsidRPr="008834B7">
          <w:rPr>
            <w:rFonts w:asciiTheme="minorHAnsi" w:hAnsiTheme="minorHAnsi" w:cs="Times New Roman"/>
            <w:u w:val="single"/>
          </w:rPr>
          <w:t>(5) Where a mobile or transportable unit is parked in a 500-year floodplain, the mobile or transportable unit’s finished floor elevation shall be two feet above the set base floodplain elevation or applicable local and state requirements, whichever is the more stringent.</w:t>
        </w:r>
      </w:ins>
    </w:p>
    <w:p w14:paraId="0AE0D514" w14:textId="0705543C" w:rsidR="006F12A7" w:rsidRPr="008834B7" w:rsidRDefault="006F12A7" w:rsidP="006F12A7">
      <w:pPr>
        <w:tabs>
          <w:tab w:val="left" w:pos="360"/>
        </w:tabs>
        <w:spacing w:before="100" w:beforeAutospacing="1" w:after="100" w:afterAutospacing="1"/>
        <w:rPr>
          <w:ins w:id="10681" w:author="Author"/>
          <w:rFonts w:asciiTheme="minorHAnsi" w:hAnsiTheme="minorHAnsi" w:cs="Times New Roman"/>
          <w:u w:val="single"/>
        </w:rPr>
      </w:pPr>
      <w:ins w:id="10682" w:author="Author">
        <w:r w:rsidRPr="008834B7">
          <w:rPr>
            <w:rFonts w:asciiTheme="minorHAnsi" w:hAnsiTheme="minorHAnsi" w:cs="Times New Roman"/>
            <w:u w:val="single"/>
          </w:rPr>
          <w:t>(d) In geographic areas where freezing temperatures occur, a means of freeze protection shall be provided for each location that requires provision of water and waste services to the mobile or transportable unit.</w:t>
        </w:r>
      </w:ins>
    </w:p>
    <w:p w14:paraId="0E884DF8" w14:textId="77777777" w:rsidR="006F12A7" w:rsidRDefault="006F2F45" w:rsidP="006F12A7">
      <w:pPr>
        <w:tabs>
          <w:tab w:val="left" w:pos="360"/>
        </w:tabs>
        <w:spacing w:before="100" w:beforeAutospacing="1" w:after="100" w:afterAutospacing="1"/>
        <w:rPr>
          <w:ins w:id="10683" w:author="Author"/>
          <w:rFonts w:asciiTheme="minorHAnsi" w:hAnsiTheme="minorHAnsi" w:cs="Times New Roman"/>
          <w:u w:val="single"/>
        </w:rPr>
      </w:pPr>
      <w:r w:rsidRPr="008834B7">
        <w:rPr>
          <w:rFonts w:asciiTheme="minorHAnsi" w:hAnsiTheme="minorHAnsi" w:cs="Times New Roman"/>
        </w:rPr>
        <w:tab/>
      </w:r>
      <w:ins w:id="10684" w:author="Author">
        <w:r w:rsidR="006F12A7" w:rsidRPr="008834B7">
          <w:rPr>
            <w:rFonts w:asciiTheme="minorHAnsi" w:hAnsiTheme="minorHAnsi" w:cs="Times New Roman"/>
            <w:u w:val="single"/>
          </w:rPr>
          <w:t>(1) The mobile or transportable unit shall be provided with power, waste, water, telephone, and fire alarm connections to meet the requirements of the services provided and of state and local codes.</w:t>
        </w:r>
      </w:ins>
    </w:p>
    <w:p w14:paraId="5C12AC8B" w14:textId="77777777" w:rsidR="006F12A7" w:rsidRDefault="006F2F45" w:rsidP="006F12A7">
      <w:pPr>
        <w:tabs>
          <w:tab w:val="left" w:pos="360"/>
        </w:tabs>
        <w:spacing w:before="100" w:beforeAutospacing="1" w:after="100" w:afterAutospacing="1"/>
        <w:rPr>
          <w:ins w:id="10685" w:author="Author"/>
          <w:rFonts w:asciiTheme="minorHAnsi" w:hAnsiTheme="minorHAnsi" w:cs="Times New Roman"/>
          <w:u w:val="single"/>
        </w:rPr>
      </w:pPr>
      <w:r w:rsidRPr="008834B7">
        <w:rPr>
          <w:rFonts w:asciiTheme="minorHAnsi" w:hAnsiTheme="minorHAnsi" w:cs="Times New Roman"/>
        </w:rPr>
        <w:tab/>
      </w:r>
      <w:ins w:id="10686" w:author="Author">
        <w:r w:rsidR="006F12A7" w:rsidRPr="008834B7">
          <w:rPr>
            <w:rFonts w:asciiTheme="minorHAnsi" w:hAnsiTheme="minorHAnsi" w:cs="Times New Roman"/>
            <w:u w:val="single"/>
          </w:rPr>
          <w:t>(2) Utility connections, cables, and wires shall be protected by:</w:t>
        </w:r>
      </w:ins>
    </w:p>
    <w:p w14:paraId="633BB485" w14:textId="77777777" w:rsidR="006F12A7" w:rsidRDefault="006F2F45" w:rsidP="006F12A7">
      <w:pPr>
        <w:tabs>
          <w:tab w:val="left" w:pos="360"/>
        </w:tabs>
        <w:spacing w:before="100" w:beforeAutospacing="1" w:after="100" w:afterAutospacing="1"/>
        <w:rPr>
          <w:ins w:id="1068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688" w:author="Author">
        <w:r w:rsidR="006F12A7" w:rsidRPr="008834B7">
          <w:rPr>
            <w:rFonts w:asciiTheme="minorHAnsi" w:hAnsiTheme="minorHAnsi" w:cs="Times New Roman"/>
            <w:u w:val="single"/>
          </w:rPr>
          <w:t>(A) concealment in conduits;</w:t>
        </w:r>
      </w:ins>
    </w:p>
    <w:p w14:paraId="629667C9" w14:textId="77777777" w:rsidR="006F12A7" w:rsidRDefault="006F2F45" w:rsidP="006F12A7">
      <w:pPr>
        <w:tabs>
          <w:tab w:val="left" w:pos="360"/>
        </w:tabs>
        <w:spacing w:before="100" w:beforeAutospacing="1" w:after="100" w:afterAutospacing="1"/>
        <w:rPr>
          <w:ins w:id="1068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690" w:author="Author">
        <w:r w:rsidR="006F12A7" w:rsidRPr="008834B7">
          <w:rPr>
            <w:rFonts w:asciiTheme="minorHAnsi" w:hAnsiTheme="minorHAnsi" w:cs="Times New Roman"/>
            <w:u w:val="single"/>
          </w:rPr>
          <w:t>(B) burial underground; or</w:t>
        </w:r>
      </w:ins>
    </w:p>
    <w:p w14:paraId="5171C114" w14:textId="77777777" w:rsidR="006F12A7" w:rsidRDefault="006F2F45" w:rsidP="006F12A7">
      <w:pPr>
        <w:tabs>
          <w:tab w:val="left" w:pos="360"/>
        </w:tabs>
        <w:spacing w:before="100" w:beforeAutospacing="1" w:after="100" w:afterAutospacing="1"/>
        <w:rPr>
          <w:ins w:id="1069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692" w:author="Author">
        <w:r w:rsidR="006F12A7" w:rsidRPr="008834B7">
          <w:rPr>
            <w:rFonts w:asciiTheme="minorHAnsi" w:hAnsiTheme="minorHAnsi" w:cs="Times New Roman"/>
            <w:u w:val="single"/>
          </w:rPr>
          <w:t>(C) installation overhead.</w:t>
        </w:r>
      </w:ins>
    </w:p>
    <w:p w14:paraId="5B96A85E" w14:textId="2AD1E603" w:rsidR="006F12A7" w:rsidRPr="008834B7" w:rsidRDefault="006F12A7" w:rsidP="006F12A7">
      <w:pPr>
        <w:tabs>
          <w:tab w:val="left" w:pos="360"/>
        </w:tabs>
        <w:spacing w:before="100" w:beforeAutospacing="1" w:after="100" w:afterAutospacing="1"/>
        <w:rPr>
          <w:ins w:id="10693" w:author="Author"/>
          <w:rFonts w:asciiTheme="minorHAnsi" w:hAnsiTheme="minorHAnsi" w:cs="Times New Roman"/>
          <w:u w:val="single"/>
        </w:rPr>
      </w:pPr>
      <w:ins w:id="10694" w:author="Author">
        <w:r w:rsidRPr="008834B7">
          <w:rPr>
            <w:rFonts w:asciiTheme="minorHAnsi" w:hAnsiTheme="minorHAnsi" w:cs="Times New Roman"/>
            <w:u w:val="single"/>
          </w:rPr>
          <w:t>(e) A mobile or transportable unit pad shall have a level parking area or concrete pad.</w:t>
        </w:r>
      </w:ins>
    </w:p>
    <w:p w14:paraId="08C25C4C" w14:textId="77777777" w:rsidR="006F12A7" w:rsidRDefault="006F2F45" w:rsidP="006F12A7">
      <w:pPr>
        <w:tabs>
          <w:tab w:val="left" w:pos="360"/>
        </w:tabs>
        <w:spacing w:before="100" w:beforeAutospacing="1" w:after="100" w:afterAutospacing="1"/>
        <w:rPr>
          <w:ins w:id="10695" w:author="Author"/>
          <w:rFonts w:asciiTheme="minorHAnsi" w:hAnsiTheme="minorHAnsi" w:cs="Times New Roman"/>
          <w:u w:val="single"/>
        </w:rPr>
      </w:pPr>
      <w:r w:rsidRPr="008834B7">
        <w:rPr>
          <w:rFonts w:asciiTheme="minorHAnsi" w:hAnsiTheme="minorHAnsi" w:cs="Times New Roman"/>
        </w:rPr>
        <w:tab/>
      </w:r>
      <w:ins w:id="10696" w:author="Author">
        <w:r w:rsidR="006F12A7" w:rsidRPr="008834B7">
          <w:rPr>
            <w:rFonts w:asciiTheme="minorHAnsi" w:hAnsiTheme="minorHAnsi" w:cs="Times New Roman"/>
            <w:u w:val="single"/>
          </w:rPr>
          <w:t>(1) Construction of the mobile or transportable unit pad shall:</w:t>
        </w:r>
      </w:ins>
    </w:p>
    <w:p w14:paraId="2881D434" w14:textId="77777777" w:rsidR="006F12A7" w:rsidRDefault="006F2F45" w:rsidP="006F12A7">
      <w:pPr>
        <w:tabs>
          <w:tab w:val="left" w:pos="360"/>
        </w:tabs>
        <w:spacing w:before="100" w:beforeAutospacing="1" w:after="100" w:afterAutospacing="1"/>
        <w:rPr>
          <w:ins w:id="1069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698" w:author="Author">
        <w:r w:rsidR="006F12A7" w:rsidRPr="008834B7">
          <w:rPr>
            <w:rFonts w:asciiTheme="minorHAnsi" w:hAnsiTheme="minorHAnsi" w:cs="Times New Roman"/>
            <w:u w:val="single"/>
          </w:rPr>
          <w:t>(A) meet local, state, and seismic codes;</w:t>
        </w:r>
      </w:ins>
    </w:p>
    <w:p w14:paraId="5236FADF" w14:textId="77777777" w:rsidR="006F12A7" w:rsidRDefault="006F2F45" w:rsidP="006F12A7">
      <w:pPr>
        <w:tabs>
          <w:tab w:val="left" w:pos="360"/>
        </w:tabs>
        <w:spacing w:before="100" w:beforeAutospacing="1" w:after="100" w:afterAutospacing="1"/>
        <w:rPr>
          <w:ins w:id="1069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700" w:author="Author">
        <w:r w:rsidR="006F12A7" w:rsidRPr="008834B7">
          <w:rPr>
            <w:rFonts w:asciiTheme="minorHAnsi" w:hAnsiTheme="minorHAnsi" w:cs="Times New Roman"/>
            <w:u w:val="single"/>
          </w:rPr>
          <w:t>(B) conform to the manufacturer’s requirements; and</w:t>
        </w:r>
      </w:ins>
    </w:p>
    <w:p w14:paraId="5E17E7EC" w14:textId="77777777" w:rsidR="006F12A7" w:rsidRDefault="006F2F45" w:rsidP="006F12A7">
      <w:pPr>
        <w:tabs>
          <w:tab w:val="left" w:pos="360"/>
        </w:tabs>
        <w:spacing w:before="100" w:beforeAutospacing="1" w:after="100" w:afterAutospacing="1"/>
        <w:rPr>
          <w:ins w:id="1070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702" w:author="Author">
        <w:r w:rsidR="006F12A7" w:rsidRPr="008834B7">
          <w:rPr>
            <w:rFonts w:asciiTheme="minorHAnsi" w:hAnsiTheme="minorHAnsi" w:cs="Times New Roman"/>
            <w:u w:val="single"/>
          </w:rPr>
          <w:t>(C) support the loads of the mobile or transportable unit.</w:t>
        </w:r>
      </w:ins>
    </w:p>
    <w:p w14:paraId="5368CFEB" w14:textId="77777777" w:rsidR="006F12A7" w:rsidRDefault="006F2F45" w:rsidP="006F12A7">
      <w:pPr>
        <w:tabs>
          <w:tab w:val="left" w:pos="360"/>
        </w:tabs>
        <w:spacing w:before="100" w:beforeAutospacing="1" w:after="100" w:afterAutospacing="1"/>
        <w:rPr>
          <w:ins w:id="10703" w:author="Author"/>
          <w:rFonts w:asciiTheme="minorHAnsi" w:hAnsiTheme="minorHAnsi" w:cs="Times New Roman"/>
          <w:u w:val="single"/>
        </w:rPr>
      </w:pPr>
      <w:r w:rsidRPr="008834B7">
        <w:rPr>
          <w:rFonts w:asciiTheme="minorHAnsi" w:hAnsiTheme="minorHAnsi" w:cs="Times New Roman"/>
        </w:rPr>
        <w:tab/>
      </w:r>
      <w:ins w:id="10704" w:author="Author">
        <w:r w:rsidR="006F12A7" w:rsidRPr="008834B7">
          <w:rPr>
            <w:rFonts w:asciiTheme="minorHAnsi" w:hAnsiTheme="minorHAnsi" w:cs="Times New Roman"/>
            <w:u w:val="single"/>
          </w:rPr>
          <w:t>(2) The mobile or transportable unit shall be secured in place to prevent unintentional movement.</w:t>
        </w:r>
      </w:ins>
    </w:p>
    <w:p w14:paraId="5DD6E666" w14:textId="05C0E048" w:rsidR="006F12A7" w:rsidRPr="008834B7" w:rsidRDefault="006F12A7" w:rsidP="006F12A7">
      <w:pPr>
        <w:tabs>
          <w:tab w:val="left" w:pos="360"/>
        </w:tabs>
        <w:spacing w:before="100" w:beforeAutospacing="1" w:after="100" w:afterAutospacing="1"/>
        <w:rPr>
          <w:ins w:id="10705" w:author="Author"/>
          <w:rFonts w:asciiTheme="minorHAnsi" w:hAnsiTheme="minorHAnsi" w:cs="Times New Roman"/>
          <w:u w:val="single"/>
        </w:rPr>
      </w:pPr>
      <w:ins w:id="10706" w:author="Author">
        <w:r w:rsidRPr="008834B7">
          <w:rPr>
            <w:rFonts w:asciiTheme="minorHAnsi" w:hAnsiTheme="minorHAnsi" w:cs="Times New Roman"/>
            <w:u w:val="single"/>
          </w:rPr>
          <w:t>(f) A magnetic resonance imaging (MRI) mobile or transportable unit shall comply with the following requirements for patient safety.</w:t>
        </w:r>
      </w:ins>
    </w:p>
    <w:p w14:paraId="4D58CACF" w14:textId="77777777" w:rsidR="006F12A7" w:rsidRDefault="006F2F45" w:rsidP="006F12A7">
      <w:pPr>
        <w:tabs>
          <w:tab w:val="left" w:pos="360"/>
        </w:tabs>
        <w:spacing w:before="100" w:beforeAutospacing="1" w:after="100" w:afterAutospacing="1"/>
        <w:rPr>
          <w:ins w:id="10707" w:author="Author"/>
          <w:rFonts w:asciiTheme="minorHAnsi" w:hAnsiTheme="minorHAnsi" w:cs="Times New Roman"/>
          <w:u w:val="single"/>
        </w:rPr>
      </w:pPr>
      <w:r w:rsidRPr="008834B7">
        <w:rPr>
          <w:rFonts w:asciiTheme="minorHAnsi" w:hAnsiTheme="minorHAnsi" w:cs="Times New Roman"/>
        </w:rPr>
        <w:tab/>
      </w:r>
      <w:ins w:id="10708" w:author="Author">
        <w:r w:rsidR="006F12A7" w:rsidRPr="008834B7">
          <w:rPr>
            <w:rFonts w:asciiTheme="minorHAnsi" w:hAnsiTheme="minorHAnsi" w:cs="Times New Roman"/>
            <w:u w:val="single"/>
          </w:rPr>
          <w:t>(1) A mobile or transportable unit may replace the existing MRI in the host licensed facility during an MRI upgrade or replacement. Where the host licensed facility does not provide an existing MRI, an MRI mobile or transportable unit shall be prohibited</w:t>
        </w:r>
        <w:r w:rsidR="006F12A7">
          <w:rPr>
            <w:rFonts w:asciiTheme="minorHAnsi" w:hAnsiTheme="minorHAnsi" w:cs="Times New Roman"/>
            <w:u w:val="single"/>
          </w:rPr>
          <w:t>.</w:t>
        </w:r>
      </w:ins>
    </w:p>
    <w:p w14:paraId="3B57FB19" w14:textId="77777777" w:rsidR="006F12A7" w:rsidRDefault="006F2F45" w:rsidP="006F12A7">
      <w:pPr>
        <w:tabs>
          <w:tab w:val="left" w:pos="360"/>
        </w:tabs>
        <w:spacing w:before="100" w:beforeAutospacing="1" w:after="100" w:afterAutospacing="1"/>
        <w:rPr>
          <w:ins w:id="10709" w:author="Author"/>
          <w:rFonts w:asciiTheme="minorHAnsi" w:hAnsiTheme="minorHAnsi" w:cs="Times New Roman"/>
          <w:u w:val="single"/>
        </w:rPr>
      </w:pPr>
      <w:r w:rsidRPr="008834B7">
        <w:rPr>
          <w:rFonts w:asciiTheme="minorHAnsi" w:hAnsiTheme="minorHAnsi" w:cs="Times New Roman"/>
        </w:rPr>
        <w:tab/>
      </w:r>
      <w:ins w:id="10710" w:author="Author">
        <w:r w:rsidR="006F12A7" w:rsidRPr="008834B7">
          <w:rPr>
            <w:rFonts w:asciiTheme="minorHAnsi" w:hAnsiTheme="minorHAnsi" w:cs="Times New Roman"/>
            <w:u w:val="single"/>
          </w:rPr>
          <w:t>(2) Because magnetic fields generated by a MRI mobile or transportable unit may extend beyond the MRI scanner room, a perimeter to restrict entry of all persons who have not been successfully screened for magnetic field contraindications shall be established around all areas in and around the MRI equipment with a static magnetic field of 5 gauss or greater.</w:t>
        </w:r>
      </w:ins>
    </w:p>
    <w:p w14:paraId="0817BEE3" w14:textId="77777777" w:rsidR="006F12A7" w:rsidRDefault="006F2F45" w:rsidP="006F12A7">
      <w:pPr>
        <w:tabs>
          <w:tab w:val="left" w:pos="360"/>
        </w:tabs>
        <w:spacing w:before="100" w:beforeAutospacing="1" w:after="100" w:afterAutospacing="1"/>
        <w:rPr>
          <w:ins w:id="10711" w:author="Author"/>
          <w:rFonts w:asciiTheme="minorHAnsi" w:hAnsiTheme="minorHAnsi" w:cs="Times New Roman"/>
          <w:u w:val="single"/>
        </w:rPr>
      </w:pPr>
      <w:r w:rsidRPr="008834B7">
        <w:rPr>
          <w:rFonts w:asciiTheme="minorHAnsi" w:hAnsiTheme="minorHAnsi" w:cs="Times New Roman"/>
        </w:rPr>
        <w:tab/>
      </w:r>
      <w:ins w:id="10712" w:author="Author">
        <w:r w:rsidR="006F12A7" w:rsidRPr="008834B7">
          <w:rPr>
            <w:rFonts w:asciiTheme="minorHAnsi" w:hAnsiTheme="minorHAnsi" w:cs="Times New Roman"/>
            <w:u w:val="single"/>
          </w:rPr>
          <w:t>(3) Where a mobile/transportable MRI mobile or transportable unit is provided, siting designs shall allow the host licensed facility and mobile or transportable unit, together, to comply with:</w:t>
        </w:r>
      </w:ins>
    </w:p>
    <w:p w14:paraId="564003A5" w14:textId="77777777" w:rsidR="006F12A7" w:rsidRDefault="006F2F45" w:rsidP="006F12A7">
      <w:pPr>
        <w:tabs>
          <w:tab w:val="left" w:pos="360"/>
        </w:tabs>
        <w:spacing w:before="100" w:beforeAutospacing="1" w:after="100" w:afterAutospacing="1"/>
        <w:rPr>
          <w:ins w:id="1071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714" w:author="Author">
        <w:r w:rsidR="006F12A7" w:rsidRPr="008834B7">
          <w:rPr>
            <w:rFonts w:asciiTheme="minorHAnsi" w:hAnsiTheme="minorHAnsi" w:cs="Times New Roman"/>
            <w:u w:val="single"/>
          </w:rPr>
          <w:t>(A) §520.129(c)(</w:t>
        </w:r>
        <w:r w:rsidR="006F12A7">
          <w:rPr>
            <w:rFonts w:asciiTheme="minorHAnsi" w:hAnsiTheme="minorHAnsi" w:cs="Times New Roman"/>
            <w:u w:val="single"/>
          </w:rPr>
          <w:t>11</w:t>
        </w:r>
        <w:r w:rsidR="006F12A7" w:rsidRPr="008834B7">
          <w:rPr>
            <w:rFonts w:asciiTheme="minorHAnsi" w:hAnsiTheme="minorHAnsi" w:cs="Times New Roman"/>
            <w:u w:val="single"/>
          </w:rPr>
          <w:t>)</w:t>
        </w:r>
        <w:r w:rsidR="006F12A7">
          <w:rPr>
            <w:rFonts w:asciiTheme="minorHAnsi" w:hAnsiTheme="minorHAnsi" w:cs="Times New Roman"/>
            <w:u w:val="single"/>
          </w:rPr>
          <w:t>(J)</w:t>
        </w:r>
        <w:r w:rsidR="006F12A7" w:rsidRPr="008834B7">
          <w:rPr>
            <w:rFonts w:asciiTheme="minorHAnsi" w:hAnsiTheme="minorHAnsi" w:cs="Times New Roman"/>
            <w:u w:val="single"/>
          </w:rPr>
          <w:t xml:space="preserve"> of this chapter;</w:t>
        </w:r>
      </w:ins>
    </w:p>
    <w:p w14:paraId="07C234C0" w14:textId="77777777" w:rsidR="006F12A7" w:rsidRDefault="006F2F45" w:rsidP="006F12A7">
      <w:pPr>
        <w:tabs>
          <w:tab w:val="left" w:pos="360"/>
        </w:tabs>
        <w:spacing w:before="100" w:beforeAutospacing="1" w:after="100" w:afterAutospacing="1"/>
        <w:rPr>
          <w:ins w:id="1071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716" w:author="Author">
        <w:r w:rsidR="006F12A7" w:rsidRPr="008834B7">
          <w:rPr>
            <w:rFonts w:asciiTheme="minorHAnsi" w:hAnsiTheme="minorHAnsi" w:cs="Times New Roman"/>
            <w:u w:val="single"/>
          </w:rPr>
          <w:t>(B) American College of Radiology (ACR) four-zone access control; and</w:t>
        </w:r>
      </w:ins>
    </w:p>
    <w:p w14:paraId="6DD22777" w14:textId="77777777" w:rsidR="006F12A7" w:rsidRDefault="006F2F45" w:rsidP="006F12A7">
      <w:pPr>
        <w:tabs>
          <w:tab w:val="left" w:pos="360"/>
        </w:tabs>
        <w:spacing w:before="100" w:beforeAutospacing="1" w:after="100" w:afterAutospacing="1"/>
        <w:rPr>
          <w:ins w:id="1071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718" w:author="Author">
        <w:r w:rsidR="006F12A7" w:rsidRPr="008834B7">
          <w:rPr>
            <w:rFonts w:asciiTheme="minorHAnsi" w:hAnsiTheme="minorHAnsi" w:cs="Times New Roman"/>
            <w:u w:val="single"/>
          </w:rPr>
          <w:t>(C) ACR screening protocols.</w:t>
        </w:r>
      </w:ins>
    </w:p>
    <w:p w14:paraId="5FED09F2" w14:textId="6770CF6B" w:rsidR="006F12A7" w:rsidRPr="008834B7" w:rsidRDefault="006F12A7" w:rsidP="006F12A7">
      <w:pPr>
        <w:tabs>
          <w:tab w:val="left" w:pos="360"/>
        </w:tabs>
        <w:spacing w:before="100" w:beforeAutospacing="1" w:after="100" w:afterAutospacing="1"/>
        <w:rPr>
          <w:ins w:id="10719" w:author="Author"/>
          <w:rFonts w:asciiTheme="minorHAnsi" w:hAnsiTheme="minorHAnsi" w:cs="Times New Roman"/>
          <w:u w:val="single"/>
        </w:rPr>
      </w:pPr>
      <w:ins w:id="10720" w:author="Author">
        <w:r w:rsidRPr="008834B7">
          <w:rPr>
            <w:rFonts w:asciiTheme="minorHAnsi" w:hAnsiTheme="minorHAnsi" w:cs="Times New Roman"/>
            <w:u w:val="single"/>
          </w:rPr>
          <w:t>(4) For protection of patients, visitors, and health care workers, a licensed facility</w:t>
        </w:r>
        <w:r w:rsidRPr="008834B7" w:rsidDel="00447441">
          <w:rPr>
            <w:rFonts w:asciiTheme="minorHAnsi" w:hAnsiTheme="minorHAnsi" w:cs="Times New Roman"/>
            <w:u w:val="single"/>
          </w:rPr>
          <w:t xml:space="preserve"> </w:t>
        </w:r>
        <w:r w:rsidRPr="008834B7">
          <w:rPr>
            <w:rFonts w:asciiTheme="minorHAnsi" w:hAnsiTheme="minorHAnsi" w:cs="Times New Roman"/>
            <w:u w:val="single"/>
          </w:rPr>
          <w:t>shall provide areas for:</w:t>
        </w:r>
      </w:ins>
    </w:p>
    <w:p w14:paraId="16E8F815" w14:textId="77777777" w:rsidR="006F12A7" w:rsidRDefault="006F2F45" w:rsidP="006F12A7">
      <w:pPr>
        <w:tabs>
          <w:tab w:val="left" w:pos="360"/>
        </w:tabs>
        <w:spacing w:before="100" w:beforeAutospacing="1" w:after="100" w:afterAutospacing="1"/>
        <w:rPr>
          <w:ins w:id="1072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722" w:author="Author">
        <w:r w:rsidR="006F12A7" w:rsidRPr="008834B7">
          <w:rPr>
            <w:rFonts w:asciiTheme="minorHAnsi" w:hAnsiTheme="minorHAnsi" w:cs="Times New Roman"/>
            <w:u w:val="single"/>
          </w:rPr>
          <w:t>(A) interviews;</w:t>
        </w:r>
      </w:ins>
    </w:p>
    <w:p w14:paraId="62D23B4B" w14:textId="77777777" w:rsidR="006F12A7" w:rsidRDefault="006F2F45" w:rsidP="006F12A7">
      <w:pPr>
        <w:tabs>
          <w:tab w:val="left" w:pos="360"/>
        </w:tabs>
        <w:spacing w:before="100" w:beforeAutospacing="1" w:after="100" w:afterAutospacing="1"/>
        <w:rPr>
          <w:ins w:id="1072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724" w:author="Author">
        <w:r w:rsidR="006F12A7" w:rsidRPr="008834B7">
          <w:rPr>
            <w:rFonts w:asciiTheme="minorHAnsi" w:hAnsiTheme="minorHAnsi" w:cs="Times New Roman"/>
            <w:u w:val="single"/>
          </w:rPr>
          <w:t>(B) clinical and physical screening;</w:t>
        </w:r>
      </w:ins>
    </w:p>
    <w:p w14:paraId="76C83ADA" w14:textId="77777777" w:rsidR="006F12A7" w:rsidRDefault="006F2F45" w:rsidP="006F12A7">
      <w:pPr>
        <w:tabs>
          <w:tab w:val="left" w:pos="360"/>
        </w:tabs>
        <w:spacing w:before="100" w:beforeAutospacing="1" w:after="100" w:afterAutospacing="1"/>
        <w:rPr>
          <w:ins w:id="1072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726" w:author="Author">
        <w:r w:rsidR="006F12A7" w:rsidRPr="008834B7">
          <w:rPr>
            <w:rFonts w:asciiTheme="minorHAnsi" w:hAnsiTheme="minorHAnsi" w:cs="Times New Roman"/>
            <w:u w:val="single"/>
          </w:rPr>
          <w:t>(C) ferromagnetic detection screening; and</w:t>
        </w:r>
      </w:ins>
    </w:p>
    <w:p w14:paraId="1200565E" w14:textId="77777777" w:rsidR="006F12A7" w:rsidRDefault="006F2F45" w:rsidP="006F12A7">
      <w:pPr>
        <w:tabs>
          <w:tab w:val="left" w:pos="360"/>
        </w:tabs>
        <w:spacing w:before="100" w:beforeAutospacing="1" w:after="100" w:afterAutospacing="1"/>
        <w:rPr>
          <w:ins w:id="1072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728" w:author="Author">
        <w:r w:rsidR="006F12A7" w:rsidRPr="008834B7">
          <w:rPr>
            <w:rFonts w:asciiTheme="minorHAnsi" w:hAnsiTheme="minorHAnsi" w:cs="Times New Roman"/>
            <w:u w:val="single"/>
          </w:rPr>
          <w:t>(D) access controls to Zone 3 and Zone 4 areas.</w:t>
        </w:r>
        <w:bookmarkStart w:id="10729" w:name="_Hlk56586507"/>
      </w:ins>
    </w:p>
    <w:p w14:paraId="59F42267" w14:textId="1B65231A" w:rsidR="006F12A7" w:rsidRPr="008834B7" w:rsidRDefault="006F12A7" w:rsidP="006F12A7">
      <w:pPr>
        <w:tabs>
          <w:tab w:val="left" w:pos="360"/>
        </w:tabs>
        <w:spacing w:before="100" w:beforeAutospacing="1" w:after="100" w:afterAutospacing="1"/>
        <w:rPr>
          <w:ins w:id="10730" w:author="Author"/>
          <w:rFonts w:asciiTheme="minorHAnsi" w:hAnsiTheme="minorHAnsi" w:cs="Times New Roman"/>
          <w:u w:val="single"/>
        </w:rPr>
      </w:pPr>
      <w:ins w:id="10731" w:author="Author">
        <w:r w:rsidRPr="008834B7">
          <w:rPr>
            <w:rFonts w:asciiTheme="minorHAnsi" w:hAnsiTheme="minorHAnsi" w:cs="Times New Roman"/>
            <w:u w:val="single"/>
          </w:rPr>
          <w:t>(5) A licensed facility that is unable to comply with §520.129</w:t>
        </w:r>
        <w:r>
          <w:rPr>
            <w:rFonts w:asciiTheme="minorHAnsi" w:hAnsiTheme="minorHAnsi" w:cs="Times New Roman"/>
            <w:u w:val="single"/>
          </w:rPr>
          <w:t xml:space="preserve"> </w:t>
        </w:r>
        <w:r w:rsidRPr="008834B7">
          <w:rPr>
            <w:rFonts w:asciiTheme="minorHAnsi" w:hAnsiTheme="minorHAnsi" w:cs="Times New Roman"/>
            <w:u w:val="single"/>
          </w:rPr>
          <w:t xml:space="preserve">of this chapter due to physical separation of the mobile or transportable unit from the building, may submit to ARU an assessment of risk regarding the acuity of the patients being served for the MRI procedures for patient safety. The </w:t>
        </w:r>
        <w:r>
          <w:rPr>
            <w:rFonts w:asciiTheme="minorHAnsi" w:hAnsiTheme="minorHAnsi" w:cs="Times New Roman"/>
            <w:u w:val="single"/>
          </w:rPr>
          <w:t xml:space="preserve">facility’s </w:t>
        </w:r>
        <w:r w:rsidRPr="008834B7">
          <w:rPr>
            <w:rFonts w:asciiTheme="minorHAnsi" w:hAnsiTheme="minorHAnsi" w:cs="Times New Roman"/>
            <w:u w:val="single"/>
          </w:rPr>
          <w:t>functional program shall include this assessment and have a certified medical physicist, certified magnetic resonance (MR) Medical Director, certified MR Safety Expert, or certified MR Safety Officer sign and date that portion of the</w:t>
        </w:r>
        <w:r>
          <w:rPr>
            <w:rFonts w:asciiTheme="minorHAnsi" w:hAnsiTheme="minorHAnsi" w:cs="Times New Roman"/>
            <w:u w:val="single"/>
          </w:rPr>
          <w:t xml:space="preserve"> facility’s</w:t>
        </w:r>
        <w:r w:rsidRPr="008834B7">
          <w:rPr>
            <w:rFonts w:asciiTheme="minorHAnsi" w:hAnsiTheme="minorHAnsi" w:cs="Times New Roman"/>
            <w:u w:val="single"/>
          </w:rPr>
          <w:t xml:space="preserve"> functional program, as described in §520.129</w:t>
        </w:r>
        <w:r>
          <w:rPr>
            <w:rFonts w:asciiTheme="minorHAnsi" w:hAnsiTheme="minorHAnsi" w:cs="Times New Roman"/>
            <w:u w:val="single"/>
          </w:rPr>
          <w:t xml:space="preserve"> </w:t>
        </w:r>
        <w:r w:rsidRPr="008834B7">
          <w:rPr>
            <w:rFonts w:asciiTheme="minorHAnsi" w:hAnsiTheme="minorHAnsi" w:cs="Times New Roman"/>
            <w:u w:val="single"/>
          </w:rPr>
          <w:t>of this chapter.</w:t>
        </w:r>
      </w:ins>
    </w:p>
    <w:bookmarkEnd w:id="10729"/>
    <w:p w14:paraId="02C477EE" w14:textId="77777777" w:rsidR="006F12A7" w:rsidRPr="008834B7" w:rsidRDefault="006F12A7" w:rsidP="006F12A7">
      <w:pPr>
        <w:tabs>
          <w:tab w:val="left" w:pos="360"/>
        </w:tabs>
        <w:spacing w:before="100" w:beforeAutospacing="1" w:after="100" w:afterAutospacing="1"/>
        <w:rPr>
          <w:ins w:id="10732" w:author="Author"/>
          <w:rFonts w:asciiTheme="minorHAnsi" w:hAnsiTheme="minorHAnsi" w:cs="Times New Roman"/>
          <w:u w:val="single"/>
        </w:rPr>
      </w:pPr>
      <w:ins w:id="10733" w:author="Author">
        <w:r w:rsidRPr="008834B7">
          <w:rPr>
            <w:rFonts w:asciiTheme="minorHAnsi" w:hAnsiTheme="minorHAnsi" w:cs="Times New Roman"/>
            <w:u w:val="single"/>
          </w:rPr>
          <w:t>§520.1003. Diagnostic and Treatment Unit.</w:t>
        </w:r>
      </w:ins>
    </w:p>
    <w:p w14:paraId="2D22848A" w14:textId="77777777" w:rsidR="006F12A7" w:rsidRPr="008834B7" w:rsidRDefault="006F12A7" w:rsidP="006F12A7">
      <w:pPr>
        <w:tabs>
          <w:tab w:val="left" w:pos="360"/>
        </w:tabs>
        <w:spacing w:before="100" w:beforeAutospacing="1" w:after="100" w:afterAutospacing="1"/>
        <w:rPr>
          <w:ins w:id="10734" w:author="Author"/>
          <w:rFonts w:asciiTheme="minorHAnsi" w:hAnsiTheme="minorHAnsi" w:cs="Times New Roman"/>
          <w:u w:val="single"/>
        </w:rPr>
      </w:pPr>
      <w:ins w:id="10735" w:author="Author">
        <w:r w:rsidRPr="008834B7">
          <w:rPr>
            <w:rFonts w:asciiTheme="minorHAnsi" w:hAnsiTheme="minorHAnsi" w:cs="Times New Roman"/>
            <w:u w:val="single"/>
          </w:rPr>
          <w:t>(a) Space requirements for a non-invasive imaging mobile or transportable unit shall comply with the following requirements.</w:t>
        </w:r>
      </w:ins>
    </w:p>
    <w:p w14:paraId="79C61CA5" w14:textId="77777777" w:rsidR="006F12A7" w:rsidRDefault="006F2F45" w:rsidP="006F12A7">
      <w:pPr>
        <w:tabs>
          <w:tab w:val="left" w:pos="360"/>
        </w:tabs>
        <w:spacing w:before="100" w:beforeAutospacing="1" w:after="100" w:afterAutospacing="1"/>
        <w:rPr>
          <w:ins w:id="10736" w:author="Author"/>
          <w:rFonts w:asciiTheme="minorHAnsi" w:hAnsiTheme="minorHAnsi" w:cs="Times New Roman"/>
          <w:u w:val="single"/>
        </w:rPr>
      </w:pPr>
      <w:r w:rsidRPr="008834B7">
        <w:rPr>
          <w:rFonts w:asciiTheme="minorHAnsi" w:hAnsiTheme="minorHAnsi" w:cs="Times New Roman"/>
        </w:rPr>
        <w:tab/>
      </w:r>
      <w:ins w:id="10737" w:author="Author">
        <w:r w:rsidR="006F12A7" w:rsidRPr="008834B7">
          <w:rPr>
            <w:rFonts w:asciiTheme="minorHAnsi" w:hAnsiTheme="minorHAnsi" w:cs="Times New Roman"/>
            <w:u w:val="single"/>
          </w:rPr>
          <w:t xml:space="preserve">(1) Minimum room dimensions and clearances shall be sized and arranged to accommodate the required equipment and clearances in accordance with the manufacturer’s technical specifications for maintenance, equipment operation, clinician operation, and patient safety. In the absence of such specifications from the manufacturer, the governing body of the host licensed facility shall provide a </w:t>
        </w:r>
        <w:r w:rsidR="006F12A7">
          <w:rPr>
            <w:rFonts w:asciiTheme="minorHAnsi" w:hAnsiTheme="minorHAnsi" w:cs="Times New Roman"/>
            <w:u w:val="single"/>
          </w:rPr>
          <w:t xml:space="preserve">facility’s </w:t>
        </w:r>
        <w:r w:rsidR="006F12A7" w:rsidRPr="008834B7">
          <w:rPr>
            <w:rFonts w:asciiTheme="minorHAnsi" w:hAnsiTheme="minorHAnsi" w:cs="Times New Roman"/>
            <w:u w:val="single"/>
          </w:rPr>
          <w:t>functional program with an assessment of risk regarding the acuity of the patients being served and the procedures being provided to assure patient safety.</w:t>
        </w:r>
      </w:ins>
    </w:p>
    <w:p w14:paraId="79EED739" w14:textId="77777777" w:rsidR="006F12A7" w:rsidRDefault="006F2F45" w:rsidP="006F12A7">
      <w:pPr>
        <w:tabs>
          <w:tab w:val="left" w:pos="360"/>
        </w:tabs>
        <w:spacing w:before="100" w:beforeAutospacing="1" w:after="100" w:afterAutospacing="1"/>
        <w:rPr>
          <w:ins w:id="10738" w:author="Author"/>
          <w:rFonts w:asciiTheme="minorHAnsi" w:hAnsiTheme="minorHAnsi" w:cs="Times New Roman"/>
          <w:u w:val="single"/>
        </w:rPr>
      </w:pPr>
      <w:r w:rsidRPr="008834B7">
        <w:rPr>
          <w:rFonts w:asciiTheme="minorHAnsi" w:hAnsiTheme="minorHAnsi" w:cs="Times New Roman"/>
        </w:rPr>
        <w:tab/>
      </w:r>
      <w:ins w:id="10739" w:author="Author">
        <w:r w:rsidR="006F12A7" w:rsidRPr="008834B7">
          <w:rPr>
            <w:rFonts w:asciiTheme="minorHAnsi" w:hAnsiTheme="minorHAnsi" w:cs="Times New Roman"/>
            <w:u w:val="single"/>
          </w:rPr>
          <w:t>(2) A mobile or transportable unit shall be provided with a hand-washing station in accordance with §520.67 of this chapter (relating to Hand-Washing Station).</w:t>
        </w:r>
        <w:bookmarkStart w:id="10740" w:name="_Hlk56586514"/>
      </w:ins>
    </w:p>
    <w:p w14:paraId="52F636DE" w14:textId="531F7C42" w:rsidR="006F12A7" w:rsidRPr="008834B7" w:rsidRDefault="006F12A7" w:rsidP="006F12A7">
      <w:pPr>
        <w:tabs>
          <w:tab w:val="left" w:pos="360"/>
        </w:tabs>
        <w:spacing w:before="100" w:beforeAutospacing="1" w:after="100" w:afterAutospacing="1"/>
        <w:rPr>
          <w:ins w:id="10741" w:author="Author"/>
          <w:rFonts w:asciiTheme="minorHAnsi" w:hAnsiTheme="minorHAnsi" w:cs="Times New Roman"/>
          <w:u w:val="single"/>
        </w:rPr>
      </w:pPr>
      <w:ins w:id="10742" w:author="Author">
        <w:r w:rsidRPr="008834B7">
          <w:rPr>
            <w:rFonts w:asciiTheme="minorHAnsi" w:hAnsiTheme="minorHAnsi" w:cs="Times New Roman"/>
            <w:u w:val="single"/>
          </w:rPr>
          <w:t>(b) Non-invasive imaging mobile or transportable units shall have a patient care holding area either in it or readily accessible in the host licensed facility.</w:t>
        </w:r>
      </w:ins>
    </w:p>
    <w:bookmarkEnd w:id="10740"/>
    <w:p w14:paraId="0029FB8F" w14:textId="77777777" w:rsidR="006F12A7" w:rsidRPr="008834B7" w:rsidRDefault="006F12A7" w:rsidP="006F12A7">
      <w:pPr>
        <w:tabs>
          <w:tab w:val="left" w:pos="360"/>
        </w:tabs>
        <w:spacing w:before="100" w:beforeAutospacing="1" w:after="100" w:afterAutospacing="1"/>
        <w:rPr>
          <w:ins w:id="10743" w:author="Author"/>
          <w:rFonts w:asciiTheme="minorHAnsi" w:hAnsiTheme="minorHAnsi" w:cs="Times New Roman"/>
          <w:u w:val="single"/>
        </w:rPr>
      </w:pPr>
      <w:ins w:id="10744" w:author="Author">
        <w:r w:rsidRPr="008834B7">
          <w:rPr>
            <w:rFonts w:asciiTheme="minorHAnsi" w:hAnsiTheme="minorHAnsi" w:cs="Times New Roman"/>
            <w:u w:val="single"/>
          </w:rPr>
          <w:t>§520.1004. Patient Support Units.</w:t>
        </w:r>
      </w:ins>
    </w:p>
    <w:p w14:paraId="4CDD1A73" w14:textId="77777777" w:rsidR="006F12A7" w:rsidRPr="008834B7" w:rsidRDefault="006F12A7" w:rsidP="006F12A7">
      <w:pPr>
        <w:tabs>
          <w:tab w:val="left" w:pos="360"/>
        </w:tabs>
        <w:spacing w:before="100" w:beforeAutospacing="1" w:after="100" w:afterAutospacing="1"/>
        <w:rPr>
          <w:ins w:id="10745" w:author="Author"/>
          <w:rFonts w:asciiTheme="minorHAnsi" w:hAnsiTheme="minorHAnsi" w:cs="Times New Roman"/>
          <w:u w:val="single"/>
        </w:rPr>
      </w:pPr>
      <w:ins w:id="10746" w:author="Author">
        <w:r w:rsidRPr="008834B7">
          <w:rPr>
            <w:rFonts w:asciiTheme="minorHAnsi" w:hAnsiTheme="minorHAnsi" w:cs="Times New Roman"/>
            <w:u w:val="single"/>
          </w:rPr>
          <w:t>(a) A patient changing room shall be provided in accordance with §520.77 of this chapter (relating to Patient Changing Room) for a non-invasive imaging mobile or transportable unit.</w:t>
        </w:r>
      </w:ins>
    </w:p>
    <w:p w14:paraId="65D3A2E6" w14:textId="77777777" w:rsidR="006F12A7" w:rsidRPr="008834B7" w:rsidRDefault="006F12A7" w:rsidP="006F12A7">
      <w:pPr>
        <w:tabs>
          <w:tab w:val="left" w:pos="360"/>
        </w:tabs>
        <w:spacing w:before="100" w:beforeAutospacing="1" w:after="100" w:afterAutospacing="1"/>
        <w:rPr>
          <w:ins w:id="10747" w:author="Author"/>
          <w:rFonts w:asciiTheme="minorHAnsi" w:hAnsiTheme="minorHAnsi" w:cs="Times New Roman"/>
          <w:u w:val="single"/>
        </w:rPr>
      </w:pPr>
      <w:bookmarkStart w:id="10748" w:name="_Hlk56586518"/>
      <w:ins w:id="10749" w:author="Author">
        <w:r w:rsidRPr="008834B7">
          <w:rPr>
            <w:rFonts w:asciiTheme="minorHAnsi" w:hAnsiTheme="minorHAnsi" w:cs="Times New Roman"/>
            <w:u w:val="single"/>
          </w:rPr>
          <w:t>(b) A patient toilet room shall be provided in accordance with §520.76 of this chapter (relating to Patient Toilet Room) and located either in the non-invasive imaging mobile or transportable unit or in the host licensed facility where it is readily accessible. Omission of the bedpan-rinsing device shall be permitted.</w:t>
        </w:r>
      </w:ins>
    </w:p>
    <w:bookmarkEnd w:id="10748"/>
    <w:p w14:paraId="6C7E11D8" w14:textId="77777777" w:rsidR="006F12A7" w:rsidRPr="008834B7" w:rsidRDefault="006F12A7" w:rsidP="006F12A7">
      <w:pPr>
        <w:tabs>
          <w:tab w:val="left" w:pos="360"/>
        </w:tabs>
        <w:spacing w:before="100" w:beforeAutospacing="1" w:after="100" w:afterAutospacing="1"/>
        <w:rPr>
          <w:ins w:id="10750" w:author="Author"/>
          <w:rFonts w:asciiTheme="minorHAnsi" w:hAnsiTheme="minorHAnsi" w:cs="Times New Roman"/>
          <w:u w:val="single"/>
        </w:rPr>
      </w:pPr>
      <w:ins w:id="10751" w:author="Author">
        <w:r w:rsidRPr="008834B7">
          <w:rPr>
            <w:rFonts w:asciiTheme="minorHAnsi" w:hAnsiTheme="minorHAnsi" w:cs="Times New Roman"/>
            <w:u w:val="single"/>
          </w:rPr>
          <w:t>§520.1005. General Support Units.</w:t>
        </w:r>
      </w:ins>
    </w:p>
    <w:p w14:paraId="5AC33A6F" w14:textId="77777777" w:rsidR="006F12A7" w:rsidRPr="008834B7" w:rsidRDefault="006F12A7" w:rsidP="006F12A7">
      <w:pPr>
        <w:tabs>
          <w:tab w:val="left" w:pos="360"/>
        </w:tabs>
        <w:spacing w:before="100" w:beforeAutospacing="1" w:after="100" w:afterAutospacing="1"/>
        <w:rPr>
          <w:ins w:id="10752" w:author="Author"/>
          <w:rFonts w:asciiTheme="minorHAnsi" w:hAnsiTheme="minorHAnsi" w:cs="Times New Roman"/>
          <w:u w:val="single"/>
        </w:rPr>
      </w:pPr>
      <w:ins w:id="10753" w:author="Author">
        <w:r w:rsidRPr="008834B7">
          <w:rPr>
            <w:rFonts w:asciiTheme="minorHAnsi" w:hAnsiTheme="minorHAnsi" w:cs="Times New Roman"/>
            <w:u w:val="single"/>
          </w:rPr>
          <w:t>(a) A clean workroom or clean supply room shall be provided in accordance with §520.71 of this chapter (relating to Clean Workroom or Clean Supply Room) and located either in the non-invasive imaging mobile or transportable unit or in the host licensed facility where it is readily accessible.</w:t>
        </w:r>
      </w:ins>
    </w:p>
    <w:p w14:paraId="0C52371D" w14:textId="77777777" w:rsidR="006F12A7" w:rsidRPr="008834B7" w:rsidRDefault="006F12A7" w:rsidP="006F12A7">
      <w:pPr>
        <w:tabs>
          <w:tab w:val="left" w:pos="360"/>
        </w:tabs>
        <w:spacing w:before="100" w:beforeAutospacing="1" w:after="100" w:afterAutospacing="1"/>
        <w:rPr>
          <w:ins w:id="10754" w:author="Author"/>
          <w:rFonts w:asciiTheme="minorHAnsi" w:hAnsiTheme="minorHAnsi" w:cs="Times New Roman"/>
          <w:u w:val="single"/>
        </w:rPr>
      </w:pPr>
      <w:ins w:id="10755" w:author="Author">
        <w:r w:rsidRPr="008834B7">
          <w:rPr>
            <w:rFonts w:asciiTheme="minorHAnsi" w:hAnsiTheme="minorHAnsi" w:cs="Times New Roman"/>
            <w:u w:val="single"/>
          </w:rPr>
          <w:t>(b) A soiled workroom shall be provided in accordance with §520.72 of this chapter (relating to Soiled Workroom or Soiled Holding Room) and located either in the non-invasive imaging mobile or transportable unit or in the host licensed facility where it is readily accessible.</w:t>
        </w:r>
      </w:ins>
    </w:p>
    <w:p w14:paraId="5E9F58BB" w14:textId="77777777" w:rsidR="006F12A7" w:rsidRDefault="006F12A7" w:rsidP="006F12A7">
      <w:pPr>
        <w:tabs>
          <w:tab w:val="left" w:pos="360"/>
        </w:tabs>
        <w:spacing w:before="100" w:beforeAutospacing="1" w:after="100" w:afterAutospacing="1"/>
        <w:rPr>
          <w:ins w:id="10756" w:author="Author"/>
          <w:rFonts w:asciiTheme="minorHAnsi" w:hAnsiTheme="minorHAnsi" w:cs="Times New Roman"/>
          <w:u w:val="single"/>
        </w:rPr>
      </w:pPr>
      <w:ins w:id="10757" w:author="Author">
        <w:r w:rsidRPr="008834B7">
          <w:rPr>
            <w:rFonts w:asciiTheme="minorHAnsi" w:hAnsiTheme="minorHAnsi" w:cs="Times New Roman"/>
            <w:u w:val="single"/>
          </w:rPr>
          <w:t xml:space="preserve">(c) Storage areas for equipment, clean gowns, and supplies shall be provided and located either in the non-invasive imaging mobile or transportable unit it or in the host licensed facility where it is readily accessible. </w:t>
        </w:r>
      </w:ins>
    </w:p>
    <w:p w14:paraId="372468D9" w14:textId="77777777" w:rsidR="006F12A7" w:rsidRDefault="00272CF4" w:rsidP="006F12A7">
      <w:pPr>
        <w:tabs>
          <w:tab w:val="left" w:pos="360"/>
        </w:tabs>
        <w:spacing w:before="100" w:beforeAutospacing="1" w:after="100" w:afterAutospacing="1"/>
        <w:rPr>
          <w:ins w:id="10758" w:author="Author"/>
          <w:rFonts w:asciiTheme="minorHAnsi" w:hAnsiTheme="minorHAnsi" w:cs="Times New Roman"/>
          <w:u w:val="single"/>
        </w:rPr>
      </w:pPr>
      <w:r w:rsidRPr="00AF25F8">
        <w:rPr>
          <w:rFonts w:asciiTheme="minorHAnsi" w:hAnsiTheme="minorHAnsi" w:cs="Times New Roman"/>
        </w:rPr>
        <w:tab/>
      </w:r>
      <w:ins w:id="10759" w:author="Author">
        <w:r w:rsidR="006F12A7">
          <w:rPr>
            <w:rFonts w:asciiTheme="minorHAnsi" w:hAnsiTheme="minorHAnsi" w:cs="Times New Roman"/>
            <w:u w:val="single"/>
          </w:rPr>
          <w:t>(1)</w:t>
        </w:r>
        <w:r w:rsidR="006F12A7" w:rsidRPr="008834B7">
          <w:rPr>
            <w:rFonts w:asciiTheme="minorHAnsi" w:hAnsiTheme="minorHAnsi" w:cs="Times New Roman"/>
            <w:u w:val="single"/>
          </w:rPr>
          <w:t>Storage areas for crash cart shall be located in the mobile or transportable unit. Omission of this requirement shall be permitted for a food service or central sterile mobile or transportable unit.</w:t>
        </w:r>
      </w:ins>
    </w:p>
    <w:p w14:paraId="13D6C0AD" w14:textId="77777777" w:rsidR="006F12A7" w:rsidRDefault="006F2F45" w:rsidP="006F12A7">
      <w:pPr>
        <w:tabs>
          <w:tab w:val="left" w:pos="360"/>
        </w:tabs>
        <w:spacing w:before="100" w:beforeAutospacing="1" w:after="100" w:afterAutospacing="1"/>
        <w:rPr>
          <w:ins w:id="10760" w:author="Author"/>
          <w:rFonts w:asciiTheme="minorHAnsi" w:hAnsiTheme="minorHAnsi" w:cs="Times New Roman"/>
          <w:u w:val="single"/>
        </w:rPr>
      </w:pPr>
      <w:r w:rsidRPr="008834B7">
        <w:rPr>
          <w:rFonts w:asciiTheme="minorHAnsi" w:hAnsiTheme="minorHAnsi" w:cs="Times New Roman"/>
        </w:rPr>
        <w:tab/>
      </w:r>
      <w:ins w:id="10761" w:author="Author">
        <w:r w:rsidR="006F12A7" w:rsidRPr="008834B7">
          <w:rPr>
            <w:rFonts w:asciiTheme="minorHAnsi" w:hAnsiTheme="minorHAnsi" w:cs="Times New Roman"/>
            <w:u w:val="single"/>
          </w:rPr>
          <w:t>(</w:t>
        </w:r>
        <w:r w:rsidR="006F12A7">
          <w:rPr>
            <w:rFonts w:asciiTheme="minorHAnsi" w:hAnsiTheme="minorHAnsi" w:cs="Times New Roman"/>
            <w:u w:val="single"/>
          </w:rPr>
          <w:t>2</w:t>
        </w:r>
        <w:r w:rsidR="006F12A7" w:rsidRPr="008834B7">
          <w:rPr>
            <w:rFonts w:asciiTheme="minorHAnsi" w:hAnsiTheme="minorHAnsi" w:cs="Times New Roman"/>
            <w:u w:val="single"/>
          </w:rPr>
          <w:t>) Storage for oxygen or other gases required for the services shall be provided. Omission of this requirement shall be permitted for a food service or central sterile mobile or transportable unit.</w:t>
        </w:r>
        <w:bookmarkStart w:id="10762" w:name="_Hlk56586525"/>
      </w:ins>
    </w:p>
    <w:p w14:paraId="40F80A5C" w14:textId="7B7D5FF2" w:rsidR="006F12A7" w:rsidRPr="008834B7" w:rsidRDefault="006F12A7" w:rsidP="006F12A7">
      <w:pPr>
        <w:tabs>
          <w:tab w:val="left" w:pos="360"/>
        </w:tabs>
        <w:spacing w:before="100" w:beforeAutospacing="1" w:after="100" w:afterAutospacing="1"/>
        <w:rPr>
          <w:ins w:id="10763" w:author="Author"/>
          <w:rFonts w:asciiTheme="minorHAnsi" w:hAnsiTheme="minorHAnsi" w:cs="Times New Roman"/>
          <w:u w:val="single"/>
        </w:rPr>
      </w:pPr>
      <w:ins w:id="10764" w:author="Author">
        <w:r w:rsidRPr="008834B7">
          <w:rPr>
            <w:rFonts w:asciiTheme="minorHAnsi" w:hAnsiTheme="minorHAnsi" w:cs="Times New Roman"/>
            <w:u w:val="single"/>
          </w:rPr>
          <w:t>(d) An environmental services closet shall be provided in accordance with §520.74 of this chapter (relating to Environmental Services Room) and located either in the non-invasive imaging mobile or transportable unit or in the host licensed facility where it is readily accessible.</w:t>
        </w:r>
      </w:ins>
    </w:p>
    <w:bookmarkEnd w:id="10762"/>
    <w:p w14:paraId="7DE4C16D" w14:textId="77777777" w:rsidR="006F12A7" w:rsidRPr="008834B7" w:rsidRDefault="006F12A7" w:rsidP="006F12A7">
      <w:pPr>
        <w:tabs>
          <w:tab w:val="left" w:pos="360"/>
        </w:tabs>
        <w:spacing w:before="100" w:beforeAutospacing="1" w:after="100" w:afterAutospacing="1"/>
        <w:rPr>
          <w:ins w:id="10765" w:author="Author"/>
          <w:rFonts w:asciiTheme="minorHAnsi" w:hAnsiTheme="minorHAnsi" w:cs="Times New Roman"/>
          <w:u w:val="single"/>
        </w:rPr>
      </w:pPr>
      <w:ins w:id="10766" w:author="Author">
        <w:r w:rsidRPr="008834B7">
          <w:rPr>
            <w:rFonts w:asciiTheme="minorHAnsi" w:hAnsiTheme="minorHAnsi" w:cs="Times New Roman"/>
            <w:u w:val="single"/>
          </w:rPr>
          <w:t>§520.1006. Public and Administrative Areas.</w:t>
        </w:r>
      </w:ins>
    </w:p>
    <w:p w14:paraId="32033333" w14:textId="77777777" w:rsidR="006F12A7" w:rsidRPr="008834B7" w:rsidRDefault="006F12A7" w:rsidP="006F12A7">
      <w:pPr>
        <w:tabs>
          <w:tab w:val="left" w:pos="360"/>
        </w:tabs>
        <w:spacing w:before="100" w:beforeAutospacing="1" w:after="100" w:afterAutospacing="1"/>
        <w:rPr>
          <w:ins w:id="10767" w:author="Author"/>
          <w:rFonts w:asciiTheme="minorHAnsi" w:hAnsiTheme="minorHAnsi" w:cs="Times New Roman"/>
          <w:u w:val="single"/>
        </w:rPr>
      </w:pPr>
      <w:ins w:id="10768" w:author="Author">
        <w:r w:rsidRPr="008834B7">
          <w:rPr>
            <w:rFonts w:asciiTheme="minorHAnsi" w:hAnsiTheme="minorHAnsi" w:cs="Times New Roman"/>
            <w:u w:val="single"/>
          </w:rPr>
          <w:t>(a) A public waiting area for patients to be received and wait for services shall be provided either in the mobile or transportable unit or in the host licensed facility where it is readily accessible.</w:t>
        </w:r>
      </w:ins>
    </w:p>
    <w:p w14:paraId="286B0FD8" w14:textId="77777777" w:rsidR="006F12A7" w:rsidRPr="008834B7" w:rsidRDefault="006F12A7" w:rsidP="006F12A7">
      <w:pPr>
        <w:tabs>
          <w:tab w:val="left" w:pos="360"/>
        </w:tabs>
        <w:spacing w:before="100" w:beforeAutospacing="1" w:after="100" w:afterAutospacing="1"/>
        <w:rPr>
          <w:ins w:id="10769" w:author="Author"/>
          <w:rFonts w:asciiTheme="minorHAnsi" w:hAnsiTheme="minorHAnsi" w:cs="Times New Roman"/>
          <w:u w:val="single"/>
        </w:rPr>
      </w:pPr>
      <w:bookmarkStart w:id="10770" w:name="_Hlk56586530"/>
      <w:ins w:id="10771" w:author="Author">
        <w:r w:rsidRPr="008834B7">
          <w:rPr>
            <w:rFonts w:asciiTheme="minorHAnsi" w:hAnsiTheme="minorHAnsi" w:cs="Times New Roman"/>
            <w:u w:val="single"/>
          </w:rPr>
          <w:t>(b) Public toilet rooms shall be provided in accordance with §520.162(e) of this chapter (relating to Public Areas) and shall be readily accessible to the mobile or transportable unit.</w:t>
        </w:r>
      </w:ins>
    </w:p>
    <w:bookmarkEnd w:id="10770"/>
    <w:p w14:paraId="7A3BC2C1" w14:textId="77777777" w:rsidR="006F12A7" w:rsidRPr="008834B7" w:rsidRDefault="006F12A7" w:rsidP="006F12A7">
      <w:pPr>
        <w:tabs>
          <w:tab w:val="left" w:pos="360"/>
        </w:tabs>
        <w:spacing w:before="100" w:beforeAutospacing="1" w:after="100" w:afterAutospacing="1"/>
        <w:rPr>
          <w:ins w:id="10772" w:author="Author"/>
          <w:rFonts w:asciiTheme="minorHAnsi" w:hAnsiTheme="minorHAnsi" w:cs="Times New Roman"/>
          <w:u w:val="single"/>
        </w:rPr>
      </w:pPr>
      <w:ins w:id="10773" w:author="Author">
        <w:r w:rsidRPr="008834B7">
          <w:rPr>
            <w:rFonts w:asciiTheme="minorHAnsi" w:hAnsiTheme="minorHAnsi" w:cs="Times New Roman"/>
            <w:u w:val="single"/>
          </w:rPr>
          <w:t>§520.1007. Design and Construction Requirements.</w:t>
        </w:r>
      </w:ins>
    </w:p>
    <w:p w14:paraId="53C263CE" w14:textId="77777777" w:rsidR="006F12A7" w:rsidRPr="008834B7" w:rsidRDefault="006F12A7" w:rsidP="006F12A7">
      <w:pPr>
        <w:tabs>
          <w:tab w:val="left" w:pos="360"/>
        </w:tabs>
        <w:spacing w:before="100" w:beforeAutospacing="1" w:after="100" w:afterAutospacing="1"/>
        <w:rPr>
          <w:ins w:id="10774" w:author="Author"/>
          <w:rFonts w:asciiTheme="minorHAnsi" w:hAnsiTheme="minorHAnsi" w:cs="Times New Roman"/>
          <w:u w:val="single"/>
        </w:rPr>
      </w:pPr>
      <w:ins w:id="10775" w:author="Author">
        <w:r w:rsidRPr="008834B7">
          <w:rPr>
            <w:rFonts w:asciiTheme="minorHAnsi" w:hAnsiTheme="minorHAnsi" w:cs="Times New Roman"/>
            <w:u w:val="single"/>
          </w:rPr>
          <w:t>(a) A mobile or transportable unit shall meet the requirements in Subchapter C, Division 7 of this chapter (relating to Design and Construction Requirements) for the type of service provided.</w:t>
        </w:r>
      </w:ins>
    </w:p>
    <w:p w14:paraId="1A9696F4" w14:textId="77777777" w:rsidR="006F12A7" w:rsidRPr="008834B7" w:rsidRDefault="006F12A7" w:rsidP="006F12A7">
      <w:pPr>
        <w:tabs>
          <w:tab w:val="left" w:pos="360"/>
        </w:tabs>
        <w:spacing w:before="100" w:beforeAutospacing="1" w:after="100" w:afterAutospacing="1"/>
        <w:rPr>
          <w:ins w:id="10776" w:author="Author"/>
          <w:rFonts w:asciiTheme="minorHAnsi" w:hAnsiTheme="minorHAnsi" w:cs="Times New Roman"/>
          <w:u w:val="single"/>
        </w:rPr>
      </w:pPr>
      <w:bookmarkStart w:id="10777" w:name="_Hlk56586539"/>
      <w:ins w:id="10778" w:author="Author">
        <w:r w:rsidRPr="008834B7">
          <w:rPr>
            <w:rFonts w:asciiTheme="minorHAnsi" w:hAnsiTheme="minorHAnsi" w:cs="Times New Roman"/>
            <w:u w:val="single"/>
          </w:rPr>
          <w:t>(b) Stairs for mobile or transportable unit shall comply with NFPA 101: Life Safety Code for new facilities. Handrails shall be provided in accordance with NFPA 101: Life Safety Code, except that the distance from grade to mobile or transportable unit’s floor height shall not be greater than four</w:t>
        </w:r>
        <w:r>
          <w:rPr>
            <w:rFonts w:asciiTheme="minorHAnsi" w:hAnsiTheme="minorHAnsi" w:cs="Times New Roman"/>
            <w:u w:val="single"/>
          </w:rPr>
          <w:t xml:space="preserve"> </w:t>
        </w:r>
        <w:r w:rsidRPr="008834B7">
          <w:rPr>
            <w:rFonts w:asciiTheme="minorHAnsi" w:hAnsiTheme="minorHAnsi" w:cs="Times New Roman"/>
            <w:u w:val="single"/>
          </w:rPr>
          <w:t>feet five inches, and one intermediate handrail with a clear distance between rails of 19 inches maximum shall be permitted.</w:t>
        </w:r>
      </w:ins>
    </w:p>
    <w:bookmarkEnd w:id="10777"/>
    <w:p w14:paraId="09BA0071" w14:textId="77777777" w:rsidR="006F12A7" w:rsidRPr="008834B7" w:rsidRDefault="006F12A7" w:rsidP="006F12A7">
      <w:pPr>
        <w:tabs>
          <w:tab w:val="left" w:pos="360"/>
        </w:tabs>
        <w:spacing w:before="100" w:beforeAutospacing="1" w:after="100" w:afterAutospacing="1"/>
        <w:rPr>
          <w:ins w:id="10779" w:author="Author"/>
          <w:rFonts w:asciiTheme="minorHAnsi" w:hAnsiTheme="minorHAnsi" w:cs="Times New Roman"/>
          <w:u w:val="single"/>
        </w:rPr>
      </w:pPr>
      <w:ins w:id="10780" w:author="Author">
        <w:r w:rsidRPr="008834B7">
          <w:rPr>
            <w:rFonts w:asciiTheme="minorHAnsi" w:hAnsiTheme="minorHAnsi" w:cs="Times New Roman"/>
            <w:u w:val="single"/>
          </w:rPr>
          <w:t>§520.1008. Building Systems.</w:t>
        </w:r>
      </w:ins>
    </w:p>
    <w:p w14:paraId="511D39A7" w14:textId="77777777" w:rsidR="006F12A7" w:rsidRPr="008834B7" w:rsidRDefault="006F12A7" w:rsidP="006F12A7">
      <w:pPr>
        <w:tabs>
          <w:tab w:val="left" w:pos="360"/>
        </w:tabs>
        <w:spacing w:before="100" w:beforeAutospacing="1" w:after="100" w:afterAutospacing="1"/>
        <w:rPr>
          <w:ins w:id="10781" w:author="Author"/>
          <w:rFonts w:asciiTheme="minorHAnsi" w:hAnsiTheme="minorHAnsi" w:cs="Times New Roman"/>
          <w:u w:val="single"/>
        </w:rPr>
      </w:pPr>
      <w:ins w:id="10782" w:author="Author">
        <w:r w:rsidRPr="008834B7">
          <w:rPr>
            <w:rFonts w:asciiTheme="minorHAnsi" w:hAnsiTheme="minorHAnsi" w:cs="Times New Roman"/>
            <w:u w:val="single"/>
          </w:rPr>
          <w:t>(a) Heating, ventilation, and air-conditioning (HVAC) systems shall comply with the requirements in §520.182 of this chapter (relating to Heating, Ventilation, and Air-Conditioning Systems), and shall comply with the following requirements.</w:t>
        </w:r>
      </w:ins>
    </w:p>
    <w:p w14:paraId="5D4C07A3" w14:textId="77777777" w:rsidR="006F12A7" w:rsidRDefault="006F2F45" w:rsidP="006F12A7">
      <w:pPr>
        <w:tabs>
          <w:tab w:val="left" w:pos="360"/>
        </w:tabs>
        <w:spacing w:before="100" w:beforeAutospacing="1" w:after="100" w:afterAutospacing="1"/>
        <w:rPr>
          <w:ins w:id="10783" w:author="Author"/>
          <w:rFonts w:asciiTheme="minorHAnsi" w:hAnsiTheme="minorHAnsi" w:cs="Times New Roman"/>
          <w:u w:val="single"/>
        </w:rPr>
      </w:pPr>
      <w:r w:rsidRPr="008834B7">
        <w:rPr>
          <w:rFonts w:asciiTheme="minorHAnsi" w:hAnsiTheme="minorHAnsi" w:cs="Times New Roman"/>
        </w:rPr>
        <w:tab/>
      </w:r>
      <w:ins w:id="10784" w:author="Author">
        <w:r w:rsidR="006F12A7" w:rsidRPr="008834B7">
          <w:rPr>
            <w:rFonts w:asciiTheme="minorHAnsi" w:hAnsiTheme="minorHAnsi" w:cs="Times New Roman"/>
            <w:u w:val="single"/>
          </w:rPr>
          <w:t>(1) HVAC equipment, ductwork, and related equipment shall be installed in accordance with NFPA 90A: Standard for the Installation of Air-Conditioning and Ventilating Systems.</w:t>
        </w:r>
      </w:ins>
    </w:p>
    <w:p w14:paraId="67988FCC" w14:textId="77777777" w:rsidR="006F12A7" w:rsidRDefault="006F2F45" w:rsidP="006F12A7">
      <w:pPr>
        <w:tabs>
          <w:tab w:val="left" w:pos="360"/>
        </w:tabs>
        <w:spacing w:before="100" w:beforeAutospacing="1" w:after="100" w:afterAutospacing="1"/>
        <w:rPr>
          <w:ins w:id="10785" w:author="Author"/>
          <w:rFonts w:asciiTheme="minorHAnsi" w:hAnsiTheme="minorHAnsi" w:cs="Times New Roman"/>
          <w:u w:val="single"/>
        </w:rPr>
      </w:pPr>
      <w:r w:rsidRPr="008834B7">
        <w:rPr>
          <w:rFonts w:asciiTheme="minorHAnsi" w:hAnsiTheme="minorHAnsi" w:cs="Times New Roman"/>
        </w:rPr>
        <w:tab/>
      </w:r>
      <w:ins w:id="10786" w:author="Author">
        <w:r w:rsidR="006F12A7" w:rsidRPr="008834B7">
          <w:rPr>
            <w:rFonts w:asciiTheme="minorHAnsi" w:hAnsiTheme="minorHAnsi" w:cs="Times New Roman"/>
            <w:u w:val="single"/>
          </w:rPr>
          <w:t>(2) Non-invasive imaging mobile or transportable units shall be prohibited from providing invasive diagnostic and treatment services.</w:t>
        </w:r>
      </w:ins>
    </w:p>
    <w:p w14:paraId="0387933E" w14:textId="77777777" w:rsidR="006F12A7" w:rsidRDefault="006F2F45" w:rsidP="006F12A7">
      <w:pPr>
        <w:tabs>
          <w:tab w:val="left" w:pos="360"/>
        </w:tabs>
        <w:spacing w:before="100" w:beforeAutospacing="1" w:after="100" w:afterAutospacing="1"/>
        <w:rPr>
          <w:ins w:id="10787" w:author="Author"/>
          <w:rFonts w:asciiTheme="minorHAnsi" w:hAnsiTheme="minorHAnsi" w:cs="Times New Roman"/>
          <w:u w:val="single"/>
        </w:rPr>
      </w:pPr>
      <w:r w:rsidRPr="008834B7">
        <w:rPr>
          <w:rFonts w:asciiTheme="minorHAnsi" w:hAnsiTheme="minorHAnsi" w:cs="Times New Roman"/>
        </w:rPr>
        <w:tab/>
      </w:r>
      <w:ins w:id="10788" w:author="Author">
        <w:r w:rsidR="006F12A7" w:rsidRPr="008834B7">
          <w:rPr>
            <w:rFonts w:asciiTheme="minorHAnsi" w:hAnsiTheme="minorHAnsi" w:cs="Times New Roman"/>
            <w:u w:val="single"/>
          </w:rPr>
          <w:t>(3) All outdoor air intakes and exhaust discharges shall meet the requirements of ASHRAE 170.</w:t>
        </w:r>
      </w:ins>
    </w:p>
    <w:p w14:paraId="456089A2" w14:textId="77777777" w:rsidR="006F12A7" w:rsidRDefault="006F2F45" w:rsidP="006F12A7">
      <w:pPr>
        <w:tabs>
          <w:tab w:val="left" w:pos="360"/>
        </w:tabs>
        <w:spacing w:before="100" w:beforeAutospacing="1" w:after="100" w:afterAutospacing="1"/>
        <w:rPr>
          <w:ins w:id="10789" w:author="Author"/>
          <w:rFonts w:asciiTheme="minorHAnsi" w:hAnsiTheme="minorHAnsi" w:cs="Times New Roman"/>
          <w:u w:val="single"/>
        </w:rPr>
      </w:pPr>
      <w:r w:rsidRPr="008834B7">
        <w:rPr>
          <w:rFonts w:asciiTheme="minorHAnsi" w:hAnsiTheme="minorHAnsi" w:cs="Times New Roman"/>
        </w:rPr>
        <w:tab/>
      </w:r>
      <w:ins w:id="10790" w:author="Author">
        <w:r w:rsidR="006F12A7" w:rsidRPr="008834B7">
          <w:rPr>
            <w:rFonts w:asciiTheme="minorHAnsi" w:hAnsiTheme="minorHAnsi" w:cs="Times New Roman"/>
            <w:u w:val="single"/>
          </w:rPr>
          <w:t>(4) Air intake for a mobile or transportable unit shall be located a minimum of 25 feet from all plumbing vents, exhaust fans, sources of combustion, idling vehicles, and any other sources of noxious fumes or odors. This distance shall be increased if prevailing wind patterns dictate this is appropriate.</w:t>
        </w:r>
      </w:ins>
    </w:p>
    <w:p w14:paraId="504B903D" w14:textId="3D7B7C68" w:rsidR="006F12A7" w:rsidRPr="008834B7" w:rsidRDefault="006F12A7" w:rsidP="006F12A7">
      <w:pPr>
        <w:tabs>
          <w:tab w:val="left" w:pos="360"/>
        </w:tabs>
        <w:spacing w:before="100" w:beforeAutospacing="1" w:after="100" w:afterAutospacing="1"/>
        <w:rPr>
          <w:ins w:id="10791" w:author="Author"/>
          <w:rFonts w:asciiTheme="minorHAnsi" w:hAnsiTheme="minorHAnsi" w:cs="Times New Roman"/>
          <w:u w:val="single"/>
        </w:rPr>
      </w:pPr>
      <w:ins w:id="10792" w:author="Author">
        <w:r w:rsidRPr="008834B7">
          <w:rPr>
            <w:rFonts w:asciiTheme="minorHAnsi" w:hAnsiTheme="minorHAnsi" w:cs="Times New Roman"/>
            <w:u w:val="single"/>
          </w:rPr>
          <w:t>(b) Electrical systems shall meet the following requirements.</w:t>
        </w:r>
      </w:ins>
    </w:p>
    <w:p w14:paraId="10E0700F" w14:textId="77777777" w:rsidR="006F12A7" w:rsidRDefault="006F2F45" w:rsidP="006F12A7">
      <w:pPr>
        <w:tabs>
          <w:tab w:val="left" w:pos="360"/>
        </w:tabs>
        <w:spacing w:before="100" w:beforeAutospacing="1" w:after="100" w:afterAutospacing="1"/>
        <w:rPr>
          <w:ins w:id="10793" w:author="Author"/>
          <w:rFonts w:asciiTheme="minorHAnsi" w:hAnsiTheme="minorHAnsi" w:cs="Times New Roman"/>
          <w:u w:val="single"/>
        </w:rPr>
      </w:pPr>
      <w:r w:rsidRPr="008834B7">
        <w:rPr>
          <w:rFonts w:asciiTheme="minorHAnsi" w:hAnsiTheme="minorHAnsi" w:cs="Times New Roman"/>
        </w:rPr>
        <w:tab/>
      </w:r>
      <w:ins w:id="10794" w:author="Author">
        <w:r w:rsidR="006F12A7" w:rsidRPr="008834B7">
          <w:rPr>
            <w:rFonts w:asciiTheme="minorHAnsi" w:hAnsiTheme="minorHAnsi" w:cs="Times New Roman"/>
            <w:u w:val="single"/>
          </w:rPr>
          <w:t>(1) A non-invasive imaging mobile or transportable unit shall meet the requirements of NFPA 99: Health Care Facilities Code and NFPA 70: National Electrical Code for the building system category provided in the unit.</w:t>
        </w:r>
      </w:ins>
    </w:p>
    <w:p w14:paraId="5BA2B7B7" w14:textId="77777777" w:rsidR="006F12A7" w:rsidRDefault="006F2F45" w:rsidP="006F12A7">
      <w:pPr>
        <w:tabs>
          <w:tab w:val="left" w:pos="360"/>
        </w:tabs>
        <w:spacing w:before="100" w:beforeAutospacing="1" w:after="100" w:afterAutospacing="1"/>
        <w:rPr>
          <w:ins w:id="10795" w:author="Author"/>
          <w:rFonts w:asciiTheme="minorHAnsi" w:hAnsiTheme="minorHAnsi" w:cs="Times New Roman"/>
          <w:u w:val="single"/>
        </w:rPr>
      </w:pPr>
      <w:r w:rsidRPr="008834B7">
        <w:rPr>
          <w:rFonts w:asciiTheme="minorHAnsi" w:hAnsiTheme="minorHAnsi" w:cs="Times New Roman"/>
        </w:rPr>
        <w:tab/>
      </w:r>
      <w:ins w:id="10796" w:author="Author">
        <w:r w:rsidR="006F12A7" w:rsidRPr="008834B7">
          <w:rPr>
            <w:rFonts w:asciiTheme="minorHAnsi" w:hAnsiTheme="minorHAnsi" w:cs="Times New Roman"/>
            <w:u w:val="single"/>
          </w:rPr>
          <w:t>(2) A non-invasive imaging mobile or transportable unit shall have an essential power supply system (EPSS) in accordance with NFPA 110: Standard for Emergency and Standby Power Systems or be connected to the host licensed facility’s EPSS. Requirements are described in §520.183(b) of this chapter (relating to Electrical Systems).</w:t>
        </w:r>
      </w:ins>
    </w:p>
    <w:p w14:paraId="3F788FF6" w14:textId="77777777" w:rsidR="006F12A7" w:rsidRDefault="006F2F45" w:rsidP="006F12A7">
      <w:pPr>
        <w:tabs>
          <w:tab w:val="left" w:pos="360"/>
        </w:tabs>
        <w:spacing w:before="100" w:beforeAutospacing="1" w:after="100" w:afterAutospacing="1"/>
        <w:rPr>
          <w:ins w:id="10797" w:author="Author"/>
          <w:rFonts w:asciiTheme="minorHAnsi" w:hAnsiTheme="minorHAnsi" w:cs="Times New Roman"/>
          <w:u w:val="single"/>
        </w:rPr>
      </w:pPr>
      <w:r w:rsidRPr="008834B7">
        <w:rPr>
          <w:rFonts w:asciiTheme="minorHAnsi" w:hAnsiTheme="minorHAnsi" w:cs="Times New Roman"/>
        </w:rPr>
        <w:tab/>
      </w:r>
      <w:ins w:id="10798" w:author="Author">
        <w:r w:rsidR="006F12A7" w:rsidRPr="008834B7">
          <w:rPr>
            <w:rFonts w:asciiTheme="minorHAnsi" w:hAnsiTheme="minorHAnsi" w:cs="Times New Roman"/>
            <w:u w:val="single"/>
          </w:rPr>
          <w:t>(3) A non-invasive imaging mobile or transportable unit, electrical material and equipment, including conductors, controls, and signaling devices shall meet the requirements of NFPA 99: Health Care Facilities Code and NFPA 70: National Electrical Code for the building system category provided in the unit.</w:t>
        </w:r>
      </w:ins>
    </w:p>
    <w:p w14:paraId="5DFCA2F4" w14:textId="77777777" w:rsidR="006F12A7" w:rsidRDefault="006F2F45" w:rsidP="006F12A7">
      <w:pPr>
        <w:tabs>
          <w:tab w:val="left" w:pos="360"/>
        </w:tabs>
        <w:spacing w:before="100" w:beforeAutospacing="1" w:after="100" w:afterAutospacing="1"/>
        <w:rPr>
          <w:ins w:id="10799" w:author="Author"/>
          <w:rFonts w:asciiTheme="minorHAnsi" w:hAnsiTheme="minorHAnsi" w:cs="Times New Roman"/>
          <w:u w:val="single"/>
        </w:rPr>
      </w:pPr>
      <w:r w:rsidRPr="008834B7">
        <w:rPr>
          <w:rFonts w:asciiTheme="minorHAnsi" w:hAnsiTheme="minorHAnsi" w:cs="Times New Roman"/>
        </w:rPr>
        <w:tab/>
      </w:r>
      <w:ins w:id="10800" w:author="Author">
        <w:r w:rsidR="006F12A7" w:rsidRPr="008834B7">
          <w:rPr>
            <w:rFonts w:asciiTheme="minorHAnsi" w:hAnsiTheme="minorHAnsi" w:cs="Times New Roman"/>
            <w:u w:val="single"/>
          </w:rPr>
          <w:t>(4) For a non-invasive imaging mobile or transportable unit that is not connected to the host licensed facility’s essential electrical system, a Level I EPSS for hospitals or Level II EPSS for a freestanding emergency medical care facility (FEMC) shall be provided in accordance with the requirements of NFPA 110: Standard for Emergency and Standby Power Systems and §520.183(b) of this chapter.</w:t>
        </w:r>
      </w:ins>
    </w:p>
    <w:p w14:paraId="55F062BF" w14:textId="77777777" w:rsidR="006F12A7" w:rsidRDefault="006F2F45" w:rsidP="006F12A7">
      <w:pPr>
        <w:tabs>
          <w:tab w:val="left" w:pos="360"/>
        </w:tabs>
        <w:spacing w:before="100" w:beforeAutospacing="1" w:after="100" w:afterAutospacing="1"/>
        <w:rPr>
          <w:ins w:id="10801"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802" w:author="Author">
        <w:r w:rsidR="006F12A7" w:rsidRPr="008834B7">
          <w:rPr>
            <w:rFonts w:asciiTheme="minorHAnsi" w:hAnsiTheme="minorHAnsi" w:cs="Times New Roman"/>
            <w:u w:val="single"/>
          </w:rPr>
          <w:t>(A) The host licensed facility shall provide documentation showing that emergency generators that are an integral part of the mobile or transportable unit have been tested and inspected as required by NFPA 110: Standard for Emergency and Standby Power Systems. Documentation of such testing shall be maintained for the mobile or transportable unit.</w:t>
        </w:r>
      </w:ins>
    </w:p>
    <w:p w14:paraId="4CF1A5DE" w14:textId="77777777" w:rsidR="006F12A7" w:rsidRDefault="006F2F45" w:rsidP="006F12A7">
      <w:pPr>
        <w:tabs>
          <w:tab w:val="left" w:pos="360"/>
        </w:tabs>
        <w:spacing w:before="100" w:beforeAutospacing="1" w:after="100" w:afterAutospacing="1"/>
        <w:rPr>
          <w:ins w:id="10803"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804" w:author="Author">
        <w:r w:rsidR="006F12A7" w:rsidRPr="008834B7">
          <w:rPr>
            <w:rFonts w:asciiTheme="minorHAnsi" w:hAnsiTheme="minorHAnsi" w:cs="Times New Roman"/>
            <w:u w:val="single"/>
          </w:rPr>
          <w:t>(B) Fuel storage shall be provided at the host licensed facility’s site for enough fuel to run an on-board emergency generator continuously for at least eight hours or tied to the host licensed facility’s generator.</w:t>
        </w:r>
      </w:ins>
    </w:p>
    <w:p w14:paraId="6B89A6BB" w14:textId="77777777" w:rsidR="006F12A7" w:rsidRDefault="006F2F45" w:rsidP="006F12A7">
      <w:pPr>
        <w:tabs>
          <w:tab w:val="left" w:pos="360"/>
        </w:tabs>
        <w:spacing w:before="100" w:beforeAutospacing="1" w:after="100" w:afterAutospacing="1"/>
        <w:rPr>
          <w:ins w:id="1080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806" w:author="Author">
        <w:r w:rsidR="006F12A7" w:rsidRPr="008834B7">
          <w:rPr>
            <w:rFonts w:asciiTheme="minorHAnsi" w:hAnsiTheme="minorHAnsi" w:cs="Times New Roman"/>
            <w:u w:val="single"/>
          </w:rPr>
          <w:t>(C) Emergency exit lighting and exit signs shall be provided by lighting fixtures powered by the EPSS.</w:t>
        </w:r>
      </w:ins>
    </w:p>
    <w:p w14:paraId="16488381" w14:textId="77777777" w:rsidR="006F12A7" w:rsidRDefault="006F2F45" w:rsidP="006F12A7">
      <w:pPr>
        <w:tabs>
          <w:tab w:val="left" w:pos="360"/>
        </w:tabs>
        <w:spacing w:before="100" w:beforeAutospacing="1" w:after="100" w:afterAutospacing="1"/>
        <w:rPr>
          <w:ins w:id="10807" w:author="Author"/>
          <w:rFonts w:asciiTheme="minorHAnsi" w:hAnsiTheme="minorHAnsi" w:cs="Times New Roman"/>
          <w:u w:val="single"/>
        </w:rPr>
      </w:pPr>
      <w:r w:rsidRPr="008834B7">
        <w:rPr>
          <w:rFonts w:asciiTheme="minorHAnsi" w:hAnsiTheme="minorHAnsi" w:cs="Times New Roman"/>
          <w:i/>
          <w:iCs/>
        </w:rPr>
        <w:tab/>
      </w:r>
      <w:ins w:id="10808" w:author="Author">
        <w:r w:rsidR="006F12A7" w:rsidRPr="008834B7">
          <w:rPr>
            <w:rFonts w:asciiTheme="minorHAnsi" w:hAnsiTheme="minorHAnsi" w:cs="Times New Roman"/>
            <w:u w:val="single"/>
          </w:rPr>
          <w:t>(5) Fixed x-ray equipment installations shall be installed in accordance with the requirements of NFPA 70: National Electrical Code.</w:t>
        </w:r>
      </w:ins>
    </w:p>
    <w:p w14:paraId="509B9435" w14:textId="77777777" w:rsidR="006F12A7" w:rsidRDefault="006F2F45" w:rsidP="006F12A7">
      <w:pPr>
        <w:tabs>
          <w:tab w:val="left" w:pos="360"/>
        </w:tabs>
        <w:spacing w:before="100" w:beforeAutospacing="1" w:after="100" w:afterAutospacing="1"/>
        <w:rPr>
          <w:ins w:id="10809" w:author="Author"/>
          <w:rFonts w:asciiTheme="minorHAnsi" w:hAnsiTheme="minorHAnsi" w:cs="Times New Roman"/>
          <w:u w:val="single"/>
        </w:rPr>
      </w:pPr>
      <w:r w:rsidRPr="008834B7">
        <w:rPr>
          <w:rFonts w:asciiTheme="minorHAnsi" w:hAnsiTheme="minorHAnsi" w:cs="Times New Roman"/>
        </w:rPr>
        <w:tab/>
      </w:r>
      <w:ins w:id="10810" w:author="Author">
        <w:r w:rsidR="006F12A7" w:rsidRPr="008834B7">
          <w:rPr>
            <w:rFonts w:asciiTheme="minorHAnsi" w:hAnsiTheme="minorHAnsi" w:cs="Times New Roman"/>
            <w:u w:val="single"/>
          </w:rPr>
          <w:t>(6) Receptacles shall be installed in accordance with §520.183(k) of this chapter.</w:t>
        </w:r>
      </w:ins>
    </w:p>
    <w:p w14:paraId="092728B5" w14:textId="7B7B9F4F" w:rsidR="006F12A7" w:rsidRPr="008834B7" w:rsidRDefault="006F12A7" w:rsidP="006F12A7">
      <w:pPr>
        <w:tabs>
          <w:tab w:val="left" w:pos="360"/>
        </w:tabs>
        <w:spacing w:before="100" w:beforeAutospacing="1" w:after="100" w:afterAutospacing="1"/>
        <w:rPr>
          <w:ins w:id="10811" w:author="Author"/>
          <w:rFonts w:asciiTheme="minorHAnsi" w:hAnsiTheme="minorHAnsi" w:cs="Times New Roman"/>
          <w:u w:val="single"/>
        </w:rPr>
      </w:pPr>
      <w:ins w:id="10812" w:author="Author">
        <w:r w:rsidRPr="008834B7">
          <w:rPr>
            <w:rFonts w:asciiTheme="minorHAnsi" w:hAnsiTheme="minorHAnsi" w:cs="Times New Roman"/>
            <w:u w:val="single"/>
          </w:rPr>
          <w:t>(c) Plumbing systems shall comply with the following requirements.</w:t>
        </w:r>
      </w:ins>
    </w:p>
    <w:p w14:paraId="1A774FBF" w14:textId="77777777" w:rsidR="006F12A7" w:rsidRDefault="006F2F45" w:rsidP="006F12A7">
      <w:pPr>
        <w:tabs>
          <w:tab w:val="left" w:pos="360"/>
        </w:tabs>
        <w:spacing w:before="100" w:beforeAutospacing="1" w:after="100" w:afterAutospacing="1"/>
        <w:rPr>
          <w:ins w:id="10813" w:author="Author"/>
          <w:rFonts w:asciiTheme="minorHAnsi" w:hAnsiTheme="minorHAnsi" w:cs="Times New Roman"/>
          <w:u w:val="single"/>
        </w:rPr>
      </w:pPr>
      <w:r w:rsidRPr="008834B7">
        <w:rPr>
          <w:rFonts w:asciiTheme="minorHAnsi" w:hAnsiTheme="minorHAnsi" w:cs="Times New Roman"/>
        </w:rPr>
        <w:tab/>
      </w:r>
      <w:ins w:id="10814" w:author="Author">
        <w:r w:rsidR="006F12A7" w:rsidRPr="008834B7">
          <w:rPr>
            <w:rFonts w:asciiTheme="minorHAnsi" w:hAnsiTheme="minorHAnsi" w:cs="Times New Roman"/>
            <w:u w:val="single"/>
          </w:rPr>
          <w:t>(1) Plumbing and other piping systems shall be installed in accordance with applicable plumbing codes, of this unless required in Subchapter C, Division 8 of this chapter (relating to Building Systems).</w:t>
        </w:r>
      </w:ins>
    </w:p>
    <w:p w14:paraId="45E99774" w14:textId="77777777" w:rsidR="006F12A7" w:rsidRDefault="006F2F45" w:rsidP="006F12A7">
      <w:pPr>
        <w:tabs>
          <w:tab w:val="left" w:pos="360"/>
        </w:tabs>
        <w:spacing w:before="100" w:beforeAutospacing="1" w:after="100" w:afterAutospacing="1"/>
        <w:rPr>
          <w:ins w:id="10815"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816" w:author="Author">
        <w:r w:rsidR="006F12A7" w:rsidRPr="008834B7">
          <w:rPr>
            <w:rFonts w:asciiTheme="minorHAnsi" w:hAnsiTheme="minorHAnsi" w:cs="Times New Roman"/>
            <w:u w:val="single"/>
          </w:rPr>
          <w:t>(A) Water and sanitary lines to and from the mobile or transportable unit shall have a means of freeze protection as required by the geographic location of the host licensed facility.</w:t>
        </w:r>
      </w:ins>
    </w:p>
    <w:p w14:paraId="5338A4A5" w14:textId="77777777" w:rsidR="006F12A7" w:rsidRDefault="006F2F45" w:rsidP="006F12A7">
      <w:pPr>
        <w:tabs>
          <w:tab w:val="left" w:pos="360"/>
        </w:tabs>
        <w:spacing w:before="100" w:beforeAutospacing="1" w:after="100" w:afterAutospacing="1"/>
        <w:rPr>
          <w:ins w:id="10817"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818" w:author="Author">
        <w:r w:rsidR="006F12A7" w:rsidRPr="008834B7">
          <w:rPr>
            <w:rFonts w:asciiTheme="minorHAnsi" w:hAnsiTheme="minorHAnsi" w:cs="Times New Roman"/>
            <w:u w:val="single"/>
          </w:rPr>
          <w:t>(B) Backflow prevention shall be provided at the point of water supply connection on the mobile or transportable unit.</w:t>
        </w:r>
      </w:ins>
    </w:p>
    <w:p w14:paraId="574E6C2B" w14:textId="77777777" w:rsidR="006F12A7" w:rsidRDefault="006F2F45" w:rsidP="006F12A7">
      <w:pPr>
        <w:tabs>
          <w:tab w:val="left" w:pos="360"/>
        </w:tabs>
        <w:spacing w:before="100" w:beforeAutospacing="1" w:after="100" w:afterAutospacing="1"/>
        <w:rPr>
          <w:ins w:id="10819" w:author="Author"/>
          <w:rFonts w:asciiTheme="minorHAnsi" w:hAnsiTheme="minorHAnsi" w:cs="Times New Roman"/>
          <w:u w:val="single"/>
        </w:rPr>
      </w:pPr>
      <w:r w:rsidRPr="008834B7">
        <w:rPr>
          <w:rFonts w:asciiTheme="minorHAnsi" w:hAnsiTheme="minorHAnsi" w:cs="Times New Roman"/>
        </w:rPr>
        <w:tab/>
      </w:r>
      <w:r w:rsidRPr="008834B7">
        <w:rPr>
          <w:rFonts w:asciiTheme="minorHAnsi" w:hAnsiTheme="minorHAnsi" w:cs="Times New Roman"/>
        </w:rPr>
        <w:tab/>
      </w:r>
      <w:ins w:id="10820" w:author="Author">
        <w:r w:rsidR="006F12A7" w:rsidRPr="008834B7">
          <w:rPr>
            <w:rFonts w:asciiTheme="minorHAnsi" w:hAnsiTheme="minorHAnsi" w:cs="Times New Roman"/>
            <w:u w:val="single"/>
          </w:rPr>
          <w:t>(C) All waste lines shall discharge into the host licensed facility’s sanitary sewage system or directly into the utility sewage system.</w:t>
        </w:r>
      </w:ins>
    </w:p>
    <w:p w14:paraId="319C79CD" w14:textId="77777777" w:rsidR="006F12A7" w:rsidRDefault="006F2F45" w:rsidP="006F12A7">
      <w:pPr>
        <w:tabs>
          <w:tab w:val="left" w:pos="360"/>
        </w:tabs>
        <w:spacing w:before="100" w:beforeAutospacing="1" w:after="100" w:afterAutospacing="1"/>
        <w:rPr>
          <w:ins w:id="10821" w:author="Author"/>
          <w:rFonts w:asciiTheme="minorHAnsi" w:hAnsiTheme="minorHAnsi" w:cs="Times New Roman"/>
          <w:u w:val="single"/>
        </w:rPr>
      </w:pPr>
      <w:r w:rsidRPr="008834B7">
        <w:rPr>
          <w:rFonts w:asciiTheme="minorHAnsi" w:hAnsiTheme="minorHAnsi" w:cs="Times New Roman"/>
        </w:rPr>
        <w:tab/>
      </w:r>
      <w:ins w:id="10822" w:author="Author">
        <w:r w:rsidR="006F12A7" w:rsidRPr="008834B7">
          <w:rPr>
            <w:rFonts w:asciiTheme="minorHAnsi" w:hAnsiTheme="minorHAnsi" w:cs="Times New Roman"/>
            <w:u w:val="single"/>
          </w:rPr>
          <w:t>(2) Plumbing venting through the roof shall not be required for hand-washing stations in mobile or transportable units. Waste lines shall be permitted to be vented through the sidewalls or other locations that meet the plumbing code.</w:t>
        </w:r>
      </w:ins>
    </w:p>
    <w:p w14:paraId="4304F1BC" w14:textId="5471ECF6" w:rsidR="006F12A7" w:rsidRPr="008834B7" w:rsidRDefault="006F12A7" w:rsidP="006F12A7">
      <w:pPr>
        <w:tabs>
          <w:tab w:val="left" w:pos="360"/>
        </w:tabs>
        <w:spacing w:before="100" w:beforeAutospacing="1" w:after="100" w:afterAutospacing="1"/>
        <w:rPr>
          <w:ins w:id="10823" w:author="Author"/>
          <w:rFonts w:asciiTheme="minorHAnsi" w:hAnsiTheme="minorHAnsi" w:cs="Times New Roman"/>
          <w:u w:val="single"/>
        </w:rPr>
      </w:pPr>
      <w:ins w:id="10824" w:author="Author">
        <w:r w:rsidRPr="008834B7">
          <w:rPr>
            <w:rFonts w:asciiTheme="minorHAnsi" w:hAnsiTheme="minorHAnsi" w:cs="Times New Roman"/>
            <w:u w:val="single"/>
          </w:rPr>
          <w:t>(d) Where medical gas and suction systems are provided, they shall meet the requirements in:</w:t>
        </w:r>
      </w:ins>
    </w:p>
    <w:p w14:paraId="1B27757B" w14:textId="77777777" w:rsidR="006F12A7" w:rsidRDefault="006F2F45" w:rsidP="006F12A7">
      <w:pPr>
        <w:tabs>
          <w:tab w:val="left" w:pos="360"/>
        </w:tabs>
        <w:spacing w:before="100" w:beforeAutospacing="1" w:after="100" w:afterAutospacing="1"/>
        <w:rPr>
          <w:ins w:id="10825" w:author="Author"/>
          <w:rFonts w:asciiTheme="minorHAnsi" w:hAnsiTheme="minorHAnsi" w:cs="Times New Roman"/>
          <w:u w:val="single"/>
        </w:rPr>
      </w:pPr>
      <w:r w:rsidRPr="008834B7">
        <w:rPr>
          <w:rFonts w:asciiTheme="minorHAnsi" w:hAnsiTheme="minorHAnsi" w:cs="Times New Roman"/>
        </w:rPr>
        <w:tab/>
      </w:r>
      <w:ins w:id="10826" w:author="Author">
        <w:r w:rsidR="006F12A7" w:rsidRPr="008834B7">
          <w:rPr>
            <w:rFonts w:asciiTheme="minorHAnsi" w:hAnsiTheme="minorHAnsi" w:cs="Times New Roman"/>
            <w:u w:val="single"/>
          </w:rPr>
          <w:t>(1) §520.1209 of this chapter (relating to Station Outlets for Oxygen, Vacuum, Medical, and Instrument Air Systems in Hospitals); and</w:t>
        </w:r>
      </w:ins>
    </w:p>
    <w:p w14:paraId="07606604" w14:textId="77777777" w:rsidR="006F12A7" w:rsidRDefault="006F2F45" w:rsidP="006F12A7">
      <w:pPr>
        <w:tabs>
          <w:tab w:val="left" w:pos="360"/>
        </w:tabs>
        <w:spacing w:before="100" w:beforeAutospacing="1" w:after="100" w:afterAutospacing="1"/>
        <w:rPr>
          <w:ins w:id="10827" w:author="Author"/>
          <w:rFonts w:asciiTheme="minorHAnsi" w:hAnsiTheme="minorHAnsi" w:cs="Times New Roman"/>
          <w:u w:val="single"/>
        </w:rPr>
      </w:pPr>
      <w:r w:rsidRPr="008834B7">
        <w:rPr>
          <w:rFonts w:asciiTheme="minorHAnsi" w:hAnsiTheme="minorHAnsi" w:cs="Times New Roman"/>
        </w:rPr>
        <w:tab/>
      </w:r>
      <w:ins w:id="10828" w:author="Author">
        <w:r w:rsidR="006F12A7" w:rsidRPr="008834B7">
          <w:rPr>
            <w:rFonts w:asciiTheme="minorHAnsi" w:hAnsiTheme="minorHAnsi" w:cs="Times New Roman"/>
            <w:u w:val="single"/>
          </w:rPr>
          <w:t>(2) NFPA 99: Health Care Facilities Code for the building system category provided in the mobile or transportable unit.</w:t>
        </w:r>
      </w:ins>
    </w:p>
    <w:p w14:paraId="2BEDB004" w14:textId="55FA88D6" w:rsidR="006F12A7" w:rsidRPr="008834B7" w:rsidRDefault="006F12A7" w:rsidP="006F12A7">
      <w:pPr>
        <w:tabs>
          <w:tab w:val="left" w:pos="360"/>
        </w:tabs>
        <w:spacing w:before="100" w:beforeAutospacing="1" w:after="100" w:afterAutospacing="1"/>
        <w:rPr>
          <w:ins w:id="10829" w:author="Author"/>
          <w:rFonts w:asciiTheme="minorHAnsi" w:hAnsiTheme="minorHAnsi" w:cs="Times New Roman"/>
          <w:u w:val="single"/>
        </w:rPr>
      </w:pPr>
      <w:ins w:id="10830" w:author="Author">
        <w:r w:rsidRPr="008834B7">
          <w:rPr>
            <w:rFonts w:asciiTheme="minorHAnsi" w:hAnsiTheme="minorHAnsi" w:cs="Times New Roman"/>
            <w:u w:val="single"/>
          </w:rPr>
          <w:t>(e) Communications systems shall comply with the following requirements.</w:t>
        </w:r>
      </w:ins>
    </w:p>
    <w:p w14:paraId="477F5764" w14:textId="77777777" w:rsidR="006F12A7" w:rsidRDefault="006F2F45" w:rsidP="006F12A7">
      <w:pPr>
        <w:tabs>
          <w:tab w:val="left" w:pos="360"/>
        </w:tabs>
        <w:spacing w:before="100" w:beforeAutospacing="1" w:after="100" w:afterAutospacing="1"/>
        <w:rPr>
          <w:ins w:id="10831" w:author="Author"/>
          <w:rFonts w:asciiTheme="minorHAnsi" w:hAnsiTheme="minorHAnsi" w:cs="Times New Roman"/>
          <w:u w:val="single"/>
        </w:rPr>
      </w:pPr>
      <w:r w:rsidRPr="008834B7">
        <w:rPr>
          <w:rFonts w:asciiTheme="minorHAnsi" w:hAnsiTheme="minorHAnsi" w:cs="Times New Roman"/>
        </w:rPr>
        <w:tab/>
      </w:r>
      <w:ins w:id="10832" w:author="Author">
        <w:r w:rsidR="006F12A7" w:rsidRPr="008834B7">
          <w:rPr>
            <w:rFonts w:asciiTheme="minorHAnsi" w:hAnsiTheme="minorHAnsi" w:cs="Times New Roman"/>
            <w:u w:val="single"/>
          </w:rPr>
          <w:t>(1) A means shall be provided for connecting the mobile or transportable unit to the host licensed facility’s emergency communication system.</w:t>
        </w:r>
      </w:ins>
    </w:p>
    <w:p w14:paraId="730ABBB9" w14:textId="77777777" w:rsidR="006F12A7" w:rsidRDefault="006F2F45" w:rsidP="006F12A7">
      <w:pPr>
        <w:tabs>
          <w:tab w:val="left" w:pos="360"/>
        </w:tabs>
        <w:spacing w:before="100" w:beforeAutospacing="1" w:after="100" w:afterAutospacing="1"/>
        <w:rPr>
          <w:ins w:id="10833" w:author="Author"/>
          <w:rFonts w:asciiTheme="minorHAnsi" w:hAnsiTheme="minorHAnsi" w:cs="Times New Roman"/>
          <w:u w:val="single"/>
        </w:rPr>
      </w:pPr>
      <w:r w:rsidRPr="008834B7">
        <w:rPr>
          <w:rFonts w:asciiTheme="minorHAnsi" w:hAnsiTheme="minorHAnsi" w:cs="Times New Roman"/>
        </w:rPr>
        <w:tab/>
      </w:r>
      <w:ins w:id="10834" w:author="Author">
        <w:r w:rsidR="006F12A7" w:rsidRPr="008834B7">
          <w:rPr>
            <w:rFonts w:asciiTheme="minorHAnsi" w:hAnsiTheme="minorHAnsi" w:cs="Times New Roman"/>
            <w:u w:val="single"/>
          </w:rPr>
          <w:t>(2) Nurse call system devices shall be provided in accordance with §520.1208 of this chapter (relating to Locations for Nurse Call Devices for Patient Care Areas).</w:t>
        </w:r>
      </w:ins>
    </w:p>
    <w:p w14:paraId="7A8FFF6A" w14:textId="77777777" w:rsidR="006F12A7" w:rsidRDefault="006F2F45" w:rsidP="006F12A7">
      <w:pPr>
        <w:tabs>
          <w:tab w:val="left" w:pos="360"/>
        </w:tabs>
        <w:spacing w:before="100" w:beforeAutospacing="1" w:after="100" w:afterAutospacing="1"/>
        <w:rPr>
          <w:ins w:id="10835" w:author="Author"/>
          <w:rFonts w:asciiTheme="minorHAnsi" w:hAnsiTheme="minorHAnsi" w:cs="Times New Roman"/>
          <w:u w:val="single"/>
        </w:rPr>
      </w:pPr>
      <w:r w:rsidRPr="008834B7">
        <w:rPr>
          <w:rFonts w:asciiTheme="minorHAnsi" w:hAnsiTheme="minorHAnsi" w:cs="Times New Roman"/>
        </w:rPr>
        <w:tab/>
      </w:r>
      <w:ins w:id="10836" w:author="Author">
        <w:r w:rsidR="006F12A7" w:rsidRPr="008834B7">
          <w:rPr>
            <w:rFonts w:asciiTheme="minorHAnsi" w:hAnsiTheme="minorHAnsi" w:cs="Times New Roman"/>
            <w:u w:val="single"/>
          </w:rPr>
          <w:t>(3) A telephone shall be in the mobile or transportable unit to communicate directly with the host licensed facility’s public branch exchange or its continually staffed location.</w:t>
        </w:r>
      </w:ins>
    </w:p>
    <w:p w14:paraId="70F587D9" w14:textId="45056211" w:rsidR="006F12A7" w:rsidRPr="008834B7" w:rsidRDefault="006F12A7" w:rsidP="006F12A7">
      <w:pPr>
        <w:tabs>
          <w:tab w:val="left" w:pos="360"/>
        </w:tabs>
        <w:spacing w:before="100" w:beforeAutospacing="1" w:after="100" w:afterAutospacing="1"/>
        <w:rPr>
          <w:ins w:id="10837" w:author="Author"/>
          <w:rFonts w:asciiTheme="minorHAnsi" w:hAnsiTheme="minorHAnsi" w:cs="Times New Roman"/>
          <w:u w:val="single"/>
        </w:rPr>
      </w:pPr>
      <w:ins w:id="10838" w:author="Author">
        <w:r w:rsidRPr="008834B7">
          <w:rPr>
            <w:rFonts w:asciiTheme="minorHAnsi" w:hAnsiTheme="minorHAnsi" w:cs="Times New Roman"/>
            <w:u w:val="single"/>
          </w:rPr>
          <w:t>(f) A fire alarm system and fire protection equipment shall comply with the following requirements.</w:t>
        </w:r>
      </w:ins>
    </w:p>
    <w:p w14:paraId="53EF99CC" w14:textId="77777777" w:rsidR="006F12A7" w:rsidRDefault="006F2F45" w:rsidP="006F12A7">
      <w:pPr>
        <w:tabs>
          <w:tab w:val="left" w:pos="360"/>
        </w:tabs>
        <w:spacing w:before="100" w:beforeAutospacing="1" w:after="100" w:afterAutospacing="1"/>
        <w:rPr>
          <w:ins w:id="10839" w:author="Author"/>
          <w:rFonts w:asciiTheme="minorHAnsi" w:hAnsiTheme="minorHAnsi" w:cs="Times New Roman"/>
          <w:u w:val="single"/>
        </w:rPr>
      </w:pPr>
      <w:r w:rsidRPr="008834B7">
        <w:rPr>
          <w:rFonts w:asciiTheme="minorHAnsi" w:hAnsiTheme="minorHAnsi" w:cs="Times New Roman"/>
        </w:rPr>
        <w:tab/>
      </w:r>
      <w:ins w:id="10840" w:author="Author">
        <w:r w:rsidR="006F12A7" w:rsidRPr="008834B7">
          <w:rPr>
            <w:rFonts w:asciiTheme="minorHAnsi" w:hAnsiTheme="minorHAnsi" w:cs="Times New Roman"/>
            <w:u w:val="single"/>
          </w:rPr>
          <w:t>(1) A fire alarm notification shall be provided between both the mobile or transportable unit and the host licensed facility. Where an interior connection is provided, the connecting link, passageway, or both, shall be equipped with fire alarm systems and with smoke detection as required by NFPA 101: Life Safety Code as it relates to the host licensed facility’s occupancy type.</w:t>
        </w:r>
      </w:ins>
    </w:p>
    <w:p w14:paraId="22EAF3B3" w14:textId="77777777" w:rsidR="006F12A7" w:rsidRDefault="006F2F45" w:rsidP="006F12A7">
      <w:pPr>
        <w:tabs>
          <w:tab w:val="left" w:pos="360"/>
        </w:tabs>
        <w:spacing w:before="100" w:beforeAutospacing="1" w:after="100" w:afterAutospacing="1"/>
        <w:rPr>
          <w:ins w:id="10841" w:author="Author"/>
          <w:rFonts w:asciiTheme="minorHAnsi" w:hAnsiTheme="minorHAnsi" w:cs="Times New Roman"/>
          <w:u w:val="single"/>
        </w:rPr>
      </w:pPr>
      <w:r w:rsidRPr="008834B7">
        <w:rPr>
          <w:rFonts w:asciiTheme="minorHAnsi" w:hAnsiTheme="minorHAnsi" w:cs="Times New Roman"/>
        </w:rPr>
        <w:tab/>
      </w:r>
      <w:ins w:id="10842" w:author="Author">
        <w:r w:rsidR="006F12A7" w:rsidRPr="008834B7">
          <w:rPr>
            <w:rFonts w:asciiTheme="minorHAnsi" w:hAnsiTheme="minorHAnsi" w:cs="Times New Roman"/>
            <w:u w:val="single"/>
          </w:rPr>
          <w:t>(2) At least one manual pull station shall be provided in the mobile or transportable unit or in the interior connecting passageway where the mobile or transportable unit attaches to the building in accordance with NFPA 72: National Fire Alarm and Signaling Code.</w:t>
        </w:r>
      </w:ins>
    </w:p>
    <w:p w14:paraId="6BBAA9EE" w14:textId="77777777" w:rsidR="006F12A7" w:rsidRDefault="006F2F45" w:rsidP="006F12A7">
      <w:pPr>
        <w:tabs>
          <w:tab w:val="left" w:pos="360"/>
        </w:tabs>
        <w:spacing w:before="100" w:beforeAutospacing="1" w:after="100" w:afterAutospacing="1"/>
        <w:rPr>
          <w:ins w:id="10843" w:author="Author"/>
          <w:rFonts w:asciiTheme="minorHAnsi" w:hAnsiTheme="minorHAnsi" w:cs="Times New Roman"/>
          <w:u w:val="single"/>
        </w:rPr>
      </w:pPr>
      <w:r w:rsidRPr="008834B7">
        <w:rPr>
          <w:rFonts w:asciiTheme="minorHAnsi" w:hAnsiTheme="minorHAnsi" w:cs="Times New Roman"/>
        </w:rPr>
        <w:tab/>
      </w:r>
      <w:ins w:id="10844" w:author="Author">
        <w:r w:rsidR="006F12A7" w:rsidRPr="008834B7">
          <w:rPr>
            <w:rFonts w:asciiTheme="minorHAnsi" w:hAnsiTheme="minorHAnsi" w:cs="Times New Roman"/>
            <w:u w:val="single"/>
          </w:rPr>
          <w:t>(3) A manual fire extinguisher shall be provided in accordance with NFPA 10: Standard for Portable Fire Extinguishers.</w:t>
        </w:r>
      </w:ins>
    </w:p>
    <w:p w14:paraId="78E01A3C" w14:textId="0553679D" w:rsidR="006F2F45" w:rsidRPr="008834B7" w:rsidRDefault="006F2F45" w:rsidP="002B774E">
      <w:pPr>
        <w:tabs>
          <w:tab w:val="left" w:pos="360"/>
          <w:tab w:val="left" w:pos="2160"/>
        </w:tabs>
        <w:rPr>
          <w:rFonts w:asciiTheme="minorHAnsi" w:hAnsiTheme="minorHAnsi" w:cs="Times New Roman"/>
        </w:rPr>
      </w:pPr>
      <w:r w:rsidRPr="008834B7">
        <w:rPr>
          <w:rFonts w:asciiTheme="minorHAnsi" w:hAnsiTheme="minorHAnsi" w:cs="Times New Roman"/>
        </w:rPr>
        <w:t>TITLE 26</w:t>
      </w:r>
      <w:r w:rsidRPr="008834B7">
        <w:rPr>
          <w:rFonts w:asciiTheme="minorHAnsi" w:hAnsiTheme="minorHAnsi" w:cs="Times New Roman"/>
        </w:rPr>
        <w:tab/>
        <w:t>HEALTH AND HUMAN SERVICES</w:t>
      </w:r>
    </w:p>
    <w:p w14:paraId="485B74A5" w14:textId="77777777" w:rsidR="006F2F45" w:rsidRPr="008834B7" w:rsidRDefault="006F2F45" w:rsidP="002B774E">
      <w:pPr>
        <w:tabs>
          <w:tab w:val="left" w:pos="360"/>
          <w:tab w:val="left" w:pos="2160"/>
        </w:tabs>
        <w:rPr>
          <w:rFonts w:asciiTheme="minorHAnsi" w:hAnsiTheme="minorHAnsi" w:cs="Times New Roman"/>
        </w:rPr>
      </w:pPr>
      <w:r w:rsidRPr="008834B7">
        <w:rPr>
          <w:rFonts w:asciiTheme="minorHAnsi" w:hAnsiTheme="minorHAnsi" w:cs="Times New Roman"/>
        </w:rPr>
        <w:t>PART 1</w:t>
      </w:r>
      <w:r w:rsidRPr="008834B7">
        <w:rPr>
          <w:rFonts w:asciiTheme="minorHAnsi" w:hAnsiTheme="minorHAnsi" w:cs="Times New Roman"/>
        </w:rPr>
        <w:tab/>
        <w:t>HEALTH AND HUMAN SERVICES COMMISSION</w:t>
      </w:r>
    </w:p>
    <w:p w14:paraId="13B32B12" w14:textId="77777777" w:rsidR="006F12A7" w:rsidRDefault="006F12A7" w:rsidP="006F12A7">
      <w:pPr>
        <w:tabs>
          <w:tab w:val="left" w:pos="360"/>
          <w:tab w:val="left" w:pos="2160"/>
        </w:tabs>
        <w:ind w:left="2160" w:hanging="2160"/>
        <w:rPr>
          <w:ins w:id="10845" w:author="Author"/>
          <w:rFonts w:asciiTheme="minorHAnsi" w:hAnsiTheme="minorHAnsi" w:cs="Times New Roman"/>
          <w:u w:val="single"/>
        </w:rPr>
      </w:pPr>
      <w:ins w:id="10846" w:author="Author">
        <w:r w:rsidRPr="008834B7">
          <w:rPr>
            <w:rFonts w:asciiTheme="minorHAnsi" w:hAnsiTheme="minorHAnsi" w:cs="Times New Roman"/>
            <w:u w:val="single"/>
          </w:rPr>
          <w:t>CHAPTER 520</w:t>
        </w:r>
      </w:ins>
      <w:r w:rsidR="006F2F45" w:rsidRPr="008834B7">
        <w:rPr>
          <w:rFonts w:asciiTheme="minorHAnsi" w:hAnsiTheme="minorHAnsi" w:cs="Times New Roman"/>
        </w:rPr>
        <w:tab/>
      </w:r>
      <w:ins w:id="10847" w:author="Author">
        <w:r w:rsidRPr="00767651">
          <w:rPr>
            <w:rFonts w:asciiTheme="minorHAnsi" w:hAnsiTheme="minorHAnsi" w:cs="Times New Roman"/>
            <w:color w:val="44546A" w:themeColor="text2"/>
            <w:u w:val="single"/>
          </w:rPr>
          <w:t>REQUIREMENTS</w:t>
        </w:r>
        <w:r w:rsidRPr="00F67945">
          <w:rPr>
            <w:rFonts w:asciiTheme="minorHAnsi" w:hAnsiTheme="minorHAnsi" w:cs="Times New Roman"/>
            <w:u w:val="single"/>
          </w:rPr>
          <w:t xml:space="preserve"> </w:t>
        </w:r>
        <w:r w:rsidRPr="008834B7">
          <w:rPr>
            <w:rFonts w:asciiTheme="minorHAnsi" w:hAnsiTheme="minorHAnsi" w:cs="Times New Roman"/>
            <w:u w:val="single"/>
          </w:rPr>
          <w:t>FOR DESIGN, CONSTRUCTION, AND FIRE SAFETY IN HEALTH CARE FACILITIES</w:t>
        </w:r>
      </w:ins>
    </w:p>
    <w:p w14:paraId="204C12BA" w14:textId="77777777" w:rsidR="006F12A7" w:rsidRDefault="006F12A7" w:rsidP="006F12A7">
      <w:pPr>
        <w:tabs>
          <w:tab w:val="left" w:pos="360"/>
          <w:tab w:val="left" w:pos="2160"/>
        </w:tabs>
        <w:rPr>
          <w:ins w:id="10848" w:author="Author"/>
          <w:rFonts w:asciiTheme="minorHAnsi" w:hAnsiTheme="minorHAnsi" w:cs="Times New Roman"/>
          <w:u w:val="single"/>
        </w:rPr>
      </w:pPr>
      <w:ins w:id="10849" w:author="Author">
        <w:r w:rsidRPr="008834B7">
          <w:rPr>
            <w:rFonts w:asciiTheme="minorHAnsi" w:hAnsiTheme="minorHAnsi" w:cs="Times New Roman"/>
            <w:u w:val="single"/>
          </w:rPr>
          <w:t>SUBCHAPTER M</w:t>
        </w:r>
      </w:ins>
      <w:r w:rsidR="006F2F45" w:rsidRPr="008834B7">
        <w:rPr>
          <w:rFonts w:asciiTheme="minorHAnsi" w:hAnsiTheme="minorHAnsi" w:cs="Times New Roman"/>
        </w:rPr>
        <w:tab/>
      </w:r>
      <w:ins w:id="10850" w:author="Author">
        <w:r w:rsidRPr="008834B7">
          <w:rPr>
            <w:rFonts w:asciiTheme="minorHAnsi" w:hAnsiTheme="minorHAnsi" w:cs="Times New Roman"/>
            <w:u w:val="single"/>
          </w:rPr>
          <w:t>REFERENCE TABLES</w:t>
        </w:r>
      </w:ins>
    </w:p>
    <w:p w14:paraId="1D878A03" w14:textId="0DE188DC" w:rsidR="006F12A7" w:rsidRPr="008834B7" w:rsidRDefault="006F12A7" w:rsidP="006F12A7">
      <w:pPr>
        <w:tabs>
          <w:tab w:val="left" w:pos="360"/>
        </w:tabs>
        <w:spacing w:before="100" w:beforeAutospacing="1" w:after="100" w:afterAutospacing="1"/>
        <w:rPr>
          <w:ins w:id="10851" w:author="Author"/>
          <w:rFonts w:asciiTheme="minorHAnsi" w:hAnsiTheme="minorHAnsi" w:cs="Times New Roman"/>
          <w:u w:val="single"/>
        </w:rPr>
      </w:pPr>
      <w:ins w:id="10852" w:author="Author">
        <w:r w:rsidRPr="008834B7">
          <w:rPr>
            <w:rFonts w:asciiTheme="minorHAnsi" w:hAnsiTheme="minorHAnsi" w:cs="Times New Roman"/>
            <w:u w:val="single"/>
          </w:rPr>
          <w:t xml:space="preserve">§520.1201. </w:t>
        </w:r>
        <w:r w:rsidRPr="008834B7">
          <w:rPr>
            <w:rFonts w:ascii="Verdana" w:hAnsi="Verdana"/>
            <w:u w:val="single"/>
          </w:rPr>
          <w:t>Categorization of Licensed Facility Sites by Exterior Ambient Sound for Sound Isolation of Exterior Shell in New Construction</w:t>
        </w:r>
        <w:r w:rsidRPr="008834B7">
          <w:rPr>
            <w:rFonts w:asciiTheme="minorHAnsi" w:hAnsiTheme="minorHAnsi" w:cs="Times New Roman"/>
            <w:u w:val="single"/>
          </w:rPr>
          <w:t>.</w:t>
        </w:r>
      </w:ins>
    </w:p>
    <w:p w14:paraId="1B4B37DB" w14:textId="28BAEE73" w:rsidR="006F2F45" w:rsidRPr="008834B7" w:rsidRDefault="006F12A7" w:rsidP="002B774E">
      <w:pPr>
        <w:spacing w:before="100" w:beforeAutospacing="1" w:after="100" w:afterAutospacing="1"/>
        <w:rPr>
          <w:rFonts w:asciiTheme="minorHAnsi" w:eastAsia="Times New Roman" w:hAnsiTheme="minorHAnsi" w:cs="Times New Roman"/>
          <w:bCs/>
        </w:rPr>
      </w:pPr>
      <w:ins w:id="10853" w:author="Author">
        <w:r w:rsidRPr="008834B7">
          <w:rPr>
            <w:rFonts w:asciiTheme="minorHAnsi" w:eastAsia="Times New Roman" w:hAnsiTheme="minorHAnsi" w:cs="Times New Roman"/>
            <w:bCs/>
            <w:u w:val="single"/>
          </w:rPr>
          <w:t>Figure: 26 TAC §520.1201</w:t>
        </w:r>
      </w:ins>
    </w:p>
    <w:tbl>
      <w:tblPr>
        <w:tblW w:w="9457"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186"/>
        <w:gridCol w:w="1507"/>
        <w:gridCol w:w="1508"/>
        <w:gridCol w:w="1777"/>
        <w:gridCol w:w="1479"/>
      </w:tblGrid>
      <w:tr w:rsidR="006F2F45" w:rsidRPr="008834B7" w14:paraId="3D742E9F" w14:textId="77777777" w:rsidTr="005E43CC">
        <w:tc>
          <w:tcPr>
            <w:tcW w:w="9457" w:type="dxa"/>
            <w:gridSpan w:val="5"/>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FAA9072" w14:textId="4B4986CF" w:rsidR="006F2F45" w:rsidRPr="008834B7" w:rsidRDefault="006F12A7" w:rsidP="002B774E">
            <w:pPr>
              <w:spacing w:before="100" w:beforeAutospacing="1" w:after="100" w:afterAutospacing="1"/>
              <w:rPr>
                <w:rFonts w:ascii="Verdana" w:eastAsia="Times New Roman" w:hAnsi="Verdana" w:cs="Times New Roman"/>
                <w:u w:val="single"/>
              </w:rPr>
            </w:pPr>
            <w:ins w:id="10854" w:author="Author">
              <w:r w:rsidRPr="008834B7">
                <w:rPr>
                  <w:rFonts w:ascii="Verdana" w:eastAsia="Times New Roman" w:hAnsi="Verdana" w:cs="Times New Roman"/>
                  <w:bCs/>
                  <w:u w:val="single"/>
                </w:rPr>
                <w:t>Exterior Site Noise Exposure Category</w:t>
              </w:r>
            </w:ins>
          </w:p>
        </w:tc>
      </w:tr>
      <w:tr w:rsidR="006F2F45" w:rsidRPr="008834B7" w14:paraId="0C58634F" w14:textId="77777777" w:rsidTr="005E43CC">
        <w:tc>
          <w:tcPr>
            <w:tcW w:w="3186"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D2D4EFF" w14:textId="01EDF07D" w:rsidR="006F2F45" w:rsidRPr="008834B7" w:rsidRDefault="006F12A7" w:rsidP="002B774E">
            <w:pPr>
              <w:spacing w:before="100" w:beforeAutospacing="1" w:after="100" w:afterAutospacing="1"/>
              <w:rPr>
                <w:rFonts w:ascii="Verdana" w:eastAsia="Times New Roman" w:hAnsi="Verdana" w:cs="Times New Roman"/>
                <w:u w:val="single"/>
              </w:rPr>
            </w:pPr>
            <w:ins w:id="10855" w:author="Author">
              <w:r w:rsidRPr="008834B7">
                <w:rPr>
                  <w:rFonts w:ascii="Verdana" w:eastAsia="Times New Roman" w:hAnsi="Verdana" w:cs="Times New Roman"/>
                  <w:u w:val="single"/>
                </w:rPr>
                <w:t> </w:t>
              </w:r>
            </w:ins>
          </w:p>
        </w:tc>
        <w:tc>
          <w:tcPr>
            <w:tcW w:w="1507"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E3C602F" w14:textId="53E42FFD" w:rsidR="006F2F45" w:rsidRPr="008834B7" w:rsidRDefault="006F12A7" w:rsidP="002B774E">
            <w:pPr>
              <w:spacing w:before="100" w:beforeAutospacing="1" w:after="100" w:afterAutospacing="1"/>
              <w:rPr>
                <w:rFonts w:ascii="Verdana" w:eastAsia="Times New Roman" w:hAnsi="Verdana" w:cs="Times New Roman"/>
                <w:u w:val="single"/>
              </w:rPr>
            </w:pPr>
            <w:ins w:id="10856" w:author="Author">
              <w:r w:rsidRPr="008834B7">
                <w:rPr>
                  <w:rFonts w:ascii="Verdana" w:eastAsia="Times New Roman" w:hAnsi="Verdana" w:cs="Times New Roman"/>
                  <w:bCs/>
                  <w:u w:val="single"/>
                </w:rPr>
                <w:t>A</w:t>
              </w:r>
            </w:ins>
          </w:p>
        </w:tc>
        <w:tc>
          <w:tcPr>
            <w:tcW w:w="150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D42B2DB" w14:textId="3A9C57DC" w:rsidR="006F2F45" w:rsidRPr="008834B7" w:rsidRDefault="006F12A7" w:rsidP="002B774E">
            <w:pPr>
              <w:spacing w:before="100" w:beforeAutospacing="1" w:after="100" w:afterAutospacing="1"/>
              <w:rPr>
                <w:rFonts w:ascii="Verdana" w:eastAsia="Times New Roman" w:hAnsi="Verdana" w:cs="Times New Roman"/>
                <w:u w:val="single"/>
              </w:rPr>
            </w:pPr>
            <w:ins w:id="10857" w:author="Author">
              <w:r w:rsidRPr="008834B7">
                <w:rPr>
                  <w:rFonts w:ascii="Verdana" w:eastAsia="Times New Roman" w:hAnsi="Verdana" w:cs="Times New Roman"/>
                  <w:bCs/>
                  <w:u w:val="single"/>
                </w:rPr>
                <w:t>B</w:t>
              </w:r>
            </w:ins>
          </w:p>
        </w:tc>
        <w:tc>
          <w:tcPr>
            <w:tcW w:w="1777"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2D455D8" w14:textId="38B8A25C" w:rsidR="006F2F45" w:rsidRPr="008834B7" w:rsidRDefault="006F12A7" w:rsidP="002B774E">
            <w:pPr>
              <w:spacing w:before="100" w:beforeAutospacing="1" w:after="100" w:afterAutospacing="1"/>
              <w:rPr>
                <w:rFonts w:ascii="Verdana" w:eastAsia="Times New Roman" w:hAnsi="Verdana" w:cs="Times New Roman"/>
                <w:u w:val="single"/>
              </w:rPr>
            </w:pPr>
            <w:ins w:id="10858" w:author="Author">
              <w:r w:rsidRPr="008834B7">
                <w:rPr>
                  <w:rFonts w:ascii="Verdana" w:eastAsia="Times New Roman" w:hAnsi="Verdana" w:cs="Times New Roman"/>
                  <w:bCs/>
                  <w:u w:val="single"/>
                </w:rPr>
                <w:t>C</w:t>
              </w:r>
            </w:ins>
          </w:p>
        </w:tc>
        <w:tc>
          <w:tcPr>
            <w:tcW w:w="1479"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6EE3AF3" w14:textId="0EAD2BF0" w:rsidR="006F2F45" w:rsidRPr="008834B7" w:rsidRDefault="006F12A7" w:rsidP="002B774E">
            <w:pPr>
              <w:spacing w:before="100" w:beforeAutospacing="1" w:after="100" w:afterAutospacing="1"/>
              <w:rPr>
                <w:rFonts w:ascii="Verdana" w:eastAsia="Times New Roman" w:hAnsi="Verdana" w:cs="Times New Roman"/>
                <w:u w:val="single"/>
              </w:rPr>
            </w:pPr>
            <w:ins w:id="10859" w:author="Author">
              <w:r w:rsidRPr="008834B7">
                <w:rPr>
                  <w:rFonts w:ascii="Verdana" w:eastAsia="Times New Roman" w:hAnsi="Verdana" w:cs="Times New Roman"/>
                  <w:bCs/>
                  <w:u w:val="single"/>
                </w:rPr>
                <w:t>D</w:t>
              </w:r>
            </w:ins>
          </w:p>
        </w:tc>
      </w:tr>
      <w:tr w:rsidR="006F2F45" w:rsidRPr="008834B7" w14:paraId="6A45EC82" w14:textId="77777777" w:rsidTr="005E43CC">
        <w:tc>
          <w:tcPr>
            <w:tcW w:w="3186"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5E677CF" w14:textId="3D224DD2" w:rsidR="006F2F45" w:rsidRPr="008834B7" w:rsidRDefault="006F12A7" w:rsidP="002B774E">
            <w:pPr>
              <w:spacing w:before="100" w:beforeAutospacing="1" w:after="100" w:afterAutospacing="1"/>
              <w:rPr>
                <w:rFonts w:ascii="Verdana" w:eastAsia="Times New Roman" w:hAnsi="Verdana" w:cs="Times New Roman"/>
                <w:u w:val="single"/>
              </w:rPr>
            </w:pPr>
            <w:ins w:id="10860" w:author="Author">
              <w:r w:rsidRPr="008834B7">
                <w:rPr>
                  <w:rFonts w:ascii="Verdana" w:eastAsia="Times New Roman" w:hAnsi="Verdana" w:cs="Times New Roman"/>
                  <w:u w:val="single"/>
                </w:rPr>
                <w:t>General description</w:t>
              </w:r>
            </w:ins>
          </w:p>
        </w:tc>
        <w:tc>
          <w:tcPr>
            <w:tcW w:w="1507"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58F1D2F" w14:textId="3DAF365C" w:rsidR="006F2F45" w:rsidRPr="008834B7" w:rsidRDefault="006F12A7" w:rsidP="002B774E">
            <w:pPr>
              <w:spacing w:before="100" w:beforeAutospacing="1" w:after="100" w:afterAutospacing="1"/>
              <w:rPr>
                <w:rFonts w:ascii="Verdana" w:eastAsia="Times New Roman" w:hAnsi="Verdana" w:cs="Times New Roman"/>
                <w:u w:val="single"/>
              </w:rPr>
            </w:pPr>
            <w:ins w:id="10861" w:author="Author">
              <w:r w:rsidRPr="008834B7">
                <w:rPr>
                  <w:rFonts w:ascii="Verdana" w:eastAsia="Times New Roman" w:hAnsi="Verdana" w:cs="Times New Roman"/>
                  <w:u w:val="single"/>
                </w:rPr>
                <w:t>Minimal</w:t>
              </w:r>
            </w:ins>
          </w:p>
        </w:tc>
        <w:tc>
          <w:tcPr>
            <w:tcW w:w="150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E5F7DE0" w14:textId="10A6F330" w:rsidR="006F2F45" w:rsidRPr="008834B7" w:rsidRDefault="006F12A7" w:rsidP="002B774E">
            <w:pPr>
              <w:spacing w:before="100" w:beforeAutospacing="1" w:after="100" w:afterAutospacing="1"/>
              <w:rPr>
                <w:rFonts w:ascii="Verdana" w:eastAsia="Times New Roman" w:hAnsi="Verdana" w:cs="Times New Roman"/>
                <w:u w:val="single"/>
              </w:rPr>
            </w:pPr>
            <w:ins w:id="10862" w:author="Author">
              <w:r w:rsidRPr="008834B7">
                <w:rPr>
                  <w:rFonts w:ascii="Verdana" w:eastAsia="Times New Roman" w:hAnsi="Verdana" w:cs="Times New Roman"/>
                  <w:u w:val="single"/>
                </w:rPr>
                <w:t>Moderate</w:t>
              </w:r>
            </w:ins>
          </w:p>
        </w:tc>
        <w:tc>
          <w:tcPr>
            <w:tcW w:w="1777"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06CC021" w14:textId="4DC8290D" w:rsidR="006F2F45" w:rsidRPr="008834B7" w:rsidRDefault="006F12A7" w:rsidP="002B774E">
            <w:pPr>
              <w:spacing w:before="100" w:beforeAutospacing="1" w:after="100" w:afterAutospacing="1"/>
              <w:rPr>
                <w:rFonts w:ascii="Verdana" w:eastAsia="Times New Roman" w:hAnsi="Verdana" w:cs="Times New Roman"/>
                <w:u w:val="single"/>
              </w:rPr>
            </w:pPr>
            <w:ins w:id="10863" w:author="Author">
              <w:r w:rsidRPr="008834B7">
                <w:rPr>
                  <w:rFonts w:ascii="Verdana" w:eastAsia="Times New Roman" w:hAnsi="Verdana" w:cs="Times New Roman"/>
                  <w:u w:val="single"/>
                </w:rPr>
                <w:t>Significant</w:t>
              </w:r>
            </w:ins>
          </w:p>
        </w:tc>
        <w:tc>
          <w:tcPr>
            <w:tcW w:w="1479"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713B651" w14:textId="0369A4D1" w:rsidR="006F2F45" w:rsidRPr="008834B7" w:rsidRDefault="006F12A7" w:rsidP="002B774E">
            <w:pPr>
              <w:spacing w:before="100" w:beforeAutospacing="1" w:after="100" w:afterAutospacing="1"/>
              <w:rPr>
                <w:rFonts w:ascii="Verdana" w:eastAsia="Times New Roman" w:hAnsi="Verdana" w:cs="Times New Roman"/>
                <w:u w:val="single"/>
              </w:rPr>
            </w:pPr>
            <w:ins w:id="10864" w:author="Author">
              <w:r w:rsidRPr="008834B7">
                <w:rPr>
                  <w:rFonts w:ascii="Verdana" w:eastAsia="Times New Roman" w:hAnsi="Verdana" w:cs="Times New Roman"/>
                  <w:u w:val="single"/>
                </w:rPr>
                <w:t>Extreme</w:t>
              </w:r>
            </w:ins>
          </w:p>
        </w:tc>
      </w:tr>
      <w:tr w:rsidR="006F2F45" w:rsidRPr="008834B7" w14:paraId="5A929181" w14:textId="77777777" w:rsidTr="005E43CC">
        <w:tc>
          <w:tcPr>
            <w:tcW w:w="3186"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78F2214" w14:textId="6D588BC1" w:rsidR="006F2F45" w:rsidRPr="008834B7" w:rsidRDefault="006F12A7" w:rsidP="002B774E">
            <w:pPr>
              <w:spacing w:before="100" w:beforeAutospacing="1" w:after="100" w:afterAutospacing="1"/>
              <w:rPr>
                <w:rFonts w:ascii="Verdana" w:eastAsia="Times New Roman" w:hAnsi="Verdana" w:cs="Times New Roman"/>
                <w:u w:val="single"/>
              </w:rPr>
            </w:pPr>
            <w:ins w:id="10865" w:author="Author">
              <w:r w:rsidRPr="008834B7">
                <w:rPr>
                  <w:rFonts w:ascii="Verdana" w:eastAsia="Times New Roman" w:hAnsi="Verdana" w:cs="Times New Roman"/>
                  <w:u w:val="single"/>
                </w:rPr>
                <w:t>Outdoor day-night average sound level during (L</w:t>
              </w:r>
              <w:r w:rsidRPr="008834B7">
                <w:rPr>
                  <w:rFonts w:ascii="Verdana" w:eastAsia="Times New Roman" w:hAnsi="Verdana" w:cs="Times New Roman"/>
                  <w:u w:val="single"/>
                  <w:vertAlign w:val="subscript"/>
                </w:rPr>
                <w:t>dn</w:t>
              </w:r>
              <w:r w:rsidRPr="008834B7">
                <w:rPr>
                  <w:rFonts w:ascii="Verdana" w:eastAsia="Times New Roman" w:hAnsi="Verdana" w:cs="Times New Roman"/>
                  <w:u w:val="single"/>
                </w:rPr>
                <w:t>) (dBA)</w:t>
              </w:r>
              <w:r w:rsidRPr="008834B7">
                <w:rPr>
                  <w:rFonts w:ascii="Verdana" w:eastAsia="Times New Roman" w:hAnsi="Verdana" w:cs="Times New Roman"/>
                  <w:u w:val="single"/>
                  <w:vertAlign w:val="superscript"/>
                </w:rPr>
                <w:t>1</w:t>
              </w:r>
            </w:ins>
          </w:p>
        </w:tc>
        <w:tc>
          <w:tcPr>
            <w:tcW w:w="1507"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91B0D7D" w14:textId="72689814" w:rsidR="006F2F45" w:rsidRPr="008834B7" w:rsidRDefault="006F12A7" w:rsidP="002B774E">
            <w:pPr>
              <w:spacing w:before="100" w:beforeAutospacing="1" w:after="100" w:afterAutospacing="1"/>
              <w:rPr>
                <w:rFonts w:ascii="Verdana" w:eastAsia="Times New Roman" w:hAnsi="Verdana" w:cs="Times New Roman"/>
                <w:u w:val="single"/>
              </w:rPr>
            </w:pPr>
            <w:ins w:id="10866" w:author="Author">
              <w:r w:rsidRPr="008834B7">
                <w:rPr>
                  <w:rFonts w:ascii="Verdana" w:eastAsia="Times New Roman" w:hAnsi="Verdana" w:cs="Times New Roman"/>
                  <w:u w:val="single"/>
                </w:rPr>
                <w:t>&lt; 65</w:t>
              </w:r>
            </w:ins>
          </w:p>
        </w:tc>
        <w:tc>
          <w:tcPr>
            <w:tcW w:w="150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DE16567" w14:textId="139BA4F0" w:rsidR="006F2F45" w:rsidRPr="008834B7" w:rsidRDefault="006F12A7" w:rsidP="002B774E">
            <w:pPr>
              <w:spacing w:before="100" w:beforeAutospacing="1" w:after="100" w:afterAutospacing="1"/>
              <w:rPr>
                <w:rFonts w:ascii="Verdana" w:eastAsia="Times New Roman" w:hAnsi="Verdana" w:cs="Times New Roman"/>
                <w:u w:val="single"/>
              </w:rPr>
            </w:pPr>
            <w:ins w:id="10867" w:author="Author">
              <w:r w:rsidRPr="008834B7">
                <w:rPr>
                  <w:rFonts w:ascii="Verdana" w:eastAsia="Times New Roman" w:hAnsi="Verdana" w:cs="Times New Roman"/>
                  <w:u w:val="single"/>
                </w:rPr>
                <w:t>65–69</w:t>
              </w:r>
            </w:ins>
          </w:p>
        </w:tc>
        <w:tc>
          <w:tcPr>
            <w:tcW w:w="1777"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AFBF6F5" w14:textId="52958EB5" w:rsidR="006F2F45" w:rsidRPr="008834B7" w:rsidRDefault="006F12A7" w:rsidP="002B774E">
            <w:pPr>
              <w:spacing w:before="100" w:beforeAutospacing="1" w:after="100" w:afterAutospacing="1"/>
              <w:rPr>
                <w:rFonts w:ascii="Verdana" w:eastAsia="Times New Roman" w:hAnsi="Verdana" w:cs="Times New Roman"/>
                <w:u w:val="single"/>
              </w:rPr>
            </w:pPr>
            <w:ins w:id="10868" w:author="Author">
              <w:r w:rsidRPr="008834B7">
                <w:rPr>
                  <w:rFonts w:ascii="Verdana" w:eastAsia="Times New Roman" w:hAnsi="Verdana" w:cs="Times New Roman"/>
                  <w:u w:val="single"/>
                </w:rPr>
                <w:t>70–74</w:t>
              </w:r>
            </w:ins>
          </w:p>
        </w:tc>
        <w:tc>
          <w:tcPr>
            <w:tcW w:w="1479"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F3E0D58" w14:textId="644E4A6F" w:rsidR="006F2F45" w:rsidRPr="008834B7" w:rsidRDefault="006F12A7" w:rsidP="002B774E">
            <w:pPr>
              <w:spacing w:before="100" w:beforeAutospacing="1" w:after="100" w:afterAutospacing="1"/>
              <w:rPr>
                <w:rFonts w:ascii="Verdana" w:eastAsia="Times New Roman" w:hAnsi="Verdana" w:cs="Times New Roman"/>
                <w:u w:val="single"/>
              </w:rPr>
            </w:pPr>
            <w:ins w:id="10869" w:author="Author">
              <w:r w:rsidRPr="008834B7">
                <w:rPr>
                  <w:rFonts w:ascii="Verdana" w:eastAsia="Times New Roman" w:hAnsi="Verdana" w:cs="Times New Roman"/>
                  <w:u w:val="single"/>
                </w:rPr>
                <w:t>≥ 75</w:t>
              </w:r>
            </w:ins>
          </w:p>
        </w:tc>
      </w:tr>
      <w:tr w:rsidR="006F2F45" w:rsidRPr="008834B7" w14:paraId="10A558D5" w14:textId="77777777" w:rsidTr="005E43CC">
        <w:trPr>
          <w:trHeight w:val="561"/>
        </w:trPr>
        <w:tc>
          <w:tcPr>
            <w:tcW w:w="3186"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3E4E5F8" w14:textId="35DDA758" w:rsidR="006F2F45" w:rsidRPr="008834B7" w:rsidRDefault="006F12A7" w:rsidP="002B774E">
            <w:pPr>
              <w:spacing w:before="100" w:beforeAutospacing="1" w:after="100" w:afterAutospacing="1"/>
              <w:rPr>
                <w:rFonts w:ascii="Verdana" w:eastAsia="Times New Roman" w:hAnsi="Verdana" w:cs="Times New Roman"/>
                <w:u w:val="single"/>
              </w:rPr>
            </w:pPr>
            <w:ins w:id="10870" w:author="Author">
              <w:r w:rsidRPr="008834B7">
                <w:rPr>
                  <w:rFonts w:ascii="Verdana" w:eastAsia="Times New Roman" w:hAnsi="Verdana" w:cs="Times New Roman"/>
                  <w:u w:val="single"/>
                </w:rPr>
                <w:t>Outdoor average hourly nominal maximum sound level (L</w:t>
              </w:r>
              <w:r w:rsidRPr="008834B7">
                <w:rPr>
                  <w:rFonts w:ascii="Verdana" w:eastAsia="Times New Roman" w:hAnsi="Verdana" w:cs="Times New Roman"/>
                  <w:u w:val="single"/>
                  <w:vertAlign w:val="subscript"/>
                </w:rPr>
                <w:t>01</w:t>
              </w:r>
              <w:r w:rsidRPr="008834B7">
                <w:rPr>
                  <w:rFonts w:ascii="Verdana" w:eastAsia="Times New Roman" w:hAnsi="Verdana" w:cs="Times New Roman"/>
                  <w:u w:val="single"/>
                </w:rPr>
                <w:t>)</w:t>
              </w:r>
              <w:r w:rsidRPr="008834B7">
                <w:rPr>
                  <w:rFonts w:ascii="Verdana" w:eastAsia="Times New Roman" w:hAnsi="Verdana" w:cs="Times New Roman"/>
                  <w:u w:val="single"/>
                  <w:vertAlign w:val="superscript"/>
                </w:rPr>
                <w:t>2</w:t>
              </w:r>
              <w:r w:rsidRPr="008834B7">
                <w:rPr>
                  <w:rFonts w:ascii="Verdana" w:eastAsia="Times New Roman" w:hAnsi="Verdana" w:cs="Times New Roman"/>
                  <w:u w:val="single"/>
                </w:rPr>
                <w:t xml:space="preserve"> (dBA)</w:t>
              </w:r>
            </w:ins>
          </w:p>
        </w:tc>
        <w:tc>
          <w:tcPr>
            <w:tcW w:w="1507"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F572858" w14:textId="605429C8" w:rsidR="006F2F45" w:rsidRPr="008834B7" w:rsidRDefault="006F12A7" w:rsidP="002B774E">
            <w:pPr>
              <w:spacing w:before="100" w:beforeAutospacing="1" w:after="100" w:afterAutospacing="1"/>
              <w:rPr>
                <w:rFonts w:ascii="Verdana" w:eastAsia="Times New Roman" w:hAnsi="Verdana" w:cs="Times New Roman"/>
                <w:u w:val="single"/>
              </w:rPr>
            </w:pPr>
            <w:ins w:id="10871" w:author="Author">
              <w:r w:rsidRPr="008834B7">
                <w:rPr>
                  <w:rFonts w:ascii="Verdana" w:eastAsia="Times New Roman" w:hAnsi="Verdana" w:cs="Times New Roman"/>
                  <w:u w:val="single"/>
                </w:rPr>
                <w:t>&lt; 75</w:t>
              </w:r>
            </w:ins>
          </w:p>
        </w:tc>
        <w:tc>
          <w:tcPr>
            <w:tcW w:w="150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DB39C3A" w14:textId="27AE153B" w:rsidR="006F2F45" w:rsidRPr="008834B7" w:rsidRDefault="006F12A7" w:rsidP="002B774E">
            <w:pPr>
              <w:spacing w:before="100" w:beforeAutospacing="1" w:after="100" w:afterAutospacing="1"/>
              <w:rPr>
                <w:rFonts w:ascii="Verdana" w:eastAsia="Times New Roman" w:hAnsi="Verdana" w:cs="Times New Roman"/>
                <w:u w:val="single"/>
              </w:rPr>
            </w:pPr>
            <w:ins w:id="10872" w:author="Author">
              <w:r w:rsidRPr="008834B7">
                <w:rPr>
                  <w:rFonts w:ascii="Verdana" w:eastAsia="Times New Roman" w:hAnsi="Verdana" w:cs="Times New Roman"/>
                  <w:u w:val="single"/>
                </w:rPr>
                <w:t>75–79</w:t>
              </w:r>
            </w:ins>
          </w:p>
        </w:tc>
        <w:tc>
          <w:tcPr>
            <w:tcW w:w="1777"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E7D11E5" w14:textId="28449670" w:rsidR="006F2F45" w:rsidRPr="008834B7" w:rsidRDefault="006F12A7" w:rsidP="002B774E">
            <w:pPr>
              <w:spacing w:before="100" w:beforeAutospacing="1" w:after="100" w:afterAutospacing="1"/>
              <w:rPr>
                <w:rFonts w:ascii="Verdana" w:eastAsia="Times New Roman" w:hAnsi="Verdana" w:cs="Times New Roman"/>
                <w:u w:val="single"/>
              </w:rPr>
            </w:pPr>
            <w:ins w:id="10873" w:author="Author">
              <w:r w:rsidRPr="008834B7">
                <w:rPr>
                  <w:rFonts w:ascii="Verdana" w:eastAsia="Times New Roman" w:hAnsi="Verdana" w:cs="Times New Roman"/>
                  <w:u w:val="single"/>
                </w:rPr>
                <w:t>80–84</w:t>
              </w:r>
            </w:ins>
          </w:p>
        </w:tc>
        <w:tc>
          <w:tcPr>
            <w:tcW w:w="1479"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F245A34" w14:textId="48A50B9F" w:rsidR="006F2F45" w:rsidRPr="008834B7" w:rsidRDefault="006F12A7" w:rsidP="002B774E">
            <w:pPr>
              <w:spacing w:before="100" w:beforeAutospacing="1" w:after="100" w:afterAutospacing="1"/>
              <w:rPr>
                <w:rFonts w:ascii="Verdana" w:eastAsia="Times New Roman" w:hAnsi="Verdana" w:cs="Times New Roman"/>
                <w:u w:val="single"/>
              </w:rPr>
            </w:pPr>
            <w:ins w:id="10874" w:author="Author">
              <w:r w:rsidRPr="008834B7">
                <w:rPr>
                  <w:rFonts w:ascii="Verdana" w:eastAsia="Times New Roman" w:hAnsi="Verdana" w:cs="Times New Roman"/>
                  <w:u w:val="single"/>
                </w:rPr>
                <w:t>≥ 85</w:t>
              </w:r>
            </w:ins>
          </w:p>
        </w:tc>
      </w:tr>
      <w:tr w:rsidR="006F2F45" w:rsidRPr="008834B7" w14:paraId="64E649A2" w14:textId="77777777" w:rsidTr="005E43CC">
        <w:trPr>
          <w:trHeight w:val="372"/>
        </w:trPr>
        <w:tc>
          <w:tcPr>
            <w:tcW w:w="9457" w:type="dxa"/>
            <w:gridSpan w:val="5"/>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24D91FC" w14:textId="04CEBCC0" w:rsidR="006F2F45" w:rsidRPr="008834B7" w:rsidRDefault="006F12A7" w:rsidP="002B774E">
            <w:pPr>
              <w:spacing w:before="100" w:beforeAutospacing="1" w:after="100" w:afterAutospacing="1"/>
              <w:rPr>
                <w:rFonts w:ascii="Verdana" w:eastAsia="Times New Roman" w:hAnsi="Verdana" w:cs="Times New Roman"/>
                <w:u w:val="single"/>
              </w:rPr>
            </w:pPr>
            <w:ins w:id="10875" w:author="Author">
              <w:r w:rsidRPr="008834B7">
                <w:rPr>
                  <w:rFonts w:ascii="Verdana" w:eastAsia="Times New Roman" w:hAnsi="Verdana" w:cs="Times New Roman"/>
                  <w:bCs/>
                  <w:u w:val="single"/>
                </w:rPr>
                <w:t>Design Criteria for Sound Isolation of Exterior Shell in New Construction</w:t>
              </w:r>
              <w:r w:rsidRPr="008834B7">
                <w:rPr>
                  <w:rFonts w:ascii="Verdana" w:eastAsia="Times New Roman" w:hAnsi="Verdana" w:cs="Times New Roman"/>
                  <w:u w:val="single"/>
                  <w:vertAlign w:val="superscript"/>
                </w:rPr>
                <w:t>3</w:t>
              </w:r>
            </w:ins>
          </w:p>
        </w:tc>
      </w:tr>
      <w:tr w:rsidR="006F2F45" w:rsidRPr="008834B7" w14:paraId="132C04B8" w14:textId="77777777" w:rsidTr="005E43CC">
        <w:tc>
          <w:tcPr>
            <w:tcW w:w="3186"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71A3CAED" w14:textId="559FAA9E" w:rsidR="006F2F45" w:rsidRPr="008834B7" w:rsidRDefault="006F12A7" w:rsidP="002B774E">
            <w:pPr>
              <w:spacing w:before="100" w:beforeAutospacing="1" w:after="100" w:afterAutospacing="1"/>
              <w:rPr>
                <w:rFonts w:ascii="Verdana" w:eastAsia="Times New Roman" w:hAnsi="Verdana" w:cs="Times New Roman"/>
                <w:u w:val="single"/>
              </w:rPr>
            </w:pPr>
            <w:ins w:id="10876" w:author="Author">
              <w:r w:rsidRPr="008834B7">
                <w:rPr>
                  <w:rFonts w:ascii="Verdana" w:eastAsia="Times New Roman" w:hAnsi="Verdana" w:cs="Times New Roman"/>
                  <w:u w:val="single"/>
                </w:rPr>
                <w:t>Minimum exterior shell composite sound transmission rating</w:t>
              </w:r>
              <w:r w:rsidRPr="008834B7">
                <w:rPr>
                  <w:rFonts w:ascii="Verdana" w:eastAsia="Times New Roman" w:hAnsi="Verdana" w:cs="Times New Roman"/>
                  <w:u w:val="single"/>
                  <w:vertAlign w:val="superscript"/>
                </w:rPr>
                <w:t>3, 4, 5</w:t>
              </w:r>
            </w:ins>
          </w:p>
        </w:tc>
        <w:tc>
          <w:tcPr>
            <w:tcW w:w="1507"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ED3BAD1" w14:textId="77777777" w:rsidR="006F12A7" w:rsidRPr="008834B7" w:rsidRDefault="006F12A7" w:rsidP="006F12A7">
            <w:pPr>
              <w:spacing w:before="100" w:beforeAutospacing="1" w:after="100" w:afterAutospacing="1"/>
              <w:rPr>
                <w:ins w:id="10877" w:author="Author"/>
                <w:rFonts w:ascii="Verdana" w:eastAsia="Times New Roman" w:hAnsi="Verdana" w:cs="Times New Roman"/>
                <w:u w:val="single"/>
              </w:rPr>
            </w:pPr>
            <w:ins w:id="10878" w:author="Author">
              <w:r w:rsidRPr="008834B7">
                <w:rPr>
                  <w:rFonts w:ascii="Verdana" w:eastAsia="Times New Roman" w:hAnsi="Verdana" w:cs="Times New Roman"/>
                  <w:u w:val="single"/>
                </w:rPr>
                <w:t>OITCc: 25</w:t>
              </w:r>
            </w:ins>
          </w:p>
          <w:p w14:paraId="26853327" w14:textId="77777777" w:rsidR="006F12A7" w:rsidRPr="008834B7" w:rsidRDefault="006F12A7" w:rsidP="006F12A7">
            <w:pPr>
              <w:spacing w:before="100" w:beforeAutospacing="1" w:after="100" w:afterAutospacing="1"/>
              <w:rPr>
                <w:ins w:id="10879" w:author="Author"/>
                <w:rFonts w:ascii="Verdana" w:eastAsia="Times New Roman" w:hAnsi="Verdana" w:cs="Times New Roman"/>
                <w:u w:val="single"/>
              </w:rPr>
            </w:pPr>
            <w:ins w:id="10880" w:author="Author">
              <w:r w:rsidRPr="008834B7">
                <w:rPr>
                  <w:rFonts w:ascii="Verdana" w:eastAsia="Times New Roman" w:hAnsi="Verdana" w:cs="Times New Roman"/>
                  <w:i/>
                  <w:iCs/>
                  <w:u w:val="single"/>
                </w:rPr>
                <w:t>or</w:t>
              </w:r>
            </w:ins>
          </w:p>
          <w:p w14:paraId="2BDF54B4" w14:textId="19E3CA9E" w:rsidR="006F2F45" w:rsidRPr="008834B7" w:rsidRDefault="006F12A7" w:rsidP="002B774E">
            <w:pPr>
              <w:spacing w:before="100" w:beforeAutospacing="1" w:after="100" w:afterAutospacing="1"/>
              <w:rPr>
                <w:rFonts w:ascii="Verdana" w:eastAsia="Times New Roman" w:hAnsi="Verdana" w:cs="Times New Roman"/>
                <w:u w:val="single"/>
              </w:rPr>
            </w:pPr>
            <w:ins w:id="10881" w:author="Author">
              <w:r w:rsidRPr="008834B7">
                <w:rPr>
                  <w:rFonts w:ascii="Verdana" w:eastAsia="Times New Roman" w:hAnsi="Verdana" w:cs="Times New Roman"/>
                  <w:u w:val="single"/>
                </w:rPr>
                <w:t>STCc: 35</w:t>
              </w:r>
            </w:ins>
          </w:p>
        </w:tc>
        <w:tc>
          <w:tcPr>
            <w:tcW w:w="150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F9C9F91" w14:textId="77777777" w:rsidR="006F12A7" w:rsidRPr="008834B7" w:rsidRDefault="006F12A7" w:rsidP="006F12A7">
            <w:pPr>
              <w:spacing w:before="100" w:beforeAutospacing="1" w:after="100" w:afterAutospacing="1"/>
              <w:rPr>
                <w:ins w:id="10882" w:author="Author"/>
                <w:rFonts w:ascii="Verdana" w:eastAsia="Times New Roman" w:hAnsi="Verdana" w:cs="Times New Roman"/>
                <w:u w:val="single"/>
              </w:rPr>
            </w:pPr>
            <w:ins w:id="10883" w:author="Author">
              <w:r w:rsidRPr="008834B7">
                <w:rPr>
                  <w:rFonts w:ascii="Verdana" w:eastAsia="Times New Roman" w:hAnsi="Verdana" w:cs="Times New Roman"/>
                  <w:u w:val="single"/>
                </w:rPr>
                <w:t>OITCc: 30</w:t>
              </w:r>
            </w:ins>
          </w:p>
          <w:p w14:paraId="016DE1CE" w14:textId="77777777" w:rsidR="006F12A7" w:rsidRPr="008834B7" w:rsidRDefault="006F12A7" w:rsidP="006F12A7">
            <w:pPr>
              <w:spacing w:before="100" w:beforeAutospacing="1" w:after="100" w:afterAutospacing="1"/>
              <w:rPr>
                <w:ins w:id="10884" w:author="Author"/>
                <w:rFonts w:ascii="Verdana" w:eastAsia="Times New Roman" w:hAnsi="Verdana" w:cs="Times New Roman"/>
                <w:u w:val="single"/>
              </w:rPr>
            </w:pPr>
            <w:ins w:id="10885" w:author="Author">
              <w:r w:rsidRPr="008834B7">
                <w:rPr>
                  <w:rFonts w:ascii="Verdana" w:eastAsia="Times New Roman" w:hAnsi="Verdana" w:cs="Times New Roman"/>
                  <w:i/>
                  <w:iCs/>
                  <w:u w:val="single"/>
                </w:rPr>
                <w:t>or</w:t>
              </w:r>
            </w:ins>
          </w:p>
          <w:p w14:paraId="564CEAAA" w14:textId="7B7E8917" w:rsidR="006F2F45" w:rsidRPr="008834B7" w:rsidRDefault="006F12A7" w:rsidP="002B774E">
            <w:pPr>
              <w:spacing w:before="100" w:beforeAutospacing="1" w:after="100" w:afterAutospacing="1"/>
              <w:rPr>
                <w:rFonts w:ascii="Verdana" w:eastAsia="Times New Roman" w:hAnsi="Verdana" w:cs="Times New Roman"/>
                <w:u w:val="single"/>
              </w:rPr>
            </w:pPr>
            <w:ins w:id="10886" w:author="Author">
              <w:r w:rsidRPr="008834B7">
                <w:rPr>
                  <w:rFonts w:ascii="Verdana" w:eastAsia="Times New Roman" w:hAnsi="Verdana" w:cs="Times New Roman"/>
                  <w:u w:val="single"/>
                </w:rPr>
                <w:t>STCc: 40</w:t>
              </w:r>
            </w:ins>
          </w:p>
        </w:tc>
        <w:tc>
          <w:tcPr>
            <w:tcW w:w="1777"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E8DDD2E" w14:textId="77777777" w:rsidR="006F12A7" w:rsidRPr="008834B7" w:rsidRDefault="006F12A7" w:rsidP="006F12A7">
            <w:pPr>
              <w:spacing w:before="100" w:beforeAutospacing="1" w:after="100" w:afterAutospacing="1"/>
              <w:rPr>
                <w:ins w:id="10887" w:author="Author"/>
                <w:rFonts w:ascii="Verdana" w:eastAsia="Times New Roman" w:hAnsi="Verdana" w:cs="Times New Roman"/>
                <w:u w:val="single"/>
              </w:rPr>
            </w:pPr>
            <w:ins w:id="10888" w:author="Author">
              <w:r w:rsidRPr="008834B7">
                <w:rPr>
                  <w:rFonts w:ascii="Verdana" w:eastAsia="Times New Roman" w:hAnsi="Verdana" w:cs="Times New Roman"/>
                  <w:u w:val="single"/>
                </w:rPr>
                <w:t>OITCc: 35</w:t>
              </w:r>
            </w:ins>
          </w:p>
          <w:p w14:paraId="61FB39AF" w14:textId="77777777" w:rsidR="006F12A7" w:rsidRPr="008834B7" w:rsidRDefault="006F12A7" w:rsidP="006F12A7">
            <w:pPr>
              <w:spacing w:before="100" w:beforeAutospacing="1" w:after="100" w:afterAutospacing="1"/>
              <w:rPr>
                <w:ins w:id="10889" w:author="Author"/>
                <w:rFonts w:ascii="Verdana" w:eastAsia="Times New Roman" w:hAnsi="Verdana" w:cs="Times New Roman"/>
                <w:u w:val="single"/>
              </w:rPr>
            </w:pPr>
            <w:ins w:id="10890" w:author="Author">
              <w:r w:rsidRPr="008834B7">
                <w:rPr>
                  <w:rFonts w:ascii="Verdana" w:eastAsia="Times New Roman" w:hAnsi="Verdana" w:cs="Times New Roman"/>
                  <w:i/>
                  <w:iCs/>
                  <w:u w:val="single"/>
                </w:rPr>
                <w:t>or</w:t>
              </w:r>
            </w:ins>
          </w:p>
          <w:p w14:paraId="0A89F94F" w14:textId="39E7B6EB" w:rsidR="006F2F45" w:rsidRPr="008834B7" w:rsidRDefault="006F12A7" w:rsidP="002B774E">
            <w:pPr>
              <w:spacing w:before="100" w:beforeAutospacing="1" w:after="100" w:afterAutospacing="1"/>
              <w:rPr>
                <w:rFonts w:ascii="Verdana" w:eastAsia="Times New Roman" w:hAnsi="Verdana" w:cs="Times New Roman"/>
                <w:u w:val="single"/>
              </w:rPr>
            </w:pPr>
            <w:ins w:id="10891" w:author="Author">
              <w:r w:rsidRPr="008834B7">
                <w:rPr>
                  <w:rFonts w:ascii="Verdana" w:eastAsia="Times New Roman" w:hAnsi="Verdana" w:cs="Times New Roman"/>
                  <w:u w:val="single"/>
                </w:rPr>
                <w:t>STCc: 45</w:t>
              </w:r>
            </w:ins>
          </w:p>
        </w:tc>
        <w:tc>
          <w:tcPr>
            <w:tcW w:w="1479"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34206BA" w14:textId="77777777" w:rsidR="006F12A7" w:rsidRPr="008834B7" w:rsidRDefault="006F12A7" w:rsidP="006F12A7">
            <w:pPr>
              <w:spacing w:before="100" w:beforeAutospacing="1" w:after="100" w:afterAutospacing="1"/>
              <w:rPr>
                <w:ins w:id="10892" w:author="Author"/>
                <w:rFonts w:ascii="Verdana" w:eastAsia="Times New Roman" w:hAnsi="Verdana" w:cs="Times New Roman"/>
                <w:u w:val="single"/>
              </w:rPr>
            </w:pPr>
            <w:ins w:id="10893" w:author="Author">
              <w:r w:rsidRPr="008834B7">
                <w:rPr>
                  <w:rFonts w:ascii="Verdana" w:eastAsia="Times New Roman" w:hAnsi="Verdana" w:cs="Times New Roman"/>
                  <w:u w:val="single"/>
                </w:rPr>
                <w:t>OITCc: 40</w:t>
              </w:r>
            </w:ins>
          </w:p>
          <w:p w14:paraId="3DCA6010" w14:textId="77777777" w:rsidR="006F12A7" w:rsidRPr="008834B7" w:rsidRDefault="006F12A7" w:rsidP="006F12A7">
            <w:pPr>
              <w:spacing w:before="100" w:beforeAutospacing="1" w:after="100" w:afterAutospacing="1"/>
              <w:rPr>
                <w:ins w:id="10894" w:author="Author"/>
                <w:rFonts w:ascii="Verdana" w:eastAsia="Times New Roman" w:hAnsi="Verdana" w:cs="Times New Roman"/>
                <w:u w:val="single"/>
              </w:rPr>
            </w:pPr>
            <w:ins w:id="10895" w:author="Author">
              <w:r w:rsidRPr="008834B7">
                <w:rPr>
                  <w:rFonts w:ascii="Verdana" w:eastAsia="Times New Roman" w:hAnsi="Verdana" w:cs="Times New Roman"/>
                  <w:i/>
                  <w:iCs/>
                  <w:u w:val="single"/>
                </w:rPr>
                <w:t>or</w:t>
              </w:r>
            </w:ins>
          </w:p>
          <w:p w14:paraId="109A86A4" w14:textId="29425179" w:rsidR="006F2F45" w:rsidRPr="008834B7" w:rsidRDefault="006F12A7" w:rsidP="002B774E">
            <w:pPr>
              <w:spacing w:before="100" w:beforeAutospacing="1" w:after="100" w:afterAutospacing="1"/>
              <w:rPr>
                <w:rFonts w:ascii="Verdana" w:eastAsia="Times New Roman" w:hAnsi="Verdana" w:cs="Times New Roman"/>
                <w:u w:val="single"/>
              </w:rPr>
            </w:pPr>
            <w:ins w:id="10896" w:author="Author">
              <w:r w:rsidRPr="008834B7">
                <w:rPr>
                  <w:rFonts w:ascii="Verdana" w:eastAsia="Times New Roman" w:hAnsi="Verdana" w:cs="Times New Roman"/>
                  <w:u w:val="single"/>
                </w:rPr>
                <w:t>STCc: 50</w:t>
              </w:r>
            </w:ins>
          </w:p>
        </w:tc>
      </w:tr>
    </w:tbl>
    <w:p w14:paraId="396B018F" w14:textId="77777777" w:rsidR="006F12A7" w:rsidRPr="008834B7" w:rsidRDefault="006F12A7" w:rsidP="006F12A7">
      <w:pPr>
        <w:spacing w:before="100" w:beforeAutospacing="1" w:after="100" w:afterAutospacing="1"/>
        <w:ind w:left="72" w:hanging="72"/>
        <w:rPr>
          <w:ins w:id="10897" w:author="Author"/>
          <w:rFonts w:ascii="Verdana" w:eastAsia="Times New Roman" w:hAnsi="Verdana" w:cs="Times New Roman"/>
          <w:u w:val="single"/>
        </w:rPr>
      </w:pPr>
      <w:ins w:id="10898" w:author="Author">
        <w:r w:rsidRPr="008834B7">
          <w:rPr>
            <w:rFonts w:ascii="Verdana" w:eastAsia="Times New Roman" w:hAnsi="Verdana" w:cs="Times New Roman"/>
            <w:u w:val="single"/>
            <w:vertAlign w:val="superscript"/>
          </w:rPr>
          <w:t xml:space="preserve">1 </w:t>
        </w:r>
        <w:r w:rsidRPr="008834B7">
          <w:rPr>
            <w:rFonts w:ascii="Verdana" w:eastAsia="Times New Roman" w:hAnsi="Verdana" w:cs="Times New Roman"/>
            <w:u w:val="single"/>
          </w:rPr>
          <w:t>By definition, the day-night average sound level (L</w:t>
        </w:r>
        <w:r w:rsidRPr="008834B7">
          <w:rPr>
            <w:rFonts w:ascii="Verdana" w:eastAsia="Times New Roman" w:hAnsi="Verdana" w:cs="Times New Roman"/>
            <w:u w:val="single"/>
            <w:vertAlign w:val="subscript"/>
          </w:rPr>
          <w:t>dn</w:t>
        </w:r>
        <w:r w:rsidRPr="008834B7">
          <w:rPr>
            <w:rFonts w:ascii="Verdana" w:eastAsia="Times New Roman" w:hAnsi="Verdana" w:cs="Times New Roman"/>
            <w:u w:val="single"/>
          </w:rPr>
          <w:t>) includes the A-weighting and nighttime penalty.</w:t>
        </w:r>
      </w:ins>
    </w:p>
    <w:p w14:paraId="61E3BFCD" w14:textId="77777777" w:rsidR="006F12A7" w:rsidRPr="008834B7" w:rsidRDefault="006F12A7" w:rsidP="006F12A7">
      <w:pPr>
        <w:spacing w:before="100" w:after="100" w:afterAutospacing="1"/>
        <w:ind w:left="72" w:hanging="72"/>
        <w:rPr>
          <w:ins w:id="10899" w:author="Author"/>
          <w:rFonts w:ascii="Verdana" w:eastAsia="Times New Roman" w:hAnsi="Verdana" w:cs="Times New Roman"/>
          <w:u w:val="single"/>
        </w:rPr>
      </w:pPr>
      <w:ins w:id="10900" w:author="Author">
        <w:r w:rsidRPr="008834B7">
          <w:rPr>
            <w:rFonts w:ascii="Verdana" w:eastAsia="Times New Roman" w:hAnsi="Verdana" w:cs="Times New Roman"/>
            <w:u w:val="single"/>
            <w:vertAlign w:val="superscript"/>
          </w:rPr>
          <w:t xml:space="preserve">2 </w:t>
        </w:r>
        <w:r w:rsidRPr="008834B7">
          <w:rPr>
            <w:rFonts w:ascii="Verdana" w:eastAsia="Times New Roman" w:hAnsi="Verdana" w:cs="Times New Roman"/>
            <w:u w:val="single"/>
          </w:rPr>
          <w:t>L</w:t>
        </w:r>
        <w:r w:rsidRPr="008834B7">
          <w:rPr>
            <w:rFonts w:ascii="Verdana" w:eastAsia="Times New Roman" w:hAnsi="Verdana" w:cs="Times New Roman"/>
            <w:u w:val="single"/>
            <w:vertAlign w:val="subscript"/>
          </w:rPr>
          <w:t>01</w:t>
        </w:r>
        <w:r w:rsidRPr="008834B7">
          <w:rPr>
            <w:rFonts w:ascii="Verdana" w:eastAsia="Times New Roman" w:hAnsi="Verdana" w:cs="Times New Roman"/>
            <w:u w:val="single"/>
          </w:rPr>
          <w:t xml:space="preserve"> is the sound level exceeded 1 percent of the time.</w:t>
        </w:r>
      </w:ins>
    </w:p>
    <w:p w14:paraId="761E852F" w14:textId="77777777" w:rsidR="006F12A7" w:rsidRPr="008834B7" w:rsidRDefault="006F12A7" w:rsidP="006F12A7">
      <w:pPr>
        <w:spacing w:before="100" w:after="100" w:afterAutospacing="1"/>
        <w:rPr>
          <w:ins w:id="10901" w:author="Author"/>
          <w:rFonts w:ascii="Verdana" w:eastAsia="Times New Roman" w:hAnsi="Verdana" w:cs="Times New Roman"/>
          <w:u w:val="single"/>
        </w:rPr>
      </w:pPr>
      <w:ins w:id="10902" w:author="Author">
        <w:r w:rsidRPr="008834B7">
          <w:rPr>
            <w:rFonts w:ascii="Verdana" w:eastAsia="Times New Roman" w:hAnsi="Verdana" w:cs="Times New Roman"/>
            <w:u w:val="single"/>
            <w:vertAlign w:val="superscript"/>
          </w:rPr>
          <w:t xml:space="preserve">3 </w:t>
        </w:r>
        <w:r w:rsidRPr="008834B7">
          <w:rPr>
            <w:rFonts w:ascii="Verdana" w:eastAsia="Times New Roman" w:hAnsi="Verdana" w:cs="Times New Roman"/>
            <w:u w:val="single"/>
          </w:rPr>
          <w:t xml:space="preserve">The </w:t>
        </w:r>
        <w:bookmarkStart w:id="10903" w:name="_Hlk30421647"/>
        <w:r w:rsidRPr="008834B7">
          <w:rPr>
            <w:rFonts w:ascii="Verdana" w:eastAsia="Times New Roman" w:hAnsi="Verdana" w:cs="Times New Roman"/>
            <w:u w:val="single"/>
          </w:rPr>
          <w:t>exterior shell composite ratings are for closed windows. Opening windows effectively reduces shell composite OITC or STC ratings 10 to 15, depending on the amount windows are opened.</w:t>
        </w:r>
      </w:ins>
    </w:p>
    <w:bookmarkEnd w:id="10903"/>
    <w:p w14:paraId="6A2378D1" w14:textId="77777777" w:rsidR="006F12A7" w:rsidRPr="008834B7" w:rsidRDefault="006F12A7" w:rsidP="006F12A7">
      <w:pPr>
        <w:spacing w:before="100" w:after="100" w:afterAutospacing="1"/>
        <w:rPr>
          <w:ins w:id="10904" w:author="Author"/>
          <w:rFonts w:ascii="Verdana" w:eastAsia="Times New Roman" w:hAnsi="Verdana" w:cs="Times New Roman"/>
          <w:u w:val="single"/>
        </w:rPr>
      </w:pPr>
      <w:ins w:id="10905" w:author="Author">
        <w:r w:rsidRPr="008834B7">
          <w:rPr>
            <w:rFonts w:ascii="Verdana" w:eastAsia="Times New Roman" w:hAnsi="Verdana" w:cs="Times New Roman"/>
            <w:u w:val="single"/>
            <w:vertAlign w:val="superscript"/>
          </w:rPr>
          <w:t xml:space="preserve">4 </w:t>
        </w:r>
        <w:r w:rsidRPr="008834B7">
          <w:rPr>
            <w:rFonts w:ascii="Verdana" w:eastAsia="Times New Roman" w:hAnsi="Verdana" w:cs="Times New Roman"/>
            <w:u w:val="single"/>
          </w:rPr>
          <w:t xml:space="preserve">The </w:t>
        </w:r>
        <w:bookmarkStart w:id="10906" w:name="_Hlk30421687"/>
        <w:r w:rsidRPr="008834B7">
          <w:rPr>
            <w:rFonts w:ascii="Verdana" w:eastAsia="Times New Roman" w:hAnsi="Verdana" w:cs="Times New Roman"/>
            <w:u w:val="single"/>
          </w:rPr>
          <w:t>exterior shell composite sound transmission ratings for interior spaces that are not acoustically sensitive (e.g., corridors, atriums, stairways) shall be permitted to be reduced by as much as 10 dB but shall be no less than OITC</w:t>
        </w:r>
        <w:r w:rsidRPr="008834B7">
          <w:rPr>
            <w:rFonts w:ascii="Verdana" w:eastAsia="Times New Roman" w:hAnsi="Verdana" w:cs="Times New Roman"/>
            <w:u w:val="single"/>
            <w:vertAlign w:val="subscript"/>
          </w:rPr>
          <w:t>c</w:t>
        </w:r>
        <w:r w:rsidRPr="008834B7">
          <w:rPr>
            <w:rFonts w:ascii="Verdana" w:eastAsia="Times New Roman" w:hAnsi="Verdana" w:cs="Times New Roman"/>
            <w:u w:val="single"/>
          </w:rPr>
          <w:t xml:space="preserve"> 25 or STCc 35</w:t>
        </w:r>
        <w:bookmarkEnd w:id="10906"/>
        <w:r w:rsidRPr="008834B7">
          <w:rPr>
            <w:rFonts w:ascii="Verdana" w:eastAsia="Times New Roman" w:hAnsi="Verdana" w:cs="Times New Roman"/>
            <w:u w:val="single"/>
          </w:rPr>
          <w:t>.</w:t>
        </w:r>
      </w:ins>
    </w:p>
    <w:p w14:paraId="18F18662" w14:textId="77777777" w:rsidR="006F12A7" w:rsidRPr="008834B7" w:rsidRDefault="006F12A7" w:rsidP="006F12A7">
      <w:pPr>
        <w:spacing w:before="100" w:after="100" w:afterAutospacing="1"/>
        <w:rPr>
          <w:ins w:id="10907" w:author="Author"/>
          <w:rFonts w:ascii="Verdana" w:eastAsia="Times New Roman" w:hAnsi="Verdana" w:cs="Times New Roman"/>
          <w:u w:val="single"/>
        </w:rPr>
      </w:pPr>
      <w:ins w:id="10908" w:author="Author">
        <w:r w:rsidRPr="008834B7">
          <w:rPr>
            <w:rFonts w:ascii="Verdana" w:eastAsia="Times New Roman" w:hAnsi="Verdana" w:cs="Times New Roman"/>
            <w:u w:val="single"/>
            <w:vertAlign w:val="superscript"/>
          </w:rPr>
          <w:t xml:space="preserve">5 </w:t>
        </w:r>
        <w:r w:rsidRPr="008834B7">
          <w:rPr>
            <w:rFonts w:ascii="Verdana" w:eastAsia="Times New Roman" w:hAnsi="Verdana" w:cs="Times New Roman"/>
            <w:u w:val="single"/>
          </w:rPr>
          <w:t>For rooms with a roof-ceiling assembly as part of the composite shell, the complete shell (including the roof) shall meet the requirements of the table in all cases. Where significant sound sources are located above the roof level (such as aircraft or mechanical equipment on roofs) or where the roof is exposed to sound from adjacent noise sources, either the minimum composite OITC or STC of the complete shell (including the roof) shall be 5 points greater than shown in the table or the minimum composite OITC or STC of the roof-ceiling assembly itself shall be at least 10 points greater than shown in the table with the façade composite rating (walls and windows) meeting the minimum requirements in the table.</w:t>
        </w:r>
        <w:bookmarkStart w:id="10909" w:name="table-A1.2-b"/>
        <w:bookmarkEnd w:id="10909"/>
      </w:ins>
    </w:p>
    <w:p w14:paraId="653C32D0" w14:textId="77777777" w:rsidR="006F12A7" w:rsidRPr="008834B7" w:rsidRDefault="006F12A7" w:rsidP="006F12A7">
      <w:pPr>
        <w:tabs>
          <w:tab w:val="left" w:pos="360"/>
        </w:tabs>
        <w:spacing w:before="100" w:beforeAutospacing="1" w:after="100" w:afterAutospacing="1"/>
        <w:rPr>
          <w:ins w:id="10910" w:author="Author"/>
          <w:rFonts w:asciiTheme="minorHAnsi" w:hAnsiTheme="minorHAnsi" w:cs="Times New Roman"/>
          <w:u w:val="single"/>
        </w:rPr>
      </w:pPr>
      <w:ins w:id="10911" w:author="Author">
        <w:r w:rsidRPr="008834B7">
          <w:rPr>
            <w:rFonts w:asciiTheme="minorHAnsi" w:hAnsiTheme="minorHAnsi" w:cs="Times New Roman"/>
            <w:u w:val="single"/>
          </w:rPr>
          <w:t xml:space="preserve">§520.1202. </w:t>
        </w:r>
        <w:bookmarkStart w:id="10912" w:name="_Hlk71625126"/>
        <w:r w:rsidRPr="008834B7">
          <w:rPr>
            <w:rFonts w:ascii="Verdana" w:hAnsi="Verdana"/>
            <w:u w:val="single"/>
          </w:rPr>
          <w:t>Minimum Design Room-Average Sound Absorption Coefficients</w:t>
        </w:r>
        <w:bookmarkEnd w:id="10912"/>
        <w:r w:rsidRPr="008834B7">
          <w:rPr>
            <w:rFonts w:asciiTheme="minorHAnsi" w:hAnsiTheme="minorHAnsi" w:cs="Times New Roman"/>
            <w:u w:val="single"/>
          </w:rPr>
          <w:t>.</w:t>
        </w:r>
      </w:ins>
    </w:p>
    <w:p w14:paraId="6DFCA42F" w14:textId="5716A5C2" w:rsidR="006F2F45" w:rsidRPr="008834B7" w:rsidRDefault="006F12A7" w:rsidP="002B774E">
      <w:pPr>
        <w:spacing w:before="100" w:beforeAutospacing="1" w:after="100" w:afterAutospacing="1"/>
        <w:rPr>
          <w:rFonts w:asciiTheme="minorHAnsi" w:eastAsia="Times New Roman" w:hAnsiTheme="minorHAnsi" w:cs="Times New Roman"/>
          <w:bCs/>
        </w:rPr>
      </w:pPr>
      <w:ins w:id="10913" w:author="Author">
        <w:r w:rsidRPr="008834B7">
          <w:rPr>
            <w:rFonts w:asciiTheme="minorHAnsi" w:eastAsia="Times New Roman" w:hAnsiTheme="minorHAnsi" w:cs="Times New Roman"/>
            <w:bCs/>
            <w:u w:val="single"/>
          </w:rPr>
          <w:t>Figure: 26 TAC §520.1202</w:t>
        </w:r>
      </w:ins>
    </w:p>
    <w:tbl>
      <w:tblPr>
        <w:tblW w:w="9262" w:type="dxa"/>
        <w:tblCellMar>
          <w:left w:w="0" w:type="dxa"/>
          <w:right w:w="0" w:type="dxa"/>
        </w:tblCellMar>
        <w:tblLook w:val="04A0" w:firstRow="1" w:lastRow="0" w:firstColumn="1" w:lastColumn="0" w:noHBand="0" w:noVBand="1"/>
      </w:tblPr>
      <w:tblGrid>
        <w:gridCol w:w="4402"/>
        <w:gridCol w:w="4860"/>
      </w:tblGrid>
      <w:tr w:rsidR="006F2F45" w:rsidRPr="008834B7" w14:paraId="248F79DA" w14:textId="77777777" w:rsidTr="00447D81">
        <w:tc>
          <w:tcPr>
            <w:tcW w:w="9262" w:type="dxa"/>
            <w:gridSpan w:val="2"/>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tcPr>
          <w:p w14:paraId="10338C06" w14:textId="7A84949D" w:rsidR="006F2F45" w:rsidRPr="008834B7" w:rsidRDefault="006F12A7" w:rsidP="002B774E">
            <w:pPr>
              <w:spacing w:before="100" w:after="100" w:afterAutospacing="1"/>
              <w:rPr>
                <w:rFonts w:ascii="Verdana" w:eastAsia="Times New Roman" w:hAnsi="Verdana" w:cs="Times New Roman"/>
                <w:bCs/>
                <w:u w:val="single"/>
              </w:rPr>
            </w:pPr>
            <w:ins w:id="10914" w:author="Author">
              <w:r w:rsidRPr="008834B7">
                <w:rPr>
                  <w:rFonts w:ascii="Verdana" w:hAnsi="Verdana"/>
                  <w:u w:val="single"/>
                </w:rPr>
                <w:t>Minimum Room-Average Sound Absorption Coefficients</w:t>
              </w:r>
            </w:ins>
          </w:p>
        </w:tc>
      </w:tr>
      <w:tr w:rsidR="006F2F45" w:rsidRPr="008834B7" w14:paraId="330F533D" w14:textId="77777777" w:rsidTr="008D1D2A">
        <w:tc>
          <w:tcPr>
            <w:tcW w:w="4402"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hideMark/>
          </w:tcPr>
          <w:p w14:paraId="2F427876" w14:textId="08490372" w:rsidR="006F2F45" w:rsidRPr="008834B7" w:rsidRDefault="006F12A7" w:rsidP="002B774E">
            <w:pPr>
              <w:spacing w:before="100" w:after="100" w:afterAutospacing="1"/>
              <w:rPr>
                <w:rFonts w:ascii="Verdana" w:eastAsia="Times New Roman" w:hAnsi="Verdana" w:cs="Times New Roman"/>
                <w:u w:val="single"/>
              </w:rPr>
            </w:pPr>
            <w:ins w:id="10915" w:author="Author">
              <w:r w:rsidRPr="008834B7">
                <w:rPr>
                  <w:rFonts w:ascii="Verdana" w:eastAsia="Times New Roman" w:hAnsi="Verdana" w:cs="Times New Roman"/>
                  <w:bCs/>
                  <w:u w:val="single"/>
                </w:rPr>
                <w:t>Space</w:t>
              </w:r>
              <w:r w:rsidRPr="008834B7">
                <w:rPr>
                  <w:rFonts w:ascii="Verdana" w:eastAsia="Times New Roman" w:hAnsi="Verdana" w:cs="Times New Roman"/>
                  <w:bCs/>
                  <w:u w:val="single"/>
                  <w:vertAlign w:val="superscript"/>
                </w:rPr>
                <w:t>1</w:t>
              </w:r>
            </w:ins>
          </w:p>
        </w:tc>
        <w:tc>
          <w:tcPr>
            <w:tcW w:w="4860"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hideMark/>
          </w:tcPr>
          <w:p w14:paraId="24141FA9" w14:textId="458910EA" w:rsidR="006F2F45" w:rsidRPr="008834B7" w:rsidRDefault="006F12A7" w:rsidP="002B774E">
            <w:pPr>
              <w:spacing w:before="100" w:after="100" w:afterAutospacing="1"/>
              <w:rPr>
                <w:rFonts w:ascii="Verdana" w:eastAsia="Times New Roman" w:hAnsi="Verdana" w:cs="Times New Roman"/>
                <w:u w:val="single"/>
              </w:rPr>
            </w:pPr>
            <w:ins w:id="10916" w:author="Author">
              <w:r w:rsidRPr="008834B7">
                <w:rPr>
                  <w:rFonts w:ascii="Verdana" w:eastAsia="Times New Roman" w:hAnsi="Verdana" w:cs="Times New Roman"/>
                  <w:bCs/>
                  <w:u w:val="single"/>
                </w:rPr>
                <w:t>Design Coefficient</w:t>
              </w:r>
              <w:r w:rsidRPr="008834B7">
                <w:rPr>
                  <w:rFonts w:ascii="Verdana" w:eastAsia="Times New Roman" w:hAnsi="Verdana" w:cs="Times New Roman"/>
                  <w:bCs/>
                  <w:u w:val="single"/>
                  <w:vertAlign w:val="superscript"/>
                </w:rPr>
                <w:t>2</w:t>
              </w:r>
            </w:ins>
          </w:p>
        </w:tc>
      </w:tr>
      <w:tr w:rsidR="006F2F45" w:rsidRPr="008834B7" w14:paraId="3A400E74" w14:textId="77777777" w:rsidTr="008D1D2A">
        <w:trPr>
          <w:trHeight w:val="360"/>
        </w:trPr>
        <w:tc>
          <w:tcPr>
            <w:tcW w:w="4402"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6DF91184" w14:textId="6CC320F4" w:rsidR="006F2F45" w:rsidRPr="008834B7" w:rsidRDefault="006F12A7" w:rsidP="002B774E">
            <w:pPr>
              <w:spacing w:before="100" w:after="100" w:afterAutospacing="1"/>
              <w:rPr>
                <w:rFonts w:ascii="Verdana" w:eastAsia="Times New Roman" w:hAnsi="Verdana" w:cs="Times New Roman"/>
                <w:u w:val="single"/>
              </w:rPr>
            </w:pPr>
            <w:ins w:id="10917" w:author="Author">
              <w:r w:rsidRPr="008834B7">
                <w:rPr>
                  <w:rFonts w:ascii="Verdana" w:eastAsia="Times New Roman" w:hAnsi="Verdana" w:cs="Times New Roman"/>
                  <w:u w:val="single"/>
                </w:rPr>
                <w:t>Single occupant patient room</w:t>
              </w:r>
            </w:ins>
          </w:p>
        </w:tc>
        <w:tc>
          <w:tcPr>
            <w:tcW w:w="4860"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0721E44D" w14:textId="57CBE354" w:rsidR="006F2F45" w:rsidRPr="008834B7" w:rsidRDefault="006F12A7" w:rsidP="002B774E">
            <w:pPr>
              <w:spacing w:before="100" w:after="100" w:afterAutospacing="1"/>
              <w:rPr>
                <w:rFonts w:ascii="Verdana" w:eastAsia="Times New Roman" w:hAnsi="Verdana" w:cs="Times New Roman"/>
                <w:u w:val="single"/>
              </w:rPr>
            </w:pPr>
            <w:ins w:id="10918" w:author="Author">
              <w:r w:rsidRPr="008834B7">
                <w:rPr>
                  <w:rFonts w:ascii="Verdana" w:eastAsia="Times New Roman" w:hAnsi="Verdana" w:cs="Times New Roman"/>
                  <w:u w:val="single"/>
                </w:rPr>
                <w:t>0.15</w:t>
              </w:r>
            </w:ins>
          </w:p>
        </w:tc>
      </w:tr>
      <w:tr w:rsidR="006F2F45" w:rsidRPr="008834B7" w14:paraId="48EBE2BC" w14:textId="77777777" w:rsidTr="008D1D2A">
        <w:trPr>
          <w:trHeight w:val="360"/>
        </w:trPr>
        <w:tc>
          <w:tcPr>
            <w:tcW w:w="4402"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46773F9F" w14:textId="097F1F50" w:rsidR="006F2F45" w:rsidRPr="008834B7" w:rsidRDefault="006F12A7" w:rsidP="002B774E">
            <w:pPr>
              <w:spacing w:before="100" w:after="100" w:afterAutospacing="1"/>
              <w:rPr>
                <w:rFonts w:ascii="Verdana" w:eastAsia="Times New Roman" w:hAnsi="Verdana" w:cs="Times New Roman"/>
                <w:u w:val="single"/>
              </w:rPr>
            </w:pPr>
            <w:ins w:id="10919" w:author="Author">
              <w:r w:rsidRPr="008834B7">
                <w:rPr>
                  <w:rFonts w:ascii="Verdana" w:eastAsia="Times New Roman" w:hAnsi="Verdana" w:cs="Times New Roman"/>
                  <w:u w:val="single"/>
                </w:rPr>
                <w:t>Multi-occupant patient room</w:t>
              </w:r>
            </w:ins>
          </w:p>
        </w:tc>
        <w:tc>
          <w:tcPr>
            <w:tcW w:w="4860"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67D09B8A" w14:textId="32D489CB" w:rsidR="006F2F45" w:rsidRPr="008834B7" w:rsidRDefault="006F12A7" w:rsidP="002B774E">
            <w:pPr>
              <w:spacing w:before="100" w:after="100" w:afterAutospacing="1"/>
              <w:rPr>
                <w:rFonts w:ascii="Verdana" w:eastAsia="Times New Roman" w:hAnsi="Verdana" w:cs="Times New Roman"/>
                <w:u w:val="single"/>
              </w:rPr>
            </w:pPr>
            <w:ins w:id="10920" w:author="Author">
              <w:r w:rsidRPr="008834B7">
                <w:rPr>
                  <w:rFonts w:ascii="Verdana" w:eastAsia="Times New Roman" w:hAnsi="Verdana" w:cs="Times New Roman"/>
                  <w:u w:val="single"/>
                </w:rPr>
                <w:t>0.15</w:t>
              </w:r>
            </w:ins>
          </w:p>
        </w:tc>
      </w:tr>
      <w:tr w:rsidR="006F2F45" w:rsidRPr="008834B7" w14:paraId="63C3264C" w14:textId="77777777" w:rsidTr="008D1D2A">
        <w:trPr>
          <w:trHeight w:val="360"/>
        </w:trPr>
        <w:tc>
          <w:tcPr>
            <w:tcW w:w="4402"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1C662BD4" w14:textId="725D74D7" w:rsidR="006F2F45" w:rsidRPr="008834B7" w:rsidRDefault="006F12A7" w:rsidP="002B774E">
            <w:pPr>
              <w:spacing w:before="100" w:after="100" w:afterAutospacing="1"/>
              <w:rPr>
                <w:rFonts w:ascii="Verdana" w:eastAsia="Times New Roman" w:hAnsi="Verdana" w:cs="Times New Roman"/>
                <w:u w:val="single"/>
              </w:rPr>
            </w:pPr>
            <w:ins w:id="10921" w:author="Author">
              <w:r w:rsidRPr="008834B7">
                <w:rPr>
                  <w:rFonts w:ascii="Verdana" w:eastAsia="Times New Roman" w:hAnsi="Verdana" w:cs="Times New Roman"/>
                  <w:u w:val="single"/>
                </w:rPr>
                <w:t>Corridor (near patient care areas)</w:t>
              </w:r>
            </w:ins>
          </w:p>
        </w:tc>
        <w:tc>
          <w:tcPr>
            <w:tcW w:w="4860"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16AC1C37" w14:textId="22DEB9A3" w:rsidR="006F2F45" w:rsidRPr="008834B7" w:rsidRDefault="006F12A7" w:rsidP="002B774E">
            <w:pPr>
              <w:spacing w:before="100" w:after="100" w:afterAutospacing="1"/>
              <w:rPr>
                <w:rFonts w:ascii="Verdana" w:eastAsia="Times New Roman" w:hAnsi="Verdana" w:cs="Times New Roman"/>
                <w:u w:val="single"/>
              </w:rPr>
            </w:pPr>
            <w:ins w:id="10922" w:author="Author">
              <w:r w:rsidRPr="008834B7">
                <w:rPr>
                  <w:rFonts w:ascii="Verdana" w:eastAsia="Times New Roman" w:hAnsi="Verdana" w:cs="Times New Roman"/>
                  <w:u w:val="single"/>
                </w:rPr>
                <w:t>0.15</w:t>
              </w:r>
            </w:ins>
          </w:p>
        </w:tc>
      </w:tr>
      <w:tr w:rsidR="006F2F45" w:rsidRPr="008834B7" w14:paraId="009C2ED1" w14:textId="77777777" w:rsidTr="008D1D2A">
        <w:trPr>
          <w:trHeight w:val="360"/>
        </w:trPr>
        <w:tc>
          <w:tcPr>
            <w:tcW w:w="4402"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50A113EA" w14:textId="0CF5D3B6" w:rsidR="006F2F45" w:rsidRPr="008834B7" w:rsidRDefault="006F12A7" w:rsidP="002B774E">
            <w:pPr>
              <w:spacing w:before="100" w:after="100" w:afterAutospacing="1"/>
              <w:rPr>
                <w:rFonts w:ascii="Verdana" w:eastAsia="Times New Roman" w:hAnsi="Verdana" w:cs="Times New Roman"/>
                <w:u w:val="single"/>
              </w:rPr>
            </w:pPr>
            <w:ins w:id="10923" w:author="Author">
              <w:r w:rsidRPr="008834B7">
                <w:rPr>
                  <w:rFonts w:ascii="Verdana" w:eastAsia="Times New Roman" w:hAnsi="Verdana" w:cs="Times New Roman"/>
                  <w:u w:val="single"/>
                </w:rPr>
                <w:t>Medication safety zone</w:t>
              </w:r>
            </w:ins>
          </w:p>
        </w:tc>
        <w:tc>
          <w:tcPr>
            <w:tcW w:w="4860"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4E85DDD6" w14:textId="2CD6FC9E" w:rsidR="006F2F45" w:rsidRPr="008834B7" w:rsidRDefault="006F12A7" w:rsidP="002B774E">
            <w:pPr>
              <w:spacing w:before="100" w:after="100" w:afterAutospacing="1"/>
              <w:rPr>
                <w:rFonts w:ascii="Verdana" w:eastAsia="Times New Roman" w:hAnsi="Verdana" w:cs="Times New Roman"/>
                <w:u w:val="single"/>
              </w:rPr>
            </w:pPr>
            <w:ins w:id="10924" w:author="Author">
              <w:r w:rsidRPr="008834B7">
                <w:rPr>
                  <w:rFonts w:ascii="Verdana" w:eastAsia="Times New Roman" w:hAnsi="Verdana" w:cs="Times New Roman"/>
                  <w:u w:val="single"/>
                </w:rPr>
                <w:t>0.15</w:t>
              </w:r>
            </w:ins>
          </w:p>
        </w:tc>
      </w:tr>
      <w:tr w:rsidR="006F2F45" w:rsidRPr="008834B7" w14:paraId="37299666" w14:textId="77777777" w:rsidTr="008D1D2A">
        <w:trPr>
          <w:trHeight w:val="360"/>
        </w:trPr>
        <w:tc>
          <w:tcPr>
            <w:tcW w:w="4402"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02BCB3C3" w14:textId="11E35804" w:rsidR="006F2F45" w:rsidRPr="008834B7" w:rsidRDefault="006F12A7" w:rsidP="002B774E">
            <w:pPr>
              <w:spacing w:before="100" w:after="100" w:afterAutospacing="1"/>
              <w:rPr>
                <w:rFonts w:ascii="Verdana" w:eastAsia="Times New Roman" w:hAnsi="Verdana" w:cs="Times New Roman"/>
                <w:u w:val="single"/>
              </w:rPr>
            </w:pPr>
            <w:ins w:id="10925" w:author="Author">
              <w:r w:rsidRPr="008834B7">
                <w:rPr>
                  <w:rFonts w:ascii="Verdana" w:eastAsia="Times New Roman" w:hAnsi="Verdana" w:cs="Times New Roman"/>
                  <w:u w:val="single"/>
                </w:rPr>
                <w:t>Nurse station</w:t>
              </w:r>
            </w:ins>
          </w:p>
        </w:tc>
        <w:tc>
          <w:tcPr>
            <w:tcW w:w="4860"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1C48FD49" w14:textId="459C09F2" w:rsidR="006F2F45" w:rsidRPr="008834B7" w:rsidRDefault="006F12A7" w:rsidP="002B774E">
            <w:pPr>
              <w:spacing w:before="100" w:after="100" w:afterAutospacing="1"/>
              <w:rPr>
                <w:rFonts w:ascii="Verdana" w:eastAsia="Times New Roman" w:hAnsi="Verdana" w:cs="Times New Roman"/>
                <w:u w:val="single"/>
              </w:rPr>
            </w:pPr>
            <w:ins w:id="10926" w:author="Author">
              <w:r w:rsidRPr="008834B7">
                <w:rPr>
                  <w:rFonts w:ascii="Verdana" w:eastAsia="Times New Roman" w:hAnsi="Verdana" w:cs="Times New Roman"/>
                  <w:u w:val="single"/>
                </w:rPr>
                <w:t>0.15</w:t>
              </w:r>
            </w:ins>
          </w:p>
        </w:tc>
      </w:tr>
      <w:tr w:rsidR="006F2F45" w:rsidRPr="008834B7" w14:paraId="29CAF988" w14:textId="77777777" w:rsidTr="008D1D2A">
        <w:trPr>
          <w:trHeight w:val="360"/>
        </w:trPr>
        <w:tc>
          <w:tcPr>
            <w:tcW w:w="4402"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517B8D13" w14:textId="4B8C8DB3" w:rsidR="006F2F45" w:rsidRPr="008834B7" w:rsidRDefault="006F12A7" w:rsidP="002B774E">
            <w:pPr>
              <w:spacing w:before="100" w:after="100" w:afterAutospacing="1"/>
              <w:rPr>
                <w:rFonts w:ascii="Verdana" w:eastAsia="Times New Roman" w:hAnsi="Verdana" w:cs="Times New Roman"/>
                <w:u w:val="single"/>
              </w:rPr>
            </w:pPr>
            <w:ins w:id="10927" w:author="Author">
              <w:r w:rsidRPr="008834B7">
                <w:rPr>
                  <w:rFonts w:ascii="Verdana" w:eastAsia="Times New Roman" w:hAnsi="Verdana" w:cs="Times New Roman"/>
                  <w:u w:val="single"/>
                </w:rPr>
                <w:t>Waiting area (near patient area)</w:t>
              </w:r>
            </w:ins>
          </w:p>
        </w:tc>
        <w:tc>
          <w:tcPr>
            <w:tcW w:w="4860"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0BDFF51C" w14:textId="256F50B3" w:rsidR="006F2F45" w:rsidRPr="008834B7" w:rsidRDefault="006F12A7" w:rsidP="002B774E">
            <w:pPr>
              <w:spacing w:before="100" w:after="100" w:afterAutospacing="1"/>
              <w:rPr>
                <w:rFonts w:ascii="Verdana" w:eastAsia="Times New Roman" w:hAnsi="Verdana" w:cs="Times New Roman"/>
                <w:u w:val="single"/>
              </w:rPr>
            </w:pPr>
            <w:ins w:id="10928" w:author="Author">
              <w:r w:rsidRPr="008834B7">
                <w:rPr>
                  <w:rFonts w:ascii="Verdana" w:eastAsia="Times New Roman" w:hAnsi="Verdana" w:cs="Times New Roman"/>
                  <w:u w:val="single"/>
                </w:rPr>
                <w:t>0.25</w:t>
              </w:r>
            </w:ins>
          </w:p>
        </w:tc>
      </w:tr>
      <w:tr w:rsidR="006F2F45" w:rsidRPr="008834B7" w14:paraId="4D466004" w14:textId="77777777" w:rsidTr="008D1D2A">
        <w:trPr>
          <w:trHeight w:val="360"/>
        </w:trPr>
        <w:tc>
          <w:tcPr>
            <w:tcW w:w="4402"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6AD39F62" w14:textId="10BD4C79" w:rsidR="006F2F45" w:rsidRPr="008834B7" w:rsidRDefault="006F12A7" w:rsidP="002B774E">
            <w:pPr>
              <w:spacing w:before="100" w:after="100" w:afterAutospacing="1"/>
              <w:rPr>
                <w:rFonts w:ascii="Verdana" w:eastAsia="Times New Roman" w:hAnsi="Verdana" w:cs="Times New Roman"/>
                <w:u w:val="single"/>
              </w:rPr>
            </w:pPr>
            <w:ins w:id="10929" w:author="Author">
              <w:r w:rsidRPr="008834B7">
                <w:rPr>
                  <w:rFonts w:ascii="Verdana" w:eastAsia="Times New Roman" w:hAnsi="Verdana" w:cs="Times New Roman"/>
                  <w:u w:val="single"/>
                </w:rPr>
                <w:t>Atrium</w:t>
              </w:r>
            </w:ins>
          </w:p>
        </w:tc>
        <w:tc>
          <w:tcPr>
            <w:tcW w:w="4860"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53966FA8" w14:textId="4FE0C0AF" w:rsidR="006F2F45" w:rsidRPr="008834B7" w:rsidRDefault="006F12A7" w:rsidP="002B774E">
            <w:pPr>
              <w:spacing w:before="100" w:after="100" w:afterAutospacing="1"/>
              <w:rPr>
                <w:rFonts w:ascii="Verdana" w:eastAsia="Times New Roman" w:hAnsi="Verdana" w:cs="Times New Roman"/>
                <w:u w:val="single"/>
              </w:rPr>
            </w:pPr>
            <w:ins w:id="10930" w:author="Author">
              <w:r w:rsidRPr="008834B7">
                <w:rPr>
                  <w:rFonts w:ascii="Verdana" w:eastAsia="Times New Roman" w:hAnsi="Verdana" w:cs="Times New Roman"/>
                  <w:u w:val="single"/>
                </w:rPr>
                <w:t>0.10</w:t>
              </w:r>
            </w:ins>
          </w:p>
        </w:tc>
      </w:tr>
      <w:tr w:rsidR="006F2F45" w:rsidRPr="008834B7" w14:paraId="6401E595" w14:textId="77777777" w:rsidTr="008D1D2A">
        <w:trPr>
          <w:trHeight w:val="397"/>
        </w:trPr>
        <w:tc>
          <w:tcPr>
            <w:tcW w:w="4402"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1FDE4715" w14:textId="1577ED01" w:rsidR="006F2F45" w:rsidRPr="008834B7" w:rsidRDefault="006F12A7" w:rsidP="002B774E">
            <w:pPr>
              <w:spacing w:before="100" w:after="100" w:afterAutospacing="1"/>
              <w:rPr>
                <w:rFonts w:ascii="Verdana" w:eastAsia="Times New Roman" w:hAnsi="Verdana" w:cs="Times New Roman"/>
                <w:u w:val="single"/>
              </w:rPr>
            </w:pPr>
            <w:ins w:id="10931" w:author="Author">
              <w:r w:rsidRPr="008834B7">
                <w:rPr>
                  <w:rFonts w:ascii="Verdana" w:eastAsia="Times New Roman" w:hAnsi="Verdana" w:cs="Times New Roman"/>
                  <w:u w:val="single"/>
                </w:rPr>
                <w:t>Office</w:t>
              </w:r>
            </w:ins>
          </w:p>
        </w:tc>
        <w:tc>
          <w:tcPr>
            <w:tcW w:w="4860"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2D59AB00" w14:textId="4C83EEA1" w:rsidR="006F2F45" w:rsidRPr="008834B7" w:rsidRDefault="006F12A7" w:rsidP="002B774E">
            <w:pPr>
              <w:spacing w:before="100" w:after="100" w:afterAutospacing="1"/>
              <w:rPr>
                <w:rFonts w:ascii="Verdana" w:eastAsia="Times New Roman" w:hAnsi="Verdana" w:cs="Times New Roman"/>
                <w:u w:val="single"/>
              </w:rPr>
            </w:pPr>
            <w:ins w:id="10932" w:author="Author">
              <w:r w:rsidRPr="008834B7">
                <w:rPr>
                  <w:rFonts w:ascii="Verdana" w:eastAsia="Times New Roman" w:hAnsi="Verdana" w:cs="Times New Roman"/>
                  <w:u w:val="single"/>
                </w:rPr>
                <w:t>0.15</w:t>
              </w:r>
            </w:ins>
          </w:p>
        </w:tc>
      </w:tr>
      <w:tr w:rsidR="006F2F45" w:rsidRPr="008834B7" w14:paraId="32378BB1" w14:textId="77777777" w:rsidTr="008D1D2A">
        <w:trPr>
          <w:trHeight w:val="360"/>
        </w:trPr>
        <w:tc>
          <w:tcPr>
            <w:tcW w:w="4402"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37D16304" w14:textId="6F7FD6B7" w:rsidR="006F2F45" w:rsidRPr="008834B7" w:rsidRDefault="006F12A7" w:rsidP="002B774E">
            <w:pPr>
              <w:spacing w:before="100" w:after="100" w:afterAutospacing="1"/>
              <w:rPr>
                <w:rFonts w:ascii="Verdana" w:eastAsia="Times New Roman" w:hAnsi="Verdana" w:cs="Times New Roman"/>
                <w:u w:val="single"/>
              </w:rPr>
            </w:pPr>
            <w:ins w:id="10933" w:author="Author">
              <w:r w:rsidRPr="008834B7">
                <w:rPr>
                  <w:rFonts w:ascii="Verdana" w:eastAsia="Times New Roman" w:hAnsi="Verdana" w:cs="Times New Roman"/>
                  <w:u w:val="single"/>
                </w:rPr>
                <w:t>Examination room</w:t>
              </w:r>
            </w:ins>
          </w:p>
        </w:tc>
        <w:tc>
          <w:tcPr>
            <w:tcW w:w="4860"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76D05AC7" w14:textId="41E70539" w:rsidR="006F2F45" w:rsidRPr="008834B7" w:rsidRDefault="006F12A7" w:rsidP="002B774E">
            <w:pPr>
              <w:spacing w:before="100" w:after="100" w:afterAutospacing="1"/>
              <w:rPr>
                <w:rFonts w:ascii="Verdana" w:eastAsia="Times New Roman" w:hAnsi="Verdana" w:cs="Times New Roman"/>
                <w:u w:val="single"/>
              </w:rPr>
            </w:pPr>
            <w:ins w:id="10934" w:author="Author">
              <w:r w:rsidRPr="008834B7">
                <w:rPr>
                  <w:rFonts w:ascii="Verdana" w:eastAsia="Times New Roman" w:hAnsi="Verdana" w:cs="Times New Roman"/>
                  <w:u w:val="single"/>
                </w:rPr>
                <w:t>0.15</w:t>
              </w:r>
            </w:ins>
          </w:p>
        </w:tc>
      </w:tr>
      <w:tr w:rsidR="006F2F45" w:rsidRPr="008834B7" w14:paraId="04578771" w14:textId="77777777" w:rsidTr="008D1D2A">
        <w:trPr>
          <w:trHeight w:val="360"/>
        </w:trPr>
        <w:tc>
          <w:tcPr>
            <w:tcW w:w="4402"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17F6C179" w14:textId="43CCBD37" w:rsidR="006F2F45" w:rsidRPr="008834B7" w:rsidRDefault="006F12A7" w:rsidP="002B774E">
            <w:pPr>
              <w:spacing w:before="100" w:after="100" w:afterAutospacing="1"/>
              <w:rPr>
                <w:rFonts w:ascii="Verdana" w:eastAsia="Times New Roman" w:hAnsi="Verdana" w:cs="Times New Roman"/>
                <w:u w:val="single"/>
              </w:rPr>
            </w:pPr>
            <w:ins w:id="10935" w:author="Author">
              <w:r w:rsidRPr="008834B7">
                <w:rPr>
                  <w:rFonts w:ascii="Verdana" w:eastAsia="Times New Roman" w:hAnsi="Verdana" w:cs="Times New Roman"/>
                  <w:u w:val="single"/>
                </w:rPr>
                <w:t>Treatment room</w:t>
              </w:r>
            </w:ins>
          </w:p>
        </w:tc>
        <w:tc>
          <w:tcPr>
            <w:tcW w:w="4860"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7068ECF6" w14:textId="7B015CCF" w:rsidR="006F2F45" w:rsidRPr="008834B7" w:rsidRDefault="006F12A7" w:rsidP="002B774E">
            <w:pPr>
              <w:spacing w:before="100" w:after="100" w:afterAutospacing="1"/>
              <w:rPr>
                <w:rFonts w:ascii="Verdana" w:eastAsia="Times New Roman" w:hAnsi="Verdana" w:cs="Times New Roman"/>
                <w:u w:val="single"/>
              </w:rPr>
            </w:pPr>
            <w:ins w:id="10936" w:author="Author">
              <w:r w:rsidRPr="008834B7">
                <w:rPr>
                  <w:rFonts w:ascii="Verdana" w:eastAsia="Times New Roman" w:hAnsi="Verdana" w:cs="Times New Roman"/>
                  <w:u w:val="single"/>
                </w:rPr>
                <w:t>0.15</w:t>
              </w:r>
            </w:ins>
          </w:p>
        </w:tc>
      </w:tr>
      <w:tr w:rsidR="006F2F45" w:rsidRPr="008834B7" w14:paraId="1755E447" w14:textId="77777777" w:rsidTr="008D1D2A">
        <w:trPr>
          <w:trHeight w:val="360"/>
        </w:trPr>
        <w:tc>
          <w:tcPr>
            <w:tcW w:w="4402"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2CF3A716" w14:textId="3C260D2D" w:rsidR="006F2F45" w:rsidRPr="008834B7" w:rsidRDefault="006F12A7" w:rsidP="002B774E">
            <w:pPr>
              <w:spacing w:before="100" w:after="100" w:afterAutospacing="1"/>
              <w:rPr>
                <w:rFonts w:ascii="Verdana" w:eastAsia="Times New Roman" w:hAnsi="Verdana" w:cs="Times New Roman"/>
                <w:u w:val="single"/>
              </w:rPr>
            </w:pPr>
            <w:ins w:id="10937" w:author="Author">
              <w:r w:rsidRPr="008834B7">
                <w:rPr>
                  <w:rFonts w:ascii="Verdana" w:eastAsia="Times New Roman" w:hAnsi="Verdana" w:cs="Times New Roman"/>
                  <w:u w:val="single"/>
                </w:rPr>
                <w:t>Procedure room</w:t>
              </w:r>
            </w:ins>
          </w:p>
        </w:tc>
        <w:tc>
          <w:tcPr>
            <w:tcW w:w="4860"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1A5DB0D7" w14:textId="7A1A32C0" w:rsidR="006F2F45" w:rsidRPr="008834B7" w:rsidRDefault="006F12A7" w:rsidP="002B774E">
            <w:pPr>
              <w:spacing w:before="100" w:after="100" w:afterAutospacing="1"/>
              <w:rPr>
                <w:rFonts w:ascii="Verdana" w:eastAsia="Times New Roman" w:hAnsi="Verdana" w:cs="Times New Roman"/>
                <w:u w:val="single"/>
              </w:rPr>
            </w:pPr>
            <w:ins w:id="10938" w:author="Author">
              <w:r w:rsidRPr="008834B7">
                <w:rPr>
                  <w:rFonts w:ascii="Verdana" w:eastAsia="Times New Roman" w:hAnsi="Verdana" w:cs="Times New Roman"/>
                  <w:u w:val="single"/>
                </w:rPr>
                <w:t>0.15</w:t>
              </w:r>
            </w:ins>
          </w:p>
        </w:tc>
      </w:tr>
      <w:tr w:rsidR="006F2F45" w:rsidRPr="008834B7" w14:paraId="54CA4508" w14:textId="77777777" w:rsidTr="008D1D2A">
        <w:trPr>
          <w:trHeight w:val="360"/>
        </w:trPr>
        <w:tc>
          <w:tcPr>
            <w:tcW w:w="4402"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552325CC" w14:textId="0B0D1DC7" w:rsidR="006F2F45" w:rsidRPr="008834B7" w:rsidRDefault="006F12A7" w:rsidP="002B774E">
            <w:pPr>
              <w:spacing w:before="100" w:after="100" w:afterAutospacing="1"/>
              <w:rPr>
                <w:rFonts w:ascii="Verdana" w:eastAsia="Times New Roman" w:hAnsi="Verdana" w:cs="Times New Roman"/>
                <w:u w:val="single"/>
              </w:rPr>
            </w:pPr>
            <w:ins w:id="10939" w:author="Author">
              <w:r w:rsidRPr="008834B7">
                <w:rPr>
                  <w:rFonts w:ascii="Verdana" w:eastAsia="Times New Roman" w:hAnsi="Verdana" w:cs="Times New Roman"/>
                  <w:u w:val="single"/>
                </w:rPr>
                <w:t>Invasive room/operating room</w:t>
              </w:r>
            </w:ins>
          </w:p>
        </w:tc>
        <w:tc>
          <w:tcPr>
            <w:tcW w:w="4860"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406DF12E" w14:textId="18C44759" w:rsidR="006F2F45" w:rsidRPr="008834B7" w:rsidRDefault="006F12A7" w:rsidP="002B774E">
            <w:pPr>
              <w:spacing w:before="100" w:after="100" w:afterAutospacing="1"/>
              <w:rPr>
                <w:rFonts w:ascii="Verdana" w:eastAsia="Times New Roman" w:hAnsi="Verdana" w:cs="Times New Roman"/>
                <w:u w:val="single"/>
              </w:rPr>
            </w:pPr>
            <w:ins w:id="10940" w:author="Author">
              <w:r w:rsidRPr="008834B7">
                <w:rPr>
                  <w:rFonts w:ascii="Verdana" w:eastAsia="Times New Roman" w:hAnsi="Verdana" w:cs="Times New Roman"/>
                  <w:u w:val="single"/>
                </w:rPr>
                <w:t>—</w:t>
              </w:r>
              <w:r w:rsidRPr="008834B7">
                <w:rPr>
                  <w:rFonts w:ascii="Verdana" w:eastAsia="Times New Roman" w:hAnsi="Verdana" w:cs="Times New Roman"/>
                  <w:u w:val="single"/>
                  <w:vertAlign w:val="superscript"/>
                </w:rPr>
                <w:t>3</w:t>
              </w:r>
            </w:ins>
          </w:p>
        </w:tc>
      </w:tr>
    </w:tbl>
    <w:p w14:paraId="6733B8A5" w14:textId="77777777" w:rsidR="006F12A7" w:rsidRPr="008834B7" w:rsidRDefault="006F12A7" w:rsidP="006F12A7">
      <w:pPr>
        <w:spacing w:before="100" w:beforeAutospacing="1" w:after="100" w:afterAutospacing="1"/>
        <w:rPr>
          <w:ins w:id="10941" w:author="Author"/>
          <w:rFonts w:ascii="Verdana" w:eastAsia="Times New Roman" w:hAnsi="Verdana" w:cs="Times New Roman"/>
          <w:u w:val="single"/>
        </w:rPr>
      </w:pPr>
      <w:ins w:id="10942" w:author="Author">
        <w:r w:rsidRPr="008834B7">
          <w:rPr>
            <w:rFonts w:ascii="Verdana" w:eastAsia="Times New Roman" w:hAnsi="Verdana" w:cs="Times New Roman"/>
            <w:u w:val="single"/>
            <w:vertAlign w:val="superscript"/>
          </w:rPr>
          <w:t xml:space="preserve">1 </w:t>
        </w:r>
        <w:r w:rsidRPr="008834B7">
          <w:rPr>
            <w:rFonts w:ascii="Verdana" w:eastAsia="Times New Roman" w:hAnsi="Verdana" w:cs="Times New Roman"/>
            <w:u w:val="single"/>
          </w:rPr>
          <w:t>Additional spaces shall be added based on the licensed facility's functional program.</w:t>
        </w:r>
      </w:ins>
    </w:p>
    <w:p w14:paraId="0F356E5C" w14:textId="77777777" w:rsidR="006F12A7" w:rsidRPr="008834B7" w:rsidRDefault="006F12A7" w:rsidP="006F12A7">
      <w:pPr>
        <w:spacing w:before="60" w:after="100" w:afterAutospacing="1"/>
        <w:rPr>
          <w:ins w:id="10943" w:author="Author"/>
          <w:rFonts w:ascii="Verdana" w:eastAsia="Times New Roman" w:hAnsi="Verdana" w:cs="Times New Roman"/>
          <w:u w:val="single"/>
        </w:rPr>
      </w:pPr>
      <w:ins w:id="10944" w:author="Author">
        <w:r w:rsidRPr="008834B7">
          <w:rPr>
            <w:rFonts w:ascii="Verdana" w:eastAsia="Times New Roman" w:hAnsi="Verdana" w:cs="Times New Roman"/>
            <w:u w:val="single"/>
            <w:vertAlign w:val="superscript"/>
          </w:rPr>
          <w:t xml:space="preserve">2 </w:t>
        </w:r>
        <w:r w:rsidRPr="008834B7">
          <w:rPr>
            <w:rFonts w:ascii="Verdana" w:eastAsia="Times New Roman" w:hAnsi="Verdana" w:cs="Times New Roman"/>
            <w:u w:val="single"/>
          </w:rPr>
          <w:t xml:space="preserve">Use the noise reduction coefficient (NRC) rating for estimating the design room-average sound absorption coefficient when using this table. </w:t>
        </w:r>
      </w:ins>
    </w:p>
    <w:p w14:paraId="576572F7" w14:textId="77777777" w:rsidR="006F12A7" w:rsidRPr="008834B7" w:rsidRDefault="006F12A7" w:rsidP="006F12A7">
      <w:pPr>
        <w:spacing w:before="100" w:after="100" w:afterAutospacing="1"/>
        <w:rPr>
          <w:ins w:id="10945" w:author="Author"/>
          <w:rFonts w:ascii="Verdana" w:eastAsia="Times New Roman" w:hAnsi="Verdana" w:cs="Times New Roman"/>
          <w:u w:val="single"/>
        </w:rPr>
      </w:pPr>
      <w:ins w:id="10946" w:author="Author">
        <w:r w:rsidRPr="008834B7">
          <w:rPr>
            <w:rFonts w:ascii="Verdana" w:eastAsia="Times New Roman" w:hAnsi="Verdana" w:cs="Times New Roman"/>
            <w:bCs/>
            <w:u w:val="single"/>
          </w:rPr>
          <w:t xml:space="preserve">Note: </w:t>
        </w:r>
        <w:r w:rsidRPr="008834B7">
          <w:rPr>
            <w:rFonts w:ascii="Verdana" w:eastAsia="Times New Roman" w:hAnsi="Verdana" w:cs="Times New Roman"/>
            <w:u w:val="single"/>
          </w:rPr>
          <w:t>A surface is a permanent surface where the sound-absorbing panel is attached using mechanical means.</w:t>
        </w:r>
      </w:ins>
    </w:p>
    <w:p w14:paraId="7950CA7F" w14:textId="77777777" w:rsidR="006F12A7" w:rsidRPr="008834B7" w:rsidRDefault="006F12A7" w:rsidP="006F12A7">
      <w:pPr>
        <w:tabs>
          <w:tab w:val="left" w:pos="360"/>
        </w:tabs>
        <w:spacing w:before="100" w:beforeAutospacing="1" w:after="100" w:afterAutospacing="1"/>
        <w:rPr>
          <w:ins w:id="10947" w:author="Author"/>
          <w:rFonts w:asciiTheme="minorHAnsi" w:hAnsiTheme="minorHAnsi" w:cs="Times New Roman"/>
          <w:u w:val="single"/>
        </w:rPr>
      </w:pPr>
      <w:ins w:id="10948" w:author="Author">
        <w:r w:rsidRPr="008834B7">
          <w:rPr>
            <w:rFonts w:asciiTheme="minorHAnsi" w:hAnsiTheme="minorHAnsi" w:cs="Times New Roman"/>
            <w:u w:val="single"/>
          </w:rPr>
          <w:t xml:space="preserve">§520.1203. </w:t>
        </w:r>
        <w:r w:rsidRPr="008834B7">
          <w:rPr>
            <w:rFonts w:ascii="Verdana" w:hAnsi="Verdana"/>
            <w:u w:val="single"/>
          </w:rPr>
          <w:t>Maximum Design Criteria for Noise in Interior Spaces Caused by Building Systems</w:t>
        </w:r>
        <w:r w:rsidRPr="008834B7">
          <w:rPr>
            <w:rFonts w:asciiTheme="minorHAnsi" w:hAnsiTheme="minorHAnsi" w:cs="Times New Roman"/>
            <w:u w:val="single"/>
          </w:rPr>
          <w:t>.</w:t>
        </w:r>
      </w:ins>
    </w:p>
    <w:p w14:paraId="54C18976" w14:textId="34E280E3" w:rsidR="006F2F45" w:rsidRPr="008834B7" w:rsidRDefault="006F12A7" w:rsidP="002B774E">
      <w:pPr>
        <w:spacing w:before="100" w:beforeAutospacing="1" w:after="100" w:afterAutospacing="1"/>
        <w:rPr>
          <w:rFonts w:asciiTheme="minorHAnsi" w:eastAsia="Times New Roman" w:hAnsiTheme="minorHAnsi" w:cs="Times New Roman"/>
          <w:bCs/>
        </w:rPr>
      </w:pPr>
      <w:ins w:id="10949" w:author="Author">
        <w:r w:rsidRPr="008834B7">
          <w:rPr>
            <w:rFonts w:asciiTheme="minorHAnsi" w:eastAsia="Times New Roman" w:hAnsiTheme="minorHAnsi" w:cs="Times New Roman"/>
            <w:bCs/>
            <w:u w:val="single"/>
          </w:rPr>
          <w:t>Figure: 26 TAC §520.1203</w:t>
        </w:r>
      </w:ins>
    </w:p>
    <w:tbl>
      <w:tblPr>
        <w:tblW w:w="9262" w:type="dxa"/>
        <w:tblCellMar>
          <w:left w:w="0" w:type="dxa"/>
          <w:right w:w="0" w:type="dxa"/>
        </w:tblCellMar>
        <w:tblLook w:val="04A0" w:firstRow="1" w:lastRow="0" w:firstColumn="1" w:lastColumn="0" w:noHBand="0" w:noVBand="1"/>
      </w:tblPr>
      <w:tblGrid>
        <w:gridCol w:w="4086"/>
        <w:gridCol w:w="2746"/>
        <w:gridCol w:w="2430"/>
      </w:tblGrid>
      <w:tr w:rsidR="006F2F45" w:rsidRPr="008834B7" w14:paraId="2249AD46" w14:textId="77777777" w:rsidTr="00447D81">
        <w:trPr>
          <w:trHeight w:val="288"/>
        </w:trPr>
        <w:tc>
          <w:tcPr>
            <w:tcW w:w="9262" w:type="dxa"/>
            <w:gridSpan w:val="3"/>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tcPr>
          <w:p w14:paraId="1FC34C0F" w14:textId="177471D6" w:rsidR="006F2F45" w:rsidRPr="008834B7" w:rsidRDefault="006F12A7" w:rsidP="002B774E">
            <w:pPr>
              <w:spacing w:before="100" w:beforeAutospacing="1" w:after="100" w:afterAutospacing="1"/>
              <w:rPr>
                <w:rFonts w:ascii="Verdana" w:eastAsia="Times New Roman" w:hAnsi="Verdana" w:cs="Times New Roman"/>
                <w:bCs/>
                <w:u w:val="single"/>
              </w:rPr>
            </w:pPr>
            <w:ins w:id="10950" w:author="Author">
              <w:r w:rsidRPr="008834B7">
                <w:rPr>
                  <w:rFonts w:ascii="Verdana" w:hAnsi="Verdana"/>
                  <w:u w:val="single"/>
                </w:rPr>
                <w:t>Maximum Noise in Interior Spaces Caused by Building Systems</w:t>
              </w:r>
              <w:r w:rsidRPr="008834B7">
                <w:rPr>
                  <w:rFonts w:ascii="Verdana" w:eastAsia="Times New Roman" w:hAnsi="Verdana" w:cs="Times New Roman"/>
                  <w:u w:val="single"/>
                  <w:vertAlign w:val="superscript"/>
                </w:rPr>
                <w:t>1</w:t>
              </w:r>
            </w:ins>
          </w:p>
        </w:tc>
      </w:tr>
      <w:tr w:rsidR="006F2F45" w:rsidRPr="008834B7" w14:paraId="3F7DD15F" w14:textId="77777777" w:rsidTr="007A397B">
        <w:trPr>
          <w:trHeight w:val="288"/>
        </w:trPr>
        <w:tc>
          <w:tcPr>
            <w:tcW w:w="4086"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7F891764" w14:textId="0515647C" w:rsidR="006F2F45" w:rsidRPr="008834B7" w:rsidRDefault="006F12A7" w:rsidP="002B774E">
            <w:pPr>
              <w:spacing w:before="100" w:beforeAutospacing="1" w:after="100" w:afterAutospacing="1"/>
              <w:rPr>
                <w:rFonts w:ascii="Verdana" w:eastAsia="Times New Roman" w:hAnsi="Verdana" w:cs="Times New Roman"/>
                <w:u w:val="single"/>
              </w:rPr>
            </w:pPr>
            <w:ins w:id="10951" w:author="Author">
              <w:r w:rsidRPr="008834B7">
                <w:rPr>
                  <w:rFonts w:ascii="Verdana" w:eastAsia="Times New Roman" w:hAnsi="Verdana" w:cs="Times New Roman"/>
                  <w:bCs/>
                  <w:u w:val="single"/>
                </w:rPr>
                <w:t>Room Type</w:t>
              </w:r>
            </w:ins>
          </w:p>
        </w:tc>
        <w:tc>
          <w:tcPr>
            <w:tcW w:w="2746"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495343AD" w14:textId="3235A2C6" w:rsidR="006F2F45" w:rsidRPr="008834B7" w:rsidRDefault="006F12A7" w:rsidP="002B774E">
            <w:pPr>
              <w:spacing w:before="100" w:beforeAutospacing="1" w:after="100" w:afterAutospacing="1"/>
              <w:rPr>
                <w:rFonts w:ascii="Verdana" w:eastAsia="Times New Roman" w:hAnsi="Verdana" w:cs="Times New Roman"/>
                <w:u w:val="single"/>
              </w:rPr>
            </w:pPr>
            <w:ins w:id="10952" w:author="Author">
              <w:r w:rsidRPr="008834B7">
                <w:rPr>
                  <w:rFonts w:ascii="Verdana" w:eastAsia="Times New Roman" w:hAnsi="Verdana" w:cs="Times New Roman"/>
                  <w:bCs/>
                  <w:u w:val="single"/>
                </w:rPr>
                <w:t>NC / RC(N) / RNC</w:t>
              </w:r>
              <w:r w:rsidRPr="008834B7">
                <w:rPr>
                  <w:rFonts w:ascii="Verdana" w:eastAsia="Times New Roman" w:hAnsi="Verdana" w:cs="Times New Roman"/>
                  <w:u w:val="single"/>
                  <w:vertAlign w:val="superscript"/>
                </w:rPr>
                <w:t xml:space="preserve"> 2,3</w:t>
              </w:r>
            </w:ins>
          </w:p>
        </w:tc>
        <w:tc>
          <w:tcPr>
            <w:tcW w:w="2430"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1A581080" w14:textId="1391660C" w:rsidR="006F2F45" w:rsidRPr="008834B7" w:rsidRDefault="006F12A7" w:rsidP="002B774E">
            <w:pPr>
              <w:spacing w:before="100" w:beforeAutospacing="1" w:after="100" w:afterAutospacing="1"/>
              <w:rPr>
                <w:rFonts w:ascii="Verdana" w:eastAsia="Times New Roman" w:hAnsi="Verdana" w:cs="Times New Roman"/>
                <w:u w:val="single"/>
              </w:rPr>
            </w:pPr>
            <w:ins w:id="10953" w:author="Author">
              <w:r w:rsidRPr="008834B7">
                <w:rPr>
                  <w:rFonts w:ascii="Verdana" w:eastAsia="Times New Roman" w:hAnsi="Verdana" w:cs="Times New Roman"/>
                  <w:bCs/>
                  <w:u w:val="single"/>
                </w:rPr>
                <w:t>dBA</w:t>
              </w:r>
            </w:ins>
          </w:p>
        </w:tc>
      </w:tr>
      <w:tr w:rsidR="006F2F45" w:rsidRPr="008834B7" w14:paraId="24B02C5A" w14:textId="77777777" w:rsidTr="007A397B">
        <w:trPr>
          <w:trHeight w:val="360"/>
        </w:trPr>
        <w:tc>
          <w:tcPr>
            <w:tcW w:w="9262" w:type="dxa"/>
            <w:gridSpan w:val="3"/>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58D5FF4E" w14:textId="1336E569" w:rsidR="006F2F45" w:rsidRPr="008834B7" w:rsidRDefault="006F12A7" w:rsidP="002B774E">
            <w:pPr>
              <w:spacing w:before="100" w:beforeAutospacing="1" w:after="100" w:afterAutospacing="1"/>
              <w:rPr>
                <w:rFonts w:ascii="Verdana" w:eastAsia="Times New Roman" w:hAnsi="Verdana" w:cs="Times New Roman"/>
                <w:u w:val="single"/>
              </w:rPr>
            </w:pPr>
            <w:ins w:id="10954" w:author="Author">
              <w:r w:rsidRPr="008834B7">
                <w:rPr>
                  <w:rFonts w:ascii="Verdana" w:eastAsia="Times New Roman" w:hAnsi="Verdana" w:cs="Times New Roman"/>
                  <w:bCs/>
                  <w:u w:val="single"/>
                </w:rPr>
                <w:t>Patient Care Units</w:t>
              </w:r>
            </w:ins>
          </w:p>
        </w:tc>
      </w:tr>
      <w:tr w:rsidR="006F2F45" w:rsidRPr="008834B7" w14:paraId="218D0A61" w14:textId="77777777" w:rsidTr="007A397B">
        <w:trPr>
          <w:trHeight w:val="360"/>
        </w:trPr>
        <w:tc>
          <w:tcPr>
            <w:tcW w:w="4086"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15A24A72" w14:textId="19D0A958" w:rsidR="006F2F45" w:rsidRPr="008834B7" w:rsidRDefault="006F12A7" w:rsidP="002B774E">
            <w:pPr>
              <w:spacing w:before="100" w:beforeAutospacing="1" w:after="100" w:afterAutospacing="1"/>
              <w:rPr>
                <w:rFonts w:ascii="Verdana" w:eastAsia="Times New Roman" w:hAnsi="Verdana" w:cs="Times New Roman"/>
                <w:u w:val="single"/>
              </w:rPr>
            </w:pPr>
            <w:ins w:id="10955" w:author="Author">
              <w:r w:rsidRPr="008834B7">
                <w:rPr>
                  <w:rFonts w:ascii="Verdana" w:eastAsia="Times New Roman" w:hAnsi="Verdana" w:cs="Times New Roman"/>
                  <w:u w:val="single"/>
                </w:rPr>
                <w:t>Single occupant patient room</w:t>
              </w:r>
            </w:ins>
          </w:p>
        </w:tc>
        <w:tc>
          <w:tcPr>
            <w:tcW w:w="2746"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0E0EB169" w14:textId="73C41351" w:rsidR="006F2F45" w:rsidRPr="008834B7" w:rsidRDefault="006F12A7" w:rsidP="002B774E">
            <w:pPr>
              <w:spacing w:before="100" w:beforeAutospacing="1" w:after="100" w:afterAutospacing="1"/>
              <w:rPr>
                <w:rFonts w:ascii="Verdana" w:eastAsia="Times New Roman" w:hAnsi="Verdana" w:cs="Times New Roman"/>
                <w:u w:val="single"/>
              </w:rPr>
            </w:pPr>
            <w:ins w:id="10956" w:author="Author">
              <w:r w:rsidRPr="008834B7">
                <w:rPr>
                  <w:rFonts w:ascii="Verdana" w:eastAsia="Times New Roman" w:hAnsi="Verdana" w:cs="Times New Roman"/>
                  <w:u w:val="single"/>
                </w:rPr>
                <w:t>40</w:t>
              </w:r>
            </w:ins>
          </w:p>
        </w:tc>
        <w:tc>
          <w:tcPr>
            <w:tcW w:w="2430"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64B8D33F" w14:textId="4685F541" w:rsidR="006F2F45" w:rsidRPr="008834B7" w:rsidRDefault="006F12A7" w:rsidP="002B774E">
            <w:pPr>
              <w:spacing w:before="100" w:beforeAutospacing="1" w:after="100" w:afterAutospacing="1"/>
              <w:rPr>
                <w:rFonts w:ascii="Verdana" w:eastAsia="Times New Roman" w:hAnsi="Verdana" w:cs="Times New Roman"/>
                <w:u w:val="single"/>
              </w:rPr>
            </w:pPr>
            <w:ins w:id="10957" w:author="Author">
              <w:r w:rsidRPr="008834B7">
                <w:rPr>
                  <w:rFonts w:ascii="Verdana" w:eastAsia="Times New Roman" w:hAnsi="Verdana" w:cs="Times New Roman"/>
                  <w:u w:val="single"/>
                </w:rPr>
                <w:t>45</w:t>
              </w:r>
            </w:ins>
          </w:p>
        </w:tc>
      </w:tr>
      <w:tr w:rsidR="006F2F45" w:rsidRPr="008834B7" w14:paraId="429C4606" w14:textId="77777777" w:rsidTr="007A397B">
        <w:trPr>
          <w:trHeight w:val="360"/>
        </w:trPr>
        <w:tc>
          <w:tcPr>
            <w:tcW w:w="4086"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tcPr>
          <w:p w14:paraId="3AD3F3B2" w14:textId="5D651517" w:rsidR="006F2F45" w:rsidRPr="008834B7" w:rsidRDefault="006F12A7" w:rsidP="002B774E">
            <w:pPr>
              <w:spacing w:before="100" w:beforeAutospacing="1" w:after="100" w:afterAutospacing="1"/>
              <w:rPr>
                <w:rFonts w:ascii="Verdana" w:eastAsia="Times New Roman" w:hAnsi="Verdana" w:cs="Times New Roman"/>
                <w:u w:val="single"/>
              </w:rPr>
            </w:pPr>
            <w:ins w:id="10958" w:author="Author">
              <w:r w:rsidRPr="008834B7">
                <w:rPr>
                  <w:rFonts w:ascii="Verdana" w:eastAsia="Times New Roman" w:hAnsi="Verdana" w:cs="Times New Roman"/>
                  <w:u w:val="single"/>
                </w:rPr>
                <w:t>Multi-occupant patient room</w:t>
              </w:r>
            </w:ins>
          </w:p>
        </w:tc>
        <w:tc>
          <w:tcPr>
            <w:tcW w:w="2746"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tcPr>
          <w:p w14:paraId="7038BFF0" w14:textId="0EEC8128" w:rsidR="006F2F45" w:rsidRPr="008834B7" w:rsidRDefault="006F12A7" w:rsidP="002B774E">
            <w:pPr>
              <w:spacing w:before="100" w:beforeAutospacing="1" w:after="100" w:afterAutospacing="1"/>
              <w:rPr>
                <w:rFonts w:ascii="Verdana" w:eastAsia="Times New Roman" w:hAnsi="Verdana" w:cs="Times New Roman"/>
                <w:u w:val="single"/>
              </w:rPr>
            </w:pPr>
            <w:ins w:id="10959" w:author="Author">
              <w:r w:rsidRPr="008834B7">
                <w:rPr>
                  <w:rFonts w:ascii="Verdana" w:eastAsia="Times New Roman" w:hAnsi="Verdana" w:cs="Times New Roman"/>
                  <w:u w:val="single"/>
                </w:rPr>
                <w:t>45</w:t>
              </w:r>
            </w:ins>
          </w:p>
        </w:tc>
        <w:tc>
          <w:tcPr>
            <w:tcW w:w="2430"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tcPr>
          <w:p w14:paraId="4C2856F1" w14:textId="0B8ECA8D" w:rsidR="006F2F45" w:rsidRPr="008834B7" w:rsidRDefault="006F12A7" w:rsidP="002B774E">
            <w:pPr>
              <w:spacing w:before="100" w:beforeAutospacing="1" w:after="100" w:afterAutospacing="1"/>
              <w:rPr>
                <w:rFonts w:ascii="Verdana" w:eastAsia="Times New Roman" w:hAnsi="Verdana" w:cs="Times New Roman"/>
                <w:u w:val="single"/>
              </w:rPr>
            </w:pPr>
            <w:ins w:id="10960" w:author="Author">
              <w:r w:rsidRPr="008834B7">
                <w:rPr>
                  <w:rFonts w:ascii="Verdana" w:eastAsia="Times New Roman" w:hAnsi="Verdana" w:cs="Times New Roman"/>
                  <w:u w:val="single"/>
                </w:rPr>
                <w:t>50</w:t>
              </w:r>
            </w:ins>
          </w:p>
        </w:tc>
      </w:tr>
      <w:tr w:rsidR="006F2F45" w:rsidRPr="008834B7" w14:paraId="5951F3A4" w14:textId="77777777" w:rsidTr="007A397B">
        <w:trPr>
          <w:trHeight w:val="360"/>
        </w:trPr>
        <w:tc>
          <w:tcPr>
            <w:tcW w:w="4086"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0037324B" w14:textId="02AF32A1" w:rsidR="006F2F45" w:rsidRPr="008834B7" w:rsidRDefault="006F12A7" w:rsidP="002B774E">
            <w:pPr>
              <w:spacing w:before="100" w:beforeAutospacing="1" w:after="100" w:afterAutospacing="1"/>
              <w:rPr>
                <w:rFonts w:ascii="Verdana" w:eastAsia="Times New Roman" w:hAnsi="Verdana" w:cs="Times New Roman"/>
                <w:u w:val="single"/>
              </w:rPr>
            </w:pPr>
            <w:ins w:id="10961" w:author="Author">
              <w:r w:rsidRPr="008834B7">
                <w:rPr>
                  <w:rFonts w:ascii="Verdana" w:eastAsia="Times New Roman" w:hAnsi="Verdana" w:cs="Times New Roman"/>
                  <w:u w:val="single"/>
                </w:rPr>
                <w:t>NICU sleep area</w:t>
              </w:r>
            </w:ins>
          </w:p>
        </w:tc>
        <w:tc>
          <w:tcPr>
            <w:tcW w:w="2746"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6091201D" w14:textId="067FD3F9" w:rsidR="006F2F45" w:rsidRPr="008834B7" w:rsidRDefault="006F12A7" w:rsidP="002B774E">
            <w:pPr>
              <w:spacing w:before="100" w:beforeAutospacing="1" w:after="100" w:afterAutospacing="1"/>
              <w:rPr>
                <w:rFonts w:ascii="Verdana" w:eastAsia="Times New Roman" w:hAnsi="Verdana" w:cs="Times New Roman"/>
                <w:u w:val="single"/>
              </w:rPr>
            </w:pPr>
            <w:ins w:id="10962" w:author="Author">
              <w:r w:rsidRPr="008834B7">
                <w:rPr>
                  <w:rFonts w:ascii="Verdana" w:eastAsia="Times New Roman" w:hAnsi="Verdana" w:cs="Times New Roman"/>
                  <w:u w:val="single"/>
                </w:rPr>
                <w:t>30</w:t>
              </w:r>
            </w:ins>
          </w:p>
        </w:tc>
        <w:tc>
          <w:tcPr>
            <w:tcW w:w="2430"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3A89F392" w14:textId="166522E6" w:rsidR="006F2F45" w:rsidRPr="008834B7" w:rsidRDefault="006F12A7" w:rsidP="002B774E">
            <w:pPr>
              <w:spacing w:before="100" w:beforeAutospacing="1" w:after="100" w:afterAutospacing="1"/>
              <w:rPr>
                <w:rFonts w:ascii="Verdana" w:eastAsia="Times New Roman" w:hAnsi="Verdana" w:cs="Times New Roman"/>
                <w:u w:val="single"/>
              </w:rPr>
            </w:pPr>
            <w:ins w:id="10963" w:author="Author">
              <w:r w:rsidRPr="008834B7">
                <w:rPr>
                  <w:rFonts w:ascii="Verdana" w:eastAsia="Times New Roman" w:hAnsi="Verdana" w:cs="Times New Roman"/>
                  <w:u w:val="single"/>
                </w:rPr>
                <w:t>35</w:t>
              </w:r>
            </w:ins>
          </w:p>
        </w:tc>
      </w:tr>
      <w:tr w:rsidR="006F2F45" w:rsidRPr="008834B7" w14:paraId="6449866E" w14:textId="77777777" w:rsidTr="007A397B">
        <w:trPr>
          <w:trHeight w:val="360"/>
        </w:trPr>
        <w:tc>
          <w:tcPr>
            <w:tcW w:w="4086"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37FCBEFC" w14:textId="45E1FC76" w:rsidR="006F2F45" w:rsidRPr="008834B7" w:rsidRDefault="006F12A7" w:rsidP="002B774E">
            <w:pPr>
              <w:spacing w:before="100" w:beforeAutospacing="1" w:after="100" w:afterAutospacing="1"/>
              <w:rPr>
                <w:rFonts w:ascii="Verdana" w:eastAsia="Times New Roman" w:hAnsi="Verdana" w:cs="Times New Roman"/>
                <w:u w:val="single"/>
              </w:rPr>
            </w:pPr>
            <w:ins w:id="10964" w:author="Author">
              <w:r w:rsidRPr="008834B7">
                <w:rPr>
                  <w:rFonts w:ascii="Verdana" w:eastAsia="Times New Roman" w:hAnsi="Verdana" w:cs="Times New Roman"/>
                  <w:u w:val="single"/>
                </w:rPr>
                <w:t>NICU staff</w:t>
              </w:r>
            </w:ins>
          </w:p>
        </w:tc>
        <w:tc>
          <w:tcPr>
            <w:tcW w:w="2746"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76378C4E" w14:textId="4FB43A24" w:rsidR="006F2F45" w:rsidRPr="008834B7" w:rsidRDefault="006F12A7" w:rsidP="002B774E">
            <w:pPr>
              <w:spacing w:before="100" w:beforeAutospacing="1" w:after="100" w:afterAutospacing="1"/>
              <w:rPr>
                <w:rFonts w:ascii="Verdana" w:eastAsia="Times New Roman" w:hAnsi="Verdana" w:cs="Times New Roman"/>
                <w:u w:val="single"/>
              </w:rPr>
            </w:pPr>
            <w:ins w:id="10965" w:author="Author">
              <w:r w:rsidRPr="008834B7">
                <w:rPr>
                  <w:rFonts w:ascii="Verdana" w:eastAsia="Times New Roman" w:hAnsi="Verdana" w:cs="Times New Roman"/>
                  <w:u w:val="single"/>
                </w:rPr>
                <w:t>35</w:t>
              </w:r>
            </w:ins>
          </w:p>
        </w:tc>
        <w:tc>
          <w:tcPr>
            <w:tcW w:w="2430"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4C0E8678" w14:textId="4568B790" w:rsidR="006F2F45" w:rsidRPr="008834B7" w:rsidRDefault="006F12A7" w:rsidP="002B774E">
            <w:pPr>
              <w:spacing w:before="100" w:beforeAutospacing="1" w:after="100" w:afterAutospacing="1"/>
              <w:rPr>
                <w:rFonts w:ascii="Verdana" w:eastAsia="Times New Roman" w:hAnsi="Verdana" w:cs="Times New Roman"/>
                <w:u w:val="single"/>
              </w:rPr>
            </w:pPr>
            <w:ins w:id="10966" w:author="Author">
              <w:r w:rsidRPr="008834B7">
                <w:rPr>
                  <w:rFonts w:ascii="Verdana" w:eastAsia="Times New Roman" w:hAnsi="Verdana" w:cs="Times New Roman"/>
                  <w:u w:val="single"/>
                </w:rPr>
                <w:t>40</w:t>
              </w:r>
            </w:ins>
          </w:p>
        </w:tc>
      </w:tr>
      <w:tr w:rsidR="006F2F45" w:rsidRPr="008834B7" w14:paraId="4F673DA7" w14:textId="77777777" w:rsidTr="007A397B">
        <w:trPr>
          <w:trHeight w:val="360"/>
        </w:trPr>
        <w:tc>
          <w:tcPr>
            <w:tcW w:w="9262" w:type="dxa"/>
            <w:gridSpan w:val="3"/>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73B705D2" w14:textId="23359279" w:rsidR="006F2F45" w:rsidRPr="008834B7" w:rsidRDefault="006F12A7" w:rsidP="002B774E">
            <w:pPr>
              <w:spacing w:before="100" w:beforeAutospacing="1" w:after="100" w:afterAutospacing="1"/>
              <w:rPr>
                <w:rFonts w:ascii="Verdana" w:eastAsia="Times New Roman" w:hAnsi="Verdana" w:cs="Times New Roman"/>
                <w:u w:val="single"/>
              </w:rPr>
            </w:pPr>
            <w:ins w:id="10967" w:author="Author">
              <w:r w:rsidRPr="008834B7">
                <w:rPr>
                  <w:rFonts w:ascii="Verdana" w:eastAsia="Times New Roman" w:hAnsi="Verdana" w:cs="Times New Roman"/>
                  <w:bCs/>
                  <w:u w:val="single"/>
                </w:rPr>
                <w:t>Diagnostic and Treatment Locations</w:t>
              </w:r>
            </w:ins>
          </w:p>
        </w:tc>
      </w:tr>
      <w:tr w:rsidR="006F2F45" w:rsidRPr="008834B7" w14:paraId="2D006478" w14:textId="77777777" w:rsidTr="007A397B">
        <w:trPr>
          <w:trHeight w:val="360"/>
        </w:trPr>
        <w:tc>
          <w:tcPr>
            <w:tcW w:w="4086"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46B50CF4" w14:textId="4E49EB84" w:rsidR="006F2F45" w:rsidRPr="008834B7" w:rsidRDefault="006F12A7" w:rsidP="002B774E">
            <w:pPr>
              <w:spacing w:before="100" w:beforeAutospacing="1" w:after="100" w:afterAutospacing="1"/>
              <w:rPr>
                <w:rFonts w:ascii="Verdana" w:eastAsia="Times New Roman" w:hAnsi="Verdana" w:cs="Times New Roman"/>
                <w:u w:val="single"/>
              </w:rPr>
            </w:pPr>
            <w:ins w:id="10968" w:author="Author">
              <w:r w:rsidRPr="008834B7">
                <w:rPr>
                  <w:rFonts w:ascii="Verdana" w:eastAsia="Times New Roman" w:hAnsi="Verdana" w:cs="Times New Roman"/>
                  <w:u w:val="single"/>
                </w:rPr>
                <w:t>Multiple-occupant patient care room</w:t>
              </w:r>
            </w:ins>
          </w:p>
        </w:tc>
        <w:tc>
          <w:tcPr>
            <w:tcW w:w="2746"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2ABECBF3" w14:textId="78658BDE" w:rsidR="006F2F45" w:rsidRPr="008834B7" w:rsidRDefault="006F12A7" w:rsidP="002B774E">
            <w:pPr>
              <w:spacing w:before="100" w:beforeAutospacing="1" w:after="100" w:afterAutospacing="1"/>
              <w:rPr>
                <w:rFonts w:ascii="Verdana" w:eastAsia="Times New Roman" w:hAnsi="Verdana" w:cs="Times New Roman"/>
                <w:u w:val="single"/>
              </w:rPr>
            </w:pPr>
            <w:ins w:id="10969" w:author="Author">
              <w:r w:rsidRPr="008834B7">
                <w:rPr>
                  <w:rFonts w:ascii="Verdana" w:eastAsia="Times New Roman" w:hAnsi="Verdana" w:cs="Times New Roman"/>
                  <w:u w:val="single"/>
                </w:rPr>
                <w:t>45</w:t>
              </w:r>
            </w:ins>
          </w:p>
        </w:tc>
        <w:tc>
          <w:tcPr>
            <w:tcW w:w="2430"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74A304E9" w14:textId="7FAF5A84" w:rsidR="006F2F45" w:rsidRPr="008834B7" w:rsidRDefault="006F12A7" w:rsidP="002B774E">
            <w:pPr>
              <w:spacing w:before="100" w:beforeAutospacing="1" w:after="100" w:afterAutospacing="1"/>
              <w:rPr>
                <w:rFonts w:ascii="Verdana" w:eastAsia="Times New Roman" w:hAnsi="Verdana" w:cs="Times New Roman"/>
                <w:u w:val="single"/>
              </w:rPr>
            </w:pPr>
            <w:ins w:id="10970" w:author="Author">
              <w:r w:rsidRPr="008834B7">
                <w:rPr>
                  <w:rFonts w:ascii="Verdana" w:eastAsia="Times New Roman" w:hAnsi="Verdana" w:cs="Times New Roman"/>
                  <w:u w:val="single"/>
                </w:rPr>
                <w:t>50</w:t>
              </w:r>
            </w:ins>
          </w:p>
        </w:tc>
      </w:tr>
      <w:tr w:rsidR="006F2F45" w:rsidRPr="008834B7" w14:paraId="1B22DCF2" w14:textId="77777777" w:rsidTr="007A397B">
        <w:trPr>
          <w:trHeight w:val="530"/>
        </w:trPr>
        <w:tc>
          <w:tcPr>
            <w:tcW w:w="4086"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031B12F5" w14:textId="7DD0FC11" w:rsidR="006F2F45" w:rsidRPr="008834B7" w:rsidRDefault="006F12A7" w:rsidP="002B774E">
            <w:pPr>
              <w:spacing w:before="100" w:beforeAutospacing="1" w:after="100" w:afterAutospacing="1"/>
              <w:rPr>
                <w:rFonts w:ascii="Verdana" w:eastAsia="Times New Roman" w:hAnsi="Verdana" w:cs="Times New Roman"/>
                <w:u w:val="single"/>
              </w:rPr>
            </w:pPr>
            <w:ins w:id="10971" w:author="Author">
              <w:r w:rsidRPr="008834B7">
                <w:rPr>
                  <w:rFonts w:ascii="Verdana" w:eastAsia="Times New Roman" w:hAnsi="Verdana" w:cs="Times New Roman"/>
                  <w:u w:val="single"/>
                </w:rPr>
                <w:t>Examination/treatment room</w:t>
              </w:r>
            </w:ins>
          </w:p>
        </w:tc>
        <w:tc>
          <w:tcPr>
            <w:tcW w:w="2746"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40B2FFCB" w14:textId="24E4DD63" w:rsidR="006F2F45" w:rsidRPr="008834B7" w:rsidRDefault="006F12A7" w:rsidP="002B774E">
            <w:pPr>
              <w:spacing w:before="100" w:beforeAutospacing="1" w:after="100" w:afterAutospacing="1"/>
              <w:rPr>
                <w:rFonts w:ascii="Verdana" w:eastAsia="Times New Roman" w:hAnsi="Verdana" w:cs="Times New Roman"/>
                <w:u w:val="single"/>
              </w:rPr>
            </w:pPr>
            <w:ins w:id="10972" w:author="Author">
              <w:r w:rsidRPr="008834B7">
                <w:rPr>
                  <w:rFonts w:ascii="Verdana" w:eastAsia="Times New Roman" w:hAnsi="Verdana" w:cs="Times New Roman"/>
                  <w:u w:val="single"/>
                </w:rPr>
                <w:t>40</w:t>
              </w:r>
            </w:ins>
          </w:p>
        </w:tc>
        <w:tc>
          <w:tcPr>
            <w:tcW w:w="2430"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2E0BF0D5" w14:textId="396CED27" w:rsidR="006F2F45" w:rsidRPr="008834B7" w:rsidRDefault="006F12A7" w:rsidP="002B774E">
            <w:pPr>
              <w:spacing w:before="100" w:beforeAutospacing="1" w:after="100" w:afterAutospacing="1"/>
              <w:rPr>
                <w:rFonts w:ascii="Verdana" w:eastAsia="Times New Roman" w:hAnsi="Verdana" w:cs="Times New Roman"/>
                <w:u w:val="single"/>
              </w:rPr>
            </w:pPr>
            <w:ins w:id="10973" w:author="Author">
              <w:r w:rsidRPr="008834B7">
                <w:rPr>
                  <w:rFonts w:ascii="Verdana" w:eastAsia="Times New Roman" w:hAnsi="Verdana" w:cs="Times New Roman"/>
                  <w:u w:val="single"/>
                </w:rPr>
                <w:t>45</w:t>
              </w:r>
            </w:ins>
          </w:p>
        </w:tc>
      </w:tr>
      <w:tr w:rsidR="006F2F45" w:rsidRPr="008834B7" w14:paraId="77F775DC" w14:textId="77777777" w:rsidTr="007A397B">
        <w:trPr>
          <w:trHeight w:val="350"/>
        </w:trPr>
        <w:tc>
          <w:tcPr>
            <w:tcW w:w="4086"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2382E0EB" w14:textId="01BC988B" w:rsidR="006F2F45" w:rsidRPr="008834B7" w:rsidRDefault="006F12A7" w:rsidP="002B774E">
            <w:pPr>
              <w:spacing w:before="100" w:beforeAutospacing="1" w:after="100" w:afterAutospacing="1"/>
              <w:rPr>
                <w:rFonts w:ascii="Verdana" w:eastAsia="Times New Roman" w:hAnsi="Verdana" w:cs="Times New Roman"/>
                <w:u w:val="single"/>
              </w:rPr>
            </w:pPr>
            <w:ins w:id="10974" w:author="Author">
              <w:r w:rsidRPr="008834B7">
                <w:rPr>
                  <w:rFonts w:ascii="Verdana" w:eastAsia="Times New Roman" w:hAnsi="Verdana" w:cs="Times New Roman"/>
                  <w:u w:val="single"/>
                </w:rPr>
                <w:t>Procedure room</w:t>
              </w:r>
            </w:ins>
          </w:p>
        </w:tc>
        <w:tc>
          <w:tcPr>
            <w:tcW w:w="2746"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6EFB6944" w14:textId="42EFDE90" w:rsidR="006F2F45" w:rsidRPr="008834B7" w:rsidRDefault="006F12A7" w:rsidP="002B774E">
            <w:pPr>
              <w:spacing w:before="100" w:beforeAutospacing="1" w:after="100" w:afterAutospacing="1"/>
              <w:rPr>
                <w:rFonts w:ascii="Verdana" w:eastAsia="Times New Roman" w:hAnsi="Verdana" w:cs="Times New Roman"/>
                <w:u w:val="single"/>
              </w:rPr>
            </w:pPr>
            <w:ins w:id="10975" w:author="Author">
              <w:r w:rsidRPr="008834B7">
                <w:rPr>
                  <w:rFonts w:ascii="Verdana" w:eastAsia="Times New Roman" w:hAnsi="Verdana" w:cs="Times New Roman"/>
                  <w:u w:val="single"/>
                </w:rPr>
                <w:t>40</w:t>
              </w:r>
            </w:ins>
          </w:p>
        </w:tc>
        <w:tc>
          <w:tcPr>
            <w:tcW w:w="2430"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3E0243FF" w14:textId="73D2BB2E" w:rsidR="006F2F45" w:rsidRPr="008834B7" w:rsidRDefault="006F12A7" w:rsidP="002B774E">
            <w:pPr>
              <w:spacing w:before="100" w:beforeAutospacing="1" w:after="100" w:afterAutospacing="1"/>
              <w:rPr>
                <w:rFonts w:ascii="Verdana" w:eastAsia="Times New Roman" w:hAnsi="Verdana" w:cs="Times New Roman"/>
                <w:u w:val="single"/>
              </w:rPr>
            </w:pPr>
            <w:ins w:id="10976" w:author="Author">
              <w:r w:rsidRPr="008834B7">
                <w:rPr>
                  <w:rFonts w:ascii="Verdana" w:eastAsia="Times New Roman" w:hAnsi="Verdana" w:cs="Times New Roman"/>
                  <w:u w:val="single"/>
                </w:rPr>
                <w:t>45</w:t>
              </w:r>
            </w:ins>
          </w:p>
        </w:tc>
      </w:tr>
      <w:tr w:rsidR="006F2F45" w:rsidRPr="008834B7" w14:paraId="0D6319E0" w14:textId="77777777" w:rsidTr="007A397B">
        <w:trPr>
          <w:trHeight w:val="323"/>
        </w:trPr>
        <w:tc>
          <w:tcPr>
            <w:tcW w:w="4086"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6B716C29" w14:textId="7E00A954" w:rsidR="006F2F45" w:rsidRPr="008834B7" w:rsidRDefault="006F12A7" w:rsidP="002B774E">
            <w:pPr>
              <w:spacing w:before="100" w:beforeAutospacing="1" w:after="100" w:afterAutospacing="1"/>
              <w:rPr>
                <w:rFonts w:ascii="Verdana" w:eastAsia="Times New Roman" w:hAnsi="Verdana" w:cs="Times New Roman"/>
                <w:u w:val="single"/>
              </w:rPr>
            </w:pPr>
            <w:ins w:id="10977" w:author="Author">
              <w:r w:rsidRPr="008834B7">
                <w:rPr>
                  <w:rFonts w:ascii="Verdana" w:eastAsia="Times New Roman" w:hAnsi="Verdana" w:cs="Times New Roman"/>
                  <w:u w:val="single"/>
                </w:rPr>
                <w:t>Non-invasive imaging room</w:t>
              </w:r>
            </w:ins>
          </w:p>
        </w:tc>
        <w:tc>
          <w:tcPr>
            <w:tcW w:w="2746"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794F48D1" w14:textId="53B89A9A" w:rsidR="006F2F45" w:rsidRPr="008834B7" w:rsidRDefault="006F12A7" w:rsidP="002B774E">
            <w:pPr>
              <w:spacing w:before="100" w:beforeAutospacing="1" w:after="100" w:afterAutospacing="1"/>
              <w:rPr>
                <w:rFonts w:ascii="Verdana" w:eastAsia="Times New Roman" w:hAnsi="Verdana" w:cs="Times New Roman"/>
                <w:u w:val="single"/>
              </w:rPr>
            </w:pPr>
            <w:ins w:id="10978" w:author="Author">
              <w:r w:rsidRPr="008834B7">
                <w:rPr>
                  <w:rFonts w:ascii="Verdana" w:eastAsia="Times New Roman" w:hAnsi="Verdana" w:cs="Times New Roman"/>
                  <w:u w:val="single"/>
                </w:rPr>
                <w:t>40</w:t>
              </w:r>
            </w:ins>
          </w:p>
        </w:tc>
        <w:tc>
          <w:tcPr>
            <w:tcW w:w="2430"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71A977BA" w14:textId="4E785BC7" w:rsidR="006F2F45" w:rsidRPr="008834B7" w:rsidRDefault="006F12A7" w:rsidP="002B774E">
            <w:pPr>
              <w:spacing w:before="100" w:beforeAutospacing="1" w:after="100" w:afterAutospacing="1"/>
              <w:rPr>
                <w:rFonts w:ascii="Verdana" w:eastAsia="Times New Roman" w:hAnsi="Verdana" w:cs="Times New Roman"/>
                <w:u w:val="single"/>
              </w:rPr>
            </w:pPr>
            <w:ins w:id="10979" w:author="Author">
              <w:r w:rsidRPr="008834B7">
                <w:rPr>
                  <w:rFonts w:ascii="Verdana" w:eastAsia="Times New Roman" w:hAnsi="Verdana" w:cs="Times New Roman"/>
                  <w:u w:val="single"/>
                </w:rPr>
                <w:t>45</w:t>
              </w:r>
            </w:ins>
          </w:p>
        </w:tc>
      </w:tr>
      <w:tr w:rsidR="006F2F45" w:rsidRPr="008834B7" w14:paraId="6D850C1E" w14:textId="77777777" w:rsidTr="007A397B">
        <w:trPr>
          <w:trHeight w:val="360"/>
        </w:trPr>
        <w:tc>
          <w:tcPr>
            <w:tcW w:w="4086"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2DE4713B" w14:textId="20175479" w:rsidR="006F2F45" w:rsidRPr="008834B7" w:rsidRDefault="006F12A7" w:rsidP="002B774E">
            <w:pPr>
              <w:spacing w:before="100" w:beforeAutospacing="1" w:after="100" w:afterAutospacing="1"/>
              <w:rPr>
                <w:rFonts w:ascii="Verdana" w:eastAsia="Times New Roman" w:hAnsi="Verdana" w:cs="Times New Roman"/>
                <w:u w:val="single"/>
              </w:rPr>
            </w:pPr>
            <w:ins w:id="10980" w:author="Author">
              <w:r w:rsidRPr="008834B7">
                <w:rPr>
                  <w:rFonts w:ascii="Verdana" w:eastAsia="Times New Roman" w:hAnsi="Verdana" w:cs="Times New Roman"/>
                  <w:u w:val="single"/>
                </w:rPr>
                <w:t>Operating room/ invasive imaging room</w:t>
              </w:r>
            </w:ins>
          </w:p>
        </w:tc>
        <w:tc>
          <w:tcPr>
            <w:tcW w:w="2746"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2FD8A985" w14:textId="0B75A787" w:rsidR="006F2F45" w:rsidRPr="008834B7" w:rsidRDefault="006F12A7" w:rsidP="002B774E">
            <w:pPr>
              <w:spacing w:before="100" w:beforeAutospacing="1" w:after="100" w:afterAutospacing="1"/>
              <w:rPr>
                <w:rFonts w:ascii="Verdana" w:eastAsia="Times New Roman" w:hAnsi="Verdana" w:cs="Times New Roman"/>
                <w:u w:val="single"/>
              </w:rPr>
            </w:pPr>
            <w:ins w:id="10981" w:author="Author">
              <w:r w:rsidRPr="008834B7">
                <w:rPr>
                  <w:rFonts w:ascii="Verdana" w:eastAsia="Times New Roman" w:hAnsi="Verdana" w:cs="Times New Roman"/>
                  <w:u w:val="single"/>
                </w:rPr>
                <w:t>50</w:t>
              </w:r>
            </w:ins>
          </w:p>
        </w:tc>
        <w:tc>
          <w:tcPr>
            <w:tcW w:w="2430"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25EC18ED" w14:textId="3D91BEC6" w:rsidR="006F2F45" w:rsidRPr="008834B7" w:rsidRDefault="006F12A7" w:rsidP="002B774E">
            <w:pPr>
              <w:spacing w:before="100" w:beforeAutospacing="1" w:after="100" w:afterAutospacing="1"/>
              <w:rPr>
                <w:rFonts w:ascii="Verdana" w:eastAsia="Times New Roman" w:hAnsi="Verdana" w:cs="Times New Roman"/>
                <w:u w:val="single"/>
              </w:rPr>
            </w:pPr>
            <w:ins w:id="10982" w:author="Author">
              <w:r w:rsidRPr="008834B7">
                <w:rPr>
                  <w:rFonts w:ascii="Verdana" w:eastAsia="Times New Roman" w:hAnsi="Verdana" w:cs="Times New Roman"/>
                  <w:u w:val="single"/>
                </w:rPr>
                <w:t>55</w:t>
              </w:r>
            </w:ins>
          </w:p>
        </w:tc>
      </w:tr>
      <w:tr w:rsidR="006F2F45" w:rsidRPr="008834B7" w14:paraId="348CC6B6" w14:textId="77777777" w:rsidTr="007A397B">
        <w:trPr>
          <w:trHeight w:val="360"/>
        </w:trPr>
        <w:tc>
          <w:tcPr>
            <w:tcW w:w="9262" w:type="dxa"/>
            <w:gridSpan w:val="3"/>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242EDACE" w14:textId="35F8ADEF" w:rsidR="006F2F45" w:rsidRPr="008834B7" w:rsidRDefault="006F12A7" w:rsidP="002B774E">
            <w:pPr>
              <w:spacing w:before="100" w:beforeAutospacing="1" w:after="100" w:afterAutospacing="1"/>
              <w:rPr>
                <w:rFonts w:ascii="Verdana" w:eastAsia="Times New Roman" w:hAnsi="Verdana" w:cs="Times New Roman"/>
                <w:u w:val="single"/>
              </w:rPr>
            </w:pPr>
            <w:ins w:id="10983" w:author="Author">
              <w:r w:rsidRPr="008834B7">
                <w:rPr>
                  <w:rFonts w:ascii="Verdana" w:eastAsia="Times New Roman" w:hAnsi="Verdana" w:cs="Times New Roman"/>
                  <w:bCs/>
                  <w:u w:val="single"/>
                </w:rPr>
                <w:t>Support Areas</w:t>
              </w:r>
            </w:ins>
          </w:p>
        </w:tc>
      </w:tr>
      <w:tr w:rsidR="006F2F45" w:rsidRPr="008834B7" w14:paraId="3057AFD2" w14:textId="77777777" w:rsidTr="007A397B">
        <w:trPr>
          <w:trHeight w:val="360"/>
        </w:trPr>
        <w:tc>
          <w:tcPr>
            <w:tcW w:w="4086"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17AFFE99" w14:textId="31759D18" w:rsidR="006F2F45" w:rsidRPr="008834B7" w:rsidRDefault="006F12A7" w:rsidP="002B774E">
            <w:pPr>
              <w:spacing w:before="100" w:beforeAutospacing="1" w:after="100" w:afterAutospacing="1"/>
              <w:rPr>
                <w:rFonts w:ascii="Verdana" w:eastAsia="Times New Roman" w:hAnsi="Verdana" w:cs="Times New Roman"/>
                <w:u w:val="single"/>
              </w:rPr>
            </w:pPr>
            <w:ins w:id="10984" w:author="Author">
              <w:r w:rsidRPr="008834B7">
                <w:rPr>
                  <w:rFonts w:ascii="Verdana" w:eastAsia="Times New Roman" w:hAnsi="Verdana" w:cs="Times New Roman"/>
                  <w:u w:val="single"/>
                </w:rPr>
                <w:t>Medication safety zone</w:t>
              </w:r>
            </w:ins>
          </w:p>
        </w:tc>
        <w:tc>
          <w:tcPr>
            <w:tcW w:w="2746"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55C6FC30" w14:textId="3E2CAFF0" w:rsidR="006F2F45" w:rsidRPr="008834B7" w:rsidRDefault="006F12A7" w:rsidP="002B774E">
            <w:pPr>
              <w:spacing w:before="100" w:beforeAutospacing="1" w:after="100" w:afterAutospacing="1"/>
              <w:rPr>
                <w:rFonts w:ascii="Verdana" w:eastAsia="Times New Roman" w:hAnsi="Verdana" w:cs="Times New Roman"/>
                <w:u w:val="single"/>
              </w:rPr>
            </w:pPr>
            <w:ins w:id="10985" w:author="Author">
              <w:r w:rsidRPr="008834B7">
                <w:rPr>
                  <w:rFonts w:ascii="Verdana" w:eastAsia="Times New Roman" w:hAnsi="Verdana" w:cs="Times New Roman"/>
                  <w:u w:val="single"/>
                </w:rPr>
                <w:t>40</w:t>
              </w:r>
            </w:ins>
          </w:p>
        </w:tc>
        <w:tc>
          <w:tcPr>
            <w:tcW w:w="2430"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4DC597A7" w14:textId="3F2F6883" w:rsidR="006F2F45" w:rsidRPr="008834B7" w:rsidRDefault="006F12A7" w:rsidP="002B774E">
            <w:pPr>
              <w:spacing w:before="100" w:beforeAutospacing="1" w:after="100" w:afterAutospacing="1"/>
              <w:rPr>
                <w:rFonts w:ascii="Verdana" w:eastAsia="Times New Roman" w:hAnsi="Verdana" w:cs="Times New Roman"/>
                <w:u w:val="single"/>
              </w:rPr>
            </w:pPr>
            <w:ins w:id="10986" w:author="Author">
              <w:r w:rsidRPr="008834B7">
                <w:rPr>
                  <w:rFonts w:ascii="Verdana" w:eastAsia="Times New Roman" w:hAnsi="Verdana" w:cs="Times New Roman"/>
                  <w:u w:val="single"/>
                </w:rPr>
                <w:t>45</w:t>
              </w:r>
            </w:ins>
          </w:p>
        </w:tc>
      </w:tr>
      <w:tr w:rsidR="006F2F45" w:rsidRPr="008834B7" w14:paraId="3BA27445" w14:textId="77777777" w:rsidTr="007A397B">
        <w:trPr>
          <w:trHeight w:val="360"/>
        </w:trPr>
        <w:tc>
          <w:tcPr>
            <w:tcW w:w="4086"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2F00D013" w14:textId="454684E6" w:rsidR="006F2F45" w:rsidRPr="008834B7" w:rsidRDefault="006F12A7" w:rsidP="002B774E">
            <w:pPr>
              <w:spacing w:before="100" w:beforeAutospacing="1" w:after="100" w:afterAutospacing="1"/>
              <w:rPr>
                <w:rFonts w:ascii="Verdana" w:eastAsia="Times New Roman" w:hAnsi="Verdana" w:cs="Times New Roman"/>
                <w:u w:val="single"/>
              </w:rPr>
            </w:pPr>
            <w:ins w:id="10987" w:author="Author">
              <w:r w:rsidRPr="008834B7">
                <w:rPr>
                  <w:rFonts w:ascii="Verdana" w:eastAsia="Times New Roman" w:hAnsi="Verdana" w:cs="Times New Roman"/>
                  <w:u w:val="single"/>
                </w:rPr>
                <w:t>Testing/research lab, minimal speech</w:t>
              </w:r>
            </w:ins>
          </w:p>
        </w:tc>
        <w:tc>
          <w:tcPr>
            <w:tcW w:w="2746"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4D3B3900" w14:textId="7F19C661" w:rsidR="006F2F45" w:rsidRPr="008834B7" w:rsidRDefault="006F12A7" w:rsidP="002B774E">
            <w:pPr>
              <w:spacing w:before="100" w:beforeAutospacing="1" w:after="100" w:afterAutospacing="1"/>
              <w:rPr>
                <w:rFonts w:ascii="Verdana" w:eastAsia="Times New Roman" w:hAnsi="Verdana" w:cs="Times New Roman"/>
                <w:u w:val="single"/>
              </w:rPr>
            </w:pPr>
            <w:ins w:id="10988" w:author="Author">
              <w:r w:rsidRPr="008834B7">
                <w:rPr>
                  <w:rFonts w:ascii="Verdana" w:eastAsia="Times New Roman" w:hAnsi="Verdana" w:cs="Times New Roman"/>
                  <w:u w:val="single"/>
                </w:rPr>
                <w:t>55</w:t>
              </w:r>
            </w:ins>
          </w:p>
        </w:tc>
        <w:tc>
          <w:tcPr>
            <w:tcW w:w="2430"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74069581" w14:textId="6E23E12D" w:rsidR="006F2F45" w:rsidRPr="008834B7" w:rsidRDefault="006F12A7" w:rsidP="002B774E">
            <w:pPr>
              <w:spacing w:before="100" w:beforeAutospacing="1" w:after="100" w:afterAutospacing="1"/>
              <w:rPr>
                <w:rFonts w:ascii="Verdana" w:eastAsia="Times New Roman" w:hAnsi="Verdana" w:cs="Times New Roman"/>
                <w:u w:val="single"/>
              </w:rPr>
            </w:pPr>
            <w:ins w:id="10989" w:author="Author">
              <w:r w:rsidRPr="008834B7">
                <w:rPr>
                  <w:rFonts w:ascii="Verdana" w:eastAsia="Times New Roman" w:hAnsi="Verdana" w:cs="Times New Roman"/>
                  <w:u w:val="single"/>
                </w:rPr>
                <w:t>60</w:t>
              </w:r>
            </w:ins>
          </w:p>
        </w:tc>
      </w:tr>
      <w:tr w:rsidR="006F2F45" w:rsidRPr="008834B7" w14:paraId="744FA8EC" w14:textId="77777777" w:rsidTr="007A397B">
        <w:trPr>
          <w:trHeight w:val="360"/>
        </w:trPr>
        <w:tc>
          <w:tcPr>
            <w:tcW w:w="4086"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62533F06" w14:textId="759D4E62" w:rsidR="006F2F45" w:rsidRPr="008834B7" w:rsidRDefault="006F12A7" w:rsidP="002B774E">
            <w:pPr>
              <w:spacing w:before="100" w:beforeAutospacing="1" w:after="100" w:afterAutospacing="1"/>
              <w:rPr>
                <w:rFonts w:ascii="Verdana" w:eastAsia="Times New Roman" w:hAnsi="Verdana" w:cs="Times New Roman"/>
                <w:u w:val="single"/>
              </w:rPr>
            </w:pPr>
            <w:ins w:id="10990" w:author="Author">
              <w:r w:rsidRPr="008834B7">
                <w:rPr>
                  <w:rFonts w:ascii="Verdana" w:eastAsia="Times New Roman" w:hAnsi="Verdana" w:cs="Times New Roman"/>
                  <w:u w:val="single"/>
                </w:rPr>
                <w:t>Research lab, extensive speech</w:t>
              </w:r>
            </w:ins>
          </w:p>
        </w:tc>
        <w:tc>
          <w:tcPr>
            <w:tcW w:w="2746"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2EA5BFB8" w14:textId="44CC7688" w:rsidR="006F2F45" w:rsidRPr="008834B7" w:rsidRDefault="006F12A7" w:rsidP="002B774E">
            <w:pPr>
              <w:spacing w:before="100" w:beforeAutospacing="1" w:after="100" w:afterAutospacing="1"/>
              <w:rPr>
                <w:rFonts w:ascii="Verdana" w:eastAsia="Times New Roman" w:hAnsi="Verdana" w:cs="Times New Roman"/>
                <w:u w:val="single"/>
              </w:rPr>
            </w:pPr>
            <w:ins w:id="10991" w:author="Author">
              <w:r w:rsidRPr="008834B7">
                <w:rPr>
                  <w:rFonts w:ascii="Verdana" w:eastAsia="Times New Roman" w:hAnsi="Verdana" w:cs="Times New Roman"/>
                  <w:u w:val="single"/>
                </w:rPr>
                <w:t>50</w:t>
              </w:r>
            </w:ins>
          </w:p>
        </w:tc>
        <w:tc>
          <w:tcPr>
            <w:tcW w:w="2430"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27B8B6F5" w14:textId="57D8A1F1" w:rsidR="006F2F45" w:rsidRPr="008834B7" w:rsidRDefault="006F12A7" w:rsidP="002B774E">
            <w:pPr>
              <w:spacing w:before="100" w:beforeAutospacing="1" w:after="100" w:afterAutospacing="1"/>
              <w:rPr>
                <w:rFonts w:ascii="Verdana" w:eastAsia="Times New Roman" w:hAnsi="Verdana" w:cs="Times New Roman"/>
                <w:u w:val="single"/>
              </w:rPr>
            </w:pPr>
            <w:ins w:id="10992" w:author="Author">
              <w:r w:rsidRPr="008834B7">
                <w:rPr>
                  <w:rFonts w:ascii="Verdana" w:eastAsia="Times New Roman" w:hAnsi="Verdana" w:cs="Times New Roman"/>
                  <w:u w:val="single"/>
                </w:rPr>
                <w:t>55</w:t>
              </w:r>
            </w:ins>
          </w:p>
        </w:tc>
      </w:tr>
      <w:tr w:rsidR="006F2F45" w:rsidRPr="008834B7" w14:paraId="0E5EE8C9" w14:textId="77777777" w:rsidTr="007A397B">
        <w:trPr>
          <w:trHeight w:val="360"/>
        </w:trPr>
        <w:tc>
          <w:tcPr>
            <w:tcW w:w="4086"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2F10505C" w14:textId="40BB5A41" w:rsidR="006F2F45" w:rsidRPr="008834B7" w:rsidRDefault="006F12A7" w:rsidP="002B774E">
            <w:pPr>
              <w:spacing w:before="100" w:beforeAutospacing="1" w:after="100" w:afterAutospacing="1"/>
              <w:rPr>
                <w:rFonts w:ascii="Verdana" w:eastAsia="Times New Roman" w:hAnsi="Verdana" w:cs="Times New Roman"/>
                <w:u w:val="single"/>
              </w:rPr>
            </w:pPr>
            <w:ins w:id="10993" w:author="Author">
              <w:r w:rsidRPr="008834B7">
                <w:rPr>
                  <w:rFonts w:ascii="Verdana" w:eastAsia="Times New Roman" w:hAnsi="Verdana" w:cs="Times New Roman"/>
                  <w:u w:val="single"/>
                </w:rPr>
                <w:t>Group teaching lab</w:t>
              </w:r>
            </w:ins>
          </w:p>
        </w:tc>
        <w:tc>
          <w:tcPr>
            <w:tcW w:w="2746"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1FE79F2F" w14:textId="5933041E" w:rsidR="006F2F45" w:rsidRPr="008834B7" w:rsidRDefault="006F12A7" w:rsidP="002B774E">
            <w:pPr>
              <w:spacing w:before="100" w:beforeAutospacing="1" w:after="100" w:afterAutospacing="1"/>
              <w:rPr>
                <w:rFonts w:ascii="Verdana" w:eastAsia="Times New Roman" w:hAnsi="Verdana" w:cs="Times New Roman"/>
                <w:u w:val="single"/>
              </w:rPr>
            </w:pPr>
            <w:ins w:id="10994" w:author="Author">
              <w:r w:rsidRPr="008834B7">
                <w:rPr>
                  <w:rFonts w:ascii="Verdana" w:eastAsia="Times New Roman" w:hAnsi="Verdana" w:cs="Times New Roman"/>
                  <w:u w:val="single"/>
                </w:rPr>
                <w:t>45</w:t>
              </w:r>
            </w:ins>
          </w:p>
        </w:tc>
        <w:tc>
          <w:tcPr>
            <w:tcW w:w="2430"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13D285AD" w14:textId="1C21E833" w:rsidR="006F2F45" w:rsidRPr="008834B7" w:rsidRDefault="006F12A7" w:rsidP="002B774E">
            <w:pPr>
              <w:spacing w:before="100" w:beforeAutospacing="1" w:after="100" w:afterAutospacing="1"/>
              <w:rPr>
                <w:rFonts w:ascii="Verdana" w:eastAsia="Times New Roman" w:hAnsi="Verdana" w:cs="Times New Roman"/>
                <w:u w:val="single"/>
              </w:rPr>
            </w:pPr>
            <w:ins w:id="10995" w:author="Author">
              <w:r w:rsidRPr="008834B7">
                <w:rPr>
                  <w:rFonts w:ascii="Verdana" w:eastAsia="Times New Roman" w:hAnsi="Verdana" w:cs="Times New Roman"/>
                  <w:u w:val="single"/>
                </w:rPr>
                <w:t>50</w:t>
              </w:r>
            </w:ins>
          </w:p>
        </w:tc>
      </w:tr>
      <w:tr w:rsidR="006F2F45" w:rsidRPr="008834B7" w14:paraId="471C2682" w14:textId="77777777" w:rsidTr="007A397B">
        <w:trPr>
          <w:trHeight w:val="360"/>
        </w:trPr>
        <w:tc>
          <w:tcPr>
            <w:tcW w:w="9262" w:type="dxa"/>
            <w:gridSpan w:val="3"/>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6A151D91" w14:textId="75D93BE9" w:rsidR="006F2F45" w:rsidRPr="008834B7" w:rsidRDefault="006F12A7" w:rsidP="002B774E">
            <w:pPr>
              <w:spacing w:before="100" w:beforeAutospacing="1" w:after="100" w:afterAutospacing="1"/>
              <w:rPr>
                <w:rFonts w:ascii="Verdana" w:eastAsia="Times New Roman" w:hAnsi="Verdana" w:cs="Times New Roman"/>
                <w:u w:val="single"/>
              </w:rPr>
            </w:pPr>
            <w:ins w:id="10996" w:author="Author">
              <w:r w:rsidRPr="008834B7">
                <w:rPr>
                  <w:rFonts w:ascii="Verdana" w:eastAsia="Times New Roman" w:hAnsi="Verdana" w:cs="Times New Roman"/>
                  <w:bCs/>
                  <w:u w:val="single"/>
                </w:rPr>
                <w:t>Public Areas</w:t>
              </w:r>
            </w:ins>
          </w:p>
        </w:tc>
      </w:tr>
      <w:tr w:rsidR="006F2F45" w:rsidRPr="008834B7" w14:paraId="6C0D77BE" w14:textId="77777777" w:rsidTr="007A397B">
        <w:trPr>
          <w:trHeight w:val="360"/>
        </w:trPr>
        <w:tc>
          <w:tcPr>
            <w:tcW w:w="4086"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1DFE131C" w14:textId="42495B4D" w:rsidR="006F2F45" w:rsidRPr="008834B7" w:rsidRDefault="006F12A7" w:rsidP="002B774E">
            <w:pPr>
              <w:spacing w:before="100" w:beforeAutospacing="1" w:after="100" w:afterAutospacing="1"/>
              <w:rPr>
                <w:rFonts w:ascii="Verdana" w:eastAsia="Times New Roman" w:hAnsi="Verdana" w:cs="Times New Roman"/>
                <w:u w:val="single"/>
              </w:rPr>
            </w:pPr>
            <w:ins w:id="10997" w:author="Author">
              <w:r w:rsidRPr="008834B7">
                <w:rPr>
                  <w:rFonts w:ascii="Verdana" w:eastAsia="Times New Roman" w:hAnsi="Verdana" w:cs="Times New Roman"/>
                  <w:u w:val="single"/>
                </w:rPr>
                <w:t>Corridor and public area</w:t>
              </w:r>
            </w:ins>
          </w:p>
        </w:tc>
        <w:tc>
          <w:tcPr>
            <w:tcW w:w="2746"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372FD065" w14:textId="1F1E2499" w:rsidR="006F2F45" w:rsidRPr="008834B7" w:rsidRDefault="006F12A7" w:rsidP="002B774E">
            <w:pPr>
              <w:spacing w:before="100" w:beforeAutospacing="1" w:after="100" w:afterAutospacing="1"/>
              <w:rPr>
                <w:rFonts w:ascii="Verdana" w:eastAsia="Times New Roman" w:hAnsi="Verdana" w:cs="Times New Roman"/>
                <w:u w:val="single"/>
              </w:rPr>
            </w:pPr>
            <w:ins w:id="10998" w:author="Author">
              <w:r w:rsidRPr="008834B7">
                <w:rPr>
                  <w:rFonts w:ascii="Verdana" w:eastAsia="Times New Roman" w:hAnsi="Verdana" w:cs="Times New Roman"/>
                  <w:u w:val="single"/>
                </w:rPr>
                <w:t>45</w:t>
              </w:r>
            </w:ins>
          </w:p>
        </w:tc>
        <w:tc>
          <w:tcPr>
            <w:tcW w:w="2430"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405A8783" w14:textId="386C3598" w:rsidR="006F2F45" w:rsidRPr="008834B7" w:rsidRDefault="006F12A7" w:rsidP="002B774E">
            <w:pPr>
              <w:spacing w:before="100" w:beforeAutospacing="1" w:after="100" w:afterAutospacing="1"/>
              <w:rPr>
                <w:rFonts w:ascii="Verdana" w:eastAsia="Times New Roman" w:hAnsi="Verdana" w:cs="Times New Roman"/>
                <w:u w:val="single"/>
              </w:rPr>
            </w:pPr>
            <w:ins w:id="10999" w:author="Author">
              <w:r w:rsidRPr="008834B7">
                <w:rPr>
                  <w:rFonts w:ascii="Verdana" w:eastAsia="Times New Roman" w:hAnsi="Verdana" w:cs="Times New Roman"/>
                  <w:u w:val="single"/>
                </w:rPr>
                <w:t>50</w:t>
              </w:r>
            </w:ins>
          </w:p>
        </w:tc>
      </w:tr>
      <w:tr w:rsidR="006F2F45" w:rsidRPr="008834B7" w14:paraId="669D3FF5" w14:textId="77777777" w:rsidTr="007A397B">
        <w:trPr>
          <w:trHeight w:val="360"/>
        </w:trPr>
        <w:tc>
          <w:tcPr>
            <w:tcW w:w="4086"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5BB794FB" w14:textId="7730577A" w:rsidR="006F2F45" w:rsidRPr="008834B7" w:rsidRDefault="006F12A7" w:rsidP="002B774E">
            <w:pPr>
              <w:spacing w:before="100" w:beforeAutospacing="1" w:after="100" w:afterAutospacing="1"/>
              <w:rPr>
                <w:rFonts w:ascii="Verdana" w:eastAsia="Times New Roman" w:hAnsi="Verdana" w:cs="Times New Roman"/>
                <w:u w:val="single"/>
              </w:rPr>
            </w:pPr>
            <w:ins w:id="11000" w:author="Author">
              <w:r w:rsidRPr="008834B7">
                <w:rPr>
                  <w:rFonts w:ascii="Verdana" w:eastAsia="Times New Roman" w:hAnsi="Verdana" w:cs="Times New Roman"/>
                  <w:u w:val="single"/>
                </w:rPr>
                <w:t>Conference room</w:t>
              </w:r>
            </w:ins>
          </w:p>
        </w:tc>
        <w:tc>
          <w:tcPr>
            <w:tcW w:w="2746"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2CDB3CD3" w14:textId="4D134D8F" w:rsidR="006F2F45" w:rsidRPr="008834B7" w:rsidRDefault="006F12A7" w:rsidP="002B774E">
            <w:pPr>
              <w:spacing w:before="100" w:beforeAutospacing="1" w:after="100" w:afterAutospacing="1"/>
              <w:rPr>
                <w:rFonts w:ascii="Verdana" w:eastAsia="Times New Roman" w:hAnsi="Verdana" w:cs="Times New Roman"/>
                <w:u w:val="single"/>
              </w:rPr>
            </w:pPr>
            <w:ins w:id="11001" w:author="Author">
              <w:r w:rsidRPr="008834B7">
                <w:rPr>
                  <w:rFonts w:ascii="Verdana" w:eastAsia="Times New Roman" w:hAnsi="Verdana" w:cs="Times New Roman"/>
                  <w:u w:val="single"/>
                </w:rPr>
                <w:t>35</w:t>
              </w:r>
            </w:ins>
          </w:p>
        </w:tc>
        <w:tc>
          <w:tcPr>
            <w:tcW w:w="2430"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71B923BF" w14:textId="7E60E52F" w:rsidR="006F2F45" w:rsidRPr="008834B7" w:rsidRDefault="006F12A7" w:rsidP="002B774E">
            <w:pPr>
              <w:spacing w:before="100" w:beforeAutospacing="1" w:after="100" w:afterAutospacing="1"/>
              <w:rPr>
                <w:rFonts w:ascii="Verdana" w:eastAsia="Times New Roman" w:hAnsi="Verdana" w:cs="Times New Roman"/>
                <w:u w:val="single"/>
              </w:rPr>
            </w:pPr>
            <w:ins w:id="11002" w:author="Author">
              <w:r w:rsidRPr="008834B7">
                <w:rPr>
                  <w:rFonts w:ascii="Verdana" w:eastAsia="Times New Roman" w:hAnsi="Verdana" w:cs="Times New Roman"/>
                  <w:u w:val="single"/>
                </w:rPr>
                <w:t>40</w:t>
              </w:r>
            </w:ins>
          </w:p>
        </w:tc>
      </w:tr>
      <w:tr w:rsidR="006F2F45" w:rsidRPr="008834B7" w14:paraId="2C8CFFBE" w14:textId="77777777" w:rsidTr="007A397B">
        <w:trPr>
          <w:trHeight w:val="360"/>
        </w:trPr>
        <w:tc>
          <w:tcPr>
            <w:tcW w:w="4086"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39AB97A9" w14:textId="17B2B761" w:rsidR="006F2F45" w:rsidRPr="008834B7" w:rsidRDefault="006F12A7" w:rsidP="002B774E">
            <w:pPr>
              <w:spacing w:before="100" w:beforeAutospacing="1" w:after="100" w:afterAutospacing="1"/>
              <w:rPr>
                <w:rFonts w:ascii="Verdana" w:eastAsia="Times New Roman" w:hAnsi="Verdana" w:cs="Times New Roman"/>
                <w:u w:val="single"/>
              </w:rPr>
            </w:pPr>
            <w:ins w:id="11003" w:author="Author">
              <w:r w:rsidRPr="008834B7">
                <w:rPr>
                  <w:rFonts w:ascii="Verdana" w:eastAsia="Times New Roman" w:hAnsi="Verdana" w:cs="Times New Roman"/>
                  <w:u w:val="single"/>
                </w:rPr>
                <w:t>Teleconferencing room</w:t>
              </w:r>
            </w:ins>
          </w:p>
        </w:tc>
        <w:tc>
          <w:tcPr>
            <w:tcW w:w="2746"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06E5F954" w14:textId="1F3F35EB" w:rsidR="006F2F45" w:rsidRPr="008834B7" w:rsidRDefault="006F12A7" w:rsidP="002B774E">
            <w:pPr>
              <w:spacing w:before="100" w:beforeAutospacing="1" w:after="100" w:afterAutospacing="1"/>
              <w:rPr>
                <w:rFonts w:ascii="Verdana" w:eastAsia="Times New Roman" w:hAnsi="Verdana" w:cs="Times New Roman"/>
                <w:u w:val="single"/>
              </w:rPr>
            </w:pPr>
            <w:ins w:id="11004" w:author="Author">
              <w:r w:rsidRPr="008834B7">
                <w:rPr>
                  <w:rFonts w:ascii="Verdana" w:eastAsia="Times New Roman" w:hAnsi="Verdana" w:cs="Times New Roman"/>
                  <w:u w:val="single"/>
                </w:rPr>
                <w:t>25</w:t>
              </w:r>
            </w:ins>
          </w:p>
        </w:tc>
        <w:tc>
          <w:tcPr>
            <w:tcW w:w="2430"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3F9AB134" w14:textId="5138D93C" w:rsidR="006F2F45" w:rsidRPr="008834B7" w:rsidRDefault="006F12A7" w:rsidP="002B774E">
            <w:pPr>
              <w:spacing w:before="100" w:beforeAutospacing="1" w:after="100" w:afterAutospacing="1"/>
              <w:rPr>
                <w:rFonts w:ascii="Verdana" w:eastAsia="Times New Roman" w:hAnsi="Verdana" w:cs="Times New Roman"/>
                <w:u w:val="single"/>
              </w:rPr>
            </w:pPr>
            <w:ins w:id="11005" w:author="Author">
              <w:r w:rsidRPr="008834B7">
                <w:rPr>
                  <w:rFonts w:ascii="Verdana" w:eastAsia="Times New Roman" w:hAnsi="Verdana" w:cs="Times New Roman"/>
                  <w:u w:val="single"/>
                </w:rPr>
                <w:t>30</w:t>
              </w:r>
            </w:ins>
          </w:p>
        </w:tc>
      </w:tr>
      <w:tr w:rsidR="006F2F45" w:rsidRPr="008834B7" w14:paraId="29053772" w14:textId="77777777" w:rsidTr="007A397B">
        <w:trPr>
          <w:trHeight w:val="360"/>
        </w:trPr>
        <w:tc>
          <w:tcPr>
            <w:tcW w:w="4086"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383BEC6C" w14:textId="65F2470F" w:rsidR="006F2F45" w:rsidRPr="008834B7" w:rsidRDefault="006F12A7" w:rsidP="002B774E">
            <w:pPr>
              <w:spacing w:before="100" w:beforeAutospacing="1" w:after="100" w:afterAutospacing="1"/>
              <w:rPr>
                <w:rFonts w:ascii="Verdana" w:eastAsia="Times New Roman" w:hAnsi="Verdana" w:cs="Times New Roman"/>
                <w:u w:val="single"/>
              </w:rPr>
            </w:pPr>
            <w:ins w:id="11006" w:author="Author">
              <w:r w:rsidRPr="008834B7">
                <w:rPr>
                  <w:rFonts w:ascii="Verdana" w:eastAsia="Times New Roman" w:hAnsi="Verdana" w:cs="Times New Roman"/>
                  <w:u w:val="single"/>
                </w:rPr>
                <w:t>Auditorium, large lecture room</w:t>
              </w:r>
            </w:ins>
          </w:p>
        </w:tc>
        <w:tc>
          <w:tcPr>
            <w:tcW w:w="2746"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6DE9C140" w14:textId="0BBE3017" w:rsidR="006F2F45" w:rsidRPr="008834B7" w:rsidRDefault="006F12A7" w:rsidP="002B774E">
            <w:pPr>
              <w:spacing w:before="100" w:beforeAutospacing="1" w:after="100" w:afterAutospacing="1"/>
              <w:rPr>
                <w:rFonts w:ascii="Verdana" w:eastAsia="Times New Roman" w:hAnsi="Verdana" w:cs="Times New Roman"/>
                <w:u w:val="single"/>
              </w:rPr>
            </w:pPr>
            <w:ins w:id="11007" w:author="Author">
              <w:r w:rsidRPr="008834B7">
                <w:rPr>
                  <w:rFonts w:ascii="Verdana" w:eastAsia="Times New Roman" w:hAnsi="Verdana" w:cs="Times New Roman"/>
                  <w:u w:val="single"/>
                </w:rPr>
                <w:t>30</w:t>
              </w:r>
            </w:ins>
          </w:p>
        </w:tc>
        <w:tc>
          <w:tcPr>
            <w:tcW w:w="2430"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3BA7A22C" w14:textId="787673A2" w:rsidR="006F2F45" w:rsidRPr="008834B7" w:rsidRDefault="006F12A7" w:rsidP="002B774E">
            <w:pPr>
              <w:spacing w:before="100" w:beforeAutospacing="1" w:after="100" w:afterAutospacing="1"/>
              <w:rPr>
                <w:rFonts w:ascii="Verdana" w:eastAsia="Times New Roman" w:hAnsi="Verdana" w:cs="Times New Roman"/>
                <w:u w:val="single"/>
              </w:rPr>
            </w:pPr>
            <w:ins w:id="11008" w:author="Author">
              <w:r w:rsidRPr="008834B7">
                <w:rPr>
                  <w:rFonts w:ascii="Verdana" w:eastAsia="Times New Roman" w:hAnsi="Verdana" w:cs="Times New Roman"/>
                  <w:u w:val="single"/>
                </w:rPr>
                <w:t>35</w:t>
              </w:r>
            </w:ins>
          </w:p>
        </w:tc>
      </w:tr>
      <w:tr w:rsidR="006F2F45" w:rsidRPr="008834B7" w14:paraId="7A945A47" w14:textId="77777777" w:rsidTr="007A397B">
        <w:trPr>
          <w:trHeight w:val="360"/>
        </w:trPr>
        <w:tc>
          <w:tcPr>
            <w:tcW w:w="9262" w:type="dxa"/>
            <w:gridSpan w:val="3"/>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482CD280" w14:textId="7D5DAB69" w:rsidR="006F2F45" w:rsidRPr="008834B7" w:rsidRDefault="006F12A7" w:rsidP="002B774E">
            <w:pPr>
              <w:spacing w:before="100" w:beforeAutospacing="1" w:after="100" w:afterAutospacing="1"/>
              <w:rPr>
                <w:rFonts w:ascii="Verdana" w:eastAsia="Times New Roman" w:hAnsi="Verdana" w:cs="Times New Roman"/>
                <w:u w:val="single"/>
              </w:rPr>
            </w:pPr>
            <w:ins w:id="11009" w:author="Author">
              <w:r w:rsidRPr="008834B7">
                <w:rPr>
                  <w:rFonts w:ascii="Verdana" w:eastAsia="Times New Roman" w:hAnsi="Verdana" w:cs="Times New Roman"/>
                  <w:bCs/>
                  <w:u w:val="single"/>
                </w:rPr>
                <w:t>Administrative Areas</w:t>
              </w:r>
            </w:ins>
          </w:p>
        </w:tc>
      </w:tr>
      <w:tr w:rsidR="006F2F45" w:rsidRPr="008834B7" w14:paraId="3D85B5D7" w14:textId="77777777" w:rsidTr="007A397B">
        <w:trPr>
          <w:trHeight w:val="360"/>
        </w:trPr>
        <w:tc>
          <w:tcPr>
            <w:tcW w:w="4086"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28585792" w14:textId="454E09A8" w:rsidR="006F2F45" w:rsidRPr="008834B7" w:rsidRDefault="006F12A7" w:rsidP="002B774E">
            <w:pPr>
              <w:spacing w:before="100" w:beforeAutospacing="1" w:after="100" w:afterAutospacing="1"/>
              <w:rPr>
                <w:rFonts w:ascii="Verdana" w:eastAsia="Times New Roman" w:hAnsi="Verdana" w:cs="Times New Roman"/>
                <w:u w:val="single"/>
              </w:rPr>
            </w:pPr>
            <w:ins w:id="11010" w:author="Author">
              <w:r w:rsidRPr="008834B7">
                <w:rPr>
                  <w:rFonts w:ascii="Verdana" w:eastAsia="Times New Roman" w:hAnsi="Verdana" w:cs="Times New Roman"/>
                  <w:u w:val="single"/>
                </w:rPr>
                <w:t>Private office</w:t>
              </w:r>
            </w:ins>
          </w:p>
        </w:tc>
        <w:tc>
          <w:tcPr>
            <w:tcW w:w="2746"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60244697" w14:textId="02B0D1D6" w:rsidR="006F2F45" w:rsidRPr="008834B7" w:rsidRDefault="006F12A7" w:rsidP="002B774E">
            <w:pPr>
              <w:spacing w:before="100" w:beforeAutospacing="1" w:after="100" w:afterAutospacing="1"/>
              <w:rPr>
                <w:rFonts w:ascii="Verdana" w:eastAsia="Times New Roman" w:hAnsi="Verdana" w:cs="Times New Roman"/>
                <w:u w:val="single"/>
              </w:rPr>
            </w:pPr>
            <w:ins w:id="11011" w:author="Author">
              <w:r w:rsidRPr="008834B7">
                <w:rPr>
                  <w:rFonts w:ascii="Verdana" w:eastAsia="Times New Roman" w:hAnsi="Verdana" w:cs="Times New Roman"/>
                  <w:u w:val="single"/>
                </w:rPr>
                <w:t>40</w:t>
              </w:r>
            </w:ins>
          </w:p>
        </w:tc>
        <w:tc>
          <w:tcPr>
            <w:tcW w:w="2430"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6AB504CA" w14:textId="7753DEC4" w:rsidR="006F2F45" w:rsidRPr="008834B7" w:rsidRDefault="006F12A7" w:rsidP="002B774E">
            <w:pPr>
              <w:spacing w:before="100" w:beforeAutospacing="1" w:after="100" w:afterAutospacing="1"/>
              <w:rPr>
                <w:rFonts w:ascii="Verdana" w:eastAsia="Times New Roman" w:hAnsi="Verdana" w:cs="Times New Roman"/>
                <w:u w:val="single"/>
              </w:rPr>
            </w:pPr>
            <w:ins w:id="11012" w:author="Author">
              <w:r w:rsidRPr="008834B7">
                <w:rPr>
                  <w:rFonts w:ascii="Verdana" w:eastAsia="Times New Roman" w:hAnsi="Verdana" w:cs="Times New Roman"/>
                  <w:u w:val="single"/>
                </w:rPr>
                <w:t>45</w:t>
              </w:r>
            </w:ins>
          </w:p>
        </w:tc>
      </w:tr>
    </w:tbl>
    <w:p w14:paraId="7D377366" w14:textId="77777777" w:rsidR="006F12A7" w:rsidRPr="008834B7" w:rsidRDefault="006F12A7" w:rsidP="006F12A7">
      <w:pPr>
        <w:spacing w:before="100" w:beforeAutospacing="1" w:after="100" w:afterAutospacing="1"/>
        <w:ind w:left="144" w:hanging="144"/>
        <w:rPr>
          <w:ins w:id="11013" w:author="Author"/>
          <w:rFonts w:ascii="Verdana" w:eastAsia="Times New Roman" w:hAnsi="Verdana" w:cs="Times New Roman"/>
          <w:u w:val="single"/>
        </w:rPr>
      </w:pPr>
      <w:ins w:id="11014" w:author="Author">
        <w:r w:rsidRPr="008834B7">
          <w:rPr>
            <w:rFonts w:ascii="Verdana" w:eastAsia="Times New Roman" w:hAnsi="Verdana" w:cs="Times New Roman"/>
            <w:u w:val="single"/>
            <w:vertAlign w:val="superscript"/>
          </w:rPr>
          <w:t>1</w:t>
        </w:r>
        <w:r w:rsidRPr="008834B7">
          <w:rPr>
            <w:rFonts w:ascii="Verdana" w:eastAsia="Times New Roman" w:hAnsi="Verdana" w:cs="Times New Roman"/>
            <w:u w:val="single"/>
          </w:rPr>
          <w:t xml:space="preserve"> Additional spaces shall be added based on the building program.</w:t>
        </w:r>
      </w:ins>
    </w:p>
    <w:p w14:paraId="3247EC6C" w14:textId="77777777" w:rsidR="006F12A7" w:rsidRPr="008834B7" w:rsidRDefault="006F12A7" w:rsidP="006F12A7">
      <w:pPr>
        <w:spacing w:before="60" w:after="100" w:afterAutospacing="1"/>
        <w:rPr>
          <w:ins w:id="11015" w:author="Author"/>
          <w:rFonts w:ascii="Verdana" w:eastAsia="Times New Roman" w:hAnsi="Verdana" w:cs="Times New Roman"/>
          <w:u w:val="single"/>
        </w:rPr>
      </w:pPr>
      <w:ins w:id="11016" w:author="Author">
        <w:r w:rsidRPr="008834B7">
          <w:rPr>
            <w:rFonts w:ascii="Verdana" w:eastAsia="Times New Roman" w:hAnsi="Verdana" w:cs="Times New Roman"/>
            <w:u w:val="single"/>
            <w:vertAlign w:val="superscript"/>
          </w:rPr>
          <w:t xml:space="preserve">2 </w:t>
        </w:r>
        <w:r w:rsidRPr="008834B7">
          <w:rPr>
            <w:rFonts w:ascii="Verdana" w:eastAsia="Times New Roman" w:hAnsi="Verdana" w:cs="Times New Roman"/>
            <w:u w:val="single"/>
          </w:rPr>
          <w:t>One rating system shall be chosen to evaluate room noise levels, and noise from building mechanical systems shall be evaluated using that same rating system.</w:t>
        </w:r>
      </w:ins>
    </w:p>
    <w:p w14:paraId="69EE6F5C" w14:textId="77777777" w:rsidR="006F12A7" w:rsidRPr="008834B7" w:rsidRDefault="006F12A7" w:rsidP="006F12A7">
      <w:pPr>
        <w:spacing w:before="100" w:after="100" w:afterAutospacing="1"/>
        <w:rPr>
          <w:ins w:id="11017" w:author="Author"/>
          <w:rFonts w:ascii="Verdana" w:eastAsia="Times New Roman" w:hAnsi="Verdana" w:cs="Times New Roman"/>
          <w:u w:val="single"/>
        </w:rPr>
      </w:pPr>
      <w:ins w:id="11018" w:author="Author">
        <w:r w:rsidRPr="008834B7">
          <w:rPr>
            <w:rFonts w:ascii="Verdana" w:eastAsia="Times New Roman" w:hAnsi="Verdana" w:cs="Times New Roman"/>
            <w:u w:val="single"/>
            <w:vertAlign w:val="superscript"/>
          </w:rPr>
          <w:t xml:space="preserve">3 </w:t>
        </w:r>
        <w:r w:rsidRPr="008834B7">
          <w:rPr>
            <w:rFonts w:ascii="Verdana" w:eastAsia="Times New Roman" w:hAnsi="Verdana" w:cs="Times New Roman"/>
            <w:u w:val="single"/>
          </w:rPr>
          <w:t>Spaces shall be designed to fall below the maximum values shown in this table with no rattles or tonal characteristics.</w:t>
        </w:r>
      </w:ins>
    </w:p>
    <w:p w14:paraId="6F8DFDF2" w14:textId="77777777" w:rsidR="006F12A7" w:rsidRPr="008834B7" w:rsidRDefault="006F12A7" w:rsidP="006F12A7">
      <w:pPr>
        <w:tabs>
          <w:tab w:val="left" w:pos="360"/>
        </w:tabs>
        <w:spacing w:before="100" w:beforeAutospacing="1" w:after="100" w:afterAutospacing="1"/>
        <w:rPr>
          <w:ins w:id="11019" w:author="Author"/>
          <w:rFonts w:asciiTheme="minorHAnsi" w:hAnsiTheme="minorHAnsi" w:cs="Times New Roman"/>
          <w:u w:val="single"/>
        </w:rPr>
      </w:pPr>
      <w:ins w:id="11020" w:author="Author">
        <w:r w:rsidRPr="008834B7">
          <w:rPr>
            <w:rFonts w:asciiTheme="minorHAnsi" w:hAnsiTheme="minorHAnsi" w:cs="Times New Roman"/>
            <w:u w:val="single"/>
          </w:rPr>
          <w:t xml:space="preserve">§520.1204. Design Criteria for </w:t>
        </w:r>
        <w:r w:rsidRPr="008834B7">
          <w:rPr>
            <w:rFonts w:ascii="Verdana" w:hAnsi="Verdana"/>
            <w:u w:val="single"/>
          </w:rPr>
          <w:t>Minimum Sound Isolation Performance Between Enclosed Rooms</w:t>
        </w:r>
        <w:r w:rsidRPr="008834B7">
          <w:rPr>
            <w:rFonts w:asciiTheme="minorHAnsi" w:hAnsiTheme="minorHAnsi" w:cs="Times New Roman"/>
            <w:u w:val="single"/>
          </w:rPr>
          <w:t>.</w:t>
        </w:r>
      </w:ins>
    </w:p>
    <w:p w14:paraId="1C6DDB8D" w14:textId="7484293A" w:rsidR="006F2F45" w:rsidRPr="008834B7" w:rsidRDefault="006F12A7" w:rsidP="002B774E">
      <w:pPr>
        <w:spacing w:before="100" w:beforeAutospacing="1" w:after="100" w:afterAutospacing="1"/>
        <w:rPr>
          <w:rFonts w:asciiTheme="minorHAnsi" w:eastAsia="Times New Roman" w:hAnsiTheme="minorHAnsi" w:cs="Times New Roman"/>
          <w:bCs/>
        </w:rPr>
      </w:pPr>
      <w:ins w:id="11021" w:author="Author">
        <w:r w:rsidRPr="008834B7">
          <w:rPr>
            <w:rFonts w:asciiTheme="minorHAnsi" w:eastAsia="Times New Roman" w:hAnsiTheme="minorHAnsi" w:cs="Times New Roman"/>
            <w:bCs/>
            <w:u w:val="single"/>
          </w:rPr>
          <w:t>Figure: 26 TAC §520.1204</w:t>
        </w:r>
      </w:ins>
    </w:p>
    <w:tbl>
      <w:tblPr>
        <w:tblW w:w="8115" w:type="dxa"/>
        <w:tblCellMar>
          <w:left w:w="0" w:type="dxa"/>
          <w:right w:w="0" w:type="dxa"/>
        </w:tblCellMar>
        <w:tblLook w:val="04A0" w:firstRow="1" w:lastRow="0" w:firstColumn="1" w:lastColumn="0" w:noHBand="0" w:noVBand="1"/>
      </w:tblPr>
      <w:tblGrid>
        <w:gridCol w:w="2815"/>
        <w:gridCol w:w="4238"/>
        <w:gridCol w:w="1062"/>
      </w:tblGrid>
      <w:tr w:rsidR="006F2F45" w:rsidRPr="008834B7" w14:paraId="521DEA8E" w14:textId="77777777" w:rsidTr="00447D81">
        <w:trPr>
          <w:trHeight w:val="288"/>
        </w:trPr>
        <w:tc>
          <w:tcPr>
            <w:tcW w:w="8115" w:type="dxa"/>
            <w:gridSpan w:val="3"/>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tcPr>
          <w:p w14:paraId="3D8C802C" w14:textId="0244040D" w:rsidR="006F2F45" w:rsidRPr="008834B7" w:rsidRDefault="006F12A7" w:rsidP="002B774E">
            <w:pPr>
              <w:spacing w:before="100" w:beforeAutospacing="1" w:after="100" w:afterAutospacing="1"/>
              <w:rPr>
                <w:rFonts w:ascii="Verdana" w:eastAsia="Times New Roman" w:hAnsi="Verdana" w:cs="Times New Roman"/>
                <w:bCs/>
                <w:u w:val="single"/>
              </w:rPr>
            </w:pPr>
            <w:ins w:id="11022" w:author="Author">
              <w:r w:rsidRPr="008834B7">
                <w:rPr>
                  <w:rFonts w:ascii="Verdana" w:hAnsi="Verdana"/>
                  <w:u w:val="single"/>
                </w:rPr>
                <w:t>Minimum Sound Isolation Performance Between Enclosed Rooms</w:t>
              </w:r>
              <w:r w:rsidRPr="008834B7">
                <w:rPr>
                  <w:rFonts w:ascii="Verdana" w:hAnsi="Verdana"/>
                  <w:u w:val="single"/>
                  <w:vertAlign w:val="superscript"/>
                </w:rPr>
                <w:t>1</w:t>
              </w:r>
            </w:ins>
          </w:p>
        </w:tc>
      </w:tr>
      <w:tr w:rsidR="006F2F45" w:rsidRPr="008834B7" w14:paraId="4AAE690D" w14:textId="77777777" w:rsidTr="00E718D6">
        <w:trPr>
          <w:trHeight w:val="288"/>
        </w:trPr>
        <w:tc>
          <w:tcPr>
            <w:tcW w:w="7053" w:type="dxa"/>
            <w:gridSpan w:val="2"/>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60BC29DE" w14:textId="7A6A43EE" w:rsidR="006F2F45" w:rsidRPr="008834B7" w:rsidRDefault="006F12A7" w:rsidP="002B774E">
            <w:pPr>
              <w:spacing w:before="100" w:beforeAutospacing="1" w:after="100" w:afterAutospacing="1"/>
              <w:rPr>
                <w:rFonts w:ascii="Verdana" w:eastAsia="Times New Roman" w:hAnsi="Verdana" w:cs="Times New Roman"/>
                <w:u w:val="single"/>
              </w:rPr>
            </w:pPr>
            <w:ins w:id="11023" w:author="Author">
              <w:r w:rsidRPr="008834B7">
                <w:rPr>
                  <w:rFonts w:ascii="Verdana" w:eastAsia="Times New Roman" w:hAnsi="Verdana" w:cs="Times New Roman"/>
                  <w:bCs/>
                  <w:u w:val="single"/>
                </w:rPr>
                <w:t>Adjacency Combination</w:t>
              </w:r>
            </w:ins>
          </w:p>
        </w:tc>
        <w:tc>
          <w:tcPr>
            <w:tcW w:w="1062"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2D9F1326" w14:textId="48EF34FC" w:rsidR="006F2F45" w:rsidRPr="008834B7" w:rsidRDefault="006F12A7" w:rsidP="002B774E">
            <w:pPr>
              <w:spacing w:before="100" w:beforeAutospacing="1" w:after="100" w:afterAutospacing="1"/>
              <w:rPr>
                <w:rFonts w:ascii="Verdana" w:eastAsia="Times New Roman" w:hAnsi="Verdana" w:cs="Times New Roman"/>
                <w:u w:val="single"/>
              </w:rPr>
            </w:pPr>
            <w:ins w:id="11024" w:author="Author">
              <w:r w:rsidRPr="008834B7">
                <w:rPr>
                  <w:rFonts w:ascii="Verdana" w:eastAsia="Times New Roman" w:hAnsi="Verdana" w:cs="Times New Roman"/>
                  <w:bCs/>
                  <w:u w:val="single"/>
                </w:rPr>
                <w:t>STC</w:t>
              </w:r>
              <w:r w:rsidRPr="008834B7">
                <w:rPr>
                  <w:rFonts w:ascii="Verdana" w:eastAsia="Times New Roman" w:hAnsi="Verdana" w:cs="Times New Roman"/>
                  <w:bCs/>
                  <w:u w:val="single"/>
                  <w:vertAlign w:val="subscript"/>
                </w:rPr>
                <w:t>c</w:t>
              </w:r>
              <w:r w:rsidRPr="008834B7">
                <w:rPr>
                  <w:rFonts w:ascii="Verdana" w:eastAsia="Times New Roman" w:hAnsi="Verdana" w:cs="Times New Roman"/>
                  <w:bCs/>
                  <w:u w:val="single"/>
                  <w:vertAlign w:val="superscript"/>
                </w:rPr>
                <w:t>2</w:t>
              </w:r>
            </w:ins>
          </w:p>
        </w:tc>
      </w:tr>
      <w:tr w:rsidR="006F2F45" w:rsidRPr="008834B7" w14:paraId="62566F6B" w14:textId="77777777" w:rsidTr="00E718D6">
        <w:trPr>
          <w:trHeight w:val="360"/>
        </w:trPr>
        <w:tc>
          <w:tcPr>
            <w:tcW w:w="8115" w:type="dxa"/>
            <w:gridSpan w:val="3"/>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2001062B" w14:textId="4593C580" w:rsidR="006F2F45" w:rsidRPr="008834B7" w:rsidRDefault="006F12A7" w:rsidP="002B774E">
            <w:pPr>
              <w:spacing w:before="100" w:beforeAutospacing="1" w:after="100" w:afterAutospacing="1"/>
              <w:rPr>
                <w:rFonts w:ascii="Verdana" w:eastAsia="Times New Roman" w:hAnsi="Verdana" w:cs="Times New Roman"/>
                <w:u w:val="single"/>
              </w:rPr>
            </w:pPr>
            <w:ins w:id="11025" w:author="Author">
              <w:r w:rsidRPr="008834B7">
                <w:rPr>
                  <w:rFonts w:ascii="Verdana" w:eastAsia="Times New Roman" w:hAnsi="Verdana" w:cs="Times New Roman"/>
                  <w:bCs/>
                  <w:u w:val="single"/>
                </w:rPr>
                <w:t>Patient Care Units</w:t>
              </w:r>
            </w:ins>
          </w:p>
        </w:tc>
      </w:tr>
      <w:tr w:rsidR="006F2F45" w:rsidRPr="008834B7" w14:paraId="355B3697" w14:textId="77777777" w:rsidTr="00E718D6">
        <w:trPr>
          <w:trHeight w:val="360"/>
        </w:trPr>
        <w:tc>
          <w:tcPr>
            <w:tcW w:w="2815"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28FD46DF" w14:textId="059D2E74" w:rsidR="006F2F45" w:rsidRPr="008834B7" w:rsidRDefault="006F12A7" w:rsidP="002B774E">
            <w:pPr>
              <w:spacing w:before="100" w:beforeAutospacing="1" w:after="100" w:afterAutospacing="1"/>
              <w:rPr>
                <w:rFonts w:ascii="Verdana" w:eastAsia="Times New Roman" w:hAnsi="Verdana" w:cs="Times New Roman"/>
                <w:u w:val="single"/>
              </w:rPr>
            </w:pPr>
            <w:ins w:id="11026" w:author="Author">
              <w:r w:rsidRPr="008834B7">
                <w:rPr>
                  <w:rFonts w:ascii="Verdana" w:eastAsia="Times New Roman" w:hAnsi="Verdana" w:cs="Times New Roman"/>
                  <w:u w:val="single"/>
                </w:rPr>
                <w:t>Patient room</w:t>
              </w:r>
            </w:ins>
          </w:p>
        </w:tc>
        <w:tc>
          <w:tcPr>
            <w:tcW w:w="4238"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17949B2D" w14:textId="2B58BD77" w:rsidR="006F2F45" w:rsidRPr="008834B7" w:rsidRDefault="006F12A7" w:rsidP="002B774E">
            <w:pPr>
              <w:spacing w:before="100" w:beforeAutospacing="1" w:after="100" w:afterAutospacing="1"/>
              <w:rPr>
                <w:rFonts w:ascii="Verdana" w:eastAsia="Times New Roman" w:hAnsi="Verdana" w:cs="Times New Roman"/>
                <w:u w:val="single"/>
              </w:rPr>
            </w:pPr>
            <w:ins w:id="11027" w:author="Author">
              <w:r w:rsidRPr="008834B7">
                <w:rPr>
                  <w:rFonts w:ascii="Verdana" w:eastAsia="Times New Roman" w:hAnsi="Verdana" w:cs="Times New Roman"/>
                  <w:u w:val="single"/>
                </w:rPr>
                <w:t>Corridor (with entrance)</w:t>
              </w:r>
            </w:ins>
          </w:p>
        </w:tc>
        <w:tc>
          <w:tcPr>
            <w:tcW w:w="1062"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3B11CFBC" w14:textId="55873E46" w:rsidR="006F2F45" w:rsidRPr="008834B7" w:rsidRDefault="006F12A7" w:rsidP="002B774E">
            <w:pPr>
              <w:spacing w:before="100" w:beforeAutospacing="1" w:after="100" w:afterAutospacing="1"/>
              <w:rPr>
                <w:rFonts w:ascii="Verdana" w:eastAsia="Times New Roman" w:hAnsi="Verdana" w:cs="Times New Roman"/>
                <w:u w:val="single"/>
              </w:rPr>
            </w:pPr>
            <w:ins w:id="11028" w:author="Author">
              <w:r w:rsidRPr="008834B7">
                <w:rPr>
                  <w:rFonts w:ascii="Verdana" w:eastAsia="Times New Roman" w:hAnsi="Verdana" w:cs="Times New Roman"/>
                  <w:u w:val="single"/>
                </w:rPr>
                <w:t>35</w:t>
              </w:r>
              <w:r w:rsidRPr="008834B7">
                <w:rPr>
                  <w:rFonts w:ascii="Verdana" w:eastAsia="Times New Roman" w:hAnsi="Verdana" w:cs="Times New Roman"/>
                  <w:u w:val="single"/>
                  <w:vertAlign w:val="superscript"/>
                </w:rPr>
                <w:t>3</w:t>
              </w:r>
            </w:ins>
          </w:p>
        </w:tc>
      </w:tr>
      <w:tr w:rsidR="006F2F45" w:rsidRPr="008834B7" w14:paraId="004E6EBB" w14:textId="77777777" w:rsidTr="00E718D6">
        <w:trPr>
          <w:trHeight w:val="360"/>
        </w:trPr>
        <w:tc>
          <w:tcPr>
            <w:tcW w:w="2815"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074A09CA" w14:textId="180B0B0A" w:rsidR="006F2F45" w:rsidRPr="008834B7" w:rsidRDefault="006F12A7" w:rsidP="002B774E">
            <w:pPr>
              <w:spacing w:before="100" w:beforeAutospacing="1" w:after="100" w:afterAutospacing="1"/>
              <w:rPr>
                <w:rFonts w:ascii="Verdana" w:eastAsia="Times New Roman" w:hAnsi="Verdana" w:cs="Times New Roman"/>
                <w:u w:val="single"/>
              </w:rPr>
            </w:pPr>
            <w:ins w:id="11029" w:author="Author">
              <w:r w:rsidRPr="008834B7">
                <w:rPr>
                  <w:rFonts w:ascii="Verdana" w:eastAsia="Times New Roman" w:hAnsi="Verdana" w:cs="Times New Roman"/>
                  <w:u w:val="single"/>
                </w:rPr>
                <w:t>Patient room</w:t>
              </w:r>
            </w:ins>
          </w:p>
        </w:tc>
        <w:tc>
          <w:tcPr>
            <w:tcW w:w="4238"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3E663012" w14:textId="690A9ECF" w:rsidR="006F2F45" w:rsidRPr="008834B7" w:rsidRDefault="006F12A7" w:rsidP="002B774E">
            <w:pPr>
              <w:spacing w:before="100" w:beforeAutospacing="1" w:after="100" w:afterAutospacing="1"/>
              <w:rPr>
                <w:rFonts w:ascii="Verdana" w:eastAsia="Times New Roman" w:hAnsi="Verdana" w:cs="Times New Roman"/>
                <w:u w:val="single"/>
              </w:rPr>
            </w:pPr>
            <w:ins w:id="11030" w:author="Author">
              <w:r w:rsidRPr="008834B7">
                <w:rPr>
                  <w:rFonts w:ascii="Verdana" w:eastAsia="Times New Roman" w:hAnsi="Verdana" w:cs="Times New Roman"/>
                  <w:u w:val="single"/>
                </w:rPr>
                <w:t>Patient room (wall–same floor)</w:t>
              </w:r>
            </w:ins>
          </w:p>
        </w:tc>
        <w:tc>
          <w:tcPr>
            <w:tcW w:w="1062"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714F0A63" w14:textId="38982C22" w:rsidR="006F2F45" w:rsidRPr="008834B7" w:rsidRDefault="006F12A7" w:rsidP="002B774E">
            <w:pPr>
              <w:spacing w:before="100" w:beforeAutospacing="1" w:after="100" w:afterAutospacing="1"/>
              <w:rPr>
                <w:rFonts w:ascii="Verdana" w:eastAsia="Times New Roman" w:hAnsi="Verdana" w:cs="Times New Roman"/>
                <w:u w:val="single"/>
              </w:rPr>
            </w:pPr>
            <w:ins w:id="11031" w:author="Author">
              <w:r w:rsidRPr="008834B7">
                <w:rPr>
                  <w:rFonts w:ascii="Verdana" w:eastAsia="Times New Roman" w:hAnsi="Verdana" w:cs="Times New Roman"/>
                  <w:u w:val="single"/>
                </w:rPr>
                <w:t>45</w:t>
              </w:r>
              <w:r w:rsidRPr="008834B7">
                <w:rPr>
                  <w:rFonts w:ascii="Verdana" w:eastAsia="Times New Roman" w:hAnsi="Verdana" w:cs="Times New Roman"/>
                  <w:u w:val="single"/>
                  <w:vertAlign w:val="superscript"/>
                </w:rPr>
                <w:t>4</w:t>
              </w:r>
            </w:ins>
          </w:p>
        </w:tc>
      </w:tr>
      <w:tr w:rsidR="006F2F45" w:rsidRPr="008834B7" w14:paraId="57E7EDAE" w14:textId="77777777" w:rsidTr="00E718D6">
        <w:trPr>
          <w:trHeight w:val="360"/>
        </w:trPr>
        <w:tc>
          <w:tcPr>
            <w:tcW w:w="2815"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5BFAABA9" w14:textId="123BF850" w:rsidR="006F2F45" w:rsidRPr="008834B7" w:rsidRDefault="006F12A7" w:rsidP="002B774E">
            <w:pPr>
              <w:spacing w:before="100" w:beforeAutospacing="1" w:after="100" w:afterAutospacing="1"/>
              <w:rPr>
                <w:rFonts w:ascii="Verdana" w:eastAsia="Times New Roman" w:hAnsi="Verdana" w:cs="Times New Roman"/>
                <w:u w:val="single"/>
              </w:rPr>
            </w:pPr>
            <w:ins w:id="11032" w:author="Author">
              <w:r w:rsidRPr="008834B7">
                <w:rPr>
                  <w:rFonts w:ascii="Verdana" w:eastAsia="Times New Roman" w:hAnsi="Verdana" w:cs="Times New Roman"/>
                  <w:u w:val="single"/>
                </w:rPr>
                <w:t>Patient room</w:t>
              </w:r>
            </w:ins>
          </w:p>
        </w:tc>
        <w:tc>
          <w:tcPr>
            <w:tcW w:w="4238"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3A986749" w14:textId="798FABC0" w:rsidR="006F2F45" w:rsidRPr="008834B7" w:rsidRDefault="006F12A7" w:rsidP="002B774E">
            <w:pPr>
              <w:spacing w:before="100" w:beforeAutospacing="1" w:after="100" w:afterAutospacing="1"/>
              <w:rPr>
                <w:rFonts w:ascii="Verdana" w:eastAsia="Times New Roman" w:hAnsi="Verdana" w:cs="Times New Roman"/>
                <w:u w:val="single"/>
              </w:rPr>
            </w:pPr>
            <w:ins w:id="11033" w:author="Author">
              <w:r w:rsidRPr="008834B7">
                <w:rPr>
                  <w:rFonts w:ascii="Verdana" w:eastAsia="Times New Roman" w:hAnsi="Verdana" w:cs="Times New Roman"/>
                  <w:u w:val="single"/>
                </w:rPr>
                <w:t>Patient room (floor–to–floor)</w:t>
              </w:r>
            </w:ins>
          </w:p>
        </w:tc>
        <w:tc>
          <w:tcPr>
            <w:tcW w:w="1062"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03BF2B2C" w14:textId="087F809F" w:rsidR="006F2F45" w:rsidRPr="008834B7" w:rsidRDefault="006F12A7" w:rsidP="002B774E">
            <w:pPr>
              <w:spacing w:before="100" w:beforeAutospacing="1" w:after="100" w:afterAutospacing="1"/>
              <w:rPr>
                <w:rFonts w:ascii="Verdana" w:eastAsia="Times New Roman" w:hAnsi="Verdana" w:cs="Times New Roman"/>
                <w:u w:val="single"/>
              </w:rPr>
            </w:pPr>
            <w:ins w:id="11034" w:author="Author">
              <w:r w:rsidRPr="008834B7">
                <w:rPr>
                  <w:rFonts w:ascii="Verdana" w:eastAsia="Times New Roman" w:hAnsi="Verdana" w:cs="Times New Roman"/>
                  <w:u w:val="single"/>
                </w:rPr>
                <w:t>50</w:t>
              </w:r>
            </w:ins>
          </w:p>
        </w:tc>
      </w:tr>
      <w:tr w:rsidR="006F2F45" w:rsidRPr="008834B7" w14:paraId="6AC45FE6" w14:textId="77777777" w:rsidTr="00E718D6">
        <w:trPr>
          <w:trHeight w:val="360"/>
        </w:trPr>
        <w:tc>
          <w:tcPr>
            <w:tcW w:w="2815"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77961CFA" w14:textId="7D8DA8F3" w:rsidR="006F2F45" w:rsidRPr="008834B7" w:rsidRDefault="006F12A7" w:rsidP="002B774E">
            <w:pPr>
              <w:spacing w:before="100" w:beforeAutospacing="1" w:after="100" w:afterAutospacing="1"/>
              <w:rPr>
                <w:rFonts w:ascii="Verdana" w:eastAsia="Times New Roman" w:hAnsi="Verdana" w:cs="Times New Roman"/>
                <w:u w:val="single"/>
              </w:rPr>
            </w:pPr>
            <w:ins w:id="11035" w:author="Author">
              <w:r w:rsidRPr="008834B7">
                <w:rPr>
                  <w:rFonts w:ascii="Verdana" w:eastAsia="Times New Roman" w:hAnsi="Verdana" w:cs="Times New Roman"/>
                  <w:u w:val="single"/>
                </w:rPr>
                <w:t>Patient room</w:t>
              </w:r>
            </w:ins>
          </w:p>
        </w:tc>
        <w:tc>
          <w:tcPr>
            <w:tcW w:w="4238"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54E28AD2" w14:textId="5FC84944" w:rsidR="006F2F45" w:rsidRPr="008834B7" w:rsidRDefault="006F12A7" w:rsidP="002B774E">
            <w:pPr>
              <w:spacing w:before="100" w:beforeAutospacing="1" w:after="100" w:afterAutospacing="1"/>
              <w:rPr>
                <w:rFonts w:ascii="Verdana" w:eastAsia="Times New Roman" w:hAnsi="Verdana" w:cs="Times New Roman"/>
                <w:u w:val="single"/>
              </w:rPr>
            </w:pPr>
            <w:ins w:id="11036" w:author="Author">
              <w:r w:rsidRPr="008834B7">
                <w:rPr>
                  <w:rFonts w:ascii="Verdana" w:eastAsia="Times New Roman" w:hAnsi="Verdana" w:cs="Times New Roman"/>
                  <w:u w:val="single"/>
                </w:rPr>
                <w:t>Consultation room</w:t>
              </w:r>
            </w:ins>
          </w:p>
        </w:tc>
        <w:tc>
          <w:tcPr>
            <w:tcW w:w="1062"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11F478A0" w14:textId="193FE2F5" w:rsidR="006F2F45" w:rsidRPr="008834B7" w:rsidRDefault="006F12A7" w:rsidP="002B774E">
            <w:pPr>
              <w:spacing w:before="100" w:beforeAutospacing="1" w:after="100" w:afterAutospacing="1"/>
              <w:rPr>
                <w:rFonts w:ascii="Verdana" w:eastAsia="Times New Roman" w:hAnsi="Verdana" w:cs="Times New Roman"/>
                <w:u w:val="single"/>
              </w:rPr>
            </w:pPr>
            <w:ins w:id="11037" w:author="Author">
              <w:r w:rsidRPr="008834B7">
                <w:rPr>
                  <w:rFonts w:ascii="Verdana" w:eastAsia="Times New Roman" w:hAnsi="Verdana" w:cs="Times New Roman"/>
                  <w:u w:val="single"/>
                </w:rPr>
                <w:t>50</w:t>
              </w:r>
            </w:ins>
          </w:p>
        </w:tc>
      </w:tr>
      <w:tr w:rsidR="006F2F45" w:rsidRPr="008834B7" w14:paraId="379FCBD5" w14:textId="77777777" w:rsidTr="00E718D6">
        <w:trPr>
          <w:trHeight w:val="388"/>
        </w:trPr>
        <w:tc>
          <w:tcPr>
            <w:tcW w:w="2815"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0A9FE93A" w14:textId="55769D1E" w:rsidR="006F2F45" w:rsidRPr="008834B7" w:rsidRDefault="006F12A7" w:rsidP="002B774E">
            <w:pPr>
              <w:spacing w:before="100" w:beforeAutospacing="1" w:after="100" w:afterAutospacing="1"/>
              <w:rPr>
                <w:rFonts w:ascii="Verdana" w:eastAsia="Times New Roman" w:hAnsi="Verdana" w:cs="Times New Roman"/>
                <w:u w:val="single"/>
              </w:rPr>
            </w:pPr>
            <w:ins w:id="11038" w:author="Author">
              <w:r w:rsidRPr="008834B7">
                <w:rPr>
                  <w:rFonts w:ascii="Verdana" w:eastAsia="Times New Roman" w:hAnsi="Verdana" w:cs="Times New Roman"/>
                  <w:u w:val="single"/>
                </w:rPr>
                <w:t>Patient room</w:t>
              </w:r>
            </w:ins>
          </w:p>
        </w:tc>
        <w:tc>
          <w:tcPr>
            <w:tcW w:w="4238"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33C3147D" w14:textId="2C7B960B" w:rsidR="006F2F45" w:rsidRPr="008834B7" w:rsidRDefault="006F12A7" w:rsidP="002B774E">
            <w:pPr>
              <w:spacing w:before="100" w:beforeAutospacing="1" w:after="100" w:afterAutospacing="1"/>
              <w:rPr>
                <w:rFonts w:ascii="Verdana" w:eastAsia="Times New Roman" w:hAnsi="Verdana" w:cs="Times New Roman"/>
                <w:u w:val="single"/>
              </w:rPr>
            </w:pPr>
            <w:ins w:id="11039" w:author="Author">
              <w:r w:rsidRPr="008834B7">
                <w:rPr>
                  <w:rFonts w:ascii="Verdana" w:eastAsia="Times New Roman" w:hAnsi="Verdana" w:cs="Times New Roman"/>
                  <w:u w:val="single"/>
                </w:rPr>
                <w:t>Public space</w:t>
              </w:r>
            </w:ins>
          </w:p>
        </w:tc>
        <w:tc>
          <w:tcPr>
            <w:tcW w:w="1062"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5DF5BEA6" w14:textId="36164E25" w:rsidR="006F2F45" w:rsidRPr="008834B7" w:rsidRDefault="006F12A7" w:rsidP="002B774E">
            <w:pPr>
              <w:spacing w:before="100" w:beforeAutospacing="1" w:after="100" w:afterAutospacing="1"/>
              <w:rPr>
                <w:rFonts w:ascii="Verdana" w:eastAsia="Times New Roman" w:hAnsi="Verdana" w:cs="Times New Roman"/>
                <w:u w:val="single"/>
              </w:rPr>
            </w:pPr>
            <w:ins w:id="11040" w:author="Author">
              <w:r w:rsidRPr="008834B7">
                <w:rPr>
                  <w:rFonts w:ascii="Verdana" w:eastAsia="Times New Roman" w:hAnsi="Verdana" w:cs="Times New Roman"/>
                  <w:u w:val="single"/>
                </w:rPr>
                <w:t>50</w:t>
              </w:r>
            </w:ins>
          </w:p>
        </w:tc>
      </w:tr>
      <w:tr w:rsidR="006F2F45" w:rsidRPr="008834B7" w14:paraId="69324D77" w14:textId="77777777" w:rsidTr="00E718D6">
        <w:trPr>
          <w:trHeight w:val="360"/>
        </w:trPr>
        <w:tc>
          <w:tcPr>
            <w:tcW w:w="2815"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085B88F1" w14:textId="531141F6" w:rsidR="006F2F45" w:rsidRPr="008834B7" w:rsidRDefault="006F12A7" w:rsidP="002B774E">
            <w:pPr>
              <w:spacing w:before="100" w:beforeAutospacing="1" w:after="100" w:afterAutospacing="1"/>
              <w:rPr>
                <w:rFonts w:ascii="Verdana" w:eastAsia="Times New Roman" w:hAnsi="Verdana" w:cs="Times New Roman"/>
                <w:u w:val="single"/>
              </w:rPr>
            </w:pPr>
            <w:ins w:id="11041" w:author="Author">
              <w:r w:rsidRPr="008834B7">
                <w:rPr>
                  <w:rFonts w:ascii="Verdana" w:eastAsia="Times New Roman" w:hAnsi="Verdana" w:cs="Times New Roman"/>
                  <w:u w:val="single"/>
                </w:rPr>
                <w:t>Patient room</w:t>
              </w:r>
            </w:ins>
          </w:p>
        </w:tc>
        <w:tc>
          <w:tcPr>
            <w:tcW w:w="4238"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3AA141DE" w14:textId="4717A428" w:rsidR="006F2F45" w:rsidRPr="008834B7" w:rsidRDefault="006F12A7" w:rsidP="002B774E">
            <w:pPr>
              <w:spacing w:before="100" w:beforeAutospacing="1" w:after="100" w:afterAutospacing="1"/>
              <w:rPr>
                <w:rFonts w:ascii="Verdana" w:eastAsia="Times New Roman" w:hAnsi="Verdana" w:cs="Times New Roman"/>
                <w:u w:val="single"/>
              </w:rPr>
            </w:pPr>
            <w:ins w:id="11042" w:author="Author">
              <w:r w:rsidRPr="008834B7">
                <w:rPr>
                  <w:rFonts w:ascii="Verdana" w:eastAsia="Times New Roman" w:hAnsi="Verdana" w:cs="Times New Roman"/>
                  <w:u w:val="single"/>
                </w:rPr>
                <w:t>Service area</w:t>
              </w:r>
            </w:ins>
          </w:p>
        </w:tc>
        <w:tc>
          <w:tcPr>
            <w:tcW w:w="1062"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5768C3F4" w14:textId="4C931764" w:rsidR="006F2F45" w:rsidRPr="008834B7" w:rsidRDefault="006F12A7" w:rsidP="002B774E">
            <w:pPr>
              <w:spacing w:before="100" w:beforeAutospacing="1" w:after="100" w:afterAutospacing="1"/>
              <w:rPr>
                <w:rFonts w:ascii="Verdana" w:eastAsia="Times New Roman" w:hAnsi="Verdana" w:cs="Times New Roman"/>
                <w:u w:val="single"/>
              </w:rPr>
            </w:pPr>
            <w:ins w:id="11043" w:author="Author">
              <w:r w:rsidRPr="008834B7">
                <w:rPr>
                  <w:rFonts w:ascii="Verdana" w:eastAsia="Times New Roman" w:hAnsi="Verdana" w:cs="Times New Roman"/>
                  <w:u w:val="single"/>
                </w:rPr>
                <w:t>60</w:t>
              </w:r>
              <w:r w:rsidRPr="008834B7">
                <w:rPr>
                  <w:rFonts w:ascii="Verdana" w:eastAsia="Times New Roman" w:hAnsi="Verdana" w:cs="Times New Roman"/>
                  <w:u w:val="single"/>
                  <w:vertAlign w:val="superscript"/>
                </w:rPr>
                <w:t>5</w:t>
              </w:r>
            </w:ins>
          </w:p>
        </w:tc>
      </w:tr>
      <w:tr w:rsidR="006F2F45" w:rsidRPr="008834B7" w14:paraId="541ADC27" w14:textId="77777777" w:rsidTr="00E718D6">
        <w:trPr>
          <w:trHeight w:val="360"/>
        </w:trPr>
        <w:tc>
          <w:tcPr>
            <w:tcW w:w="2815"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49D2C8AA" w14:textId="60658BF2" w:rsidR="006F2F45" w:rsidRPr="008834B7" w:rsidRDefault="006F12A7" w:rsidP="002B774E">
            <w:pPr>
              <w:spacing w:before="100" w:beforeAutospacing="1" w:after="100" w:afterAutospacing="1"/>
              <w:rPr>
                <w:rFonts w:ascii="Verdana" w:eastAsia="Times New Roman" w:hAnsi="Verdana" w:cs="Times New Roman"/>
                <w:u w:val="single"/>
              </w:rPr>
            </w:pPr>
            <w:ins w:id="11044" w:author="Author">
              <w:r w:rsidRPr="008834B7">
                <w:rPr>
                  <w:rFonts w:ascii="Verdana" w:eastAsia="Times New Roman" w:hAnsi="Verdana" w:cs="Times New Roman"/>
                  <w:u w:val="single"/>
                </w:rPr>
                <w:t>Patient room</w:t>
              </w:r>
            </w:ins>
          </w:p>
        </w:tc>
        <w:tc>
          <w:tcPr>
            <w:tcW w:w="4238"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3668F3F4" w14:textId="71166D60" w:rsidR="006F2F45" w:rsidRPr="008834B7" w:rsidRDefault="006F12A7" w:rsidP="002B774E">
            <w:pPr>
              <w:spacing w:before="100" w:beforeAutospacing="1" w:after="100" w:afterAutospacing="1"/>
              <w:rPr>
                <w:rFonts w:ascii="Verdana" w:eastAsia="Times New Roman" w:hAnsi="Verdana" w:cs="Times New Roman"/>
                <w:u w:val="single"/>
              </w:rPr>
            </w:pPr>
            <w:ins w:id="11045" w:author="Author">
              <w:r w:rsidRPr="008834B7">
                <w:rPr>
                  <w:rFonts w:ascii="Verdana" w:eastAsia="Times New Roman" w:hAnsi="Verdana" w:cs="Times New Roman"/>
                  <w:u w:val="single"/>
                </w:rPr>
                <w:t>MRI room</w:t>
              </w:r>
            </w:ins>
          </w:p>
        </w:tc>
        <w:tc>
          <w:tcPr>
            <w:tcW w:w="1062"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7363BB71" w14:textId="1DB6DF44" w:rsidR="006F2F45" w:rsidRPr="008834B7" w:rsidRDefault="006F12A7" w:rsidP="002B774E">
            <w:pPr>
              <w:spacing w:before="100" w:beforeAutospacing="1" w:after="100" w:afterAutospacing="1"/>
              <w:rPr>
                <w:rFonts w:ascii="Verdana" w:eastAsia="Times New Roman" w:hAnsi="Verdana" w:cs="Times New Roman"/>
                <w:u w:val="single"/>
              </w:rPr>
            </w:pPr>
            <w:ins w:id="11046" w:author="Author">
              <w:r w:rsidRPr="008834B7">
                <w:rPr>
                  <w:rFonts w:ascii="Verdana" w:eastAsia="Times New Roman" w:hAnsi="Verdana" w:cs="Times New Roman"/>
                  <w:u w:val="single"/>
                </w:rPr>
                <w:t>60</w:t>
              </w:r>
              <w:r w:rsidRPr="008834B7">
                <w:rPr>
                  <w:rFonts w:ascii="Verdana" w:eastAsia="Times New Roman" w:hAnsi="Verdana" w:cs="Times New Roman"/>
                  <w:u w:val="single"/>
                  <w:vertAlign w:val="superscript"/>
                </w:rPr>
                <w:t>5</w:t>
              </w:r>
            </w:ins>
          </w:p>
        </w:tc>
      </w:tr>
      <w:tr w:rsidR="006F2F45" w:rsidRPr="008834B7" w14:paraId="3CD155D7" w14:textId="77777777" w:rsidTr="00E718D6">
        <w:trPr>
          <w:trHeight w:val="360"/>
        </w:trPr>
        <w:tc>
          <w:tcPr>
            <w:tcW w:w="8115" w:type="dxa"/>
            <w:gridSpan w:val="3"/>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257CB8FC" w14:textId="09F45C21" w:rsidR="006F2F45" w:rsidRPr="008834B7" w:rsidRDefault="006F12A7" w:rsidP="002B774E">
            <w:pPr>
              <w:spacing w:before="100" w:beforeAutospacing="1" w:after="100" w:afterAutospacing="1"/>
              <w:rPr>
                <w:rFonts w:ascii="Verdana" w:eastAsia="Times New Roman" w:hAnsi="Verdana" w:cs="Times New Roman"/>
                <w:u w:val="single"/>
              </w:rPr>
            </w:pPr>
            <w:ins w:id="11047" w:author="Author">
              <w:r w:rsidRPr="008834B7">
                <w:rPr>
                  <w:rFonts w:ascii="Verdana" w:eastAsia="Times New Roman" w:hAnsi="Verdana" w:cs="Times New Roman"/>
                  <w:bCs/>
                  <w:u w:val="single"/>
                </w:rPr>
                <w:t>Diagnostic and Treatment Locations</w:t>
              </w:r>
            </w:ins>
          </w:p>
        </w:tc>
      </w:tr>
      <w:tr w:rsidR="006F2F45" w:rsidRPr="008834B7" w14:paraId="4CEDCB2D" w14:textId="77777777" w:rsidTr="00E718D6">
        <w:trPr>
          <w:trHeight w:val="360"/>
        </w:trPr>
        <w:tc>
          <w:tcPr>
            <w:tcW w:w="2815"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45D6FF15" w14:textId="46B72E22" w:rsidR="006F2F45" w:rsidRPr="008834B7" w:rsidRDefault="006F12A7" w:rsidP="002B774E">
            <w:pPr>
              <w:spacing w:before="100" w:beforeAutospacing="1" w:after="100" w:afterAutospacing="1"/>
              <w:rPr>
                <w:rFonts w:ascii="Verdana" w:eastAsia="Times New Roman" w:hAnsi="Verdana" w:cs="Times New Roman"/>
                <w:u w:val="single"/>
              </w:rPr>
            </w:pPr>
            <w:ins w:id="11048" w:author="Author">
              <w:r w:rsidRPr="008834B7">
                <w:rPr>
                  <w:rFonts w:ascii="Verdana" w:eastAsia="Times New Roman" w:hAnsi="Verdana" w:cs="Times New Roman"/>
                  <w:u w:val="single"/>
                </w:rPr>
                <w:t>Examination room</w:t>
              </w:r>
            </w:ins>
          </w:p>
        </w:tc>
        <w:tc>
          <w:tcPr>
            <w:tcW w:w="4238"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6404AAA2" w14:textId="651B7B02" w:rsidR="006F2F45" w:rsidRPr="008834B7" w:rsidRDefault="006F12A7" w:rsidP="002B774E">
            <w:pPr>
              <w:spacing w:before="100" w:beforeAutospacing="1" w:after="100" w:afterAutospacing="1"/>
              <w:rPr>
                <w:rFonts w:ascii="Verdana" w:eastAsia="Times New Roman" w:hAnsi="Verdana" w:cs="Times New Roman"/>
                <w:u w:val="single"/>
              </w:rPr>
            </w:pPr>
            <w:ins w:id="11049" w:author="Author">
              <w:r w:rsidRPr="008834B7">
                <w:rPr>
                  <w:rFonts w:ascii="Verdana" w:eastAsia="Times New Roman" w:hAnsi="Verdana" w:cs="Times New Roman"/>
                  <w:u w:val="single"/>
                </w:rPr>
                <w:t>Corridor (with entrance)</w:t>
              </w:r>
            </w:ins>
          </w:p>
        </w:tc>
        <w:tc>
          <w:tcPr>
            <w:tcW w:w="1062"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2212F92C" w14:textId="4EA2A0DF" w:rsidR="006F2F45" w:rsidRPr="008834B7" w:rsidRDefault="006F12A7" w:rsidP="002B774E">
            <w:pPr>
              <w:spacing w:before="100" w:beforeAutospacing="1" w:after="100" w:afterAutospacing="1"/>
              <w:rPr>
                <w:rFonts w:ascii="Verdana" w:eastAsia="Times New Roman" w:hAnsi="Verdana" w:cs="Times New Roman"/>
                <w:u w:val="single"/>
              </w:rPr>
            </w:pPr>
            <w:ins w:id="11050" w:author="Author">
              <w:r w:rsidRPr="008834B7">
                <w:rPr>
                  <w:rFonts w:ascii="Verdana" w:eastAsia="Times New Roman" w:hAnsi="Verdana" w:cs="Times New Roman"/>
                  <w:u w:val="single"/>
                </w:rPr>
                <w:t>35</w:t>
              </w:r>
              <w:r w:rsidRPr="008834B7">
                <w:rPr>
                  <w:rFonts w:ascii="Verdana" w:eastAsia="Times New Roman" w:hAnsi="Verdana" w:cs="Times New Roman"/>
                  <w:u w:val="single"/>
                  <w:vertAlign w:val="superscript"/>
                </w:rPr>
                <w:t>3</w:t>
              </w:r>
            </w:ins>
          </w:p>
        </w:tc>
      </w:tr>
      <w:tr w:rsidR="006F2F45" w:rsidRPr="008834B7" w14:paraId="247636CD" w14:textId="77777777" w:rsidTr="00E718D6">
        <w:trPr>
          <w:trHeight w:val="325"/>
        </w:trPr>
        <w:tc>
          <w:tcPr>
            <w:tcW w:w="2815"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59984E0B" w14:textId="62BF88AF" w:rsidR="006F2F45" w:rsidRPr="008834B7" w:rsidRDefault="006F12A7" w:rsidP="002B774E">
            <w:pPr>
              <w:spacing w:before="100" w:beforeAutospacing="1" w:after="100" w:afterAutospacing="1"/>
              <w:rPr>
                <w:rFonts w:ascii="Verdana" w:eastAsia="Times New Roman" w:hAnsi="Verdana" w:cs="Times New Roman"/>
                <w:u w:val="single"/>
              </w:rPr>
            </w:pPr>
            <w:ins w:id="11051" w:author="Author">
              <w:r w:rsidRPr="008834B7">
                <w:rPr>
                  <w:rFonts w:ascii="Verdana" w:eastAsia="Times New Roman" w:hAnsi="Verdana" w:cs="Times New Roman"/>
                  <w:u w:val="single"/>
                </w:rPr>
                <w:t>Examination room</w:t>
              </w:r>
            </w:ins>
          </w:p>
        </w:tc>
        <w:tc>
          <w:tcPr>
            <w:tcW w:w="4238"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42F6EDE3" w14:textId="340D3598" w:rsidR="006F2F45" w:rsidRPr="008834B7" w:rsidRDefault="006F12A7" w:rsidP="002B774E">
            <w:pPr>
              <w:spacing w:before="100" w:beforeAutospacing="1" w:after="100" w:afterAutospacing="1"/>
              <w:rPr>
                <w:rFonts w:ascii="Verdana" w:eastAsia="Times New Roman" w:hAnsi="Verdana" w:cs="Times New Roman"/>
                <w:u w:val="single"/>
              </w:rPr>
            </w:pPr>
            <w:ins w:id="11052" w:author="Author">
              <w:r w:rsidRPr="008834B7">
                <w:rPr>
                  <w:rFonts w:ascii="Verdana" w:eastAsia="Times New Roman" w:hAnsi="Verdana" w:cs="Times New Roman"/>
                  <w:u w:val="single"/>
                </w:rPr>
                <w:t>Examination room (with electronic masking)</w:t>
              </w:r>
            </w:ins>
          </w:p>
        </w:tc>
        <w:tc>
          <w:tcPr>
            <w:tcW w:w="1062"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1610FAE7" w14:textId="769BE457" w:rsidR="006F2F45" w:rsidRPr="008834B7" w:rsidRDefault="006F12A7" w:rsidP="002B774E">
            <w:pPr>
              <w:spacing w:before="100" w:beforeAutospacing="1" w:after="100" w:afterAutospacing="1"/>
              <w:rPr>
                <w:rFonts w:ascii="Verdana" w:eastAsia="Times New Roman" w:hAnsi="Verdana" w:cs="Times New Roman"/>
                <w:u w:val="single"/>
              </w:rPr>
            </w:pPr>
            <w:ins w:id="11053" w:author="Author">
              <w:r w:rsidRPr="008834B7">
                <w:rPr>
                  <w:rFonts w:ascii="Verdana" w:eastAsia="Times New Roman" w:hAnsi="Verdana" w:cs="Times New Roman"/>
                  <w:u w:val="single"/>
                </w:rPr>
                <w:t>40</w:t>
              </w:r>
              <w:r w:rsidRPr="008834B7">
                <w:rPr>
                  <w:rFonts w:ascii="Verdana" w:eastAsia="Times New Roman" w:hAnsi="Verdana" w:cs="Times New Roman"/>
                  <w:u w:val="single"/>
                  <w:vertAlign w:val="superscript"/>
                </w:rPr>
                <w:t>6</w:t>
              </w:r>
            </w:ins>
          </w:p>
        </w:tc>
      </w:tr>
      <w:tr w:rsidR="006F2F45" w:rsidRPr="008834B7" w14:paraId="38DEBBBA" w14:textId="77777777" w:rsidTr="00E718D6">
        <w:trPr>
          <w:trHeight w:val="397"/>
        </w:trPr>
        <w:tc>
          <w:tcPr>
            <w:tcW w:w="2815"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662129DE" w14:textId="4BA5A737" w:rsidR="006F2F45" w:rsidRPr="008834B7" w:rsidRDefault="006F12A7" w:rsidP="002B774E">
            <w:pPr>
              <w:spacing w:before="100" w:beforeAutospacing="1" w:after="100" w:afterAutospacing="1"/>
              <w:rPr>
                <w:rFonts w:ascii="Verdana" w:eastAsia="Times New Roman" w:hAnsi="Verdana" w:cs="Times New Roman"/>
                <w:u w:val="single"/>
              </w:rPr>
            </w:pPr>
            <w:ins w:id="11054" w:author="Author">
              <w:r w:rsidRPr="008834B7">
                <w:rPr>
                  <w:rFonts w:ascii="Verdana" w:eastAsia="Times New Roman" w:hAnsi="Verdana" w:cs="Times New Roman"/>
                  <w:u w:val="single"/>
                </w:rPr>
                <w:t>Examination room</w:t>
              </w:r>
            </w:ins>
          </w:p>
        </w:tc>
        <w:tc>
          <w:tcPr>
            <w:tcW w:w="4238"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215009DC" w14:textId="7257E6B2" w:rsidR="006F2F45" w:rsidRPr="008834B7" w:rsidRDefault="006F12A7" w:rsidP="002B774E">
            <w:pPr>
              <w:spacing w:before="100" w:beforeAutospacing="1" w:after="100" w:afterAutospacing="1"/>
              <w:rPr>
                <w:rFonts w:ascii="Verdana" w:eastAsia="Times New Roman" w:hAnsi="Verdana" w:cs="Times New Roman"/>
                <w:u w:val="single"/>
              </w:rPr>
            </w:pPr>
            <w:ins w:id="11055" w:author="Author">
              <w:r w:rsidRPr="008834B7">
                <w:rPr>
                  <w:rFonts w:ascii="Verdana" w:eastAsia="Times New Roman" w:hAnsi="Verdana" w:cs="Times New Roman"/>
                  <w:u w:val="single"/>
                </w:rPr>
                <w:t>Examination room (no electronic masking)</w:t>
              </w:r>
            </w:ins>
          </w:p>
        </w:tc>
        <w:tc>
          <w:tcPr>
            <w:tcW w:w="1062"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1696F918" w14:textId="5169626B" w:rsidR="006F2F45" w:rsidRPr="008834B7" w:rsidRDefault="006F12A7" w:rsidP="002B774E">
            <w:pPr>
              <w:spacing w:before="100" w:beforeAutospacing="1" w:after="100" w:afterAutospacing="1"/>
              <w:rPr>
                <w:rFonts w:ascii="Verdana" w:eastAsia="Times New Roman" w:hAnsi="Verdana" w:cs="Times New Roman"/>
                <w:u w:val="single"/>
              </w:rPr>
            </w:pPr>
            <w:ins w:id="11056" w:author="Author">
              <w:r w:rsidRPr="008834B7">
                <w:rPr>
                  <w:rFonts w:ascii="Verdana" w:eastAsia="Times New Roman" w:hAnsi="Verdana" w:cs="Times New Roman"/>
                  <w:u w:val="single"/>
                </w:rPr>
                <w:t>50</w:t>
              </w:r>
            </w:ins>
          </w:p>
        </w:tc>
      </w:tr>
      <w:tr w:rsidR="006F2F45" w:rsidRPr="008834B7" w14:paraId="394DBC95" w14:textId="77777777" w:rsidTr="00E718D6">
        <w:trPr>
          <w:trHeight w:val="360"/>
        </w:trPr>
        <w:tc>
          <w:tcPr>
            <w:tcW w:w="2815"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53D49647" w14:textId="208D1E62" w:rsidR="006F2F45" w:rsidRPr="008834B7" w:rsidRDefault="006F12A7" w:rsidP="002B774E">
            <w:pPr>
              <w:spacing w:before="100" w:beforeAutospacing="1" w:after="100" w:afterAutospacing="1"/>
              <w:rPr>
                <w:rFonts w:ascii="Verdana" w:eastAsia="Times New Roman" w:hAnsi="Verdana" w:cs="Times New Roman"/>
                <w:u w:val="single"/>
              </w:rPr>
            </w:pPr>
            <w:ins w:id="11057" w:author="Author">
              <w:r w:rsidRPr="008834B7">
                <w:rPr>
                  <w:rFonts w:ascii="Verdana" w:eastAsia="Times New Roman" w:hAnsi="Verdana" w:cs="Times New Roman"/>
                  <w:u w:val="single"/>
                </w:rPr>
                <w:t>Examination room</w:t>
              </w:r>
            </w:ins>
          </w:p>
        </w:tc>
        <w:tc>
          <w:tcPr>
            <w:tcW w:w="4238"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1D95F51E" w14:textId="3560042E" w:rsidR="006F2F45" w:rsidRPr="008834B7" w:rsidRDefault="006F12A7" w:rsidP="002B774E">
            <w:pPr>
              <w:spacing w:before="100" w:beforeAutospacing="1" w:after="100" w:afterAutospacing="1"/>
              <w:rPr>
                <w:rFonts w:ascii="Verdana" w:eastAsia="Times New Roman" w:hAnsi="Verdana" w:cs="Times New Roman"/>
                <w:u w:val="single"/>
              </w:rPr>
            </w:pPr>
            <w:ins w:id="11058" w:author="Author">
              <w:r w:rsidRPr="008834B7">
                <w:rPr>
                  <w:rFonts w:ascii="Verdana" w:eastAsia="Times New Roman" w:hAnsi="Verdana" w:cs="Times New Roman"/>
                  <w:u w:val="single"/>
                </w:rPr>
                <w:t>Public space</w:t>
              </w:r>
            </w:ins>
          </w:p>
        </w:tc>
        <w:tc>
          <w:tcPr>
            <w:tcW w:w="1062"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1CE932C7" w14:textId="6F4E3519" w:rsidR="006F2F45" w:rsidRPr="008834B7" w:rsidRDefault="006F12A7" w:rsidP="002B774E">
            <w:pPr>
              <w:spacing w:before="100" w:beforeAutospacing="1" w:after="100" w:afterAutospacing="1"/>
              <w:rPr>
                <w:rFonts w:ascii="Verdana" w:eastAsia="Times New Roman" w:hAnsi="Verdana" w:cs="Times New Roman"/>
                <w:u w:val="single"/>
              </w:rPr>
            </w:pPr>
            <w:ins w:id="11059" w:author="Author">
              <w:r w:rsidRPr="008834B7">
                <w:rPr>
                  <w:rFonts w:ascii="Verdana" w:eastAsia="Times New Roman" w:hAnsi="Verdana" w:cs="Times New Roman"/>
                  <w:u w:val="single"/>
                </w:rPr>
                <w:t>50</w:t>
              </w:r>
            </w:ins>
          </w:p>
        </w:tc>
      </w:tr>
      <w:tr w:rsidR="006F2F45" w:rsidRPr="008834B7" w14:paraId="6B08EDA0" w14:textId="77777777" w:rsidTr="00E718D6">
        <w:trPr>
          <w:trHeight w:val="360"/>
        </w:trPr>
        <w:tc>
          <w:tcPr>
            <w:tcW w:w="2815"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7648741F" w14:textId="0C4A6122" w:rsidR="006F2F45" w:rsidRPr="008834B7" w:rsidRDefault="006F12A7" w:rsidP="002B774E">
            <w:pPr>
              <w:spacing w:before="100" w:beforeAutospacing="1" w:after="100" w:afterAutospacing="1"/>
              <w:rPr>
                <w:rFonts w:ascii="Verdana" w:eastAsia="Times New Roman" w:hAnsi="Verdana" w:cs="Times New Roman"/>
                <w:u w:val="single"/>
              </w:rPr>
            </w:pPr>
            <w:ins w:id="11060" w:author="Author">
              <w:r w:rsidRPr="008834B7">
                <w:rPr>
                  <w:rFonts w:ascii="Verdana" w:eastAsia="Times New Roman" w:hAnsi="Verdana" w:cs="Times New Roman"/>
                  <w:u w:val="single"/>
                </w:rPr>
                <w:t>Examination room</w:t>
              </w:r>
            </w:ins>
          </w:p>
        </w:tc>
        <w:tc>
          <w:tcPr>
            <w:tcW w:w="4238"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549BBADA" w14:textId="07A98BC9" w:rsidR="006F2F45" w:rsidRPr="008834B7" w:rsidRDefault="006F12A7" w:rsidP="002B774E">
            <w:pPr>
              <w:spacing w:before="100" w:beforeAutospacing="1" w:after="100" w:afterAutospacing="1"/>
              <w:rPr>
                <w:rFonts w:ascii="Verdana" w:eastAsia="Times New Roman" w:hAnsi="Verdana" w:cs="Times New Roman"/>
                <w:u w:val="single"/>
              </w:rPr>
            </w:pPr>
            <w:ins w:id="11061" w:author="Author">
              <w:r w:rsidRPr="008834B7">
                <w:rPr>
                  <w:rFonts w:ascii="Verdana" w:eastAsia="Times New Roman" w:hAnsi="Verdana" w:cs="Times New Roman"/>
                  <w:u w:val="single"/>
                </w:rPr>
                <w:t>MRI room</w:t>
              </w:r>
            </w:ins>
          </w:p>
        </w:tc>
        <w:tc>
          <w:tcPr>
            <w:tcW w:w="1062"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755C251E" w14:textId="4BD2A695" w:rsidR="006F2F45" w:rsidRPr="008834B7" w:rsidRDefault="006F12A7" w:rsidP="002B774E">
            <w:pPr>
              <w:spacing w:before="100" w:beforeAutospacing="1" w:after="100" w:afterAutospacing="1"/>
              <w:rPr>
                <w:rFonts w:ascii="Verdana" w:eastAsia="Times New Roman" w:hAnsi="Verdana" w:cs="Times New Roman"/>
                <w:u w:val="single"/>
              </w:rPr>
            </w:pPr>
            <w:ins w:id="11062" w:author="Author">
              <w:r w:rsidRPr="008834B7">
                <w:rPr>
                  <w:rFonts w:ascii="Verdana" w:eastAsia="Times New Roman" w:hAnsi="Verdana" w:cs="Times New Roman"/>
                  <w:u w:val="single"/>
                </w:rPr>
                <w:t>60</w:t>
              </w:r>
              <w:r w:rsidRPr="008834B7">
                <w:rPr>
                  <w:rFonts w:ascii="Verdana" w:eastAsia="Times New Roman" w:hAnsi="Verdana" w:cs="Times New Roman"/>
                  <w:u w:val="single"/>
                  <w:vertAlign w:val="superscript"/>
                </w:rPr>
                <w:t>5</w:t>
              </w:r>
            </w:ins>
          </w:p>
        </w:tc>
      </w:tr>
      <w:tr w:rsidR="006F2F45" w:rsidRPr="008834B7" w14:paraId="359E110B" w14:textId="77777777" w:rsidTr="00E718D6">
        <w:trPr>
          <w:trHeight w:val="360"/>
        </w:trPr>
        <w:tc>
          <w:tcPr>
            <w:tcW w:w="2815"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50910B89" w14:textId="4CD13768" w:rsidR="006F2F45" w:rsidRPr="008834B7" w:rsidRDefault="006F12A7" w:rsidP="002B774E">
            <w:pPr>
              <w:spacing w:before="100" w:beforeAutospacing="1" w:after="100" w:afterAutospacing="1"/>
              <w:rPr>
                <w:rFonts w:ascii="Verdana" w:eastAsia="Times New Roman" w:hAnsi="Verdana" w:cs="Times New Roman"/>
                <w:u w:val="single"/>
              </w:rPr>
            </w:pPr>
            <w:ins w:id="11063" w:author="Author">
              <w:r w:rsidRPr="008834B7">
                <w:rPr>
                  <w:rFonts w:ascii="Verdana" w:eastAsia="Times New Roman" w:hAnsi="Verdana" w:cs="Times New Roman"/>
                  <w:u w:val="single"/>
                </w:rPr>
                <w:t>Treatment room</w:t>
              </w:r>
            </w:ins>
          </w:p>
        </w:tc>
        <w:tc>
          <w:tcPr>
            <w:tcW w:w="4238"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67745CB6" w14:textId="4A3F707C" w:rsidR="006F2F45" w:rsidRPr="008834B7" w:rsidRDefault="006F12A7" w:rsidP="002B774E">
            <w:pPr>
              <w:spacing w:before="100" w:beforeAutospacing="1" w:after="100" w:afterAutospacing="1"/>
              <w:rPr>
                <w:rFonts w:ascii="Verdana" w:eastAsia="Times New Roman" w:hAnsi="Verdana" w:cs="Times New Roman"/>
                <w:u w:val="single"/>
              </w:rPr>
            </w:pPr>
            <w:ins w:id="11064" w:author="Author">
              <w:r w:rsidRPr="008834B7">
                <w:rPr>
                  <w:rFonts w:ascii="Verdana" w:eastAsia="Times New Roman" w:hAnsi="Verdana" w:cs="Times New Roman"/>
                  <w:u w:val="single"/>
                </w:rPr>
                <w:t>Corridor (with entrance)</w:t>
              </w:r>
            </w:ins>
          </w:p>
        </w:tc>
        <w:tc>
          <w:tcPr>
            <w:tcW w:w="1062"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76159911" w14:textId="402A5FC4" w:rsidR="006F2F45" w:rsidRPr="008834B7" w:rsidRDefault="006F12A7" w:rsidP="002B774E">
            <w:pPr>
              <w:spacing w:before="100" w:beforeAutospacing="1" w:after="100" w:afterAutospacing="1"/>
              <w:rPr>
                <w:rFonts w:ascii="Verdana" w:eastAsia="Times New Roman" w:hAnsi="Verdana" w:cs="Times New Roman"/>
                <w:u w:val="single"/>
              </w:rPr>
            </w:pPr>
            <w:ins w:id="11065" w:author="Author">
              <w:r w:rsidRPr="008834B7">
                <w:rPr>
                  <w:rFonts w:ascii="Verdana" w:eastAsia="Times New Roman" w:hAnsi="Verdana" w:cs="Times New Roman"/>
                  <w:u w:val="single"/>
                </w:rPr>
                <w:t>35</w:t>
              </w:r>
              <w:r w:rsidRPr="008834B7">
                <w:rPr>
                  <w:rFonts w:ascii="Verdana" w:eastAsia="Times New Roman" w:hAnsi="Verdana" w:cs="Times New Roman"/>
                  <w:u w:val="single"/>
                  <w:vertAlign w:val="superscript"/>
                </w:rPr>
                <w:t>3</w:t>
              </w:r>
            </w:ins>
          </w:p>
        </w:tc>
      </w:tr>
      <w:tr w:rsidR="006F2F45" w:rsidRPr="008834B7" w14:paraId="58D07FA6" w14:textId="77777777" w:rsidTr="00E718D6">
        <w:trPr>
          <w:trHeight w:val="360"/>
        </w:trPr>
        <w:tc>
          <w:tcPr>
            <w:tcW w:w="2815"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0C00B42E" w14:textId="7B41D417" w:rsidR="006F2F45" w:rsidRPr="008834B7" w:rsidRDefault="006F12A7" w:rsidP="002B774E">
            <w:pPr>
              <w:spacing w:before="100" w:beforeAutospacing="1" w:after="100" w:afterAutospacing="1"/>
              <w:rPr>
                <w:rFonts w:ascii="Verdana" w:eastAsia="Times New Roman" w:hAnsi="Verdana" w:cs="Times New Roman"/>
                <w:u w:val="single"/>
              </w:rPr>
            </w:pPr>
            <w:ins w:id="11066" w:author="Author">
              <w:r w:rsidRPr="008834B7">
                <w:rPr>
                  <w:rFonts w:ascii="Verdana" w:eastAsia="Times New Roman" w:hAnsi="Verdana" w:cs="Times New Roman"/>
                  <w:u w:val="single"/>
                </w:rPr>
                <w:t>Treatment room</w:t>
              </w:r>
            </w:ins>
          </w:p>
        </w:tc>
        <w:tc>
          <w:tcPr>
            <w:tcW w:w="4238"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120D12BE" w14:textId="46B4F582" w:rsidR="006F2F45" w:rsidRPr="008834B7" w:rsidRDefault="006F12A7" w:rsidP="002B774E">
            <w:pPr>
              <w:spacing w:before="100" w:beforeAutospacing="1" w:after="100" w:afterAutospacing="1"/>
              <w:rPr>
                <w:rFonts w:ascii="Verdana" w:eastAsia="Times New Roman" w:hAnsi="Verdana" w:cs="Times New Roman"/>
                <w:u w:val="single"/>
              </w:rPr>
            </w:pPr>
            <w:ins w:id="11067" w:author="Author">
              <w:r w:rsidRPr="008834B7">
                <w:rPr>
                  <w:rFonts w:ascii="Verdana" w:eastAsia="Times New Roman" w:hAnsi="Verdana" w:cs="Times New Roman"/>
                  <w:u w:val="single"/>
                </w:rPr>
                <w:t>Treatment room</w:t>
              </w:r>
            </w:ins>
          </w:p>
        </w:tc>
        <w:tc>
          <w:tcPr>
            <w:tcW w:w="1062"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1A94C82F" w14:textId="7CA5F605" w:rsidR="006F2F45" w:rsidRPr="008834B7" w:rsidRDefault="006F12A7" w:rsidP="002B774E">
            <w:pPr>
              <w:spacing w:before="100" w:beforeAutospacing="1" w:after="100" w:afterAutospacing="1"/>
              <w:rPr>
                <w:rFonts w:ascii="Verdana" w:eastAsia="Times New Roman" w:hAnsi="Verdana" w:cs="Times New Roman"/>
                <w:u w:val="single"/>
              </w:rPr>
            </w:pPr>
            <w:ins w:id="11068" w:author="Author">
              <w:r w:rsidRPr="008834B7">
                <w:rPr>
                  <w:rFonts w:ascii="Verdana" w:eastAsia="Times New Roman" w:hAnsi="Verdana" w:cs="Times New Roman"/>
                  <w:u w:val="single"/>
                </w:rPr>
                <w:t>50</w:t>
              </w:r>
            </w:ins>
          </w:p>
        </w:tc>
      </w:tr>
      <w:tr w:rsidR="006F2F45" w:rsidRPr="008834B7" w14:paraId="7854977F" w14:textId="77777777" w:rsidTr="008D1D2A">
        <w:trPr>
          <w:trHeight w:val="360"/>
        </w:trPr>
        <w:tc>
          <w:tcPr>
            <w:tcW w:w="2815"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51BDF592" w14:textId="420A2201" w:rsidR="006F2F45" w:rsidRPr="008834B7" w:rsidRDefault="006F12A7" w:rsidP="002B774E">
            <w:pPr>
              <w:spacing w:before="100" w:beforeAutospacing="1" w:after="100" w:afterAutospacing="1"/>
              <w:rPr>
                <w:rFonts w:ascii="Verdana" w:eastAsia="Times New Roman" w:hAnsi="Verdana" w:cs="Times New Roman"/>
                <w:u w:val="single"/>
              </w:rPr>
            </w:pPr>
            <w:ins w:id="11069" w:author="Author">
              <w:r w:rsidRPr="008834B7">
                <w:rPr>
                  <w:rFonts w:ascii="Verdana" w:eastAsia="Times New Roman" w:hAnsi="Verdana" w:cs="Times New Roman"/>
                  <w:u w:val="single"/>
                </w:rPr>
                <w:t>Operating room</w:t>
              </w:r>
            </w:ins>
          </w:p>
        </w:tc>
        <w:tc>
          <w:tcPr>
            <w:tcW w:w="4238"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7F82BBF3" w14:textId="08064171" w:rsidR="006F2F45" w:rsidRPr="008834B7" w:rsidRDefault="006F12A7" w:rsidP="002B774E">
            <w:pPr>
              <w:spacing w:before="100" w:beforeAutospacing="1" w:after="100" w:afterAutospacing="1"/>
              <w:rPr>
                <w:rFonts w:ascii="Verdana" w:eastAsia="Times New Roman" w:hAnsi="Verdana" w:cs="Times New Roman"/>
                <w:u w:val="single"/>
              </w:rPr>
            </w:pPr>
            <w:ins w:id="11070" w:author="Author">
              <w:r w:rsidRPr="008834B7">
                <w:rPr>
                  <w:rFonts w:ascii="Verdana" w:eastAsia="Times New Roman" w:hAnsi="Verdana" w:cs="Times New Roman"/>
                  <w:u w:val="single"/>
                </w:rPr>
                <w:t>Operating room</w:t>
              </w:r>
            </w:ins>
          </w:p>
        </w:tc>
        <w:tc>
          <w:tcPr>
            <w:tcW w:w="1062"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55715848" w14:textId="5B28978A" w:rsidR="006F2F45" w:rsidRPr="008834B7" w:rsidRDefault="006F12A7" w:rsidP="002B774E">
            <w:pPr>
              <w:spacing w:before="100" w:beforeAutospacing="1" w:after="100" w:afterAutospacing="1"/>
              <w:rPr>
                <w:rFonts w:ascii="Verdana" w:eastAsia="Times New Roman" w:hAnsi="Verdana" w:cs="Times New Roman"/>
                <w:u w:val="single"/>
              </w:rPr>
            </w:pPr>
            <w:ins w:id="11071" w:author="Author">
              <w:r w:rsidRPr="008834B7">
                <w:rPr>
                  <w:rFonts w:ascii="Verdana" w:eastAsia="Times New Roman" w:hAnsi="Verdana" w:cs="Times New Roman"/>
                  <w:u w:val="single"/>
                </w:rPr>
                <w:t>50</w:t>
              </w:r>
            </w:ins>
          </w:p>
        </w:tc>
      </w:tr>
      <w:tr w:rsidR="006F2F45" w:rsidRPr="008834B7" w14:paraId="1E659C86" w14:textId="77777777" w:rsidTr="008D1D2A">
        <w:trPr>
          <w:trHeight w:val="360"/>
        </w:trPr>
        <w:tc>
          <w:tcPr>
            <w:tcW w:w="2815"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6044DF11" w14:textId="33A5D627" w:rsidR="006F2F45" w:rsidRPr="008834B7" w:rsidRDefault="006F12A7" w:rsidP="002B774E">
            <w:pPr>
              <w:spacing w:before="100" w:beforeAutospacing="1" w:after="100" w:afterAutospacing="1"/>
              <w:rPr>
                <w:rFonts w:ascii="Verdana" w:eastAsia="Times New Roman" w:hAnsi="Verdana" w:cs="Times New Roman"/>
                <w:u w:val="single"/>
              </w:rPr>
            </w:pPr>
            <w:ins w:id="11072" w:author="Author">
              <w:r w:rsidRPr="008834B7">
                <w:rPr>
                  <w:rFonts w:ascii="Verdana" w:eastAsia="Times New Roman" w:hAnsi="Verdana" w:cs="Times New Roman"/>
                  <w:u w:val="single"/>
                </w:rPr>
                <w:t>Operating room</w:t>
              </w:r>
            </w:ins>
          </w:p>
        </w:tc>
        <w:tc>
          <w:tcPr>
            <w:tcW w:w="4238"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4D2E79CC" w14:textId="77E1C509" w:rsidR="006F2F45" w:rsidRPr="008834B7" w:rsidRDefault="006F12A7" w:rsidP="002B774E">
            <w:pPr>
              <w:spacing w:before="100" w:beforeAutospacing="1" w:after="100" w:afterAutospacing="1"/>
              <w:rPr>
                <w:rFonts w:ascii="Verdana" w:eastAsia="Times New Roman" w:hAnsi="Verdana" w:cs="Times New Roman"/>
                <w:u w:val="single"/>
              </w:rPr>
            </w:pPr>
            <w:ins w:id="11073" w:author="Author">
              <w:r w:rsidRPr="008834B7">
                <w:rPr>
                  <w:rFonts w:ascii="Verdana" w:eastAsia="Times New Roman" w:hAnsi="Verdana" w:cs="Times New Roman"/>
                  <w:u w:val="single"/>
                </w:rPr>
                <w:t>MRI scanner room</w:t>
              </w:r>
            </w:ins>
          </w:p>
        </w:tc>
        <w:tc>
          <w:tcPr>
            <w:tcW w:w="1062"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0B037329" w14:textId="62ECE3E1" w:rsidR="006F2F45" w:rsidRPr="008834B7" w:rsidRDefault="006F12A7" w:rsidP="002B774E">
            <w:pPr>
              <w:spacing w:before="100" w:beforeAutospacing="1" w:after="100" w:afterAutospacing="1"/>
              <w:rPr>
                <w:rFonts w:ascii="Verdana" w:eastAsia="Times New Roman" w:hAnsi="Verdana" w:cs="Times New Roman"/>
                <w:u w:val="single"/>
              </w:rPr>
            </w:pPr>
            <w:ins w:id="11074" w:author="Author">
              <w:r w:rsidRPr="008834B7">
                <w:rPr>
                  <w:rFonts w:ascii="Verdana" w:eastAsia="Times New Roman" w:hAnsi="Verdana" w:cs="Times New Roman"/>
                  <w:u w:val="single"/>
                </w:rPr>
                <w:t>60</w:t>
              </w:r>
              <w:r w:rsidRPr="008834B7">
                <w:rPr>
                  <w:rFonts w:ascii="Verdana" w:eastAsia="Times New Roman" w:hAnsi="Verdana" w:cs="Times New Roman"/>
                  <w:u w:val="single"/>
                  <w:vertAlign w:val="superscript"/>
                </w:rPr>
                <w:t>5, 7</w:t>
              </w:r>
            </w:ins>
          </w:p>
        </w:tc>
      </w:tr>
      <w:tr w:rsidR="006F2F45" w:rsidRPr="008834B7" w14:paraId="5BEAAC3C" w14:textId="77777777" w:rsidTr="00E718D6">
        <w:trPr>
          <w:trHeight w:val="360"/>
        </w:trPr>
        <w:tc>
          <w:tcPr>
            <w:tcW w:w="2815"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3B329619" w14:textId="672041B7" w:rsidR="006F2F45" w:rsidRPr="008834B7" w:rsidRDefault="006F12A7" w:rsidP="002B774E">
            <w:pPr>
              <w:spacing w:before="100" w:beforeAutospacing="1" w:after="100" w:afterAutospacing="1"/>
              <w:rPr>
                <w:rFonts w:ascii="Verdana" w:eastAsia="Times New Roman" w:hAnsi="Verdana" w:cs="Times New Roman"/>
                <w:u w:val="single"/>
              </w:rPr>
            </w:pPr>
            <w:ins w:id="11075" w:author="Author">
              <w:r w:rsidRPr="008834B7">
                <w:rPr>
                  <w:rFonts w:ascii="Verdana" w:eastAsia="Times New Roman" w:hAnsi="Verdana" w:cs="Times New Roman"/>
                  <w:u w:val="single"/>
                </w:rPr>
                <w:t>Consultation room</w:t>
              </w:r>
            </w:ins>
          </w:p>
        </w:tc>
        <w:tc>
          <w:tcPr>
            <w:tcW w:w="4238"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1EB5199F" w14:textId="3E357839" w:rsidR="006F2F45" w:rsidRPr="008834B7" w:rsidRDefault="006F12A7" w:rsidP="002B774E">
            <w:pPr>
              <w:spacing w:before="100" w:beforeAutospacing="1" w:after="100" w:afterAutospacing="1"/>
              <w:rPr>
                <w:rFonts w:ascii="Verdana" w:eastAsia="Times New Roman" w:hAnsi="Verdana" w:cs="Times New Roman"/>
                <w:u w:val="single"/>
              </w:rPr>
            </w:pPr>
            <w:ins w:id="11076" w:author="Author">
              <w:r w:rsidRPr="008834B7">
                <w:rPr>
                  <w:rFonts w:ascii="Verdana" w:eastAsia="Times New Roman" w:hAnsi="Verdana" w:cs="Times New Roman"/>
                  <w:u w:val="single"/>
                </w:rPr>
                <w:t>Public space</w:t>
              </w:r>
            </w:ins>
          </w:p>
        </w:tc>
        <w:tc>
          <w:tcPr>
            <w:tcW w:w="1062"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24A4A8C1" w14:textId="42321272" w:rsidR="006F2F45" w:rsidRPr="008834B7" w:rsidRDefault="006F12A7" w:rsidP="002B774E">
            <w:pPr>
              <w:spacing w:before="100" w:beforeAutospacing="1" w:after="100" w:afterAutospacing="1"/>
              <w:rPr>
                <w:rFonts w:ascii="Verdana" w:eastAsia="Times New Roman" w:hAnsi="Verdana" w:cs="Times New Roman"/>
                <w:u w:val="single"/>
              </w:rPr>
            </w:pPr>
            <w:ins w:id="11077" w:author="Author">
              <w:r w:rsidRPr="008834B7">
                <w:rPr>
                  <w:rFonts w:ascii="Verdana" w:eastAsia="Times New Roman" w:hAnsi="Verdana" w:cs="Times New Roman"/>
                  <w:u w:val="single"/>
                </w:rPr>
                <w:t>50</w:t>
              </w:r>
            </w:ins>
          </w:p>
        </w:tc>
      </w:tr>
      <w:tr w:rsidR="006F2F45" w:rsidRPr="008834B7" w14:paraId="15A90B01" w14:textId="77777777" w:rsidTr="00E718D6">
        <w:trPr>
          <w:trHeight w:val="360"/>
        </w:trPr>
        <w:tc>
          <w:tcPr>
            <w:tcW w:w="2815"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54DE5582" w14:textId="6D53817B" w:rsidR="006F2F45" w:rsidRPr="008834B7" w:rsidRDefault="006F12A7" w:rsidP="002B774E">
            <w:pPr>
              <w:spacing w:before="100" w:beforeAutospacing="1" w:after="100" w:afterAutospacing="1"/>
              <w:rPr>
                <w:rFonts w:ascii="Verdana" w:eastAsia="Times New Roman" w:hAnsi="Verdana" w:cs="Times New Roman"/>
                <w:u w:val="single"/>
              </w:rPr>
            </w:pPr>
            <w:ins w:id="11078" w:author="Author">
              <w:r w:rsidRPr="008834B7">
                <w:rPr>
                  <w:rFonts w:ascii="Verdana" w:eastAsia="Times New Roman" w:hAnsi="Verdana" w:cs="Times New Roman"/>
                  <w:u w:val="single"/>
                </w:rPr>
                <w:t>Consultation room</w:t>
              </w:r>
            </w:ins>
          </w:p>
        </w:tc>
        <w:tc>
          <w:tcPr>
            <w:tcW w:w="4238"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708342A7" w14:textId="101E31D2" w:rsidR="006F2F45" w:rsidRPr="008834B7" w:rsidRDefault="006F12A7" w:rsidP="002B774E">
            <w:pPr>
              <w:spacing w:before="100" w:beforeAutospacing="1" w:after="100" w:afterAutospacing="1"/>
              <w:rPr>
                <w:rFonts w:ascii="Verdana" w:eastAsia="Times New Roman" w:hAnsi="Verdana" w:cs="Times New Roman"/>
                <w:u w:val="single"/>
              </w:rPr>
            </w:pPr>
            <w:ins w:id="11079" w:author="Author">
              <w:r w:rsidRPr="008834B7">
                <w:rPr>
                  <w:rFonts w:ascii="Verdana" w:eastAsia="Times New Roman" w:hAnsi="Verdana" w:cs="Times New Roman"/>
                  <w:u w:val="single"/>
                </w:rPr>
                <w:t>Corridor (with entrance)</w:t>
              </w:r>
            </w:ins>
          </w:p>
        </w:tc>
        <w:tc>
          <w:tcPr>
            <w:tcW w:w="1062"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76A0E61E" w14:textId="3FF3B20C" w:rsidR="006F2F45" w:rsidRPr="008834B7" w:rsidRDefault="006F12A7" w:rsidP="002B774E">
            <w:pPr>
              <w:spacing w:before="100" w:beforeAutospacing="1" w:after="100" w:afterAutospacing="1"/>
              <w:rPr>
                <w:rFonts w:ascii="Verdana" w:eastAsia="Times New Roman" w:hAnsi="Verdana" w:cs="Times New Roman"/>
                <w:u w:val="single"/>
              </w:rPr>
            </w:pPr>
            <w:ins w:id="11080" w:author="Author">
              <w:r w:rsidRPr="008834B7">
                <w:rPr>
                  <w:rFonts w:ascii="Verdana" w:eastAsia="Times New Roman" w:hAnsi="Verdana" w:cs="Times New Roman"/>
                  <w:u w:val="single"/>
                </w:rPr>
                <w:t>35</w:t>
              </w:r>
              <w:r w:rsidRPr="008834B7">
                <w:rPr>
                  <w:rFonts w:ascii="Verdana" w:eastAsia="Times New Roman" w:hAnsi="Verdana" w:cs="Times New Roman"/>
                  <w:u w:val="single"/>
                  <w:vertAlign w:val="superscript"/>
                </w:rPr>
                <w:t>3</w:t>
              </w:r>
            </w:ins>
          </w:p>
        </w:tc>
      </w:tr>
      <w:tr w:rsidR="006F2F45" w:rsidRPr="008834B7" w14:paraId="5EF15338" w14:textId="77777777" w:rsidTr="00E718D6">
        <w:trPr>
          <w:trHeight w:val="360"/>
        </w:trPr>
        <w:tc>
          <w:tcPr>
            <w:tcW w:w="8115" w:type="dxa"/>
            <w:gridSpan w:val="3"/>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1117F3D1" w14:textId="740B384E" w:rsidR="006F2F45" w:rsidRPr="008834B7" w:rsidRDefault="006F12A7" w:rsidP="002B774E">
            <w:pPr>
              <w:spacing w:before="100" w:beforeAutospacing="1" w:after="100" w:afterAutospacing="1"/>
              <w:rPr>
                <w:rFonts w:ascii="Verdana" w:eastAsia="Times New Roman" w:hAnsi="Verdana" w:cs="Times New Roman"/>
                <w:u w:val="single"/>
              </w:rPr>
            </w:pPr>
            <w:ins w:id="11081" w:author="Author">
              <w:r w:rsidRPr="008834B7">
                <w:rPr>
                  <w:rFonts w:ascii="Verdana" w:eastAsia="Times New Roman" w:hAnsi="Verdana" w:cs="Times New Roman"/>
                  <w:bCs/>
                  <w:u w:val="single"/>
                </w:rPr>
                <w:t>Public Areas</w:t>
              </w:r>
            </w:ins>
          </w:p>
        </w:tc>
      </w:tr>
      <w:tr w:rsidR="006F2F45" w:rsidRPr="008834B7" w14:paraId="7C9DAE5D" w14:textId="77777777" w:rsidTr="00E718D6">
        <w:trPr>
          <w:trHeight w:val="343"/>
        </w:trPr>
        <w:tc>
          <w:tcPr>
            <w:tcW w:w="2815"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6B127152" w14:textId="308D6320" w:rsidR="006F2F45" w:rsidRPr="008834B7" w:rsidRDefault="006F12A7" w:rsidP="002B774E">
            <w:pPr>
              <w:spacing w:before="100" w:beforeAutospacing="1" w:after="100" w:afterAutospacing="1"/>
              <w:rPr>
                <w:rFonts w:ascii="Verdana" w:eastAsia="Times New Roman" w:hAnsi="Verdana" w:cs="Times New Roman"/>
                <w:u w:val="single"/>
              </w:rPr>
            </w:pPr>
            <w:ins w:id="11082" w:author="Author">
              <w:r w:rsidRPr="008834B7">
                <w:rPr>
                  <w:rFonts w:ascii="Verdana" w:eastAsia="Times New Roman" w:hAnsi="Verdana" w:cs="Times New Roman"/>
                  <w:u w:val="single"/>
                </w:rPr>
                <w:t>Toilet room</w:t>
              </w:r>
            </w:ins>
          </w:p>
        </w:tc>
        <w:tc>
          <w:tcPr>
            <w:tcW w:w="4238"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3D9238CC" w14:textId="63D33844" w:rsidR="006F2F45" w:rsidRPr="008834B7" w:rsidRDefault="006F12A7" w:rsidP="002B774E">
            <w:pPr>
              <w:spacing w:before="100" w:beforeAutospacing="1" w:after="100" w:afterAutospacing="1"/>
              <w:rPr>
                <w:rFonts w:ascii="Verdana" w:eastAsia="Times New Roman" w:hAnsi="Verdana" w:cs="Times New Roman"/>
                <w:u w:val="single"/>
              </w:rPr>
            </w:pPr>
            <w:ins w:id="11083" w:author="Author">
              <w:r w:rsidRPr="008834B7">
                <w:rPr>
                  <w:rFonts w:ascii="Verdana" w:eastAsia="Times New Roman" w:hAnsi="Verdana" w:cs="Times New Roman"/>
                  <w:u w:val="single"/>
                </w:rPr>
                <w:t>Public space</w:t>
              </w:r>
            </w:ins>
          </w:p>
        </w:tc>
        <w:tc>
          <w:tcPr>
            <w:tcW w:w="1062"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2D99B411" w14:textId="02162762" w:rsidR="006F2F45" w:rsidRPr="008834B7" w:rsidRDefault="006F12A7" w:rsidP="002B774E">
            <w:pPr>
              <w:spacing w:before="100" w:beforeAutospacing="1" w:after="100" w:afterAutospacing="1"/>
              <w:rPr>
                <w:rFonts w:ascii="Verdana" w:eastAsia="Times New Roman" w:hAnsi="Verdana" w:cs="Times New Roman"/>
                <w:u w:val="single"/>
              </w:rPr>
            </w:pPr>
            <w:ins w:id="11084" w:author="Author">
              <w:r w:rsidRPr="008834B7">
                <w:rPr>
                  <w:rFonts w:ascii="Verdana" w:eastAsia="Times New Roman" w:hAnsi="Verdana" w:cs="Times New Roman"/>
                  <w:u w:val="single"/>
                </w:rPr>
                <w:t>45</w:t>
              </w:r>
            </w:ins>
          </w:p>
        </w:tc>
      </w:tr>
      <w:tr w:rsidR="006F2F45" w:rsidRPr="008834B7" w14:paraId="5C5DD2B1" w14:textId="77777777" w:rsidTr="00E718D6">
        <w:trPr>
          <w:trHeight w:val="343"/>
        </w:trPr>
        <w:tc>
          <w:tcPr>
            <w:tcW w:w="2815"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48371CD9" w14:textId="6496F35B" w:rsidR="006F2F45" w:rsidRPr="008834B7" w:rsidRDefault="006F12A7" w:rsidP="002B774E">
            <w:pPr>
              <w:spacing w:before="100" w:beforeAutospacing="1" w:after="100" w:afterAutospacing="1"/>
              <w:rPr>
                <w:rFonts w:ascii="Verdana" w:eastAsia="Times New Roman" w:hAnsi="Verdana" w:cs="Times New Roman"/>
                <w:u w:val="single"/>
              </w:rPr>
            </w:pPr>
            <w:ins w:id="11085" w:author="Author">
              <w:r w:rsidRPr="008834B7">
                <w:rPr>
                  <w:rFonts w:ascii="Verdana" w:eastAsia="Times New Roman" w:hAnsi="Verdana" w:cs="Times New Roman"/>
                  <w:u w:val="single"/>
                </w:rPr>
                <w:t>Public space</w:t>
              </w:r>
            </w:ins>
          </w:p>
        </w:tc>
        <w:tc>
          <w:tcPr>
            <w:tcW w:w="4238"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055A7C70" w14:textId="5EC5DC4A" w:rsidR="006F2F45" w:rsidRPr="008834B7" w:rsidRDefault="006F12A7" w:rsidP="002B774E">
            <w:pPr>
              <w:spacing w:before="100" w:beforeAutospacing="1" w:after="100" w:afterAutospacing="1"/>
              <w:rPr>
                <w:rFonts w:ascii="Verdana" w:eastAsia="Times New Roman" w:hAnsi="Verdana" w:cs="Times New Roman"/>
                <w:u w:val="single"/>
              </w:rPr>
            </w:pPr>
            <w:ins w:id="11086" w:author="Author">
              <w:r w:rsidRPr="008834B7">
                <w:rPr>
                  <w:rFonts w:ascii="Verdana" w:eastAsia="Times New Roman" w:hAnsi="Verdana" w:cs="Times New Roman"/>
                  <w:u w:val="single"/>
                </w:rPr>
                <w:t>MRI scanner room</w:t>
              </w:r>
            </w:ins>
          </w:p>
        </w:tc>
        <w:tc>
          <w:tcPr>
            <w:tcW w:w="1062"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7B6492BA" w14:textId="5C6F7E33" w:rsidR="006F2F45" w:rsidRPr="008834B7" w:rsidRDefault="006F12A7" w:rsidP="002B774E">
            <w:pPr>
              <w:spacing w:before="100" w:beforeAutospacing="1" w:after="100" w:afterAutospacing="1"/>
              <w:rPr>
                <w:rFonts w:ascii="Verdana" w:eastAsia="Times New Roman" w:hAnsi="Verdana" w:cs="Times New Roman"/>
                <w:u w:val="single"/>
              </w:rPr>
            </w:pPr>
            <w:ins w:id="11087" w:author="Author">
              <w:r w:rsidRPr="008834B7">
                <w:rPr>
                  <w:rFonts w:ascii="Verdana" w:eastAsia="Times New Roman" w:hAnsi="Verdana" w:cs="Times New Roman"/>
                  <w:u w:val="single"/>
                </w:rPr>
                <w:t>50</w:t>
              </w:r>
            </w:ins>
          </w:p>
        </w:tc>
      </w:tr>
    </w:tbl>
    <w:p w14:paraId="032B0710" w14:textId="77777777" w:rsidR="006F12A7" w:rsidRPr="008834B7" w:rsidRDefault="006F12A7" w:rsidP="006F12A7">
      <w:pPr>
        <w:spacing w:before="100" w:beforeAutospacing="1" w:after="100" w:afterAutospacing="1"/>
        <w:ind w:left="144" w:hanging="144"/>
        <w:rPr>
          <w:ins w:id="11088" w:author="Author"/>
          <w:rFonts w:ascii="Verdana" w:eastAsia="Times New Roman" w:hAnsi="Verdana" w:cs="Times New Roman"/>
          <w:u w:val="single"/>
        </w:rPr>
      </w:pPr>
      <w:ins w:id="11089" w:author="Author">
        <w:r w:rsidRPr="008834B7">
          <w:rPr>
            <w:rFonts w:ascii="Verdana" w:eastAsia="Times New Roman" w:hAnsi="Verdana" w:cs="Times New Roman"/>
            <w:u w:val="single"/>
            <w:vertAlign w:val="superscript"/>
          </w:rPr>
          <w:t xml:space="preserve">1 </w:t>
        </w:r>
        <w:r w:rsidRPr="008834B7">
          <w:rPr>
            <w:rFonts w:ascii="Verdana" w:eastAsia="Times New Roman" w:hAnsi="Verdana" w:cs="Times New Roman"/>
            <w:u w:val="single"/>
          </w:rPr>
          <w:t xml:space="preserve">Additional spaces shall be added based on the building program. </w:t>
        </w:r>
      </w:ins>
    </w:p>
    <w:p w14:paraId="24B0F9EA" w14:textId="77777777" w:rsidR="006F12A7" w:rsidRPr="008834B7" w:rsidRDefault="006F12A7" w:rsidP="006F12A7">
      <w:pPr>
        <w:spacing w:before="60" w:after="100" w:afterAutospacing="1"/>
        <w:rPr>
          <w:ins w:id="11090" w:author="Author"/>
          <w:rFonts w:ascii="Verdana" w:eastAsia="Times New Roman" w:hAnsi="Verdana" w:cs="Times New Roman"/>
          <w:u w:val="single"/>
        </w:rPr>
      </w:pPr>
      <w:ins w:id="11091" w:author="Author">
        <w:r w:rsidRPr="008834B7">
          <w:rPr>
            <w:rFonts w:ascii="Verdana" w:eastAsia="Times New Roman" w:hAnsi="Verdana" w:cs="Times New Roman"/>
            <w:u w:val="single"/>
            <w:vertAlign w:val="superscript"/>
          </w:rPr>
          <w:t xml:space="preserve">2 </w:t>
        </w:r>
        <w:r w:rsidRPr="008834B7">
          <w:rPr>
            <w:rFonts w:ascii="Verdana" w:eastAsia="Times New Roman" w:hAnsi="Verdana" w:cs="Times New Roman"/>
            <w:u w:val="single"/>
          </w:rPr>
          <w:t xml:space="preserve">The STC values stated assume the need for normal speech privacy as shown in Table </w:t>
        </w:r>
        <w:r>
          <w:fldChar w:fldCharType="begin"/>
        </w:r>
        <w:r>
          <w:instrText xml:space="preserve"> HYPERLINK "http://www.madcad.com/library/230687/664156/" \l "table-1.2-7" </w:instrText>
        </w:r>
        <w:r>
          <w:fldChar w:fldCharType="separate"/>
        </w:r>
        <w:r w:rsidRPr="008834B7">
          <w:rPr>
            <w:rFonts w:ascii="Verdana" w:eastAsia="Times New Roman" w:hAnsi="Verdana" w:cs="Times New Roman"/>
            <w:u w:val="single"/>
          </w:rPr>
          <w:t>1.2-7</w:t>
        </w:r>
        <w:r>
          <w:rPr>
            <w:rFonts w:ascii="Verdana" w:eastAsia="Times New Roman" w:hAnsi="Verdana" w:cs="Times New Roman"/>
            <w:u w:val="single"/>
          </w:rPr>
          <w:fldChar w:fldCharType="end"/>
        </w:r>
        <w:r w:rsidRPr="008834B7">
          <w:rPr>
            <w:rFonts w:ascii="Verdana" w:eastAsia="Times New Roman" w:hAnsi="Verdana" w:cs="Times New Roman"/>
            <w:u w:val="single"/>
          </w:rPr>
          <w:t xml:space="preserve"> (Design Criteria for Speech Privacy for Enclosed Rooms and Open-Plan Spaces)--except at corridor walls with doors--assuming a background sound level of at least 30 dBA. </w:t>
        </w:r>
      </w:ins>
    </w:p>
    <w:p w14:paraId="55F19B50" w14:textId="77777777" w:rsidR="006F12A7" w:rsidRPr="008834B7" w:rsidRDefault="006F12A7" w:rsidP="006F12A7">
      <w:pPr>
        <w:spacing w:before="60" w:after="100" w:afterAutospacing="1"/>
        <w:rPr>
          <w:ins w:id="11092" w:author="Author"/>
          <w:rFonts w:ascii="Verdana" w:eastAsia="Times New Roman" w:hAnsi="Verdana" w:cs="Times New Roman"/>
          <w:u w:val="single"/>
        </w:rPr>
      </w:pPr>
      <w:ins w:id="11093" w:author="Author">
        <w:r w:rsidRPr="008834B7">
          <w:rPr>
            <w:rFonts w:ascii="Verdana" w:eastAsia="Times New Roman" w:hAnsi="Verdana" w:cs="Times New Roman"/>
            <w:u w:val="single"/>
            <w:vertAlign w:val="superscript"/>
          </w:rPr>
          <w:t xml:space="preserve">3 </w:t>
        </w:r>
        <w:r w:rsidRPr="008834B7">
          <w:rPr>
            <w:rFonts w:ascii="Verdana" w:eastAsia="Times New Roman" w:hAnsi="Verdana" w:cs="Times New Roman"/>
            <w:u w:val="single"/>
          </w:rPr>
          <w:t xml:space="preserve">In cases where greater speech privacy is required between patient care rooms when both room doors to the connecting corridor are closed, the composite demising wall performance requirement shall be STCc 50. </w:t>
        </w:r>
      </w:ins>
    </w:p>
    <w:p w14:paraId="24EF4000" w14:textId="77777777" w:rsidR="006F12A7" w:rsidRPr="008834B7" w:rsidRDefault="006F12A7" w:rsidP="006F12A7">
      <w:pPr>
        <w:spacing w:before="60" w:after="100" w:afterAutospacing="1"/>
        <w:rPr>
          <w:ins w:id="11094" w:author="Author"/>
          <w:rFonts w:ascii="Verdana" w:eastAsia="Times New Roman" w:hAnsi="Verdana" w:cs="Times New Roman"/>
          <w:u w:val="single"/>
        </w:rPr>
      </w:pPr>
      <w:ins w:id="11095" w:author="Author">
        <w:r w:rsidRPr="008834B7">
          <w:rPr>
            <w:rFonts w:ascii="Verdana" w:eastAsia="Times New Roman" w:hAnsi="Verdana" w:cs="Times New Roman"/>
            <w:u w:val="single"/>
            <w:vertAlign w:val="superscript"/>
          </w:rPr>
          <w:t xml:space="preserve">4 </w:t>
        </w:r>
        <w:r w:rsidRPr="008834B7">
          <w:rPr>
            <w:rFonts w:ascii="Verdana" w:eastAsia="Times New Roman" w:hAnsi="Verdana" w:cs="Times New Roman"/>
            <w:u w:val="single"/>
          </w:rPr>
          <w:t xml:space="preserve">This shall be the performance required for the wall around the door. Note that sound isolation in these instances will be limited by the door's performance (e.g., STC 20 for a close-fitted 5-PSF door). It is up to the Licensed </w:t>
        </w:r>
        <w:r w:rsidRPr="008834B7">
          <w:rPr>
            <w:rFonts w:ascii="Verdana" w:hAnsi="Verdana"/>
            <w:bCs/>
            <w:u w:val="single"/>
          </w:rPr>
          <w:t xml:space="preserve">Facility </w:t>
        </w:r>
        <w:r w:rsidRPr="008834B7">
          <w:rPr>
            <w:rFonts w:ascii="Verdana" w:eastAsia="Times New Roman" w:hAnsi="Verdana" w:cs="Times New Roman"/>
            <w:u w:val="single"/>
          </w:rPr>
          <w:t xml:space="preserve">to determine where doors require a higher acoustic performance or where full perimeter gasketing and bottom seals shall be required. Doors are not required to be sound sealed to maintain the STC rating, although a Licensed </w:t>
        </w:r>
        <w:r w:rsidRPr="008834B7">
          <w:rPr>
            <w:rFonts w:ascii="Verdana" w:hAnsi="Verdana"/>
            <w:bCs/>
            <w:u w:val="single"/>
          </w:rPr>
          <w:t xml:space="preserve">Facility </w:t>
        </w:r>
        <w:r w:rsidRPr="008834B7">
          <w:rPr>
            <w:rFonts w:ascii="Verdana" w:eastAsia="Times New Roman" w:hAnsi="Verdana" w:cs="Times New Roman"/>
            <w:u w:val="single"/>
          </w:rPr>
          <w:t xml:space="preserve">may elect to do so for specialty patient environments such as bereavement rooms, consultation rooms, sleep therapy rooms, etc. </w:t>
        </w:r>
      </w:ins>
    </w:p>
    <w:p w14:paraId="38AE6436" w14:textId="77777777" w:rsidR="006F12A7" w:rsidRPr="008834B7" w:rsidRDefault="006F12A7" w:rsidP="006F12A7">
      <w:pPr>
        <w:spacing w:before="60" w:after="100" w:afterAutospacing="1"/>
        <w:rPr>
          <w:ins w:id="11096" w:author="Author"/>
          <w:rFonts w:ascii="Verdana" w:eastAsia="Times New Roman" w:hAnsi="Verdana" w:cs="Times New Roman"/>
          <w:u w:val="single"/>
        </w:rPr>
      </w:pPr>
      <w:ins w:id="11097" w:author="Author">
        <w:r w:rsidRPr="008834B7">
          <w:rPr>
            <w:rFonts w:ascii="Verdana" w:eastAsia="Times New Roman" w:hAnsi="Verdana" w:cs="Times New Roman"/>
            <w:u w:val="single"/>
            <w:vertAlign w:val="superscript"/>
          </w:rPr>
          <w:t xml:space="preserve">5 </w:t>
        </w:r>
        <w:r w:rsidRPr="008834B7">
          <w:rPr>
            <w:rFonts w:ascii="Verdana" w:eastAsia="Times New Roman" w:hAnsi="Verdana" w:cs="Times New Roman"/>
            <w:u w:val="single"/>
          </w:rPr>
          <w:t>Relaxation of STC 60 ratings shall be permitted where compliance with room noise requirements is achieved with lower performance constructions. Refer to Figure: 26 TAC §520.1203 (relating to Maximum Design Criteria for Noise in Interior Spaces Caused by Building Systems).</w:t>
        </w:r>
      </w:ins>
    </w:p>
    <w:p w14:paraId="67608C48" w14:textId="77777777" w:rsidR="006F12A7" w:rsidRPr="008834B7" w:rsidRDefault="006F12A7" w:rsidP="006F12A7">
      <w:pPr>
        <w:spacing w:before="60" w:after="100" w:afterAutospacing="1"/>
        <w:rPr>
          <w:ins w:id="11098" w:author="Author"/>
          <w:rFonts w:ascii="Verdana" w:eastAsia="Times New Roman" w:hAnsi="Verdana" w:cs="Times New Roman"/>
          <w:u w:val="single"/>
        </w:rPr>
      </w:pPr>
      <w:ins w:id="11099" w:author="Author">
        <w:r w:rsidRPr="008834B7">
          <w:rPr>
            <w:rFonts w:ascii="Verdana" w:eastAsia="Times New Roman" w:hAnsi="Verdana" w:cs="Times New Roman"/>
            <w:u w:val="single"/>
            <w:vertAlign w:val="superscript"/>
          </w:rPr>
          <w:t>6</w:t>
        </w:r>
        <w:r w:rsidRPr="008834B7">
          <w:rPr>
            <w:rFonts w:ascii="Verdana" w:eastAsia="Times New Roman" w:hAnsi="Verdana" w:cs="Times New Roman"/>
            <w:u w:val="single"/>
          </w:rPr>
          <w:t xml:space="preserve"> Electronic masking shall provide a maximum background level of 48 dBA. </w:t>
        </w:r>
      </w:ins>
    </w:p>
    <w:p w14:paraId="5DF3CAFA" w14:textId="77777777" w:rsidR="006F12A7" w:rsidRPr="008834B7" w:rsidRDefault="006F12A7" w:rsidP="006F12A7">
      <w:pPr>
        <w:spacing w:before="60" w:after="100" w:afterAutospacing="1"/>
        <w:rPr>
          <w:ins w:id="11100" w:author="Author"/>
          <w:rFonts w:ascii="Verdana" w:eastAsia="Times New Roman" w:hAnsi="Verdana" w:cs="Times New Roman"/>
          <w:u w:val="single"/>
        </w:rPr>
      </w:pPr>
      <w:ins w:id="11101" w:author="Author">
        <w:r w:rsidRPr="008834B7">
          <w:rPr>
            <w:rFonts w:ascii="Verdana" w:eastAsia="Times New Roman" w:hAnsi="Verdana" w:cs="Times New Roman"/>
            <w:u w:val="single"/>
            <w:vertAlign w:val="superscript"/>
          </w:rPr>
          <w:t xml:space="preserve">7 </w:t>
        </w:r>
        <w:r w:rsidRPr="008834B7">
          <w:rPr>
            <w:rFonts w:ascii="Verdana" w:eastAsia="Times New Roman" w:hAnsi="Verdana" w:cs="Times New Roman"/>
            <w:u w:val="single"/>
          </w:rPr>
          <w:t xml:space="preserve">This requirement is for operating rooms without doors directly communicating with the MRI scanner room as the STC value shown cannot be achieved when there is a door between an adjacent OR and an MRI scanner room. However, where there is a connecting door, attention shall be paid to the door to assure sound isolation when the MRI is used independently from the operating room. </w:t>
        </w:r>
      </w:ins>
    </w:p>
    <w:p w14:paraId="6B9C4645" w14:textId="77777777" w:rsidR="006F12A7" w:rsidRPr="008834B7" w:rsidRDefault="006F12A7" w:rsidP="006F12A7">
      <w:pPr>
        <w:spacing w:before="60" w:after="100" w:afterAutospacing="1"/>
        <w:rPr>
          <w:ins w:id="11102" w:author="Author"/>
          <w:rFonts w:ascii="Verdana" w:eastAsia="Times New Roman" w:hAnsi="Verdana" w:cs="Times New Roman"/>
          <w:u w:val="single"/>
        </w:rPr>
      </w:pPr>
      <w:ins w:id="11103" w:author="Author">
        <w:r w:rsidRPr="008834B7">
          <w:rPr>
            <w:rFonts w:ascii="Verdana" w:eastAsia="Times New Roman" w:hAnsi="Verdana" w:cs="Times New Roman"/>
            <w:bCs/>
            <w:u w:val="single"/>
          </w:rPr>
          <w:t>Note:</w:t>
        </w:r>
        <w:r w:rsidRPr="008834B7">
          <w:rPr>
            <w:rFonts w:ascii="Verdana" w:eastAsia="Times New Roman" w:hAnsi="Verdana" w:cs="Times New Roman"/>
            <w:u w:val="single"/>
          </w:rPr>
          <w:t xml:space="preserve"> This table shall not be applied to a mobile or transportable unit. </w:t>
        </w:r>
      </w:ins>
    </w:p>
    <w:p w14:paraId="7F10CE80" w14:textId="77777777" w:rsidR="006F12A7" w:rsidRPr="008834B7" w:rsidRDefault="006F12A7" w:rsidP="006F12A7">
      <w:pPr>
        <w:tabs>
          <w:tab w:val="left" w:pos="360"/>
        </w:tabs>
        <w:spacing w:before="100" w:beforeAutospacing="1" w:after="100" w:afterAutospacing="1"/>
        <w:rPr>
          <w:ins w:id="11104" w:author="Author"/>
          <w:rFonts w:asciiTheme="minorHAnsi" w:hAnsiTheme="minorHAnsi" w:cs="Times New Roman"/>
          <w:u w:val="single"/>
        </w:rPr>
      </w:pPr>
      <w:ins w:id="11105" w:author="Author">
        <w:r w:rsidRPr="008834B7">
          <w:rPr>
            <w:rFonts w:asciiTheme="minorHAnsi" w:hAnsiTheme="minorHAnsi" w:cs="Times New Roman"/>
            <w:u w:val="single"/>
          </w:rPr>
          <w:t xml:space="preserve">§520.1205. </w:t>
        </w:r>
        <w:r w:rsidRPr="008834B7">
          <w:rPr>
            <w:rFonts w:ascii="Verdana" w:hAnsi="Verdana"/>
            <w:u w:val="single"/>
          </w:rPr>
          <w:t>Design Criteria for Speech Privacy for Enclosed Rooms and Open-Plan Spaces</w:t>
        </w:r>
        <w:r w:rsidRPr="008834B7">
          <w:rPr>
            <w:rFonts w:asciiTheme="minorHAnsi" w:hAnsiTheme="minorHAnsi" w:cs="Times New Roman"/>
            <w:u w:val="single"/>
          </w:rPr>
          <w:t>.</w:t>
        </w:r>
      </w:ins>
    </w:p>
    <w:p w14:paraId="2A92E014" w14:textId="7B7F93EE" w:rsidR="006F2F45" w:rsidRPr="008834B7" w:rsidRDefault="006F12A7" w:rsidP="002B774E">
      <w:pPr>
        <w:spacing w:before="100" w:beforeAutospacing="1" w:after="100" w:afterAutospacing="1"/>
        <w:rPr>
          <w:rFonts w:asciiTheme="minorHAnsi" w:eastAsia="Times New Roman" w:hAnsiTheme="minorHAnsi" w:cs="Times New Roman"/>
          <w:bCs/>
        </w:rPr>
      </w:pPr>
      <w:ins w:id="11106" w:author="Author">
        <w:r w:rsidRPr="008834B7">
          <w:rPr>
            <w:rFonts w:asciiTheme="minorHAnsi" w:eastAsia="Times New Roman" w:hAnsiTheme="minorHAnsi" w:cs="Times New Roman"/>
            <w:bCs/>
            <w:u w:val="single"/>
          </w:rPr>
          <w:t>Figure: 26 TAC §520.1205</w:t>
        </w:r>
      </w:ins>
    </w:p>
    <w:tbl>
      <w:tblPr>
        <w:tblW w:w="8835" w:type="dxa"/>
        <w:tblCellMar>
          <w:left w:w="0" w:type="dxa"/>
          <w:right w:w="0" w:type="dxa"/>
        </w:tblCellMar>
        <w:tblLook w:val="04A0" w:firstRow="1" w:lastRow="0" w:firstColumn="1" w:lastColumn="0" w:noHBand="0" w:noVBand="1"/>
      </w:tblPr>
      <w:tblGrid>
        <w:gridCol w:w="3029"/>
        <w:gridCol w:w="1362"/>
        <w:gridCol w:w="1362"/>
        <w:gridCol w:w="1269"/>
        <w:gridCol w:w="1813"/>
      </w:tblGrid>
      <w:tr w:rsidR="006F2F45" w:rsidRPr="008834B7" w14:paraId="45814094" w14:textId="77777777" w:rsidTr="00447D81">
        <w:trPr>
          <w:trHeight w:val="70"/>
        </w:trPr>
        <w:tc>
          <w:tcPr>
            <w:tcW w:w="8835" w:type="dxa"/>
            <w:gridSpan w:val="5"/>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tcPr>
          <w:p w14:paraId="5FAB30F0" w14:textId="424909CB" w:rsidR="006F2F45" w:rsidRPr="008834B7" w:rsidRDefault="006F12A7" w:rsidP="002B774E">
            <w:pPr>
              <w:spacing w:before="100" w:beforeAutospacing="1" w:after="100" w:afterAutospacing="1"/>
              <w:rPr>
                <w:rFonts w:ascii="Verdana" w:eastAsia="Times New Roman" w:hAnsi="Verdana" w:cs="Times New Roman"/>
                <w:bCs/>
                <w:u w:val="single"/>
              </w:rPr>
            </w:pPr>
            <w:bookmarkStart w:id="11107" w:name="_Hlk71625194"/>
            <w:ins w:id="11108" w:author="Author">
              <w:r w:rsidRPr="008834B7">
                <w:rPr>
                  <w:rFonts w:ascii="Verdana" w:hAnsi="Verdana"/>
                  <w:u w:val="single"/>
                </w:rPr>
                <w:t>Design Criteria for Speech Privacy for Enclosed Rooms and Open-Plan Spaces</w:t>
              </w:r>
              <w:bookmarkEnd w:id="11107"/>
              <w:r w:rsidRPr="008834B7">
                <w:rPr>
                  <w:rFonts w:ascii="Verdana" w:hAnsi="Verdana"/>
                  <w:u w:val="single"/>
                  <w:vertAlign w:val="superscript"/>
                </w:rPr>
                <w:t>1, 2</w:t>
              </w:r>
            </w:ins>
          </w:p>
        </w:tc>
      </w:tr>
      <w:tr w:rsidR="006F2F45" w:rsidRPr="008834B7" w14:paraId="057C1786" w14:textId="77777777" w:rsidTr="00447D81">
        <w:trPr>
          <w:trHeight w:val="70"/>
        </w:trPr>
        <w:tc>
          <w:tcPr>
            <w:tcW w:w="3029"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0A973BFF" w14:textId="07B05E1A" w:rsidR="006F2F45" w:rsidRPr="008834B7" w:rsidRDefault="006F12A7" w:rsidP="002B774E">
            <w:pPr>
              <w:spacing w:before="100" w:beforeAutospacing="1" w:after="100" w:afterAutospacing="1"/>
              <w:rPr>
                <w:rFonts w:ascii="Verdana" w:eastAsia="Times New Roman" w:hAnsi="Verdana" w:cs="Times New Roman"/>
                <w:u w:val="single"/>
              </w:rPr>
            </w:pPr>
            <w:ins w:id="11109" w:author="Author">
              <w:r w:rsidRPr="008834B7">
                <w:rPr>
                  <w:rFonts w:ascii="Verdana" w:eastAsia="Times New Roman" w:hAnsi="Verdana" w:cs="Times New Roman"/>
                  <w:bCs/>
                  <w:u w:val="single"/>
                </w:rPr>
                <w:t>Level</w:t>
              </w:r>
            </w:ins>
          </w:p>
        </w:tc>
        <w:tc>
          <w:tcPr>
            <w:tcW w:w="5806" w:type="dxa"/>
            <w:gridSpan w:val="4"/>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66E54B06" w14:textId="2BC0BAA3" w:rsidR="006F2F45" w:rsidRPr="008834B7" w:rsidRDefault="006F12A7" w:rsidP="002B774E">
            <w:pPr>
              <w:spacing w:before="100" w:beforeAutospacing="1" w:after="100" w:afterAutospacing="1"/>
              <w:rPr>
                <w:rFonts w:ascii="Verdana" w:eastAsia="Times New Roman" w:hAnsi="Verdana" w:cs="Times New Roman"/>
                <w:u w:val="single"/>
              </w:rPr>
            </w:pPr>
            <w:ins w:id="11110" w:author="Author">
              <w:r w:rsidRPr="008834B7">
                <w:rPr>
                  <w:rFonts w:ascii="Verdana" w:eastAsia="Times New Roman" w:hAnsi="Verdana" w:cs="Times New Roman"/>
                  <w:bCs/>
                  <w:u w:val="single"/>
                </w:rPr>
                <w:t>Metrics</w:t>
              </w:r>
            </w:ins>
          </w:p>
        </w:tc>
      </w:tr>
      <w:tr w:rsidR="006F2F45" w:rsidRPr="008834B7" w14:paraId="254331FC" w14:textId="77777777" w:rsidTr="00447D81">
        <w:trPr>
          <w:trHeight w:val="331"/>
        </w:trPr>
        <w:tc>
          <w:tcPr>
            <w:tcW w:w="3029"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049F2A34" w14:textId="6664CD39" w:rsidR="006F2F45" w:rsidRPr="008834B7" w:rsidRDefault="006F12A7" w:rsidP="002B774E">
            <w:pPr>
              <w:spacing w:before="100" w:beforeAutospacing="1" w:after="100" w:afterAutospacing="1"/>
              <w:rPr>
                <w:rFonts w:ascii="Verdana" w:eastAsia="Times New Roman" w:hAnsi="Verdana" w:cs="Times New Roman"/>
                <w:u w:val="single"/>
              </w:rPr>
            </w:pPr>
            <w:ins w:id="11111" w:author="Author">
              <w:r w:rsidRPr="008834B7">
                <w:rPr>
                  <w:rFonts w:ascii="Verdana" w:eastAsia="Times New Roman" w:hAnsi="Verdana" w:cs="Times New Roman"/>
                  <w:bCs/>
                  <w:i/>
                  <w:iCs/>
                  <w:u w:val="single"/>
                </w:rPr>
                <w:t>Speech Privacy—Closed Plan</w:t>
              </w:r>
            </w:ins>
          </w:p>
        </w:tc>
        <w:tc>
          <w:tcPr>
            <w:tcW w:w="1362"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6922BB0B" w14:textId="1D63FC50" w:rsidR="006F2F45" w:rsidRPr="008834B7" w:rsidRDefault="006F12A7" w:rsidP="002B774E">
            <w:pPr>
              <w:spacing w:before="100" w:beforeAutospacing="1" w:after="100" w:afterAutospacing="1"/>
              <w:rPr>
                <w:rFonts w:ascii="Verdana" w:eastAsia="Times New Roman" w:hAnsi="Verdana" w:cs="Times New Roman"/>
                <w:u w:val="single"/>
              </w:rPr>
            </w:pPr>
            <w:ins w:id="11112" w:author="Author">
              <w:r w:rsidRPr="008834B7">
                <w:rPr>
                  <w:rFonts w:ascii="Verdana" w:eastAsia="Times New Roman" w:hAnsi="Verdana" w:cs="Times New Roman"/>
                  <w:bCs/>
                  <w:u w:val="single"/>
                </w:rPr>
                <w:t>PI</w:t>
              </w:r>
            </w:ins>
          </w:p>
        </w:tc>
        <w:tc>
          <w:tcPr>
            <w:tcW w:w="1362"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746E9100" w14:textId="5A00C8F8" w:rsidR="006F2F45" w:rsidRPr="008834B7" w:rsidRDefault="006F12A7" w:rsidP="002B774E">
            <w:pPr>
              <w:spacing w:before="100" w:beforeAutospacing="1" w:after="100" w:afterAutospacing="1"/>
              <w:rPr>
                <w:rFonts w:ascii="Verdana" w:eastAsia="Times New Roman" w:hAnsi="Verdana" w:cs="Times New Roman"/>
                <w:u w:val="single"/>
              </w:rPr>
            </w:pPr>
            <w:ins w:id="11113" w:author="Author">
              <w:r w:rsidRPr="008834B7">
                <w:rPr>
                  <w:rFonts w:ascii="Verdana" w:eastAsia="Times New Roman" w:hAnsi="Verdana" w:cs="Times New Roman"/>
                  <w:bCs/>
                  <w:u w:val="single"/>
                </w:rPr>
                <w:t>AI</w:t>
              </w:r>
            </w:ins>
          </w:p>
        </w:tc>
        <w:tc>
          <w:tcPr>
            <w:tcW w:w="1269"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50BD9E71" w14:textId="48BA90A2" w:rsidR="006F2F45" w:rsidRPr="008834B7" w:rsidRDefault="006F12A7" w:rsidP="002B774E">
            <w:pPr>
              <w:spacing w:before="100" w:beforeAutospacing="1" w:after="100" w:afterAutospacing="1"/>
              <w:rPr>
                <w:rFonts w:ascii="Verdana" w:eastAsia="Times New Roman" w:hAnsi="Verdana" w:cs="Times New Roman"/>
                <w:u w:val="single"/>
              </w:rPr>
            </w:pPr>
            <w:ins w:id="11114" w:author="Author">
              <w:r w:rsidRPr="008834B7">
                <w:rPr>
                  <w:rFonts w:ascii="Verdana" w:eastAsia="Times New Roman" w:hAnsi="Verdana" w:cs="Times New Roman"/>
                  <w:bCs/>
                  <w:u w:val="single"/>
                </w:rPr>
                <w:t>SII</w:t>
              </w:r>
            </w:ins>
          </w:p>
        </w:tc>
        <w:tc>
          <w:tcPr>
            <w:tcW w:w="1813"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15742F31" w14:textId="7748F635" w:rsidR="006F2F45" w:rsidRPr="008834B7" w:rsidRDefault="006F12A7" w:rsidP="002B774E">
            <w:pPr>
              <w:spacing w:before="100" w:beforeAutospacing="1" w:after="100" w:afterAutospacing="1"/>
              <w:rPr>
                <w:rFonts w:ascii="Verdana" w:eastAsia="Times New Roman" w:hAnsi="Verdana" w:cs="Times New Roman"/>
                <w:u w:val="single"/>
              </w:rPr>
            </w:pPr>
            <w:ins w:id="11115" w:author="Author">
              <w:r w:rsidRPr="008834B7">
                <w:rPr>
                  <w:rFonts w:ascii="Verdana" w:eastAsia="Times New Roman" w:hAnsi="Verdana" w:cs="Times New Roman"/>
                  <w:bCs/>
                  <w:u w:val="single"/>
                </w:rPr>
                <w:t>SPC</w:t>
              </w:r>
            </w:ins>
          </w:p>
        </w:tc>
      </w:tr>
      <w:tr w:rsidR="006F2F45" w:rsidRPr="008834B7" w14:paraId="192F15E1" w14:textId="77777777" w:rsidTr="00447D81">
        <w:trPr>
          <w:trHeight w:val="331"/>
        </w:trPr>
        <w:tc>
          <w:tcPr>
            <w:tcW w:w="3029"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1DE15974" w14:textId="665AA7AD" w:rsidR="006F2F45" w:rsidRPr="008834B7" w:rsidRDefault="006F12A7" w:rsidP="002B774E">
            <w:pPr>
              <w:spacing w:before="100" w:beforeAutospacing="1" w:after="100" w:afterAutospacing="1"/>
              <w:rPr>
                <w:rFonts w:ascii="Verdana" w:eastAsia="Times New Roman" w:hAnsi="Verdana" w:cs="Times New Roman"/>
                <w:u w:val="single"/>
              </w:rPr>
            </w:pPr>
            <w:ins w:id="11116" w:author="Author">
              <w:r w:rsidRPr="008834B7">
                <w:rPr>
                  <w:rFonts w:ascii="Verdana" w:eastAsia="Times New Roman" w:hAnsi="Verdana" w:cs="Times New Roman"/>
                  <w:u w:val="single"/>
                </w:rPr>
                <w:t>Secure</w:t>
              </w:r>
            </w:ins>
          </w:p>
        </w:tc>
        <w:tc>
          <w:tcPr>
            <w:tcW w:w="1362"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693186DD" w14:textId="32C45489" w:rsidR="006F2F45" w:rsidRPr="008834B7" w:rsidRDefault="006F12A7" w:rsidP="002B774E">
            <w:pPr>
              <w:spacing w:before="100" w:beforeAutospacing="1" w:after="100" w:afterAutospacing="1"/>
              <w:rPr>
                <w:rFonts w:ascii="Verdana" w:eastAsia="Times New Roman" w:hAnsi="Verdana" w:cs="Times New Roman"/>
                <w:u w:val="single"/>
              </w:rPr>
            </w:pPr>
            <w:ins w:id="11117" w:author="Author">
              <w:r w:rsidRPr="008834B7">
                <w:rPr>
                  <w:rFonts w:ascii="Verdana" w:eastAsia="Times New Roman" w:hAnsi="Verdana" w:cs="Times New Roman"/>
                  <w:u w:val="single"/>
                </w:rPr>
                <w:t>N/A</w:t>
              </w:r>
            </w:ins>
          </w:p>
        </w:tc>
        <w:tc>
          <w:tcPr>
            <w:tcW w:w="1362"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2C0FB051" w14:textId="68F54B84" w:rsidR="006F2F45" w:rsidRPr="008834B7" w:rsidRDefault="006F12A7" w:rsidP="002B774E">
            <w:pPr>
              <w:spacing w:before="100" w:beforeAutospacing="1" w:after="100" w:afterAutospacing="1"/>
              <w:rPr>
                <w:rFonts w:ascii="Verdana" w:eastAsia="Times New Roman" w:hAnsi="Verdana" w:cs="Times New Roman"/>
                <w:u w:val="single"/>
              </w:rPr>
            </w:pPr>
            <w:ins w:id="11118" w:author="Author">
              <w:r w:rsidRPr="008834B7">
                <w:rPr>
                  <w:rFonts w:ascii="Verdana" w:eastAsia="Times New Roman" w:hAnsi="Verdana" w:cs="Times New Roman"/>
                  <w:u w:val="single"/>
                </w:rPr>
                <w:t>N/A</w:t>
              </w:r>
            </w:ins>
          </w:p>
        </w:tc>
        <w:tc>
          <w:tcPr>
            <w:tcW w:w="1269"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70EBD9B5" w14:textId="35BDFA13" w:rsidR="006F2F45" w:rsidRPr="008834B7" w:rsidRDefault="006F12A7" w:rsidP="002B774E">
            <w:pPr>
              <w:spacing w:before="100" w:beforeAutospacing="1" w:after="100" w:afterAutospacing="1"/>
              <w:rPr>
                <w:rFonts w:ascii="Verdana" w:eastAsia="Times New Roman" w:hAnsi="Verdana" w:cs="Times New Roman"/>
                <w:u w:val="single"/>
              </w:rPr>
            </w:pPr>
            <w:ins w:id="11119" w:author="Author">
              <w:r w:rsidRPr="008834B7">
                <w:rPr>
                  <w:rFonts w:ascii="Verdana" w:eastAsia="Times New Roman" w:hAnsi="Verdana" w:cs="Times New Roman"/>
                  <w:u w:val="single"/>
                </w:rPr>
                <w:t>N/A</w:t>
              </w:r>
            </w:ins>
          </w:p>
        </w:tc>
        <w:tc>
          <w:tcPr>
            <w:tcW w:w="1813"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230BDD22" w14:textId="46ACD1D6" w:rsidR="006F2F45" w:rsidRPr="008834B7" w:rsidRDefault="006F12A7" w:rsidP="002B774E">
            <w:pPr>
              <w:spacing w:before="100" w:beforeAutospacing="1" w:after="100" w:afterAutospacing="1"/>
              <w:rPr>
                <w:rFonts w:ascii="Verdana" w:eastAsia="Times New Roman" w:hAnsi="Verdana" w:cs="Times New Roman"/>
                <w:u w:val="single"/>
              </w:rPr>
            </w:pPr>
            <w:ins w:id="11120" w:author="Author">
              <w:r w:rsidRPr="008834B7">
                <w:rPr>
                  <w:rFonts w:ascii="Verdana" w:eastAsia="Times New Roman" w:hAnsi="Verdana" w:cs="Times New Roman"/>
                  <w:u w:val="single"/>
                </w:rPr>
                <w:t>≥70</w:t>
              </w:r>
            </w:ins>
          </w:p>
        </w:tc>
      </w:tr>
      <w:tr w:rsidR="006F2F45" w:rsidRPr="008834B7" w14:paraId="5F9ED31C" w14:textId="77777777" w:rsidTr="00447D81">
        <w:trPr>
          <w:trHeight w:val="331"/>
        </w:trPr>
        <w:tc>
          <w:tcPr>
            <w:tcW w:w="3029"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3E6718E1" w14:textId="2DE1A17F" w:rsidR="006F2F45" w:rsidRPr="008834B7" w:rsidRDefault="006F12A7" w:rsidP="002B774E">
            <w:pPr>
              <w:spacing w:before="100" w:beforeAutospacing="1" w:after="100" w:afterAutospacing="1"/>
              <w:rPr>
                <w:rFonts w:ascii="Verdana" w:eastAsia="Times New Roman" w:hAnsi="Verdana" w:cs="Times New Roman"/>
                <w:u w:val="single"/>
              </w:rPr>
            </w:pPr>
            <w:ins w:id="11121" w:author="Author">
              <w:r w:rsidRPr="008834B7">
                <w:rPr>
                  <w:rFonts w:ascii="Verdana" w:eastAsia="Times New Roman" w:hAnsi="Verdana" w:cs="Times New Roman"/>
                  <w:u w:val="single"/>
                </w:rPr>
                <w:t>Confidential</w:t>
              </w:r>
            </w:ins>
          </w:p>
        </w:tc>
        <w:tc>
          <w:tcPr>
            <w:tcW w:w="1362"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143235CD" w14:textId="46A14136" w:rsidR="006F2F45" w:rsidRPr="008834B7" w:rsidRDefault="006F12A7" w:rsidP="002B774E">
            <w:pPr>
              <w:spacing w:before="100" w:beforeAutospacing="1" w:after="100" w:afterAutospacing="1"/>
              <w:rPr>
                <w:rFonts w:ascii="Verdana" w:eastAsia="Times New Roman" w:hAnsi="Verdana" w:cs="Times New Roman"/>
                <w:u w:val="single"/>
              </w:rPr>
            </w:pPr>
            <w:ins w:id="11122" w:author="Author">
              <w:r w:rsidRPr="008834B7">
                <w:rPr>
                  <w:rFonts w:ascii="Verdana" w:eastAsia="Times New Roman" w:hAnsi="Verdana" w:cs="Times New Roman"/>
                  <w:u w:val="single"/>
                </w:rPr>
                <w:t>≥95%</w:t>
              </w:r>
            </w:ins>
          </w:p>
        </w:tc>
        <w:tc>
          <w:tcPr>
            <w:tcW w:w="1362"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6546A694" w14:textId="05708DEB" w:rsidR="006F2F45" w:rsidRPr="008834B7" w:rsidRDefault="006F12A7" w:rsidP="002B774E">
            <w:pPr>
              <w:spacing w:before="100" w:beforeAutospacing="1" w:after="100" w:afterAutospacing="1"/>
              <w:rPr>
                <w:rFonts w:ascii="Verdana" w:eastAsia="Times New Roman" w:hAnsi="Verdana" w:cs="Times New Roman"/>
                <w:u w:val="single"/>
              </w:rPr>
            </w:pPr>
            <w:ins w:id="11123" w:author="Author">
              <w:r w:rsidRPr="008834B7">
                <w:rPr>
                  <w:rFonts w:ascii="Verdana" w:eastAsia="Times New Roman" w:hAnsi="Verdana" w:cs="Times New Roman"/>
                  <w:u w:val="single"/>
                </w:rPr>
                <w:t>≤0.05</w:t>
              </w:r>
            </w:ins>
          </w:p>
        </w:tc>
        <w:tc>
          <w:tcPr>
            <w:tcW w:w="1269"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627162F1" w14:textId="0289B93D" w:rsidR="006F2F45" w:rsidRPr="008834B7" w:rsidRDefault="006F12A7" w:rsidP="002B774E">
            <w:pPr>
              <w:spacing w:before="100" w:beforeAutospacing="1" w:after="100" w:afterAutospacing="1"/>
              <w:rPr>
                <w:rFonts w:ascii="Verdana" w:eastAsia="Times New Roman" w:hAnsi="Verdana" w:cs="Times New Roman"/>
                <w:u w:val="single"/>
              </w:rPr>
            </w:pPr>
            <w:ins w:id="11124" w:author="Author">
              <w:r w:rsidRPr="008834B7">
                <w:rPr>
                  <w:rFonts w:ascii="Verdana" w:eastAsia="Times New Roman" w:hAnsi="Verdana" w:cs="Times New Roman"/>
                  <w:u w:val="single"/>
                </w:rPr>
                <w:t>≤0.10</w:t>
              </w:r>
            </w:ins>
          </w:p>
        </w:tc>
        <w:tc>
          <w:tcPr>
            <w:tcW w:w="1813"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32ED95F6" w14:textId="281CCE9A" w:rsidR="006F2F45" w:rsidRPr="008834B7" w:rsidRDefault="006F12A7" w:rsidP="002B774E">
            <w:pPr>
              <w:spacing w:before="100" w:beforeAutospacing="1" w:after="100" w:afterAutospacing="1"/>
              <w:rPr>
                <w:rFonts w:ascii="Verdana" w:eastAsia="Times New Roman" w:hAnsi="Verdana" w:cs="Times New Roman"/>
                <w:u w:val="single"/>
              </w:rPr>
            </w:pPr>
            <w:ins w:id="11125" w:author="Author">
              <w:r w:rsidRPr="008834B7">
                <w:rPr>
                  <w:rFonts w:ascii="Verdana" w:eastAsia="Times New Roman" w:hAnsi="Verdana" w:cs="Times New Roman"/>
                  <w:u w:val="single"/>
                </w:rPr>
                <w:t>60–69</w:t>
              </w:r>
            </w:ins>
          </w:p>
        </w:tc>
      </w:tr>
      <w:tr w:rsidR="006F2F45" w:rsidRPr="008834B7" w14:paraId="73537B31" w14:textId="77777777" w:rsidTr="00447D81">
        <w:trPr>
          <w:trHeight w:val="331"/>
        </w:trPr>
        <w:tc>
          <w:tcPr>
            <w:tcW w:w="3029"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6B15C3B8" w14:textId="3C9E2B94" w:rsidR="006F2F45" w:rsidRPr="008834B7" w:rsidRDefault="006F12A7" w:rsidP="002B774E">
            <w:pPr>
              <w:spacing w:before="100" w:beforeAutospacing="1" w:after="100" w:afterAutospacing="1"/>
              <w:rPr>
                <w:rFonts w:ascii="Verdana" w:eastAsia="Times New Roman" w:hAnsi="Verdana" w:cs="Times New Roman"/>
                <w:u w:val="single"/>
              </w:rPr>
            </w:pPr>
            <w:ins w:id="11126" w:author="Author">
              <w:r w:rsidRPr="008834B7">
                <w:rPr>
                  <w:rFonts w:ascii="Verdana" w:eastAsia="Times New Roman" w:hAnsi="Verdana" w:cs="Times New Roman"/>
                  <w:u w:val="single"/>
                </w:rPr>
                <w:t>Normal</w:t>
              </w:r>
            </w:ins>
          </w:p>
        </w:tc>
        <w:tc>
          <w:tcPr>
            <w:tcW w:w="1362"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3D024EEC" w14:textId="1062CA0D" w:rsidR="006F2F45" w:rsidRPr="008834B7" w:rsidRDefault="006F12A7" w:rsidP="002B774E">
            <w:pPr>
              <w:spacing w:before="100" w:beforeAutospacing="1" w:after="100" w:afterAutospacing="1"/>
              <w:rPr>
                <w:rFonts w:ascii="Verdana" w:eastAsia="Times New Roman" w:hAnsi="Verdana" w:cs="Times New Roman"/>
                <w:u w:val="single"/>
              </w:rPr>
            </w:pPr>
            <w:ins w:id="11127" w:author="Author">
              <w:r w:rsidRPr="008834B7">
                <w:rPr>
                  <w:rFonts w:ascii="Verdana" w:eastAsia="Times New Roman" w:hAnsi="Verdana" w:cs="Times New Roman"/>
                  <w:u w:val="single"/>
                </w:rPr>
                <w:t>80–94%</w:t>
              </w:r>
            </w:ins>
          </w:p>
        </w:tc>
        <w:tc>
          <w:tcPr>
            <w:tcW w:w="1362"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1C9A8EED" w14:textId="7E2673AC" w:rsidR="006F2F45" w:rsidRPr="008834B7" w:rsidRDefault="006F12A7" w:rsidP="002B774E">
            <w:pPr>
              <w:spacing w:before="100" w:beforeAutospacing="1" w:after="100" w:afterAutospacing="1"/>
              <w:rPr>
                <w:rFonts w:ascii="Verdana" w:eastAsia="Times New Roman" w:hAnsi="Verdana" w:cs="Times New Roman"/>
                <w:u w:val="single"/>
              </w:rPr>
            </w:pPr>
            <w:ins w:id="11128" w:author="Author">
              <w:r w:rsidRPr="008834B7">
                <w:rPr>
                  <w:rFonts w:ascii="Verdana" w:eastAsia="Times New Roman" w:hAnsi="Verdana" w:cs="Times New Roman"/>
                  <w:u w:val="single"/>
                </w:rPr>
                <w:t>0.06–0.20</w:t>
              </w:r>
            </w:ins>
          </w:p>
        </w:tc>
        <w:tc>
          <w:tcPr>
            <w:tcW w:w="1269"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7069CFBE" w14:textId="46134803" w:rsidR="006F2F45" w:rsidRPr="008834B7" w:rsidRDefault="006F12A7" w:rsidP="002B774E">
            <w:pPr>
              <w:spacing w:before="100" w:beforeAutospacing="1" w:after="100" w:afterAutospacing="1"/>
              <w:rPr>
                <w:rFonts w:ascii="Verdana" w:eastAsia="Times New Roman" w:hAnsi="Verdana" w:cs="Times New Roman"/>
                <w:u w:val="single"/>
              </w:rPr>
            </w:pPr>
            <w:ins w:id="11129" w:author="Author">
              <w:r w:rsidRPr="008834B7">
                <w:rPr>
                  <w:rFonts w:ascii="Verdana" w:eastAsia="Times New Roman" w:hAnsi="Verdana" w:cs="Times New Roman"/>
                  <w:u w:val="single"/>
                </w:rPr>
                <w:t>0.11–0.25</w:t>
              </w:r>
            </w:ins>
          </w:p>
        </w:tc>
        <w:tc>
          <w:tcPr>
            <w:tcW w:w="1813"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2653AE53" w14:textId="1BB4F087" w:rsidR="006F2F45" w:rsidRPr="008834B7" w:rsidRDefault="006F12A7" w:rsidP="002B774E">
            <w:pPr>
              <w:spacing w:before="100" w:beforeAutospacing="1" w:after="100" w:afterAutospacing="1"/>
              <w:rPr>
                <w:rFonts w:ascii="Verdana" w:eastAsia="Times New Roman" w:hAnsi="Verdana" w:cs="Times New Roman"/>
                <w:u w:val="single"/>
              </w:rPr>
            </w:pPr>
            <w:ins w:id="11130" w:author="Author">
              <w:r w:rsidRPr="008834B7">
                <w:rPr>
                  <w:rFonts w:ascii="Verdana" w:eastAsia="Times New Roman" w:hAnsi="Verdana" w:cs="Times New Roman"/>
                  <w:u w:val="single"/>
                </w:rPr>
                <w:t>52–59</w:t>
              </w:r>
            </w:ins>
          </w:p>
        </w:tc>
      </w:tr>
      <w:tr w:rsidR="006F2F45" w:rsidRPr="008834B7" w14:paraId="528D60AF" w14:textId="77777777" w:rsidTr="00447D81">
        <w:trPr>
          <w:trHeight w:val="331"/>
        </w:trPr>
        <w:tc>
          <w:tcPr>
            <w:tcW w:w="3029"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64AA0D38" w14:textId="1F7467FF" w:rsidR="006F2F45" w:rsidRPr="008834B7" w:rsidRDefault="006F12A7" w:rsidP="002B774E">
            <w:pPr>
              <w:spacing w:before="100" w:beforeAutospacing="1" w:after="100" w:afterAutospacing="1"/>
              <w:rPr>
                <w:rFonts w:ascii="Verdana" w:eastAsia="Times New Roman" w:hAnsi="Verdana" w:cs="Times New Roman"/>
                <w:u w:val="single"/>
              </w:rPr>
            </w:pPr>
            <w:ins w:id="11131" w:author="Author">
              <w:r w:rsidRPr="008834B7">
                <w:rPr>
                  <w:rFonts w:ascii="Verdana" w:eastAsia="Times New Roman" w:hAnsi="Verdana" w:cs="Times New Roman"/>
                  <w:u w:val="single"/>
                </w:rPr>
                <w:t>Defining standard</w:t>
              </w:r>
            </w:ins>
          </w:p>
        </w:tc>
        <w:tc>
          <w:tcPr>
            <w:tcW w:w="1362"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6ACA1873" w14:textId="2943A0B5" w:rsidR="006F2F45" w:rsidRPr="008834B7" w:rsidRDefault="006F12A7" w:rsidP="002B774E">
            <w:pPr>
              <w:spacing w:before="100" w:beforeAutospacing="1" w:after="100" w:afterAutospacing="1"/>
              <w:rPr>
                <w:rFonts w:ascii="Verdana" w:eastAsia="Times New Roman" w:hAnsi="Verdana" w:cs="Times New Roman"/>
                <w:u w:val="single"/>
              </w:rPr>
            </w:pPr>
            <w:ins w:id="11132" w:author="Author">
              <w:r w:rsidRPr="008834B7">
                <w:rPr>
                  <w:rFonts w:ascii="Verdana" w:eastAsia="Times New Roman" w:hAnsi="Verdana" w:cs="Times New Roman"/>
                  <w:u w:val="single"/>
                </w:rPr>
                <w:t>ASTM E1130</w:t>
              </w:r>
            </w:ins>
          </w:p>
        </w:tc>
        <w:tc>
          <w:tcPr>
            <w:tcW w:w="1362"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6618DE53" w14:textId="1A33681B" w:rsidR="006F2F45" w:rsidRPr="008834B7" w:rsidRDefault="006F12A7" w:rsidP="002B774E">
            <w:pPr>
              <w:spacing w:before="100" w:beforeAutospacing="1" w:after="100" w:afterAutospacing="1"/>
              <w:rPr>
                <w:rFonts w:ascii="Verdana" w:eastAsia="Times New Roman" w:hAnsi="Verdana" w:cs="Times New Roman"/>
                <w:u w:val="single"/>
              </w:rPr>
            </w:pPr>
            <w:ins w:id="11133" w:author="Author">
              <w:r w:rsidRPr="008834B7">
                <w:rPr>
                  <w:rFonts w:ascii="Verdana" w:eastAsia="Times New Roman" w:hAnsi="Verdana" w:cs="Times New Roman"/>
                  <w:u w:val="single"/>
                </w:rPr>
                <w:t>ASTM E1130</w:t>
              </w:r>
            </w:ins>
          </w:p>
        </w:tc>
        <w:tc>
          <w:tcPr>
            <w:tcW w:w="1269"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6315FB61" w14:textId="0AE45643" w:rsidR="006F2F45" w:rsidRPr="008834B7" w:rsidRDefault="006F12A7" w:rsidP="002B774E">
            <w:pPr>
              <w:spacing w:before="100" w:beforeAutospacing="1" w:after="100" w:afterAutospacing="1"/>
              <w:rPr>
                <w:rFonts w:ascii="Verdana" w:eastAsia="Times New Roman" w:hAnsi="Verdana" w:cs="Times New Roman"/>
                <w:u w:val="single"/>
              </w:rPr>
            </w:pPr>
            <w:ins w:id="11134" w:author="Author">
              <w:r w:rsidRPr="008834B7">
                <w:rPr>
                  <w:rFonts w:ascii="Verdana" w:eastAsia="Times New Roman" w:hAnsi="Verdana" w:cs="Times New Roman"/>
                  <w:u w:val="single"/>
                </w:rPr>
                <w:t>ANSI S3.5</w:t>
              </w:r>
            </w:ins>
          </w:p>
        </w:tc>
        <w:tc>
          <w:tcPr>
            <w:tcW w:w="1813"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5D59A149" w14:textId="6EE78F9A" w:rsidR="006F2F45" w:rsidRPr="008834B7" w:rsidRDefault="006F12A7" w:rsidP="002B774E">
            <w:pPr>
              <w:spacing w:before="100" w:beforeAutospacing="1" w:after="100" w:afterAutospacing="1"/>
              <w:rPr>
                <w:rFonts w:ascii="Verdana" w:eastAsia="Times New Roman" w:hAnsi="Verdana" w:cs="Times New Roman"/>
                <w:u w:val="single"/>
              </w:rPr>
            </w:pPr>
            <w:ins w:id="11135" w:author="Author">
              <w:r w:rsidRPr="008834B7">
                <w:rPr>
                  <w:rFonts w:ascii="Verdana" w:eastAsia="Times New Roman" w:hAnsi="Verdana" w:cs="Times New Roman"/>
                  <w:u w:val="single"/>
                </w:rPr>
                <w:t>ASTM E2638</w:t>
              </w:r>
            </w:ins>
          </w:p>
        </w:tc>
      </w:tr>
      <w:tr w:rsidR="006F2F45" w:rsidRPr="008834B7" w14:paraId="69CB746F" w14:textId="77777777" w:rsidTr="00447D81">
        <w:trPr>
          <w:trHeight w:val="331"/>
        </w:trPr>
        <w:tc>
          <w:tcPr>
            <w:tcW w:w="3029"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14C2FA62" w14:textId="4ECF97F1" w:rsidR="006F2F45" w:rsidRPr="008834B7" w:rsidRDefault="006F12A7" w:rsidP="002B774E">
            <w:pPr>
              <w:spacing w:before="100" w:beforeAutospacing="1" w:after="100" w:afterAutospacing="1"/>
              <w:rPr>
                <w:rFonts w:ascii="Verdana" w:eastAsia="Times New Roman" w:hAnsi="Verdana" w:cs="Times New Roman"/>
                <w:u w:val="single"/>
              </w:rPr>
            </w:pPr>
            <w:ins w:id="11136" w:author="Author">
              <w:r w:rsidRPr="008834B7">
                <w:rPr>
                  <w:rFonts w:ascii="Verdana" w:eastAsia="Times New Roman" w:hAnsi="Verdana" w:cs="Times New Roman"/>
                  <w:bCs/>
                  <w:i/>
                  <w:iCs/>
                  <w:u w:val="single"/>
                </w:rPr>
                <w:t>Speech Privacy—Open Plan</w:t>
              </w:r>
            </w:ins>
          </w:p>
        </w:tc>
        <w:tc>
          <w:tcPr>
            <w:tcW w:w="1362"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170C4F28" w14:textId="47C3BC70" w:rsidR="006F2F45" w:rsidRPr="008834B7" w:rsidRDefault="006F12A7" w:rsidP="002B774E">
            <w:pPr>
              <w:spacing w:before="100" w:beforeAutospacing="1" w:after="100" w:afterAutospacing="1"/>
              <w:rPr>
                <w:rFonts w:ascii="Verdana" w:eastAsia="Times New Roman" w:hAnsi="Verdana" w:cs="Times New Roman"/>
                <w:u w:val="single"/>
              </w:rPr>
            </w:pPr>
            <w:ins w:id="11137" w:author="Author">
              <w:r w:rsidRPr="008834B7">
                <w:rPr>
                  <w:rFonts w:ascii="Verdana" w:eastAsia="Times New Roman" w:hAnsi="Verdana" w:cs="Times New Roman"/>
                  <w:bCs/>
                  <w:u w:val="single"/>
                </w:rPr>
                <w:t>PI</w:t>
              </w:r>
            </w:ins>
          </w:p>
        </w:tc>
        <w:tc>
          <w:tcPr>
            <w:tcW w:w="1362"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4E4564EE" w14:textId="5190DEB0" w:rsidR="006F2F45" w:rsidRPr="008834B7" w:rsidRDefault="006F12A7" w:rsidP="002B774E">
            <w:pPr>
              <w:spacing w:before="100" w:beforeAutospacing="1" w:after="100" w:afterAutospacing="1"/>
              <w:rPr>
                <w:rFonts w:ascii="Verdana" w:eastAsia="Times New Roman" w:hAnsi="Verdana" w:cs="Times New Roman"/>
                <w:u w:val="single"/>
              </w:rPr>
            </w:pPr>
            <w:ins w:id="11138" w:author="Author">
              <w:r w:rsidRPr="008834B7">
                <w:rPr>
                  <w:rFonts w:ascii="Verdana" w:eastAsia="Times New Roman" w:hAnsi="Verdana" w:cs="Times New Roman"/>
                  <w:bCs/>
                  <w:u w:val="single"/>
                </w:rPr>
                <w:t>AI</w:t>
              </w:r>
            </w:ins>
          </w:p>
        </w:tc>
        <w:tc>
          <w:tcPr>
            <w:tcW w:w="1269"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573DEF87" w14:textId="6E51DF7B" w:rsidR="006F2F45" w:rsidRPr="008834B7" w:rsidRDefault="006F12A7" w:rsidP="002B774E">
            <w:pPr>
              <w:spacing w:before="100" w:beforeAutospacing="1" w:after="100" w:afterAutospacing="1"/>
              <w:rPr>
                <w:rFonts w:ascii="Verdana" w:eastAsia="Times New Roman" w:hAnsi="Verdana" w:cs="Times New Roman"/>
                <w:u w:val="single"/>
              </w:rPr>
            </w:pPr>
            <w:ins w:id="11139" w:author="Author">
              <w:r w:rsidRPr="008834B7">
                <w:rPr>
                  <w:rFonts w:ascii="Verdana" w:eastAsia="Times New Roman" w:hAnsi="Verdana" w:cs="Times New Roman"/>
                  <w:bCs/>
                  <w:u w:val="single"/>
                </w:rPr>
                <w:t>SII</w:t>
              </w:r>
            </w:ins>
          </w:p>
        </w:tc>
        <w:tc>
          <w:tcPr>
            <w:tcW w:w="1813"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7E1AEB8D" w14:textId="063C43D5" w:rsidR="006F2F45" w:rsidRPr="008834B7" w:rsidRDefault="006F12A7" w:rsidP="002B774E">
            <w:pPr>
              <w:spacing w:before="100" w:beforeAutospacing="1" w:after="100" w:afterAutospacing="1"/>
              <w:rPr>
                <w:rFonts w:ascii="Verdana" w:eastAsia="Times New Roman" w:hAnsi="Verdana" w:cs="Times New Roman"/>
                <w:u w:val="single"/>
              </w:rPr>
            </w:pPr>
            <w:ins w:id="11140" w:author="Author">
              <w:r w:rsidRPr="008834B7">
                <w:rPr>
                  <w:rFonts w:ascii="Verdana" w:eastAsia="Times New Roman" w:hAnsi="Verdana" w:cs="Times New Roman"/>
                  <w:bCs/>
                  <w:u w:val="single"/>
                </w:rPr>
                <w:t>SPC</w:t>
              </w:r>
            </w:ins>
          </w:p>
        </w:tc>
      </w:tr>
      <w:tr w:rsidR="006F2F45" w:rsidRPr="008834B7" w14:paraId="491A4D15" w14:textId="77777777" w:rsidTr="00447D81">
        <w:trPr>
          <w:trHeight w:val="331"/>
        </w:trPr>
        <w:tc>
          <w:tcPr>
            <w:tcW w:w="3029"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3D3EBC09" w14:textId="278819B6" w:rsidR="006F2F45" w:rsidRPr="008834B7" w:rsidRDefault="006F12A7" w:rsidP="002B774E">
            <w:pPr>
              <w:spacing w:before="100" w:beforeAutospacing="1" w:after="100" w:afterAutospacing="1"/>
              <w:rPr>
                <w:rFonts w:ascii="Verdana" w:eastAsia="Times New Roman" w:hAnsi="Verdana" w:cs="Times New Roman"/>
                <w:u w:val="single"/>
              </w:rPr>
            </w:pPr>
            <w:ins w:id="11141" w:author="Author">
              <w:r w:rsidRPr="008834B7">
                <w:rPr>
                  <w:rFonts w:ascii="Verdana" w:eastAsia="Times New Roman" w:hAnsi="Verdana" w:cs="Times New Roman"/>
                  <w:u w:val="single"/>
                </w:rPr>
                <w:t>Normal</w:t>
              </w:r>
            </w:ins>
          </w:p>
        </w:tc>
        <w:tc>
          <w:tcPr>
            <w:tcW w:w="1362"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2AC08CD2" w14:textId="3EC3EDF4" w:rsidR="006F2F45" w:rsidRPr="008834B7" w:rsidRDefault="006F12A7" w:rsidP="002B774E">
            <w:pPr>
              <w:spacing w:before="100" w:beforeAutospacing="1" w:after="100" w:afterAutospacing="1"/>
              <w:rPr>
                <w:rFonts w:ascii="Verdana" w:eastAsia="Times New Roman" w:hAnsi="Verdana" w:cs="Times New Roman"/>
                <w:u w:val="single"/>
              </w:rPr>
            </w:pPr>
            <w:ins w:id="11142" w:author="Author">
              <w:r w:rsidRPr="008834B7">
                <w:rPr>
                  <w:rFonts w:ascii="Verdana" w:eastAsia="Times New Roman" w:hAnsi="Verdana" w:cs="Times New Roman"/>
                  <w:u w:val="single"/>
                </w:rPr>
                <w:t>80–94%</w:t>
              </w:r>
            </w:ins>
          </w:p>
        </w:tc>
        <w:tc>
          <w:tcPr>
            <w:tcW w:w="1362"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37E72F2E" w14:textId="6E93810E" w:rsidR="006F2F45" w:rsidRPr="008834B7" w:rsidRDefault="006F12A7" w:rsidP="002B774E">
            <w:pPr>
              <w:spacing w:before="100" w:beforeAutospacing="1" w:after="100" w:afterAutospacing="1"/>
              <w:rPr>
                <w:rFonts w:ascii="Verdana" w:eastAsia="Times New Roman" w:hAnsi="Verdana" w:cs="Times New Roman"/>
                <w:u w:val="single"/>
              </w:rPr>
            </w:pPr>
            <w:ins w:id="11143" w:author="Author">
              <w:r w:rsidRPr="008834B7">
                <w:rPr>
                  <w:rFonts w:ascii="Verdana" w:eastAsia="Times New Roman" w:hAnsi="Verdana" w:cs="Times New Roman"/>
                  <w:u w:val="single"/>
                </w:rPr>
                <w:t>0.06–0.20</w:t>
              </w:r>
            </w:ins>
          </w:p>
        </w:tc>
        <w:tc>
          <w:tcPr>
            <w:tcW w:w="1269"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3B09B7DA" w14:textId="57D5F8BB" w:rsidR="006F2F45" w:rsidRPr="008834B7" w:rsidRDefault="006F12A7" w:rsidP="002B774E">
            <w:pPr>
              <w:spacing w:before="100" w:beforeAutospacing="1" w:after="100" w:afterAutospacing="1"/>
              <w:rPr>
                <w:rFonts w:ascii="Verdana" w:eastAsia="Times New Roman" w:hAnsi="Verdana" w:cs="Times New Roman"/>
                <w:u w:val="single"/>
              </w:rPr>
            </w:pPr>
            <w:ins w:id="11144" w:author="Author">
              <w:r w:rsidRPr="008834B7">
                <w:rPr>
                  <w:rFonts w:ascii="Verdana" w:eastAsia="Times New Roman" w:hAnsi="Verdana" w:cs="Times New Roman"/>
                  <w:u w:val="single"/>
                </w:rPr>
                <w:t>0.11–0.25</w:t>
              </w:r>
            </w:ins>
          </w:p>
        </w:tc>
        <w:tc>
          <w:tcPr>
            <w:tcW w:w="1813"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7EDEEC40" w14:textId="2252B665" w:rsidR="006F2F45" w:rsidRPr="008834B7" w:rsidRDefault="006F12A7" w:rsidP="002B774E">
            <w:pPr>
              <w:spacing w:before="100" w:beforeAutospacing="1" w:after="100" w:afterAutospacing="1"/>
              <w:rPr>
                <w:rFonts w:ascii="Verdana" w:eastAsia="Times New Roman" w:hAnsi="Verdana" w:cs="Times New Roman"/>
                <w:u w:val="single"/>
              </w:rPr>
            </w:pPr>
            <w:ins w:id="11145" w:author="Author">
              <w:r w:rsidRPr="008834B7">
                <w:rPr>
                  <w:rFonts w:ascii="Verdana" w:eastAsia="Times New Roman" w:hAnsi="Verdana" w:cs="Times New Roman"/>
                  <w:u w:val="single"/>
                </w:rPr>
                <w:t>52–59</w:t>
              </w:r>
            </w:ins>
          </w:p>
        </w:tc>
      </w:tr>
      <w:tr w:rsidR="006F2F45" w:rsidRPr="008834B7" w14:paraId="31602742" w14:textId="77777777" w:rsidTr="00447D81">
        <w:trPr>
          <w:trHeight w:val="331"/>
        </w:trPr>
        <w:tc>
          <w:tcPr>
            <w:tcW w:w="3029"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110C05F5" w14:textId="02ACE3E4" w:rsidR="006F2F45" w:rsidRPr="008834B7" w:rsidRDefault="006F12A7" w:rsidP="002B774E">
            <w:pPr>
              <w:spacing w:before="100" w:beforeAutospacing="1" w:after="100" w:afterAutospacing="1"/>
              <w:rPr>
                <w:rFonts w:ascii="Verdana" w:eastAsia="Times New Roman" w:hAnsi="Verdana" w:cs="Times New Roman"/>
                <w:u w:val="single"/>
              </w:rPr>
            </w:pPr>
            <w:ins w:id="11146" w:author="Author">
              <w:r w:rsidRPr="008834B7">
                <w:rPr>
                  <w:rFonts w:ascii="Verdana" w:eastAsia="Times New Roman" w:hAnsi="Verdana" w:cs="Times New Roman"/>
                  <w:u w:val="single"/>
                </w:rPr>
                <w:t>Marginal</w:t>
              </w:r>
            </w:ins>
          </w:p>
        </w:tc>
        <w:tc>
          <w:tcPr>
            <w:tcW w:w="1362"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154D4DFD" w14:textId="0874968E" w:rsidR="006F2F45" w:rsidRPr="008834B7" w:rsidRDefault="006F12A7" w:rsidP="002B774E">
            <w:pPr>
              <w:spacing w:before="100" w:beforeAutospacing="1" w:after="100" w:afterAutospacing="1"/>
              <w:rPr>
                <w:rFonts w:ascii="Verdana" w:eastAsia="Times New Roman" w:hAnsi="Verdana" w:cs="Times New Roman"/>
                <w:u w:val="single"/>
              </w:rPr>
            </w:pPr>
            <w:ins w:id="11147" w:author="Author">
              <w:r w:rsidRPr="008834B7">
                <w:rPr>
                  <w:rFonts w:ascii="Verdana" w:eastAsia="Times New Roman" w:hAnsi="Verdana" w:cs="Times New Roman"/>
                  <w:u w:val="single"/>
                </w:rPr>
                <w:t>60–79%</w:t>
              </w:r>
            </w:ins>
          </w:p>
        </w:tc>
        <w:tc>
          <w:tcPr>
            <w:tcW w:w="1362"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51B5AF69" w14:textId="6090DCEE" w:rsidR="006F2F45" w:rsidRPr="008834B7" w:rsidRDefault="006F12A7" w:rsidP="002B774E">
            <w:pPr>
              <w:spacing w:before="100" w:beforeAutospacing="1" w:after="100" w:afterAutospacing="1"/>
              <w:rPr>
                <w:rFonts w:ascii="Verdana" w:eastAsia="Times New Roman" w:hAnsi="Verdana" w:cs="Times New Roman"/>
                <w:u w:val="single"/>
              </w:rPr>
            </w:pPr>
            <w:ins w:id="11148" w:author="Author">
              <w:r w:rsidRPr="008834B7">
                <w:rPr>
                  <w:rFonts w:ascii="Verdana" w:eastAsia="Times New Roman" w:hAnsi="Verdana" w:cs="Times New Roman"/>
                  <w:u w:val="single"/>
                </w:rPr>
                <w:t>0.21–0.40</w:t>
              </w:r>
            </w:ins>
          </w:p>
        </w:tc>
        <w:tc>
          <w:tcPr>
            <w:tcW w:w="1269"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42173A71" w14:textId="07A2D455" w:rsidR="006F2F45" w:rsidRPr="008834B7" w:rsidRDefault="006F12A7" w:rsidP="002B774E">
            <w:pPr>
              <w:spacing w:before="100" w:beforeAutospacing="1" w:after="100" w:afterAutospacing="1"/>
              <w:rPr>
                <w:rFonts w:ascii="Verdana" w:eastAsia="Times New Roman" w:hAnsi="Verdana" w:cs="Times New Roman"/>
                <w:u w:val="single"/>
              </w:rPr>
            </w:pPr>
            <w:ins w:id="11149" w:author="Author">
              <w:r w:rsidRPr="008834B7">
                <w:rPr>
                  <w:rFonts w:ascii="Verdana" w:eastAsia="Times New Roman" w:hAnsi="Verdana" w:cs="Times New Roman"/>
                  <w:u w:val="single"/>
                </w:rPr>
                <w:t>0.26–0.45</w:t>
              </w:r>
            </w:ins>
          </w:p>
        </w:tc>
        <w:tc>
          <w:tcPr>
            <w:tcW w:w="1813"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1029DF17" w14:textId="27FFCD4A" w:rsidR="006F2F45" w:rsidRPr="008834B7" w:rsidRDefault="006F12A7" w:rsidP="002B774E">
            <w:pPr>
              <w:spacing w:before="100" w:beforeAutospacing="1" w:after="100" w:afterAutospacing="1"/>
              <w:rPr>
                <w:rFonts w:ascii="Verdana" w:eastAsia="Times New Roman" w:hAnsi="Verdana" w:cs="Times New Roman"/>
                <w:u w:val="single"/>
              </w:rPr>
            </w:pPr>
            <w:ins w:id="11150" w:author="Author">
              <w:r w:rsidRPr="008834B7">
                <w:rPr>
                  <w:rFonts w:ascii="Verdana" w:eastAsia="Times New Roman" w:hAnsi="Verdana" w:cs="Times New Roman"/>
                  <w:u w:val="single"/>
                </w:rPr>
                <w:t>45–51</w:t>
              </w:r>
            </w:ins>
          </w:p>
        </w:tc>
      </w:tr>
      <w:tr w:rsidR="006F2F45" w:rsidRPr="008834B7" w14:paraId="795951CD" w14:textId="77777777" w:rsidTr="00447D81">
        <w:trPr>
          <w:trHeight w:val="331"/>
        </w:trPr>
        <w:tc>
          <w:tcPr>
            <w:tcW w:w="3029"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50CEE7C4" w14:textId="2126BA30" w:rsidR="006F2F45" w:rsidRPr="008834B7" w:rsidRDefault="006F12A7" w:rsidP="002B774E">
            <w:pPr>
              <w:spacing w:before="100" w:beforeAutospacing="1" w:after="100" w:afterAutospacing="1"/>
              <w:rPr>
                <w:rFonts w:ascii="Verdana" w:eastAsia="Times New Roman" w:hAnsi="Verdana" w:cs="Times New Roman"/>
                <w:u w:val="single"/>
              </w:rPr>
            </w:pPr>
            <w:ins w:id="11151" w:author="Author">
              <w:r w:rsidRPr="008834B7">
                <w:rPr>
                  <w:rFonts w:ascii="Verdana" w:eastAsia="Times New Roman" w:hAnsi="Verdana" w:cs="Times New Roman"/>
                  <w:u w:val="single"/>
                </w:rPr>
                <w:t>Defining standard</w:t>
              </w:r>
            </w:ins>
          </w:p>
        </w:tc>
        <w:tc>
          <w:tcPr>
            <w:tcW w:w="1362"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2C9E2D69" w14:textId="065806BA" w:rsidR="006F2F45" w:rsidRPr="008834B7" w:rsidRDefault="006F12A7" w:rsidP="002B774E">
            <w:pPr>
              <w:spacing w:before="100" w:beforeAutospacing="1" w:after="100" w:afterAutospacing="1"/>
              <w:rPr>
                <w:rFonts w:ascii="Verdana" w:eastAsia="Times New Roman" w:hAnsi="Verdana" w:cs="Times New Roman"/>
                <w:u w:val="single"/>
              </w:rPr>
            </w:pPr>
            <w:ins w:id="11152" w:author="Author">
              <w:r w:rsidRPr="008834B7">
                <w:rPr>
                  <w:rFonts w:ascii="Verdana" w:eastAsia="Times New Roman" w:hAnsi="Verdana" w:cs="Times New Roman"/>
                  <w:u w:val="single"/>
                </w:rPr>
                <w:t>ASTM E1130</w:t>
              </w:r>
            </w:ins>
          </w:p>
        </w:tc>
        <w:tc>
          <w:tcPr>
            <w:tcW w:w="1362"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4B40DB80" w14:textId="12153ADC" w:rsidR="006F2F45" w:rsidRPr="008834B7" w:rsidRDefault="006F12A7" w:rsidP="002B774E">
            <w:pPr>
              <w:spacing w:before="100" w:beforeAutospacing="1" w:after="100" w:afterAutospacing="1"/>
              <w:rPr>
                <w:rFonts w:ascii="Verdana" w:eastAsia="Times New Roman" w:hAnsi="Verdana" w:cs="Times New Roman"/>
                <w:u w:val="single"/>
              </w:rPr>
            </w:pPr>
            <w:ins w:id="11153" w:author="Author">
              <w:r w:rsidRPr="008834B7">
                <w:rPr>
                  <w:rFonts w:ascii="Verdana" w:eastAsia="Times New Roman" w:hAnsi="Verdana" w:cs="Times New Roman"/>
                  <w:u w:val="single"/>
                </w:rPr>
                <w:t>ASTM E1130</w:t>
              </w:r>
            </w:ins>
          </w:p>
        </w:tc>
        <w:tc>
          <w:tcPr>
            <w:tcW w:w="1269"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1231ACD9" w14:textId="4324009A" w:rsidR="006F2F45" w:rsidRPr="008834B7" w:rsidRDefault="006F12A7" w:rsidP="002B774E">
            <w:pPr>
              <w:spacing w:before="100" w:beforeAutospacing="1" w:after="100" w:afterAutospacing="1"/>
              <w:rPr>
                <w:rFonts w:ascii="Verdana" w:eastAsia="Times New Roman" w:hAnsi="Verdana" w:cs="Times New Roman"/>
                <w:u w:val="single"/>
              </w:rPr>
            </w:pPr>
            <w:ins w:id="11154" w:author="Author">
              <w:r w:rsidRPr="008834B7">
                <w:rPr>
                  <w:rFonts w:ascii="Verdana" w:eastAsia="Times New Roman" w:hAnsi="Verdana" w:cs="Times New Roman"/>
                  <w:u w:val="single"/>
                </w:rPr>
                <w:t>ANSI S3.5</w:t>
              </w:r>
            </w:ins>
          </w:p>
        </w:tc>
        <w:tc>
          <w:tcPr>
            <w:tcW w:w="1813"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16C0B12A" w14:textId="6CA39514" w:rsidR="006F2F45" w:rsidRPr="008834B7" w:rsidRDefault="006F12A7" w:rsidP="002B774E">
            <w:pPr>
              <w:spacing w:before="100" w:beforeAutospacing="1" w:after="100" w:afterAutospacing="1"/>
              <w:rPr>
                <w:rFonts w:ascii="Verdana" w:eastAsia="Times New Roman" w:hAnsi="Verdana" w:cs="Times New Roman"/>
                <w:u w:val="single"/>
              </w:rPr>
            </w:pPr>
            <w:ins w:id="11155" w:author="Author">
              <w:r w:rsidRPr="008834B7">
                <w:rPr>
                  <w:rFonts w:ascii="Verdana" w:eastAsia="Times New Roman" w:hAnsi="Verdana" w:cs="Times New Roman"/>
                  <w:u w:val="single"/>
                </w:rPr>
                <w:t>ASTM E2638</w:t>
              </w:r>
            </w:ins>
          </w:p>
        </w:tc>
      </w:tr>
    </w:tbl>
    <w:p w14:paraId="2A8E8DFE" w14:textId="77777777" w:rsidR="006F12A7" w:rsidRPr="008834B7" w:rsidRDefault="006F12A7" w:rsidP="006F12A7">
      <w:pPr>
        <w:spacing w:before="100" w:beforeAutospacing="1" w:after="100" w:afterAutospacing="1"/>
        <w:rPr>
          <w:ins w:id="11156" w:author="Author"/>
          <w:rFonts w:ascii="Verdana" w:eastAsia="Times New Roman" w:hAnsi="Verdana" w:cs="Times New Roman"/>
          <w:u w:val="single"/>
        </w:rPr>
      </w:pPr>
      <w:ins w:id="11157" w:author="Author">
        <w:r w:rsidRPr="008834B7">
          <w:rPr>
            <w:rFonts w:ascii="Verdana" w:eastAsia="Times New Roman" w:hAnsi="Verdana" w:cs="Times New Roman"/>
            <w:u w:val="single"/>
            <w:vertAlign w:val="superscript"/>
          </w:rPr>
          <w:t xml:space="preserve">1 </w:t>
        </w:r>
        <w:r w:rsidRPr="008834B7">
          <w:rPr>
            <w:rFonts w:ascii="Verdana" w:eastAsia="Times New Roman" w:hAnsi="Verdana" w:cs="Times New Roman"/>
            <w:u w:val="single"/>
          </w:rPr>
          <w:t xml:space="preserve">The indicated AI and SII values shall be the maximum accepted values. The indicated PI and SPC values shall be the minimum accepted values. </w:t>
        </w:r>
      </w:ins>
    </w:p>
    <w:p w14:paraId="632745AD" w14:textId="77777777" w:rsidR="006F12A7" w:rsidRPr="008834B7" w:rsidRDefault="006F12A7" w:rsidP="006F12A7">
      <w:pPr>
        <w:spacing w:before="100" w:after="100" w:afterAutospacing="1"/>
        <w:rPr>
          <w:ins w:id="11158" w:author="Author"/>
          <w:rFonts w:ascii="Verdana" w:eastAsia="Times New Roman" w:hAnsi="Verdana" w:cs="Times New Roman"/>
          <w:u w:val="single"/>
        </w:rPr>
      </w:pPr>
      <w:ins w:id="11159" w:author="Author">
        <w:r w:rsidRPr="008834B7">
          <w:rPr>
            <w:rFonts w:ascii="Verdana" w:eastAsia="Times New Roman" w:hAnsi="Verdana" w:cs="Times New Roman"/>
            <w:u w:val="single"/>
            <w:vertAlign w:val="superscript"/>
          </w:rPr>
          <w:t xml:space="preserve">2 </w:t>
        </w:r>
        <w:r w:rsidRPr="008834B7">
          <w:rPr>
            <w:rFonts w:ascii="Verdana" w:eastAsia="Times New Roman" w:hAnsi="Verdana" w:cs="Times New Roman"/>
            <w:u w:val="single"/>
          </w:rPr>
          <w:t>Equivalence among these metrics, as indicated, has been demonstrated. However, some of the metrics may not be suitable for a particular space. The referenced standards indicate that PI and SI are appropriate for use in open-plan spaces and that SPC is appropriate for closed-plan spaces. The referenced standard for SII indicates it may be used for either type of space.</w:t>
        </w:r>
      </w:ins>
    </w:p>
    <w:p w14:paraId="0E0539FD" w14:textId="77777777" w:rsidR="006F12A7" w:rsidRPr="008834B7" w:rsidRDefault="006F12A7" w:rsidP="006F12A7">
      <w:pPr>
        <w:tabs>
          <w:tab w:val="left" w:pos="360"/>
        </w:tabs>
        <w:spacing w:before="100" w:beforeAutospacing="1" w:after="100" w:afterAutospacing="1"/>
        <w:rPr>
          <w:ins w:id="11160" w:author="Author"/>
          <w:rFonts w:asciiTheme="minorHAnsi" w:hAnsiTheme="minorHAnsi" w:cs="Times New Roman"/>
          <w:u w:val="single"/>
        </w:rPr>
      </w:pPr>
      <w:ins w:id="11161" w:author="Author">
        <w:r w:rsidRPr="008834B7">
          <w:rPr>
            <w:rFonts w:asciiTheme="minorHAnsi" w:hAnsiTheme="minorHAnsi" w:cs="Times New Roman"/>
            <w:u w:val="single"/>
          </w:rPr>
          <w:t xml:space="preserve">§520.1206. </w:t>
        </w:r>
        <w:r w:rsidRPr="008834B7">
          <w:rPr>
            <w:rFonts w:ascii="Verdana" w:hAnsi="Verdana"/>
            <w:u w:val="single"/>
          </w:rPr>
          <w:t>Maximum Limits on Floor Vibration Caused by Footfalls in Hospitals</w:t>
        </w:r>
        <w:r w:rsidRPr="008834B7">
          <w:rPr>
            <w:rFonts w:asciiTheme="minorHAnsi" w:hAnsiTheme="minorHAnsi" w:cs="Times New Roman"/>
            <w:u w:val="single"/>
          </w:rPr>
          <w:t>.</w:t>
        </w:r>
      </w:ins>
    </w:p>
    <w:p w14:paraId="1C6135D6" w14:textId="31FA2E74" w:rsidR="006F2F45" w:rsidRPr="008834B7" w:rsidRDefault="006F12A7" w:rsidP="002B774E">
      <w:pPr>
        <w:spacing w:before="100" w:beforeAutospacing="1" w:after="100" w:afterAutospacing="1"/>
        <w:rPr>
          <w:rFonts w:asciiTheme="minorHAnsi" w:eastAsia="Times New Roman" w:hAnsiTheme="minorHAnsi" w:cs="Times New Roman"/>
          <w:bCs/>
        </w:rPr>
      </w:pPr>
      <w:ins w:id="11162" w:author="Author">
        <w:r w:rsidRPr="008834B7">
          <w:rPr>
            <w:rFonts w:asciiTheme="minorHAnsi" w:eastAsia="Times New Roman" w:hAnsiTheme="minorHAnsi" w:cs="Times New Roman"/>
            <w:bCs/>
            <w:u w:val="single"/>
          </w:rPr>
          <w:t>Figure: 26 TAC §520.1206</w:t>
        </w:r>
      </w:ins>
    </w:p>
    <w:tbl>
      <w:tblPr>
        <w:tblW w:w="7575" w:type="dxa"/>
        <w:tblCellMar>
          <w:left w:w="0" w:type="dxa"/>
          <w:right w:w="0" w:type="dxa"/>
        </w:tblCellMar>
        <w:tblLook w:val="04A0" w:firstRow="1" w:lastRow="0" w:firstColumn="1" w:lastColumn="0" w:noHBand="0" w:noVBand="1"/>
      </w:tblPr>
      <w:tblGrid>
        <w:gridCol w:w="3415"/>
        <w:gridCol w:w="4160"/>
      </w:tblGrid>
      <w:tr w:rsidR="006F2F45" w:rsidRPr="008834B7" w14:paraId="373E21B0" w14:textId="77777777" w:rsidTr="00447D81">
        <w:tc>
          <w:tcPr>
            <w:tcW w:w="7575" w:type="dxa"/>
            <w:gridSpan w:val="2"/>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tcPr>
          <w:p w14:paraId="585B0791" w14:textId="46135C0C" w:rsidR="006F2F45" w:rsidRPr="008834B7" w:rsidRDefault="006F12A7" w:rsidP="002B774E">
            <w:pPr>
              <w:spacing w:before="100" w:beforeAutospacing="1" w:after="100" w:afterAutospacing="1"/>
              <w:rPr>
                <w:rFonts w:ascii="Verdana" w:eastAsia="Times New Roman" w:hAnsi="Verdana" w:cs="Times New Roman"/>
                <w:bCs/>
                <w:u w:val="single"/>
              </w:rPr>
            </w:pPr>
            <w:ins w:id="11163" w:author="Author">
              <w:r w:rsidRPr="008834B7">
                <w:rPr>
                  <w:rFonts w:ascii="Verdana" w:hAnsi="Verdana"/>
                  <w:u w:val="single"/>
                </w:rPr>
                <w:t>Maximum Limits on Floor Vibration Caused by Footfalls in Hospitals</w:t>
              </w:r>
            </w:ins>
          </w:p>
        </w:tc>
      </w:tr>
      <w:tr w:rsidR="006F2F45" w:rsidRPr="008834B7" w14:paraId="7C740F0E" w14:textId="77777777" w:rsidTr="00447D81">
        <w:tc>
          <w:tcPr>
            <w:tcW w:w="3415"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659F38DF" w14:textId="3A7CE78E" w:rsidR="006F2F45" w:rsidRPr="008834B7" w:rsidRDefault="006F12A7" w:rsidP="002B774E">
            <w:pPr>
              <w:spacing w:before="100" w:beforeAutospacing="1" w:after="100" w:afterAutospacing="1"/>
              <w:rPr>
                <w:rFonts w:ascii="Verdana" w:eastAsia="Times New Roman" w:hAnsi="Verdana" w:cs="Times New Roman"/>
                <w:u w:val="single"/>
              </w:rPr>
            </w:pPr>
            <w:ins w:id="11164" w:author="Author">
              <w:r w:rsidRPr="008834B7">
                <w:rPr>
                  <w:rFonts w:ascii="Verdana" w:eastAsia="Times New Roman" w:hAnsi="Verdana" w:cs="Times New Roman"/>
                  <w:bCs/>
                  <w:u w:val="single"/>
                </w:rPr>
                <w:t>Space Type</w:t>
              </w:r>
            </w:ins>
          </w:p>
        </w:tc>
        <w:tc>
          <w:tcPr>
            <w:tcW w:w="4160"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2855BE58" w14:textId="6635572F" w:rsidR="006F2F45" w:rsidRPr="008834B7" w:rsidRDefault="006F12A7" w:rsidP="002B774E">
            <w:pPr>
              <w:spacing w:before="100" w:beforeAutospacing="1" w:after="100" w:afterAutospacing="1"/>
              <w:rPr>
                <w:rFonts w:ascii="Verdana" w:eastAsia="Times New Roman" w:hAnsi="Verdana" w:cs="Times New Roman"/>
                <w:u w:val="single"/>
              </w:rPr>
            </w:pPr>
            <w:ins w:id="11165" w:author="Author">
              <w:r w:rsidRPr="008834B7">
                <w:rPr>
                  <w:rFonts w:ascii="Verdana" w:eastAsia="Times New Roman" w:hAnsi="Verdana" w:cs="Times New Roman"/>
                  <w:bCs/>
                  <w:u w:val="single"/>
                </w:rPr>
                <w:t>Footfall Vibration Peak Velocity (micro-in/s)</w:t>
              </w:r>
            </w:ins>
          </w:p>
        </w:tc>
      </w:tr>
      <w:tr w:rsidR="006F2F45" w:rsidRPr="008834B7" w14:paraId="0B6D209E" w14:textId="77777777" w:rsidTr="00447D81">
        <w:trPr>
          <w:trHeight w:val="331"/>
        </w:trPr>
        <w:tc>
          <w:tcPr>
            <w:tcW w:w="3415"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0B728B2B" w14:textId="7757E398" w:rsidR="006F2F45" w:rsidRPr="008834B7" w:rsidRDefault="006F12A7" w:rsidP="002B774E">
            <w:pPr>
              <w:spacing w:before="100" w:beforeAutospacing="1" w:after="100" w:afterAutospacing="1"/>
              <w:rPr>
                <w:rFonts w:ascii="Verdana" w:eastAsia="Times New Roman" w:hAnsi="Verdana" w:cs="Times New Roman"/>
                <w:u w:val="single"/>
              </w:rPr>
            </w:pPr>
            <w:ins w:id="11166" w:author="Author">
              <w:r w:rsidRPr="008834B7">
                <w:rPr>
                  <w:rFonts w:ascii="Verdana" w:eastAsia="Times New Roman" w:hAnsi="Verdana" w:cs="Times New Roman"/>
                  <w:u w:val="single"/>
                </w:rPr>
                <w:t>Patient room and other patient areas</w:t>
              </w:r>
            </w:ins>
          </w:p>
        </w:tc>
        <w:tc>
          <w:tcPr>
            <w:tcW w:w="4160"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4451A67F" w14:textId="0A3FABCA" w:rsidR="006F2F45" w:rsidRPr="008834B7" w:rsidRDefault="006F12A7" w:rsidP="002B774E">
            <w:pPr>
              <w:spacing w:before="100" w:beforeAutospacing="1" w:after="100" w:afterAutospacing="1"/>
              <w:rPr>
                <w:rFonts w:ascii="Verdana" w:eastAsia="Times New Roman" w:hAnsi="Verdana" w:cs="Times New Roman"/>
                <w:u w:val="single"/>
              </w:rPr>
            </w:pPr>
            <w:ins w:id="11167" w:author="Author">
              <w:r w:rsidRPr="008834B7">
                <w:rPr>
                  <w:rFonts w:ascii="Verdana" w:eastAsia="Times New Roman" w:hAnsi="Verdana" w:cs="Times New Roman"/>
                  <w:u w:val="single"/>
                </w:rPr>
                <w:t>6000</w:t>
              </w:r>
            </w:ins>
          </w:p>
        </w:tc>
      </w:tr>
      <w:tr w:rsidR="006F2F45" w:rsidRPr="008834B7" w14:paraId="7BBC41EA" w14:textId="77777777" w:rsidTr="00447D81">
        <w:trPr>
          <w:trHeight w:val="331"/>
        </w:trPr>
        <w:tc>
          <w:tcPr>
            <w:tcW w:w="3415"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74891600" w14:textId="331E2B3B" w:rsidR="006F2F45" w:rsidRPr="008834B7" w:rsidRDefault="006F12A7" w:rsidP="002B774E">
            <w:pPr>
              <w:spacing w:before="100" w:beforeAutospacing="1" w:after="100" w:afterAutospacing="1"/>
              <w:rPr>
                <w:rFonts w:ascii="Verdana" w:eastAsia="Times New Roman" w:hAnsi="Verdana" w:cs="Times New Roman"/>
                <w:u w:val="single"/>
              </w:rPr>
            </w:pPr>
            <w:ins w:id="11168" w:author="Author">
              <w:r w:rsidRPr="008834B7">
                <w:rPr>
                  <w:rFonts w:ascii="Verdana" w:eastAsia="Times New Roman" w:hAnsi="Verdana" w:cs="Times New Roman"/>
                  <w:u w:val="single"/>
                </w:rPr>
                <w:t>Treatment room</w:t>
              </w:r>
            </w:ins>
          </w:p>
        </w:tc>
        <w:tc>
          <w:tcPr>
            <w:tcW w:w="4160"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4A1DFE94" w14:textId="2D3578E5" w:rsidR="006F2F45" w:rsidRPr="008834B7" w:rsidRDefault="006F12A7" w:rsidP="002B774E">
            <w:pPr>
              <w:spacing w:before="100" w:beforeAutospacing="1" w:after="100" w:afterAutospacing="1"/>
              <w:rPr>
                <w:rFonts w:ascii="Verdana" w:eastAsia="Times New Roman" w:hAnsi="Verdana" w:cs="Times New Roman"/>
                <w:u w:val="single"/>
              </w:rPr>
            </w:pPr>
            <w:ins w:id="11169" w:author="Author">
              <w:r w:rsidRPr="008834B7">
                <w:rPr>
                  <w:rFonts w:ascii="Verdana" w:eastAsia="Times New Roman" w:hAnsi="Verdana" w:cs="Times New Roman"/>
                  <w:u w:val="single"/>
                </w:rPr>
                <w:t>6000</w:t>
              </w:r>
            </w:ins>
          </w:p>
        </w:tc>
      </w:tr>
      <w:tr w:rsidR="006F2F45" w:rsidRPr="008834B7" w14:paraId="15C1B7BE" w14:textId="77777777" w:rsidTr="00447D81">
        <w:trPr>
          <w:trHeight w:val="331"/>
        </w:trPr>
        <w:tc>
          <w:tcPr>
            <w:tcW w:w="3415"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00399929" w14:textId="23A05DB5" w:rsidR="006F2F45" w:rsidRPr="008834B7" w:rsidRDefault="006F12A7" w:rsidP="002B774E">
            <w:pPr>
              <w:spacing w:before="100" w:beforeAutospacing="1" w:after="100" w:afterAutospacing="1"/>
              <w:rPr>
                <w:rFonts w:ascii="Verdana" w:eastAsia="Times New Roman" w:hAnsi="Verdana" w:cs="Times New Roman"/>
                <w:u w:val="single"/>
              </w:rPr>
            </w:pPr>
            <w:ins w:id="11170" w:author="Author">
              <w:r w:rsidRPr="008834B7">
                <w:rPr>
                  <w:rFonts w:ascii="Verdana" w:eastAsia="Times New Roman" w:hAnsi="Verdana" w:cs="Times New Roman"/>
                  <w:u w:val="single"/>
                </w:rPr>
                <w:t>Examination room</w:t>
              </w:r>
            </w:ins>
          </w:p>
        </w:tc>
        <w:tc>
          <w:tcPr>
            <w:tcW w:w="4160"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3CB563C8" w14:textId="143C2756" w:rsidR="006F2F45" w:rsidRPr="008834B7" w:rsidRDefault="006F12A7" w:rsidP="002B774E">
            <w:pPr>
              <w:spacing w:before="100" w:beforeAutospacing="1" w:after="100" w:afterAutospacing="1"/>
              <w:rPr>
                <w:rFonts w:ascii="Verdana" w:eastAsia="Times New Roman" w:hAnsi="Verdana" w:cs="Times New Roman"/>
                <w:u w:val="single"/>
              </w:rPr>
            </w:pPr>
            <w:ins w:id="11171" w:author="Author">
              <w:r w:rsidRPr="008834B7">
                <w:rPr>
                  <w:rFonts w:ascii="Verdana" w:eastAsia="Times New Roman" w:hAnsi="Verdana" w:cs="Times New Roman"/>
                  <w:u w:val="single"/>
                </w:rPr>
                <w:t>8000</w:t>
              </w:r>
            </w:ins>
          </w:p>
        </w:tc>
      </w:tr>
      <w:tr w:rsidR="006F2F45" w:rsidRPr="008834B7" w14:paraId="57378E08" w14:textId="77777777" w:rsidTr="00447D81">
        <w:trPr>
          <w:trHeight w:val="331"/>
        </w:trPr>
        <w:tc>
          <w:tcPr>
            <w:tcW w:w="3415"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43B2ABD8" w14:textId="2D5BA16A" w:rsidR="006F2F45" w:rsidRPr="008834B7" w:rsidRDefault="006F12A7" w:rsidP="002B774E">
            <w:pPr>
              <w:spacing w:before="100" w:beforeAutospacing="1" w:after="100" w:afterAutospacing="1"/>
              <w:rPr>
                <w:rFonts w:ascii="Verdana" w:eastAsia="Times New Roman" w:hAnsi="Verdana" w:cs="Times New Roman"/>
                <w:u w:val="single"/>
              </w:rPr>
            </w:pPr>
            <w:ins w:id="11172" w:author="Author">
              <w:r w:rsidRPr="008834B7">
                <w:rPr>
                  <w:rFonts w:ascii="Verdana" w:eastAsia="Times New Roman" w:hAnsi="Verdana" w:cs="Times New Roman"/>
                  <w:u w:val="single"/>
                </w:rPr>
                <w:t>Non-invasive imaging room</w:t>
              </w:r>
            </w:ins>
          </w:p>
        </w:tc>
        <w:tc>
          <w:tcPr>
            <w:tcW w:w="4160"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387763AC" w14:textId="38F07B5A" w:rsidR="006F2F45" w:rsidRPr="008834B7" w:rsidRDefault="006F12A7" w:rsidP="002B774E">
            <w:pPr>
              <w:spacing w:before="100" w:beforeAutospacing="1" w:after="100" w:afterAutospacing="1"/>
              <w:rPr>
                <w:rFonts w:ascii="Verdana" w:eastAsia="Times New Roman" w:hAnsi="Verdana" w:cs="Times New Roman"/>
                <w:u w:val="single"/>
              </w:rPr>
            </w:pPr>
            <w:ins w:id="11173" w:author="Author">
              <w:r w:rsidRPr="008834B7">
                <w:rPr>
                  <w:rFonts w:ascii="Verdana" w:eastAsia="Times New Roman" w:hAnsi="Verdana" w:cs="Times New Roman"/>
                  <w:u w:val="single"/>
                </w:rPr>
                <w:t>8000</w:t>
              </w:r>
            </w:ins>
          </w:p>
        </w:tc>
      </w:tr>
      <w:tr w:rsidR="006F2F45" w:rsidRPr="008834B7" w14:paraId="7CEE2F13" w14:textId="77777777" w:rsidTr="00447D81">
        <w:trPr>
          <w:trHeight w:val="331"/>
        </w:trPr>
        <w:tc>
          <w:tcPr>
            <w:tcW w:w="3415"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0950ACDD" w14:textId="6870A0A3" w:rsidR="006F2F45" w:rsidRPr="008834B7" w:rsidRDefault="006F12A7" w:rsidP="002B774E">
            <w:pPr>
              <w:spacing w:before="100" w:beforeAutospacing="1" w:after="100" w:afterAutospacing="1"/>
              <w:rPr>
                <w:rFonts w:ascii="Verdana" w:eastAsia="Times New Roman" w:hAnsi="Verdana" w:cs="Times New Roman"/>
                <w:u w:val="single"/>
              </w:rPr>
            </w:pPr>
            <w:ins w:id="11174" w:author="Author">
              <w:r w:rsidRPr="008834B7">
                <w:rPr>
                  <w:rFonts w:ascii="Verdana" w:eastAsia="Times New Roman" w:hAnsi="Verdana" w:cs="Times New Roman"/>
                  <w:u w:val="single"/>
                </w:rPr>
                <w:t>Procedure room</w:t>
              </w:r>
            </w:ins>
          </w:p>
        </w:tc>
        <w:tc>
          <w:tcPr>
            <w:tcW w:w="4160"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77045999" w14:textId="4C9CD5D7" w:rsidR="006F2F45" w:rsidRPr="008834B7" w:rsidRDefault="006F12A7" w:rsidP="002B774E">
            <w:pPr>
              <w:spacing w:before="100" w:beforeAutospacing="1" w:after="100" w:afterAutospacing="1"/>
              <w:rPr>
                <w:rFonts w:ascii="Verdana" w:eastAsia="Times New Roman" w:hAnsi="Verdana" w:cs="Times New Roman"/>
                <w:u w:val="single"/>
              </w:rPr>
            </w:pPr>
            <w:ins w:id="11175" w:author="Author">
              <w:r w:rsidRPr="008834B7">
                <w:rPr>
                  <w:rFonts w:ascii="Verdana" w:eastAsia="Times New Roman" w:hAnsi="Verdana" w:cs="Times New Roman"/>
                  <w:u w:val="single"/>
                </w:rPr>
                <w:t>4000</w:t>
              </w:r>
            </w:ins>
          </w:p>
        </w:tc>
      </w:tr>
      <w:tr w:rsidR="006F2F45" w:rsidRPr="008834B7" w14:paraId="7F490C11" w14:textId="77777777" w:rsidTr="00447D81">
        <w:trPr>
          <w:trHeight w:val="331"/>
        </w:trPr>
        <w:tc>
          <w:tcPr>
            <w:tcW w:w="3415"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5890ECB4" w14:textId="4F2F5EA4" w:rsidR="006F2F45" w:rsidRPr="008834B7" w:rsidRDefault="006F12A7" w:rsidP="002B774E">
            <w:pPr>
              <w:spacing w:before="100" w:beforeAutospacing="1" w:after="100" w:afterAutospacing="1"/>
              <w:rPr>
                <w:rFonts w:ascii="Verdana" w:eastAsia="Times New Roman" w:hAnsi="Verdana" w:cs="Times New Roman"/>
                <w:u w:val="single"/>
              </w:rPr>
            </w:pPr>
            <w:ins w:id="11176" w:author="Author">
              <w:r w:rsidRPr="008834B7">
                <w:rPr>
                  <w:rFonts w:ascii="Verdana" w:eastAsia="Times New Roman" w:hAnsi="Verdana" w:cs="Times New Roman"/>
                  <w:u w:val="single"/>
                </w:rPr>
                <w:t>Operating room/ invasive imaging room</w:t>
              </w:r>
            </w:ins>
          </w:p>
        </w:tc>
        <w:tc>
          <w:tcPr>
            <w:tcW w:w="4160"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4AD59885" w14:textId="6D528F6A" w:rsidR="006F2F45" w:rsidRPr="008834B7" w:rsidRDefault="006F12A7" w:rsidP="002B774E">
            <w:pPr>
              <w:spacing w:before="100" w:beforeAutospacing="1" w:after="100" w:afterAutospacing="1"/>
              <w:rPr>
                <w:rFonts w:ascii="Verdana" w:eastAsia="Times New Roman" w:hAnsi="Verdana" w:cs="Times New Roman"/>
                <w:u w:val="single"/>
              </w:rPr>
            </w:pPr>
            <w:ins w:id="11177" w:author="Author">
              <w:r w:rsidRPr="008834B7">
                <w:rPr>
                  <w:rFonts w:ascii="Verdana" w:eastAsia="Times New Roman" w:hAnsi="Verdana" w:cs="Times New Roman"/>
                  <w:u w:val="single"/>
                </w:rPr>
                <w:t>4000</w:t>
              </w:r>
            </w:ins>
          </w:p>
        </w:tc>
      </w:tr>
      <w:tr w:rsidR="006F2F45" w:rsidRPr="008834B7" w14:paraId="681A2C7D" w14:textId="77777777" w:rsidTr="00447D81">
        <w:trPr>
          <w:trHeight w:val="331"/>
        </w:trPr>
        <w:tc>
          <w:tcPr>
            <w:tcW w:w="3415"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3060DBA4" w14:textId="3A0F2413" w:rsidR="006F2F45" w:rsidRPr="008834B7" w:rsidRDefault="006F12A7" w:rsidP="002B774E">
            <w:pPr>
              <w:spacing w:before="100" w:beforeAutospacing="1" w:after="100" w:afterAutospacing="1"/>
              <w:rPr>
                <w:rFonts w:ascii="Verdana" w:eastAsia="Times New Roman" w:hAnsi="Verdana" w:cs="Times New Roman"/>
                <w:u w:val="single"/>
              </w:rPr>
            </w:pPr>
            <w:ins w:id="11178" w:author="Author">
              <w:r w:rsidRPr="008834B7">
                <w:rPr>
                  <w:rFonts w:ascii="Verdana" w:eastAsia="Times New Roman" w:hAnsi="Verdana" w:cs="Times New Roman"/>
                  <w:u w:val="single"/>
                </w:rPr>
                <w:t>Administrative areas</w:t>
              </w:r>
            </w:ins>
          </w:p>
        </w:tc>
        <w:tc>
          <w:tcPr>
            <w:tcW w:w="4160"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0ED6F8F9" w14:textId="0BDC70AB" w:rsidR="006F2F45" w:rsidRPr="008834B7" w:rsidRDefault="006F12A7" w:rsidP="002B774E">
            <w:pPr>
              <w:spacing w:before="100" w:beforeAutospacing="1" w:after="100" w:afterAutospacing="1"/>
              <w:rPr>
                <w:rFonts w:ascii="Verdana" w:eastAsia="Times New Roman" w:hAnsi="Verdana" w:cs="Times New Roman"/>
                <w:u w:val="single"/>
              </w:rPr>
            </w:pPr>
            <w:ins w:id="11179" w:author="Author">
              <w:r w:rsidRPr="008834B7">
                <w:rPr>
                  <w:rFonts w:ascii="Verdana" w:eastAsia="Times New Roman" w:hAnsi="Verdana" w:cs="Times New Roman"/>
                  <w:u w:val="single"/>
                </w:rPr>
                <w:t>8000</w:t>
              </w:r>
            </w:ins>
          </w:p>
        </w:tc>
      </w:tr>
      <w:tr w:rsidR="006F2F45" w:rsidRPr="008834B7" w14:paraId="5760BC14" w14:textId="77777777" w:rsidTr="00447D81">
        <w:trPr>
          <w:trHeight w:val="331"/>
        </w:trPr>
        <w:tc>
          <w:tcPr>
            <w:tcW w:w="3415"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4F29B4EA" w14:textId="09821193" w:rsidR="006F2F45" w:rsidRPr="008834B7" w:rsidRDefault="006F12A7" w:rsidP="002B774E">
            <w:pPr>
              <w:spacing w:before="100" w:beforeAutospacing="1" w:after="100" w:afterAutospacing="1"/>
              <w:rPr>
                <w:rFonts w:ascii="Verdana" w:eastAsia="Times New Roman" w:hAnsi="Verdana" w:cs="Times New Roman"/>
                <w:u w:val="single"/>
              </w:rPr>
            </w:pPr>
            <w:ins w:id="11180" w:author="Author">
              <w:r w:rsidRPr="008834B7">
                <w:rPr>
                  <w:rFonts w:ascii="Verdana" w:eastAsia="Times New Roman" w:hAnsi="Verdana" w:cs="Times New Roman"/>
                  <w:u w:val="single"/>
                </w:rPr>
                <w:t>Public circulation areas</w:t>
              </w:r>
            </w:ins>
          </w:p>
        </w:tc>
        <w:tc>
          <w:tcPr>
            <w:tcW w:w="4160"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0E0E585E" w14:textId="0FF6E759" w:rsidR="006F2F45" w:rsidRPr="008834B7" w:rsidRDefault="006F12A7" w:rsidP="002B774E">
            <w:pPr>
              <w:spacing w:before="100" w:beforeAutospacing="1" w:after="100" w:afterAutospacing="1"/>
              <w:rPr>
                <w:rFonts w:ascii="Verdana" w:eastAsia="Times New Roman" w:hAnsi="Verdana" w:cs="Times New Roman"/>
                <w:u w:val="single"/>
              </w:rPr>
            </w:pPr>
            <w:ins w:id="11181" w:author="Author">
              <w:r w:rsidRPr="008834B7">
                <w:rPr>
                  <w:rFonts w:ascii="Verdana" w:eastAsia="Times New Roman" w:hAnsi="Verdana" w:cs="Times New Roman"/>
                  <w:u w:val="single"/>
                </w:rPr>
                <w:t>8000</w:t>
              </w:r>
            </w:ins>
          </w:p>
        </w:tc>
      </w:tr>
    </w:tbl>
    <w:p w14:paraId="3067FA70" w14:textId="77777777" w:rsidR="006F12A7" w:rsidRPr="008834B7" w:rsidRDefault="006F12A7" w:rsidP="006F12A7">
      <w:pPr>
        <w:spacing w:before="100" w:beforeAutospacing="1" w:after="100" w:afterAutospacing="1"/>
        <w:rPr>
          <w:ins w:id="11182" w:author="Author"/>
          <w:rFonts w:ascii="Verdana" w:eastAsia="Times New Roman" w:hAnsi="Verdana" w:cs="Times New Roman"/>
          <w:u w:val="single"/>
        </w:rPr>
      </w:pPr>
      <w:ins w:id="11183" w:author="Author">
        <w:r w:rsidRPr="008834B7">
          <w:rPr>
            <w:rFonts w:ascii="Verdana" w:eastAsia="Times New Roman" w:hAnsi="Verdana" w:cs="Times New Roman"/>
            <w:bCs/>
            <w:u w:val="single"/>
          </w:rPr>
          <w:t>Notes</w:t>
        </w:r>
        <w:r w:rsidRPr="008834B7">
          <w:rPr>
            <w:rFonts w:ascii="Verdana" w:eastAsia="Times New Roman" w:hAnsi="Verdana" w:cs="Times New Roman"/>
            <w:u w:val="single"/>
          </w:rPr>
          <w:t>:</w:t>
        </w:r>
      </w:ins>
    </w:p>
    <w:p w14:paraId="26DE2871" w14:textId="77777777" w:rsidR="006F12A7" w:rsidRPr="008834B7" w:rsidRDefault="006F12A7" w:rsidP="006F12A7">
      <w:pPr>
        <w:spacing w:before="100" w:beforeAutospacing="1" w:after="100" w:afterAutospacing="1"/>
        <w:ind w:left="288" w:hanging="288"/>
        <w:rPr>
          <w:ins w:id="11184" w:author="Author"/>
          <w:rFonts w:ascii="Verdana" w:eastAsia="Times New Roman" w:hAnsi="Verdana" w:cs="Times New Roman"/>
          <w:u w:val="single"/>
        </w:rPr>
      </w:pPr>
      <w:ins w:id="11185" w:author="Author">
        <w:r w:rsidRPr="008834B7">
          <w:rPr>
            <w:rFonts w:ascii="Verdana" w:eastAsia="Times New Roman" w:hAnsi="Verdana" w:cs="Times New Roman"/>
            <w:u w:val="single"/>
          </w:rPr>
          <w:t xml:space="preserve">1. Higher vibration criteria are less stringent and vice versa. </w:t>
        </w:r>
      </w:ins>
    </w:p>
    <w:p w14:paraId="3B8D0737" w14:textId="77777777" w:rsidR="006F12A7" w:rsidRPr="008834B7" w:rsidRDefault="006F12A7" w:rsidP="006F12A7">
      <w:pPr>
        <w:spacing w:before="100" w:beforeAutospacing="1" w:after="100" w:afterAutospacing="1"/>
        <w:rPr>
          <w:ins w:id="11186" w:author="Author"/>
          <w:rFonts w:ascii="Verdana" w:eastAsia="Times New Roman" w:hAnsi="Verdana" w:cs="Times New Roman"/>
          <w:u w:val="single"/>
        </w:rPr>
      </w:pPr>
      <w:ins w:id="11187" w:author="Author">
        <w:r w:rsidRPr="008834B7">
          <w:rPr>
            <w:rFonts w:ascii="Verdana" w:eastAsia="Times New Roman" w:hAnsi="Verdana" w:cs="Times New Roman"/>
            <w:u w:val="single"/>
          </w:rPr>
          <w:t xml:space="preserve">2. The vibration criteria in this table do not apply to renovation projects unless new equipment being installed has more stringent vibration limits. </w:t>
        </w:r>
      </w:ins>
    </w:p>
    <w:p w14:paraId="2AC0B400" w14:textId="77777777" w:rsidR="006F12A7" w:rsidRPr="008834B7" w:rsidRDefault="006F12A7" w:rsidP="006F12A7">
      <w:pPr>
        <w:spacing w:before="100" w:after="100" w:afterAutospacing="1"/>
        <w:rPr>
          <w:ins w:id="11188" w:author="Author"/>
          <w:rFonts w:ascii="Verdana" w:eastAsia="Times New Roman" w:hAnsi="Verdana" w:cs="Times New Roman"/>
          <w:u w:val="single"/>
        </w:rPr>
      </w:pPr>
      <w:ins w:id="11189" w:author="Author">
        <w:r w:rsidRPr="008834B7">
          <w:rPr>
            <w:rFonts w:ascii="Verdana" w:eastAsia="Times New Roman" w:hAnsi="Verdana" w:cs="Times New Roman"/>
            <w:u w:val="single"/>
          </w:rPr>
          <w:t>3. The vibration criteria in this table does not apply to a mobile or transportable unit.</w:t>
        </w:r>
      </w:ins>
    </w:p>
    <w:p w14:paraId="7545A08E" w14:textId="77777777" w:rsidR="006F12A7" w:rsidRPr="008834B7" w:rsidRDefault="006F12A7" w:rsidP="006F12A7">
      <w:pPr>
        <w:tabs>
          <w:tab w:val="left" w:pos="360"/>
        </w:tabs>
        <w:spacing w:before="100" w:beforeAutospacing="1" w:after="100" w:afterAutospacing="1"/>
        <w:rPr>
          <w:ins w:id="11190" w:author="Author"/>
          <w:rFonts w:asciiTheme="minorHAnsi" w:hAnsiTheme="minorHAnsi" w:cs="Times New Roman"/>
          <w:u w:val="single"/>
        </w:rPr>
      </w:pPr>
      <w:ins w:id="11191" w:author="Author">
        <w:r w:rsidRPr="008834B7">
          <w:rPr>
            <w:rFonts w:asciiTheme="minorHAnsi" w:hAnsiTheme="minorHAnsi" w:cs="Times New Roman"/>
            <w:u w:val="single"/>
          </w:rPr>
          <w:t xml:space="preserve">§520.1207. </w:t>
        </w:r>
        <w:r w:rsidRPr="008834B7">
          <w:rPr>
            <w:rFonts w:ascii="Verdana" w:hAnsi="Verdana"/>
            <w:u w:val="single"/>
          </w:rPr>
          <w:t>Electrical Receptacles for Patient Care Areas</w:t>
        </w:r>
        <w:r w:rsidRPr="008834B7">
          <w:rPr>
            <w:rFonts w:asciiTheme="minorHAnsi" w:hAnsiTheme="minorHAnsi" w:cs="Times New Roman"/>
            <w:u w:val="single"/>
          </w:rPr>
          <w:t>.</w:t>
        </w:r>
      </w:ins>
    </w:p>
    <w:p w14:paraId="55B86571" w14:textId="76075B78" w:rsidR="006F2F45" w:rsidRPr="008834B7" w:rsidRDefault="006F12A7" w:rsidP="002B774E">
      <w:pPr>
        <w:spacing w:before="100" w:beforeAutospacing="1" w:after="100" w:afterAutospacing="1"/>
        <w:rPr>
          <w:rFonts w:asciiTheme="minorHAnsi" w:eastAsia="Times New Roman" w:hAnsiTheme="minorHAnsi" w:cs="Times New Roman"/>
          <w:bCs/>
        </w:rPr>
      </w:pPr>
      <w:ins w:id="11192" w:author="Author">
        <w:r w:rsidRPr="008834B7">
          <w:rPr>
            <w:rFonts w:asciiTheme="minorHAnsi" w:eastAsia="Times New Roman" w:hAnsiTheme="minorHAnsi" w:cs="Times New Roman"/>
            <w:bCs/>
            <w:u w:val="single"/>
          </w:rPr>
          <w:t>Figure: 26 TAC §520.1207</w:t>
        </w:r>
      </w:ins>
    </w:p>
    <w:tbl>
      <w:tblPr>
        <w:tblW w:w="10203" w:type="dxa"/>
        <w:tblInd w:w="34" w:type="dxa"/>
        <w:tblCellMar>
          <w:left w:w="0" w:type="dxa"/>
          <w:right w:w="0" w:type="dxa"/>
        </w:tblCellMar>
        <w:tblLook w:val="04A0" w:firstRow="1" w:lastRow="0" w:firstColumn="1" w:lastColumn="0" w:noHBand="0" w:noVBand="1"/>
      </w:tblPr>
      <w:tblGrid>
        <w:gridCol w:w="1457"/>
        <w:gridCol w:w="246"/>
        <w:gridCol w:w="3110"/>
        <w:gridCol w:w="1852"/>
        <w:gridCol w:w="3538"/>
      </w:tblGrid>
      <w:tr w:rsidR="006F2F45" w:rsidRPr="008834B7" w14:paraId="2B091D03" w14:textId="77777777" w:rsidTr="00447D81">
        <w:tc>
          <w:tcPr>
            <w:tcW w:w="10203" w:type="dxa"/>
            <w:gridSpan w:val="5"/>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tcPr>
          <w:p w14:paraId="1E187339" w14:textId="1ADAF902" w:rsidR="006F2F45" w:rsidRPr="008834B7" w:rsidRDefault="006F12A7" w:rsidP="002B774E">
            <w:pPr>
              <w:spacing w:before="60" w:after="40"/>
              <w:rPr>
                <w:rFonts w:ascii="Verdana" w:eastAsia="Times New Roman" w:hAnsi="Verdana" w:cs="Times New Roman"/>
                <w:bCs/>
                <w:u w:val="single"/>
              </w:rPr>
            </w:pPr>
            <w:ins w:id="11193" w:author="Author">
              <w:r w:rsidRPr="008834B7">
                <w:rPr>
                  <w:rFonts w:ascii="Verdana" w:hAnsi="Verdana"/>
                  <w:u w:val="single"/>
                </w:rPr>
                <w:t>Electrical Receptacles for Patient Care Areas</w:t>
              </w:r>
            </w:ins>
          </w:p>
        </w:tc>
      </w:tr>
      <w:tr w:rsidR="006F2F45" w:rsidRPr="008834B7" w14:paraId="387D61C4" w14:textId="77777777" w:rsidTr="00447D81">
        <w:tc>
          <w:tcPr>
            <w:tcW w:w="1703" w:type="dxa"/>
            <w:gridSpan w:val="2"/>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17AAC4A0" w14:textId="77777777" w:rsidR="006F2F45" w:rsidRPr="008834B7" w:rsidRDefault="006F2F45" w:rsidP="002B774E">
            <w:pPr>
              <w:spacing w:before="60" w:after="40"/>
              <w:rPr>
                <w:rFonts w:ascii="Verdana" w:eastAsia="Times New Roman" w:hAnsi="Verdana" w:cs="Times New Roman"/>
                <w:u w:val="single"/>
              </w:rPr>
            </w:pPr>
          </w:p>
        </w:tc>
        <w:tc>
          <w:tcPr>
            <w:tcW w:w="3110"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0D45DB03" w14:textId="6A42EF5D" w:rsidR="006F2F45" w:rsidRPr="008834B7" w:rsidRDefault="006F12A7" w:rsidP="002B774E">
            <w:pPr>
              <w:spacing w:before="60" w:after="40"/>
              <w:rPr>
                <w:rFonts w:ascii="Verdana" w:eastAsia="Times New Roman" w:hAnsi="Verdana" w:cs="Times New Roman"/>
                <w:u w:val="single"/>
              </w:rPr>
            </w:pPr>
            <w:ins w:id="11194" w:author="Author">
              <w:r w:rsidRPr="008834B7">
                <w:rPr>
                  <w:rFonts w:ascii="Verdana" w:eastAsia="Times New Roman" w:hAnsi="Verdana" w:cs="Times New Roman"/>
                  <w:bCs/>
                  <w:u w:val="single"/>
                </w:rPr>
                <w:t>Location</w:t>
              </w:r>
            </w:ins>
          </w:p>
        </w:tc>
        <w:tc>
          <w:tcPr>
            <w:tcW w:w="1852"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4BEFADFF" w14:textId="76A69FE7" w:rsidR="006F2F45" w:rsidRPr="008834B7" w:rsidRDefault="006F12A7" w:rsidP="002B774E">
            <w:pPr>
              <w:spacing w:before="60" w:after="40"/>
              <w:rPr>
                <w:rFonts w:ascii="Verdana" w:eastAsia="Times New Roman" w:hAnsi="Verdana" w:cs="Times New Roman"/>
                <w:u w:val="single"/>
              </w:rPr>
            </w:pPr>
            <w:ins w:id="11195" w:author="Author">
              <w:r w:rsidRPr="008834B7">
                <w:rPr>
                  <w:rFonts w:ascii="Verdana" w:eastAsia="Times New Roman" w:hAnsi="Verdana" w:cs="Times New Roman"/>
                  <w:bCs/>
                  <w:u w:val="single"/>
                </w:rPr>
                <w:t>Number of Single Receptacles</w:t>
              </w:r>
              <w:r w:rsidRPr="008834B7">
                <w:rPr>
                  <w:rFonts w:ascii="Verdana" w:eastAsia="Times New Roman" w:hAnsi="Verdana" w:cs="Times New Roman"/>
                  <w:bCs/>
                  <w:u w:val="single"/>
                  <w:vertAlign w:val="superscript"/>
                </w:rPr>
                <w:t>1</w:t>
              </w:r>
            </w:ins>
          </w:p>
        </w:tc>
        <w:tc>
          <w:tcPr>
            <w:tcW w:w="3538"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44F2FA69" w14:textId="58392ACF" w:rsidR="006F2F45" w:rsidRPr="008834B7" w:rsidRDefault="006F12A7" w:rsidP="002B774E">
            <w:pPr>
              <w:spacing w:before="60" w:after="40"/>
              <w:rPr>
                <w:rFonts w:ascii="Verdana" w:eastAsia="Times New Roman" w:hAnsi="Verdana" w:cs="Times New Roman"/>
                <w:u w:val="single"/>
              </w:rPr>
            </w:pPr>
            <w:ins w:id="11196" w:author="Author">
              <w:r w:rsidRPr="008834B7">
                <w:rPr>
                  <w:rFonts w:ascii="Verdana" w:eastAsia="Times New Roman" w:hAnsi="Verdana" w:cs="Times New Roman"/>
                  <w:bCs/>
                  <w:u w:val="single"/>
                </w:rPr>
                <w:t>Receptacle Locations</w:t>
              </w:r>
            </w:ins>
          </w:p>
        </w:tc>
      </w:tr>
      <w:tr w:rsidR="006F2F45" w:rsidRPr="008834B7" w14:paraId="063FE8D0" w14:textId="77777777" w:rsidTr="00447D81">
        <w:tc>
          <w:tcPr>
            <w:tcW w:w="10203" w:type="dxa"/>
            <w:gridSpan w:val="5"/>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vAlign w:val="center"/>
            <w:hideMark/>
          </w:tcPr>
          <w:p w14:paraId="3D1C6AF4" w14:textId="6F325B01" w:rsidR="006F2F45" w:rsidRPr="008834B7" w:rsidRDefault="006F12A7" w:rsidP="002B774E">
            <w:pPr>
              <w:spacing w:before="40" w:after="20"/>
              <w:rPr>
                <w:rFonts w:ascii="Verdana" w:eastAsia="Times New Roman" w:hAnsi="Verdana" w:cs="Times New Roman"/>
                <w:u w:val="single"/>
              </w:rPr>
            </w:pPr>
            <w:ins w:id="11197" w:author="Author">
              <w:r w:rsidRPr="008834B7">
                <w:rPr>
                  <w:rFonts w:ascii="Verdana" w:eastAsia="Times New Roman" w:hAnsi="Verdana" w:cs="Times New Roman"/>
                  <w:bCs/>
                  <w:u w:val="single"/>
                </w:rPr>
                <w:t>PATIENT BED LOCATIONS</w:t>
              </w:r>
            </w:ins>
          </w:p>
        </w:tc>
      </w:tr>
      <w:tr w:rsidR="006F2F45" w:rsidRPr="008834B7" w14:paraId="06E75C9D" w14:textId="77777777" w:rsidTr="00447D81">
        <w:trPr>
          <w:trHeight w:val="168"/>
        </w:trPr>
        <w:tc>
          <w:tcPr>
            <w:tcW w:w="1457"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5CD322B1" w14:textId="77777777" w:rsidR="006F2F45" w:rsidRPr="008834B7" w:rsidRDefault="006F2F45" w:rsidP="002B774E">
            <w:pPr>
              <w:spacing w:before="60" w:after="40"/>
              <w:rPr>
                <w:rFonts w:ascii="Verdana" w:eastAsia="Times New Roman" w:hAnsi="Verdana" w:cs="Times New Roman"/>
                <w:u w:val="single"/>
              </w:rPr>
            </w:pPr>
          </w:p>
        </w:tc>
        <w:tc>
          <w:tcPr>
            <w:tcW w:w="3356" w:type="dxa"/>
            <w:gridSpan w:val="2"/>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2AE6C3CF" w14:textId="4D737CD8" w:rsidR="006F2F45" w:rsidRPr="008834B7" w:rsidRDefault="006F12A7" w:rsidP="002B774E">
            <w:pPr>
              <w:spacing w:before="60" w:after="40"/>
              <w:rPr>
                <w:rFonts w:ascii="Verdana" w:eastAsia="Times New Roman" w:hAnsi="Verdana" w:cs="Times New Roman"/>
                <w:u w:val="single"/>
              </w:rPr>
            </w:pPr>
            <w:ins w:id="11198" w:author="Author">
              <w:r w:rsidRPr="008834B7">
                <w:rPr>
                  <w:rFonts w:ascii="Verdana" w:eastAsia="Times New Roman" w:hAnsi="Verdana" w:cs="Times New Roman"/>
                  <w:u w:val="single"/>
                </w:rPr>
                <w:t>AII room</w:t>
              </w:r>
              <w:r w:rsidRPr="008834B7">
                <w:rPr>
                  <w:rFonts w:ascii="Verdana" w:eastAsia="Times New Roman" w:hAnsi="Verdana" w:cs="Times New Roman"/>
                  <w:u w:val="single"/>
                  <w:vertAlign w:val="superscript"/>
                </w:rPr>
                <w:t>2</w:t>
              </w:r>
            </w:ins>
          </w:p>
        </w:tc>
        <w:tc>
          <w:tcPr>
            <w:tcW w:w="1852" w:type="dxa"/>
            <w:vMerge w:val="restart"/>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3479B076" w14:textId="77777777" w:rsidR="006F12A7" w:rsidRPr="008834B7" w:rsidRDefault="006F12A7" w:rsidP="006F12A7">
            <w:pPr>
              <w:spacing w:before="60" w:after="40"/>
              <w:ind w:left="216" w:hanging="216"/>
              <w:rPr>
                <w:ins w:id="11199" w:author="Author"/>
                <w:rFonts w:ascii="Verdana" w:eastAsia="Times New Roman" w:hAnsi="Verdana" w:cs="Times New Roman"/>
                <w:u w:val="single"/>
              </w:rPr>
            </w:pPr>
            <w:ins w:id="11200" w:author="Author">
              <w:r w:rsidRPr="008834B7">
                <w:rPr>
                  <w:rFonts w:ascii="Verdana" w:eastAsia="Times New Roman" w:hAnsi="Verdana" w:cs="Times New Roman"/>
                  <w:u w:val="single"/>
                </w:rPr>
                <w:t xml:space="preserve">12 </w:t>
              </w:r>
            </w:ins>
          </w:p>
          <w:p w14:paraId="02C0A30A" w14:textId="10024870" w:rsidR="006F2F45" w:rsidRPr="008834B7" w:rsidRDefault="006F2F45" w:rsidP="006F12A7">
            <w:pPr>
              <w:spacing w:before="60" w:after="40"/>
              <w:ind w:left="216" w:hanging="216"/>
              <w:rPr>
                <w:rFonts w:ascii="Verdana" w:eastAsia="Times New Roman" w:hAnsi="Verdana" w:cs="Times New Roman"/>
                <w:u w:val="single"/>
              </w:rPr>
            </w:pPr>
          </w:p>
        </w:tc>
        <w:tc>
          <w:tcPr>
            <w:tcW w:w="3538" w:type="dxa"/>
            <w:vMerge w:val="restart"/>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588E620E" w14:textId="77777777" w:rsidR="006F12A7" w:rsidRPr="008834B7" w:rsidRDefault="006F12A7" w:rsidP="006F12A7">
            <w:pPr>
              <w:spacing w:before="60" w:after="40"/>
              <w:rPr>
                <w:ins w:id="11201" w:author="Author"/>
                <w:rFonts w:ascii="Verdana" w:eastAsia="Times New Roman" w:hAnsi="Verdana" w:cs="Times New Roman"/>
                <w:u w:val="single"/>
              </w:rPr>
            </w:pPr>
            <w:ins w:id="11202" w:author="Author">
              <w:r w:rsidRPr="008834B7">
                <w:rPr>
                  <w:rFonts w:ascii="Verdana" w:eastAsia="Times New Roman" w:hAnsi="Verdana" w:cs="Times New Roman"/>
                  <w:u w:val="single"/>
                </w:rPr>
                <w:t xml:space="preserve">2 at each side of the head of the bed </w:t>
              </w:r>
            </w:ins>
          </w:p>
          <w:p w14:paraId="6AE8DAB1" w14:textId="77777777" w:rsidR="006F12A7" w:rsidRPr="008834B7" w:rsidRDefault="006F12A7" w:rsidP="006F12A7">
            <w:pPr>
              <w:spacing w:before="60" w:after="40"/>
              <w:ind w:left="216" w:hanging="216"/>
              <w:rPr>
                <w:ins w:id="11203" w:author="Author"/>
                <w:rFonts w:ascii="Verdana" w:eastAsia="Times New Roman" w:hAnsi="Verdana" w:cs="Times New Roman"/>
                <w:u w:val="single"/>
              </w:rPr>
            </w:pPr>
            <w:ins w:id="11204" w:author="Author">
              <w:r w:rsidRPr="008834B7">
                <w:rPr>
                  <w:rFonts w:ascii="Verdana" w:eastAsia="Times New Roman" w:hAnsi="Verdana" w:cs="Times New Roman"/>
                  <w:u w:val="single"/>
                </w:rPr>
                <w:t xml:space="preserve">2 on all other walls </w:t>
              </w:r>
            </w:ins>
          </w:p>
          <w:p w14:paraId="52B2863D" w14:textId="77777777" w:rsidR="006F12A7" w:rsidRPr="008834B7" w:rsidRDefault="006F12A7" w:rsidP="006F12A7">
            <w:pPr>
              <w:spacing w:before="60" w:after="40"/>
              <w:ind w:left="216" w:hanging="216"/>
              <w:rPr>
                <w:ins w:id="11205" w:author="Author"/>
                <w:rFonts w:ascii="Verdana" w:eastAsia="Times New Roman" w:hAnsi="Verdana" w:cs="Times New Roman"/>
                <w:u w:val="single"/>
              </w:rPr>
            </w:pPr>
            <w:ins w:id="11206" w:author="Author">
              <w:r w:rsidRPr="008834B7">
                <w:rPr>
                  <w:rFonts w:ascii="Verdana" w:eastAsia="Times New Roman" w:hAnsi="Verdana" w:cs="Times New Roman"/>
                  <w:u w:val="single"/>
                </w:rPr>
                <w:t xml:space="preserve">1 for a television, if used </w:t>
              </w:r>
            </w:ins>
          </w:p>
          <w:p w14:paraId="47CC6263" w14:textId="11910908" w:rsidR="006F2F45" w:rsidRPr="008834B7" w:rsidRDefault="006F12A7" w:rsidP="002B774E">
            <w:pPr>
              <w:spacing w:before="60" w:after="40"/>
              <w:ind w:left="216" w:hanging="216"/>
              <w:rPr>
                <w:rFonts w:ascii="Verdana" w:eastAsia="Times New Roman" w:hAnsi="Verdana" w:cs="Times New Roman"/>
                <w:u w:val="single"/>
              </w:rPr>
            </w:pPr>
            <w:ins w:id="11207" w:author="Author">
              <w:r w:rsidRPr="008834B7">
                <w:rPr>
                  <w:rFonts w:ascii="Verdana" w:eastAsia="Times New Roman" w:hAnsi="Verdana" w:cs="Times New Roman"/>
                  <w:u w:val="single"/>
                </w:rPr>
                <w:t>1 for each motorized bed</w:t>
              </w:r>
            </w:ins>
          </w:p>
        </w:tc>
      </w:tr>
      <w:tr w:rsidR="006F2F45" w:rsidRPr="008834B7" w14:paraId="0FF62A3C" w14:textId="77777777" w:rsidTr="00447D81">
        <w:trPr>
          <w:trHeight w:val="355"/>
        </w:trPr>
        <w:tc>
          <w:tcPr>
            <w:tcW w:w="1457"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74D8B50B" w14:textId="77777777" w:rsidR="006F2F45" w:rsidRPr="008834B7" w:rsidRDefault="006F2F45" w:rsidP="002B774E">
            <w:pPr>
              <w:spacing w:before="60" w:after="40"/>
              <w:rPr>
                <w:rFonts w:ascii="Verdana" w:eastAsia="Times New Roman" w:hAnsi="Verdana" w:cs="Times New Roman"/>
                <w:u w:val="single"/>
              </w:rPr>
            </w:pPr>
          </w:p>
        </w:tc>
        <w:tc>
          <w:tcPr>
            <w:tcW w:w="3356" w:type="dxa"/>
            <w:gridSpan w:val="2"/>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38A6682C" w14:textId="2B994DE6" w:rsidR="006F2F45" w:rsidRPr="008834B7" w:rsidRDefault="006F12A7" w:rsidP="002B774E">
            <w:pPr>
              <w:spacing w:before="60" w:after="40"/>
              <w:rPr>
                <w:rFonts w:ascii="Verdana" w:eastAsia="Times New Roman" w:hAnsi="Verdana" w:cs="Times New Roman"/>
                <w:u w:val="single"/>
              </w:rPr>
            </w:pPr>
            <w:ins w:id="11208" w:author="Author">
              <w:r w:rsidRPr="008834B7">
                <w:rPr>
                  <w:rFonts w:ascii="Verdana" w:eastAsia="Times New Roman" w:hAnsi="Verdana" w:cs="Times New Roman"/>
                  <w:u w:val="single"/>
                </w:rPr>
                <w:t>Medical/surgical unit patient room</w:t>
              </w:r>
              <w:r w:rsidRPr="008834B7">
                <w:rPr>
                  <w:rFonts w:ascii="Verdana" w:eastAsia="Times New Roman" w:hAnsi="Verdana" w:cs="Times New Roman"/>
                  <w:u w:val="single"/>
                  <w:vertAlign w:val="superscript"/>
                </w:rPr>
                <w:t>2</w:t>
              </w:r>
            </w:ins>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F73F84" w14:textId="77777777" w:rsidR="006F2F45" w:rsidRPr="008834B7" w:rsidRDefault="006F2F45" w:rsidP="002B774E">
            <w:pPr>
              <w:rPr>
                <w:rFonts w:ascii="Verdana" w:eastAsia="Times New Roman" w:hAnsi="Verdana" w:cs="Times New Roman"/>
                <w:u w:val="singl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4C9B7F" w14:textId="77777777" w:rsidR="006F2F45" w:rsidRPr="008834B7" w:rsidRDefault="006F2F45" w:rsidP="002B774E">
            <w:pPr>
              <w:rPr>
                <w:rFonts w:ascii="Verdana" w:eastAsia="Times New Roman" w:hAnsi="Verdana" w:cs="Times New Roman"/>
                <w:u w:val="single"/>
              </w:rPr>
            </w:pPr>
          </w:p>
        </w:tc>
      </w:tr>
      <w:tr w:rsidR="006F2F45" w:rsidRPr="008834B7" w14:paraId="2E7DC8C3" w14:textId="77777777" w:rsidTr="00447D81">
        <w:trPr>
          <w:trHeight w:val="168"/>
        </w:trPr>
        <w:tc>
          <w:tcPr>
            <w:tcW w:w="1457"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tcPr>
          <w:p w14:paraId="71BF0421" w14:textId="77777777" w:rsidR="006F2F45" w:rsidRPr="008834B7" w:rsidRDefault="006F2F45" w:rsidP="002B774E">
            <w:pPr>
              <w:spacing w:before="60" w:after="40"/>
              <w:rPr>
                <w:rFonts w:ascii="Verdana" w:eastAsia="Times New Roman" w:hAnsi="Verdana" w:cs="Times New Roman"/>
                <w:u w:val="single"/>
              </w:rPr>
            </w:pPr>
          </w:p>
        </w:tc>
        <w:tc>
          <w:tcPr>
            <w:tcW w:w="3356" w:type="dxa"/>
            <w:gridSpan w:val="2"/>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480E5901" w14:textId="464F23AF" w:rsidR="006F2F45" w:rsidRPr="008834B7" w:rsidRDefault="006F12A7" w:rsidP="002B774E">
            <w:pPr>
              <w:spacing w:before="60" w:after="40"/>
              <w:rPr>
                <w:rFonts w:ascii="Verdana" w:eastAsia="Times New Roman" w:hAnsi="Verdana" w:cs="Times New Roman"/>
                <w:u w:val="single"/>
              </w:rPr>
            </w:pPr>
            <w:ins w:id="11209" w:author="Author">
              <w:r w:rsidRPr="008834B7">
                <w:rPr>
                  <w:rFonts w:ascii="Verdana" w:eastAsia="Times New Roman" w:hAnsi="Verdana" w:cs="Times New Roman"/>
                  <w:u w:val="single"/>
                </w:rPr>
                <w:t>Protective environment room</w:t>
              </w:r>
              <w:r w:rsidRPr="008834B7">
                <w:rPr>
                  <w:rFonts w:ascii="Verdana" w:eastAsia="Times New Roman" w:hAnsi="Verdana" w:cs="Times New Roman"/>
                  <w:u w:val="single"/>
                  <w:vertAlign w:val="superscript"/>
                </w:rPr>
                <w:t>2</w:t>
              </w:r>
            </w:ins>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794E4F" w14:textId="77777777" w:rsidR="006F2F45" w:rsidRPr="008834B7" w:rsidRDefault="006F2F45" w:rsidP="002B774E">
            <w:pPr>
              <w:rPr>
                <w:rFonts w:ascii="Verdana" w:eastAsia="Times New Roman" w:hAnsi="Verdana" w:cs="Times New Roman"/>
                <w:u w:val="singl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DBE0975" w14:textId="77777777" w:rsidR="006F2F45" w:rsidRPr="008834B7" w:rsidRDefault="006F2F45" w:rsidP="002B774E">
            <w:pPr>
              <w:rPr>
                <w:rFonts w:ascii="Verdana" w:eastAsia="Times New Roman" w:hAnsi="Verdana" w:cs="Times New Roman"/>
                <w:u w:val="single"/>
              </w:rPr>
            </w:pPr>
          </w:p>
        </w:tc>
      </w:tr>
      <w:tr w:rsidR="006F2F45" w:rsidRPr="008834B7" w14:paraId="6D2DE91D" w14:textId="77777777" w:rsidTr="00447D81">
        <w:trPr>
          <w:trHeight w:val="355"/>
        </w:trPr>
        <w:tc>
          <w:tcPr>
            <w:tcW w:w="1457"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tcPr>
          <w:p w14:paraId="2A8BB30A" w14:textId="77777777" w:rsidR="006F2F45" w:rsidRPr="008834B7" w:rsidRDefault="006F2F45" w:rsidP="002B774E">
            <w:pPr>
              <w:spacing w:before="60" w:after="40"/>
              <w:rPr>
                <w:rFonts w:ascii="Verdana" w:eastAsia="Times New Roman" w:hAnsi="Verdana" w:cs="Times New Roman"/>
                <w:u w:val="single"/>
              </w:rPr>
            </w:pPr>
          </w:p>
        </w:tc>
        <w:tc>
          <w:tcPr>
            <w:tcW w:w="3356" w:type="dxa"/>
            <w:gridSpan w:val="2"/>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4C604413" w14:textId="31FAE34E" w:rsidR="006F2F45" w:rsidRPr="008834B7" w:rsidRDefault="006F12A7" w:rsidP="002B774E">
            <w:pPr>
              <w:spacing w:before="60" w:after="40"/>
              <w:rPr>
                <w:rFonts w:ascii="Verdana" w:eastAsia="Times New Roman" w:hAnsi="Verdana" w:cs="Times New Roman"/>
                <w:u w:val="single"/>
              </w:rPr>
            </w:pPr>
            <w:ins w:id="11210" w:author="Author">
              <w:r w:rsidRPr="008834B7">
                <w:rPr>
                  <w:rFonts w:ascii="Verdana" w:eastAsia="Times New Roman" w:hAnsi="Verdana" w:cs="Times New Roman"/>
                  <w:u w:val="single"/>
                </w:rPr>
                <w:t>Intermediate care unit patient room</w:t>
              </w:r>
            </w:ins>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2064A5" w14:textId="77777777" w:rsidR="006F2F45" w:rsidRPr="008834B7" w:rsidRDefault="006F2F45" w:rsidP="002B774E">
            <w:pPr>
              <w:rPr>
                <w:rFonts w:ascii="Verdana" w:eastAsia="Times New Roman" w:hAnsi="Verdana" w:cs="Times New Roman"/>
                <w:u w:val="singl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9C1DC52" w14:textId="77777777" w:rsidR="006F2F45" w:rsidRPr="008834B7" w:rsidRDefault="006F2F45" w:rsidP="002B774E">
            <w:pPr>
              <w:rPr>
                <w:rFonts w:ascii="Verdana" w:eastAsia="Times New Roman" w:hAnsi="Verdana" w:cs="Times New Roman"/>
                <w:u w:val="single"/>
              </w:rPr>
            </w:pPr>
          </w:p>
        </w:tc>
      </w:tr>
      <w:tr w:rsidR="006F2F45" w:rsidRPr="008834B7" w14:paraId="679C12E2" w14:textId="77777777" w:rsidTr="00447D81">
        <w:trPr>
          <w:trHeight w:val="168"/>
        </w:trPr>
        <w:tc>
          <w:tcPr>
            <w:tcW w:w="1457"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tcPr>
          <w:p w14:paraId="1554E7A3" w14:textId="77777777" w:rsidR="006F2F45" w:rsidRPr="008834B7" w:rsidRDefault="006F2F45" w:rsidP="002B774E">
            <w:pPr>
              <w:spacing w:before="60" w:after="40"/>
              <w:rPr>
                <w:rFonts w:ascii="Verdana" w:eastAsia="Times New Roman" w:hAnsi="Verdana" w:cs="Times New Roman"/>
                <w:u w:val="single"/>
              </w:rPr>
            </w:pPr>
          </w:p>
        </w:tc>
        <w:tc>
          <w:tcPr>
            <w:tcW w:w="3356" w:type="dxa"/>
            <w:gridSpan w:val="2"/>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7547137B" w14:textId="0C3783A9" w:rsidR="006F2F45" w:rsidRPr="008834B7" w:rsidRDefault="006F12A7" w:rsidP="002B774E">
            <w:pPr>
              <w:spacing w:before="60" w:after="40"/>
              <w:rPr>
                <w:rFonts w:ascii="Verdana" w:eastAsia="Times New Roman" w:hAnsi="Verdana" w:cs="Times New Roman"/>
                <w:u w:val="single"/>
              </w:rPr>
            </w:pPr>
            <w:ins w:id="11211" w:author="Author">
              <w:r w:rsidRPr="008834B7">
                <w:rPr>
                  <w:rFonts w:ascii="Verdana" w:eastAsia="Times New Roman" w:hAnsi="Verdana" w:cs="Times New Roman"/>
                  <w:u w:val="single"/>
                </w:rPr>
                <w:t>Postpartum unit patient room</w:t>
              </w:r>
              <w:r w:rsidRPr="008834B7">
                <w:rPr>
                  <w:rFonts w:ascii="Verdana" w:eastAsia="Times New Roman" w:hAnsi="Verdana" w:cs="Times New Roman"/>
                  <w:u w:val="single"/>
                  <w:vertAlign w:val="superscript"/>
                </w:rPr>
                <w:t>2</w:t>
              </w:r>
            </w:ins>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C34986" w14:textId="77777777" w:rsidR="006F2F45" w:rsidRPr="008834B7" w:rsidRDefault="006F2F45" w:rsidP="002B774E">
            <w:pPr>
              <w:rPr>
                <w:rFonts w:ascii="Verdana" w:eastAsia="Times New Roman" w:hAnsi="Verdana" w:cs="Times New Roman"/>
                <w:u w:val="singl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E86CA0" w14:textId="77777777" w:rsidR="006F2F45" w:rsidRPr="008834B7" w:rsidRDefault="006F2F45" w:rsidP="002B774E">
            <w:pPr>
              <w:rPr>
                <w:rFonts w:ascii="Verdana" w:eastAsia="Times New Roman" w:hAnsi="Verdana" w:cs="Times New Roman"/>
                <w:u w:val="single"/>
              </w:rPr>
            </w:pPr>
          </w:p>
        </w:tc>
      </w:tr>
      <w:tr w:rsidR="006F2F45" w:rsidRPr="008834B7" w14:paraId="7D0931E4" w14:textId="77777777" w:rsidTr="00447D81">
        <w:trPr>
          <w:trHeight w:val="168"/>
        </w:trPr>
        <w:tc>
          <w:tcPr>
            <w:tcW w:w="1457"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tcPr>
          <w:p w14:paraId="698D635B" w14:textId="77777777" w:rsidR="006F2F45" w:rsidRPr="008834B7" w:rsidRDefault="006F2F45" w:rsidP="002B774E">
            <w:pPr>
              <w:spacing w:before="60" w:after="40"/>
              <w:rPr>
                <w:rFonts w:ascii="Verdana" w:eastAsia="Times New Roman" w:hAnsi="Verdana" w:cs="Times New Roman"/>
                <w:u w:val="single"/>
              </w:rPr>
            </w:pPr>
          </w:p>
        </w:tc>
        <w:tc>
          <w:tcPr>
            <w:tcW w:w="3356" w:type="dxa"/>
            <w:gridSpan w:val="2"/>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7029928A" w14:textId="4686780E" w:rsidR="006F2F45" w:rsidRPr="008834B7" w:rsidRDefault="006F12A7" w:rsidP="002B774E">
            <w:pPr>
              <w:spacing w:before="60" w:after="40"/>
              <w:rPr>
                <w:rFonts w:ascii="Verdana" w:eastAsia="Times New Roman" w:hAnsi="Verdana" w:cs="Times New Roman"/>
                <w:u w:val="single"/>
              </w:rPr>
            </w:pPr>
            <w:ins w:id="11212" w:author="Author">
              <w:r w:rsidRPr="008834B7">
                <w:rPr>
                  <w:rFonts w:ascii="Verdana" w:eastAsia="Times New Roman" w:hAnsi="Verdana" w:cs="Times New Roman"/>
                  <w:u w:val="single"/>
                </w:rPr>
                <w:t>Pediatric and adolescent unit patient room</w:t>
              </w:r>
              <w:r w:rsidRPr="008834B7">
                <w:rPr>
                  <w:rFonts w:ascii="Verdana" w:eastAsia="Times New Roman" w:hAnsi="Verdana" w:cs="Times New Roman"/>
                  <w:u w:val="single"/>
                  <w:vertAlign w:val="superscript"/>
                </w:rPr>
                <w:t>2</w:t>
              </w:r>
            </w:ins>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5E7BB56" w14:textId="77777777" w:rsidR="006F2F45" w:rsidRPr="008834B7" w:rsidRDefault="006F2F45" w:rsidP="002B774E">
            <w:pPr>
              <w:rPr>
                <w:rFonts w:ascii="Verdana" w:eastAsia="Times New Roman" w:hAnsi="Verdana" w:cs="Times New Roman"/>
                <w:u w:val="singl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60A87D1" w14:textId="77777777" w:rsidR="006F2F45" w:rsidRPr="008834B7" w:rsidRDefault="006F2F45" w:rsidP="002B774E">
            <w:pPr>
              <w:rPr>
                <w:rFonts w:ascii="Verdana" w:eastAsia="Times New Roman" w:hAnsi="Verdana" w:cs="Times New Roman"/>
                <w:u w:val="single"/>
              </w:rPr>
            </w:pPr>
          </w:p>
        </w:tc>
      </w:tr>
      <w:tr w:rsidR="006F2F45" w:rsidRPr="008834B7" w14:paraId="01A8EBD2" w14:textId="77777777" w:rsidTr="00447D81">
        <w:trPr>
          <w:trHeight w:val="168"/>
        </w:trPr>
        <w:tc>
          <w:tcPr>
            <w:tcW w:w="1457"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tcPr>
          <w:p w14:paraId="64CBF747" w14:textId="77777777" w:rsidR="006F2F45" w:rsidRPr="008834B7" w:rsidRDefault="006F2F45" w:rsidP="002B774E">
            <w:pPr>
              <w:spacing w:before="60" w:after="40"/>
              <w:rPr>
                <w:rFonts w:ascii="Verdana" w:eastAsia="Times New Roman" w:hAnsi="Verdana" w:cs="Times New Roman"/>
                <w:u w:val="single"/>
              </w:rPr>
            </w:pPr>
          </w:p>
        </w:tc>
        <w:tc>
          <w:tcPr>
            <w:tcW w:w="3356" w:type="dxa"/>
            <w:gridSpan w:val="2"/>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tcPr>
          <w:p w14:paraId="7FDA5DF1" w14:textId="496585F8" w:rsidR="006F2F45" w:rsidRPr="008834B7" w:rsidRDefault="006F12A7" w:rsidP="002B774E">
            <w:pPr>
              <w:spacing w:before="60" w:after="40"/>
              <w:rPr>
                <w:rFonts w:ascii="Verdana" w:eastAsia="Times New Roman" w:hAnsi="Verdana" w:cs="Times New Roman"/>
                <w:u w:val="single"/>
              </w:rPr>
            </w:pPr>
            <w:ins w:id="11213" w:author="Author">
              <w:r w:rsidRPr="008834B7">
                <w:rPr>
                  <w:rFonts w:ascii="Verdana" w:eastAsia="Times New Roman" w:hAnsi="Verdana" w:cs="Times New Roman"/>
                  <w:u w:val="single"/>
                </w:rPr>
                <w:t>Rehabilitation unit patient room</w:t>
              </w:r>
            </w:ins>
          </w:p>
        </w:tc>
        <w:tc>
          <w:tcPr>
            <w:tcW w:w="0" w:type="auto"/>
            <w:vMerge/>
            <w:tcBorders>
              <w:top w:val="single" w:sz="6" w:space="0" w:color="000000"/>
              <w:left w:val="single" w:sz="6" w:space="0" w:color="000000"/>
              <w:bottom w:val="single" w:sz="6" w:space="0" w:color="000000"/>
              <w:right w:val="single" w:sz="6" w:space="0" w:color="000000"/>
            </w:tcBorders>
            <w:vAlign w:val="center"/>
          </w:tcPr>
          <w:p w14:paraId="7752F01E" w14:textId="77777777" w:rsidR="006F2F45" w:rsidRPr="008834B7" w:rsidRDefault="006F2F45" w:rsidP="002B774E">
            <w:pPr>
              <w:rPr>
                <w:rFonts w:ascii="Verdana" w:eastAsia="Times New Roman" w:hAnsi="Verdana" w:cs="Times New Roman"/>
                <w:u w:val="single"/>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14:paraId="43D29B9F" w14:textId="77777777" w:rsidR="006F2F45" w:rsidRPr="008834B7" w:rsidRDefault="006F2F45" w:rsidP="002B774E">
            <w:pPr>
              <w:rPr>
                <w:rFonts w:ascii="Verdana" w:eastAsia="Times New Roman" w:hAnsi="Verdana" w:cs="Times New Roman"/>
                <w:u w:val="single"/>
              </w:rPr>
            </w:pPr>
          </w:p>
        </w:tc>
      </w:tr>
      <w:tr w:rsidR="006F2F45" w:rsidRPr="008834B7" w14:paraId="5995A5CD" w14:textId="77777777" w:rsidTr="00447D81">
        <w:tc>
          <w:tcPr>
            <w:tcW w:w="1457"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tcPr>
          <w:p w14:paraId="486B8E96" w14:textId="77777777" w:rsidR="006F2F45" w:rsidRPr="008834B7" w:rsidRDefault="006F2F45" w:rsidP="002B774E">
            <w:pPr>
              <w:spacing w:before="60" w:after="40"/>
              <w:ind w:left="216" w:hanging="216"/>
              <w:rPr>
                <w:rFonts w:ascii="Verdana" w:eastAsia="Times New Roman" w:hAnsi="Verdana" w:cs="Times New Roman"/>
                <w:u w:val="single"/>
              </w:rPr>
            </w:pPr>
          </w:p>
        </w:tc>
        <w:tc>
          <w:tcPr>
            <w:tcW w:w="3356" w:type="dxa"/>
            <w:gridSpan w:val="2"/>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6149EC47" w14:textId="7A298675" w:rsidR="006F2F45" w:rsidRPr="008834B7" w:rsidRDefault="006F12A7" w:rsidP="002B774E">
            <w:pPr>
              <w:spacing w:before="60" w:after="40"/>
              <w:rPr>
                <w:rFonts w:ascii="Verdana" w:eastAsia="Times New Roman" w:hAnsi="Verdana" w:cs="Times New Roman"/>
                <w:u w:val="single"/>
              </w:rPr>
            </w:pPr>
            <w:ins w:id="11214" w:author="Author">
              <w:r w:rsidRPr="008834B7">
                <w:rPr>
                  <w:rFonts w:ascii="Verdana" w:eastAsia="Times New Roman" w:hAnsi="Verdana" w:cs="Times New Roman"/>
                  <w:u w:val="single"/>
                </w:rPr>
                <w:t>Debridement Room</w:t>
              </w:r>
            </w:ins>
          </w:p>
        </w:tc>
        <w:tc>
          <w:tcPr>
            <w:tcW w:w="1852"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6BFA58A6" w14:textId="53F196B9" w:rsidR="006F2F45" w:rsidRPr="008834B7" w:rsidRDefault="006F12A7" w:rsidP="002B774E">
            <w:pPr>
              <w:spacing w:before="60" w:after="40"/>
              <w:ind w:left="216" w:hanging="216"/>
              <w:rPr>
                <w:rFonts w:ascii="Verdana" w:eastAsia="Times New Roman" w:hAnsi="Verdana" w:cs="Times New Roman"/>
                <w:u w:val="single"/>
              </w:rPr>
            </w:pPr>
            <w:ins w:id="11215" w:author="Author">
              <w:r w:rsidRPr="008834B7">
                <w:rPr>
                  <w:rFonts w:ascii="Verdana" w:eastAsia="Times New Roman" w:hAnsi="Verdana" w:cs="Times New Roman"/>
                  <w:u w:val="single"/>
                </w:rPr>
                <w:t>12</w:t>
              </w:r>
            </w:ins>
          </w:p>
        </w:tc>
        <w:tc>
          <w:tcPr>
            <w:tcW w:w="3538"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7E27D7FB" w14:textId="5A7B3121" w:rsidR="006F2F45" w:rsidRPr="008834B7" w:rsidRDefault="006F12A7" w:rsidP="002B774E">
            <w:pPr>
              <w:spacing w:before="60" w:after="40"/>
              <w:rPr>
                <w:rFonts w:ascii="Verdana" w:eastAsia="Times New Roman" w:hAnsi="Verdana" w:cs="Times New Roman"/>
                <w:u w:val="single"/>
              </w:rPr>
            </w:pPr>
            <w:ins w:id="11216" w:author="Author">
              <w:r w:rsidRPr="008834B7">
                <w:rPr>
                  <w:rFonts w:ascii="Verdana" w:eastAsia="Times New Roman" w:hAnsi="Verdana" w:cs="Times New Roman"/>
                  <w:u w:val="single"/>
                </w:rPr>
                <w:t>Convenient</w:t>
              </w:r>
              <w:r w:rsidRPr="008834B7">
                <w:rPr>
                  <w:rFonts w:ascii="Verdana" w:eastAsia="Times New Roman" w:hAnsi="Verdana" w:cs="Times New Roman"/>
                  <w:u w:val="single"/>
                  <w:vertAlign w:val="superscript"/>
                </w:rPr>
                <w:t>3</w:t>
              </w:r>
              <w:r w:rsidRPr="008834B7">
                <w:rPr>
                  <w:rFonts w:ascii="Verdana" w:eastAsia="Times New Roman" w:hAnsi="Verdana" w:cs="Times New Roman"/>
                  <w:u w:val="single"/>
                </w:rPr>
                <w:t xml:space="preserve"> to head of gurney or bed</w:t>
              </w:r>
            </w:ins>
          </w:p>
        </w:tc>
      </w:tr>
      <w:tr w:rsidR="006F2F45" w:rsidRPr="008834B7" w14:paraId="1A3A633B" w14:textId="77777777" w:rsidTr="00447D81">
        <w:trPr>
          <w:trHeight w:val="264"/>
        </w:trPr>
        <w:tc>
          <w:tcPr>
            <w:tcW w:w="1457"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tcPr>
          <w:p w14:paraId="5D069FC8" w14:textId="77777777" w:rsidR="006F2F45" w:rsidRPr="008834B7" w:rsidRDefault="006F2F45" w:rsidP="002B774E">
            <w:pPr>
              <w:spacing w:before="60" w:after="40"/>
              <w:ind w:left="216" w:hanging="216"/>
              <w:rPr>
                <w:rFonts w:ascii="Verdana" w:eastAsia="Times New Roman" w:hAnsi="Verdana" w:cs="Times New Roman"/>
                <w:u w:val="single"/>
              </w:rPr>
            </w:pPr>
          </w:p>
        </w:tc>
        <w:tc>
          <w:tcPr>
            <w:tcW w:w="3356" w:type="dxa"/>
            <w:gridSpan w:val="2"/>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622CB497" w14:textId="6218E179" w:rsidR="006F2F45" w:rsidRPr="008834B7" w:rsidRDefault="006F12A7" w:rsidP="002B774E">
            <w:pPr>
              <w:spacing w:before="60" w:after="40"/>
              <w:rPr>
                <w:rFonts w:ascii="Verdana" w:eastAsia="Times New Roman" w:hAnsi="Verdana" w:cs="Times New Roman"/>
                <w:u w:val="single"/>
              </w:rPr>
            </w:pPr>
            <w:ins w:id="11217" w:author="Author">
              <w:r w:rsidRPr="008834B7">
                <w:rPr>
                  <w:rFonts w:ascii="Verdana" w:eastAsia="Times New Roman" w:hAnsi="Verdana" w:cs="Times New Roman"/>
                  <w:u w:val="single"/>
                </w:rPr>
                <w:t>Critical care unit (CCU) patient room</w:t>
              </w:r>
            </w:ins>
          </w:p>
        </w:tc>
        <w:tc>
          <w:tcPr>
            <w:tcW w:w="1852" w:type="dxa"/>
            <w:vMerge w:val="restart"/>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6818E523" w14:textId="63144ED8" w:rsidR="006F2F45" w:rsidRPr="008834B7" w:rsidRDefault="006F12A7" w:rsidP="002B774E">
            <w:pPr>
              <w:spacing w:before="60" w:after="40"/>
              <w:ind w:left="216" w:hanging="216"/>
              <w:rPr>
                <w:rFonts w:ascii="Verdana" w:eastAsia="Times New Roman" w:hAnsi="Verdana" w:cs="Times New Roman"/>
                <w:u w:val="single"/>
              </w:rPr>
            </w:pPr>
            <w:ins w:id="11218" w:author="Author">
              <w:r w:rsidRPr="008834B7">
                <w:rPr>
                  <w:rFonts w:ascii="Verdana" w:eastAsia="Times New Roman" w:hAnsi="Verdana" w:cs="Times New Roman"/>
                  <w:u w:val="single"/>
                </w:rPr>
                <w:t>16</w:t>
              </w:r>
            </w:ins>
          </w:p>
        </w:tc>
        <w:tc>
          <w:tcPr>
            <w:tcW w:w="3538" w:type="dxa"/>
            <w:vMerge w:val="restart"/>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1E1B5937" w14:textId="31932B09" w:rsidR="006F2F45" w:rsidRPr="008834B7" w:rsidRDefault="006F12A7" w:rsidP="002B774E">
            <w:pPr>
              <w:spacing w:before="60" w:after="40"/>
              <w:rPr>
                <w:rFonts w:ascii="Verdana" w:eastAsia="Times New Roman" w:hAnsi="Verdana" w:cs="Times New Roman"/>
                <w:u w:val="single"/>
              </w:rPr>
            </w:pPr>
            <w:ins w:id="11219" w:author="Author">
              <w:r w:rsidRPr="008834B7">
                <w:rPr>
                  <w:rFonts w:ascii="Verdana" w:eastAsia="Times New Roman" w:hAnsi="Verdana" w:cs="Times New Roman"/>
                  <w:u w:val="single"/>
                </w:rPr>
                <w:t>Convenient</w:t>
              </w:r>
              <w:r w:rsidRPr="008834B7">
                <w:rPr>
                  <w:rFonts w:ascii="Verdana" w:eastAsia="Times New Roman" w:hAnsi="Verdana" w:cs="Times New Roman"/>
                  <w:u w:val="single"/>
                  <w:vertAlign w:val="superscript"/>
                </w:rPr>
                <w:t>3</w:t>
              </w:r>
              <w:r w:rsidRPr="008834B7">
                <w:rPr>
                  <w:rFonts w:ascii="Verdana" w:eastAsia="Times New Roman" w:hAnsi="Verdana" w:cs="Times New Roman"/>
                  <w:u w:val="single"/>
                </w:rPr>
                <w:t xml:space="preserve"> to head of bed with one on each wall</w:t>
              </w:r>
            </w:ins>
          </w:p>
        </w:tc>
      </w:tr>
      <w:tr w:rsidR="006F2F45" w:rsidRPr="008834B7" w14:paraId="22F77765" w14:textId="77777777" w:rsidTr="00447D81">
        <w:trPr>
          <w:trHeight w:val="262"/>
        </w:trPr>
        <w:tc>
          <w:tcPr>
            <w:tcW w:w="1457"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tcPr>
          <w:p w14:paraId="4CFD9684" w14:textId="77777777" w:rsidR="006F2F45" w:rsidRPr="008834B7" w:rsidRDefault="006F2F45" w:rsidP="002B774E">
            <w:pPr>
              <w:spacing w:before="60" w:after="40"/>
              <w:ind w:left="216" w:hanging="216"/>
              <w:rPr>
                <w:rFonts w:ascii="Verdana" w:eastAsia="Times New Roman" w:hAnsi="Verdana" w:cs="Times New Roman"/>
                <w:u w:val="single"/>
              </w:rPr>
            </w:pPr>
          </w:p>
        </w:tc>
        <w:tc>
          <w:tcPr>
            <w:tcW w:w="3356" w:type="dxa"/>
            <w:gridSpan w:val="2"/>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378415C1" w14:textId="73D9BEBC" w:rsidR="006F2F45" w:rsidRPr="008834B7" w:rsidRDefault="006F12A7" w:rsidP="002B774E">
            <w:pPr>
              <w:spacing w:before="60" w:after="40"/>
              <w:rPr>
                <w:rFonts w:ascii="Verdana" w:eastAsia="Times New Roman" w:hAnsi="Verdana" w:cs="Times New Roman"/>
                <w:u w:val="single"/>
              </w:rPr>
            </w:pPr>
            <w:ins w:id="11220" w:author="Author">
              <w:r w:rsidRPr="008834B7">
                <w:rPr>
                  <w:rFonts w:ascii="Verdana" w:eastAsia="Times New Roman" w:hAnsi="Verdana" w:cs="Times New Roman"/>
                  <w:u w:val="single"/>
                </w:rPr>
                <w:t>Pediatric critical care unit patient room</w:t>
              </w:r>
            </w:ins>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14351BF" w14:textId="77777777" w:rsidR="006F2F45" w:rsidRPr="008834B7" w:rsidRDefault="006F2F45" w:rsidP="002B774E">
            <w:pPr>
              <w:rPr>
                <w:rFonts w:ascii="Verdana" w:eastAsia="Times New Roman" w:hAnsi="Verdana" w:cs="Times New Roman"/>
                <w:u w:val="singl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A3F4E9" w14:textId="77777777" w:rsidR="006F2F45" w:rsidRPr="008834B7" w:rsidRDefault="006F2F45" w:rsidP="002B774E">
            <w:pPr>
              <w:rPr>
                <w:rFonts w:ascii="Verdana" w:eastAsia="Times New Roman" w:hAnsi="Verdana" w:cs="Times New Roman"/>
                <w:u w:val="single"/>
              </w:rPr>
            </w:pPr>
          </w:p>
        </w:tc>
      </w:tr>
      <w:tr w:rsidR="006F2F45" w:rsidRPr="008834B7" w14:paraId="422A70EC" w14:textId="77777777" w:rsidTr="00447D81">
        <w:trPr>
          <w:trHeight w:val="262"/>
        </w:trPr>
        <w:tc>
          <w:tcPr>
            <w:tcW w:w="1457"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tcPr>
          <w:p w14:paraId="0AAC3523" w14:textId="77777777" w:rsidR="006F2F45" w:rsidRPr="008834B7" w:rsidRDefault="006F2F45" w:rsidP="002B774E">
            <w:pPr>
              <w:spacing w:before="60" w:after="40"/>
              <w:ind w:left="216" w:hanging="216"/>
              <w:rPr>
                <w:rFonts w:ascii="Verdana" w:eastAsia="Times New Roman" w:hAnsi="Verdana" w:cs="Times New Roman"/>
                <w:u w:val="single"/>
              </w:rPr>
            </w:pPr>
          </w:p>
        </w:tc>
        <w:tc>
          <w:tcPr>
            <w:tcW w:w="3356" w:type="dxa"/>
            <w:gridSpan w:val="2"/>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0B7F3238" w14:textId="0FB9E2BB" w:rsidR="006F2F45" w:rsidRPr="008834B7" w:rsidRDefault="006F12A7" w:rsidP="002B774E">
            <w:pPr>
              <w:spacing w:before="60" w:after="40"/>
              <w:rPr>
                <w:rFonts w:ascii="Verdana" w:eastAsia="Times New Roman" w:hAnsi="Verdana" w:cs="Times New Roman"/>
                <w:u w:val="single"/>
              </w:rPr>
            </w:pPr>
            <w:ins w:id="11221" w:author="Author">
              <w:r w:rsidRPr="008834B7">
                <w:rPr>
                  <w:rFonts w:ascii="Verdana" w:eastAsia="Times New Roman" w:hAnsi="Verdana" w:cs="Times New Roman"/>
                  <w:u w:val="single"/>
                </w:rPr>
                <w:t>Neonatal intensive care unit (NICU) patient care station</w:t>
              </w:r>
            </w:ins>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9B65228" w14:textId="77777777" w:rsidR="006F2F45" w:rsidRPr="008834B7" w:rsidRDefault="006F2F45" w:rsidP="002B774E">
            <w:pPr>
              <w:rPr>
                <w:rFonts w:ascii="Verdana" w:eastAsia="Times New Roman" w:hAnsi="Verdana" w:cs="Times New Roman"/>
                <w:u w:val="singl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27A8AC4" w14:textId="77777777" w:rsidR="006F2F45" w:rsidRPr="008834B7" w:rsidRDefault="006F2F45" w:rsidP="002B774E">
            <w:pPr>
              <w:rPr>
                <w:rFonts w:ascii="Verdana" w:eastAsia="Times New Roman" w:hAnsi="Verdana" w:cs="Times New Roman"/>
                <w:u w:val="single"/>
              </w:rPr>
            </w:pPr>
          </w:p>
        </w:tc>
      </w:tr>
      <w:tr w:rsidR="006F2F45" w:rsidRPr="008834B7" w14:paraId="71E3C383" w14:textId="77777777" w:rsidTr="00447D81">
        <w:tc>
          <w:tcPr>
            <w:tcW w:w="1457"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tcPr>
          <w:p w14:paraId="713AE0E7" w14:textId="77777777" w:rsidR="006F2F45" w:rsidRPr="008834B7" w:rsidRDefault="006F2F45" w:rsidP="002B774E">
            <w:pPr>
              <w:spacing w:before="60" w:after="40"/>
              <w:ind w:left="216" w:hanging="216"/>
              <w:rPr>
                <w:rFonts w:ascii="Verdana" w:eastAsia="Times New Roman" w:hAnsi="Verdana" w:cs="Times New Roman"/>
                <w:u w:val="single"/>
              </w:rPr>
            </w:pPr>
          </w:p>
        </w:tc>
        <w:tc>
          <w:tcPr>
            <w:tcW w:w="3356" w:type="dxa"/>
            <w:gridSpan w:val="2"/>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7AD2EF95" w14:textId="2B46D20E" w:rsidR="006F2F45" w:rsidRPr="008834B7" w:rsidRDefault="006F12A7" w:rsidP="002B774E">
            <w:pPr>
              <w:spacing w:before="60" w:after="40"/>
              <w:ind w:left="216" w:hanging="216"/>
              <w:rPr>
                <w:rFonts w:ascii="Verdana" w:eastAsia="Times New Roman" w:hAnsi="Verdana" w:cs="Times New Roman"/>
                <w:u w:val="single"/>
              </w:rPr>
            </w:pPr>
            <w:ins w:id="11222" w:author="Author">
              <w:r w:rsidRPr="008834B7">
                <w:rPr>
                  <w:rFonts w:ascii="Verdana" w:eastAsia="Times New Roman" w:hAnsi="Verdana" w:cs="Times New Roman"/>
                  <w:u w:val="single"/>
                </w:rPr>
                <w:t>LDR/LDRP room</w:t>
              </w:r>
            </w:ins>
          </w:p>
        </w:tc>
        <w:tc>
          <w:tcPr>
            <w:tcW w:w="1852"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093E161A" w14:textId="7B76DDDE" w:rsidR="006F2F45" w:rsidRPr="008834B7" w:rsidRDefault="006F12A7" w:rsidP="002B774E">
            <w:pPr>
              <w:spacing w:before="60" w:after="40"/>
              <w:ind w:left="216" w:hanging="216"/>
              <w:rPr>
                <w:rFonts w:ascii="Verdana" w:eastAsia="Times New Roman" w:hAnsi="Verdana" w:cs="Times New Roman"/>
                <w:u w:val="single"/>
              </w:rPr>
            </w:pPr>
            <w:ins w:id="11223" w:author="Author">
              <w:r w:rsidRPr="008834B7">
                <w:rPr>
                  <w:rFonts w:ascii="Verdana" w:eastAsia="Times New Roman" w:hAnsi="Verdana" w:cs="Times New Roman"/>
                  <w:u w:val="single"/>
                </w:rPr>
                <w:t>16</w:t>
              </w:r>
            </w:ins>
          </w:p>
        </w:tc>
        <w:tc>
          <w:tcPr>
            <w:tcW w:w="3538"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194715CC" w14:textId="77777777" w:rsidR="006F12A7" w:rsidRPr="008834B7" w:rsidRDefault="006F12A7" w:rsidP="006F12A7">
            <w:pPr>
              <w:spacing w:before="60" w:after="40"/>
              <w:ind w:left="-14" w:firstLine="14"/>
              <w:rPr>
                <w:ins w:id="11224" w:author="Author"/>
                <w:rFonts w:ascii="Verdana" w:eastAsia="Times New Roman" w:hAnsi="Verdana" w:cs="Times New Roman"/>
                <w:u w:val="single"/>
              </w:rPr>
            </w:pPr>
            <w:ins w:id="11225" w:author="Author">
              <w:r w:rsidRPr="008834B7">
                <w:rPr>
                  <w:rFonts w:ascii="Verdana" w:eastAsia="Times New Roman" w:hAnsi="Verdana" w:cs="Times New Roman"/>
                  <w:u w:val="single"/>
                </w:rPr>
                <w:t>8 convenient</w:t>
              </w:r>
              <w:r w:rsidRPr="008834B7">
                <w:rPr>
                  <w:rFonts w:ascii="Verdana" w:eastAsia="Times New Roman" w:hAnsi="Verdana" w:cs="Times New Roman"/>
                  <w:u w:val="single"/>
                  <w:vertAlign w:val="superscript"/>
                </w:rPr>
                <w:t>3</w:t>
              </w:r>
              <w:r w:rsidRPr="008834B7">
                <w:rPr>
                  <w:rFonts w:ascii="Verdana" w:eastAsia="Times New Roman" w:hAnsi="Verdana" w:cs="Times New Roman"/>
                  <w:u w:val="single"/>
                </w:rPr>
                <w:t xml:space="preserve"> to head of mother’s bed </w:t>
              </w:r>
            </w:ins>
          </w:p>
          <w:p w14:paraId="68D5ECA1" w14:textId="3A0AA36F" w:rsidR="006F2F45" w:rsidRPr="008834B7" w:rsidRDefault="006F12A7" w:rsidP="002B774E">
            <w:pPr>
              <w:spacing w:before="60" w:after="40"/>
              <w:rPr>
                <w:rFonts w:ascii="Verdana" w:eastAsia="Times New Roman" w:hAnsi="Verdana" w:cs="Times New Roman"/>
                <w:u w:val="single"/>
              </w:rPr>
            </w:pPr>
            <w:ins w:id="11226" w:author="Author">
              <w:r w:rsidRPr="008834B7">
                <w:rPr>
                  <w:rFonts w:ascii="Verdana" w:eastAsia="Times New Roman" w:hAnsi="Verdana" w:cs="Times New Roman"/>
                  <w:u w:val="single"/>
                </w:rPr>
                <w:t>4 convenient</w:t>
              </w:r>
              <w:r w:rsidRPr="008834B7">
                <w:rPr>
                  <w:rFonts w:ascii="Verdana" w:eastAsia="Times New Roman" w:hAnsi="Verdana" w:cs="Times New Roman"/>
                  <w:u w:val="single"/>
                  <w:vertAlign w:val="superscript"/>
                </w:rPr>
                <w:t>3</w:t>
              </w:r>
              <w:r w:rsidRPr="008834B7">
                <w:rPr>
                  <w:rFonts w:ascii="Verdana" w:eastAsia="Times New Roman" w:hAnsi="Verdana" w:cs="Times New Roman"/>
                  <w:u w:val="single"/>
                </w:rPr>
                <w:t xml:space="preserve"> to each bassinet with one on each wall</w:t>
              </w:r>
            </w:ins>
          </w:p>
        </w:tc>
      </w:tr>
      <w:tr w:rsidR="006F2F45" w:rsidRPr="008834B7" w14:paraId="151010CA" w14:textId="77777777" w:rsidTr="00447D81">
        <w:trPr>
          <w:trHeight w:val="364"/>
        </w:trPr>
        <w:tc>
          <w:tcPr>
            <w:tcW w:w="1457"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tcPr>
          <w:p w14:paraId="49D06F6D" w14:textId="77777777" w:rsidR="006F2F45" w:rsidRPr="008834B7" w:rsidRDefault="006F2F45" w:rsidP="002B774E">
            <w:pPr>
              <w:spacing w:before="60" w:after="40"/>
              <w:rPr>
                <w:rFonts w:ascii="Verdana" w:eastAsia="Times New Roman" w:hAnsi="Verdana" w:cs="Times New Roman"/>
                <w:u w:val="single"/>
              </w:rPr>
            </w:pPr>
          </w:p>
        </w:tc>
        <w:tc>
          <w:tcPr>
            <w:tcW w:w="3356" w:type="dxa"/>
            <w:gridSpan w:val="2"/>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5C4F85BB" w14:textId="682DF716" w:rsidR="006F2F45" w:rsidRPr="008834B7" w:rsidRDefault="006F12A7" w:rsidP="002B774E">
            <w:pPr>
              <w:spacing w:before="60" w:after="40"/>
              <w:rPr>
                <w:rFonts w:ascii="Verdana" w:eastAsia="Times New Roman" w:hAnsi="Verdana" w:cs="Times New Roman"/>
                <w:u w:val="single"/>
              </w:rPr>
            </w:pPr>
            <w:ins w:id="11227" w:author="Author">
              <w:r w:rsidRPr="008834B7">
                <w:rPr>
                  <w:rFonts w:ascii="Verdana" w:eastAsia="Times New Roman" w:hAnsi="Verdana" w:cs="Times New Roman"/>
                  <w:u w:val="single"/>
                </w:rPr>
                <w:t>Newborn nursery patient care station</w:t>
              </w:r>
            </w:ins>
          </w:p>
        </w:tc>
        <w:tc>
          <w:tcPr>
            <w:tcW w:w="1852"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71CA4EAB" w14:textId="548E82F8" w:rsidR="006F2F45" w:rsidRPr="008834B7" w:rsidRDefault="006F12A7" w:rsidP="002B774E">
            <w:pPr>
              <w:spacing w:before="60" w:after="40"/>
              <w:ind w:left="216" w:hanging="216"/>
              <w:rPr>
                <w:rFonts w:ascii="Verdana" w:eastAsia="Times New Roman" w:hAnsi="Verdana" w:cs="Times New Roman"/>
                <w:u w:val="single"/>
              </w:rPr>
            </w:pPr>
            <w:ins w:id="11228" w:author="Author">
              <w:r w:rsidRPr="008834B7">
                <w:rPr>
                  <w:rFonts w:ascii="Verdana" w:eastAsia="Times New Roman" w:hAnsi="Verdana" w:cs="Times New Roman"/>
                  <w:u w:val="single"/>
                </w:rPr>
                <w:t>4</w:t>
              </w:r>
            </w:ins>
          </w:p>
        </w:tc>
        <w:tc>
          <w:tcPr>
            <w:tcW w:w="3538"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7938D9FF" w14:textId="5FA7573D" w:rsidR="006F2F45" w:rsidRPr="008834B7" w:rsidRDefault="006F12A7" w:rsidP="002B774E">
            <w:pPr>
              <w:spacing w:before="60" w:after="40"/>
              <w:ind w:left="216" w:hanging="216"/>
              <w:rPr>
                <w:rFonts w:ascii="Verdana" w:eastAsia="Times New Roman" w:hAnsi="Verdana" w:cs="Times New Roman"/>
                <w:u w:val="single"/>
              </w:rPr>
            </w:pPr>
            <w:ins w:id="11229" w:author="Author">
              <w:r w:rsidRPr="008834B7">
                <w:rPr>
                  <w:rFonts w:ascii="Verdana" w:eastAsia="Times New Roman" w:hAnsi="Verdana" w:cs="Times New Roman"/>
                  <w:u w:val="single"/>
                </w:rPr>
                <w:t>Convenient</w:t>
              </w:r>
              <w:r w:rsidRPr="008834B7">
                <w:rPr>
                  <w:rFonts w:ascii="Verdana" w:eastAsia="Times New Roman" w:hAnsi="Verdana" w:cs="Times New Roman"/>
                  <w:u w:val="single"/>
                  <w:vertAlign w:val="superscript"/>
                </w:rPr>
                <w:t>3</w:t>
              </w:r>
              <w:r w:rsidRPr="008834B7">
                <w:rPr>
                  <w:rFonts w:ascii="Verdana" w:eastAsia="Times New Roman" w:hAnsi="Verdana" w:cs="Times New Roman"/>
                  <w:u w:val="single"/>
                </w:rPr>
                <w:t xml:space="preserve"> to each bassinet</w:t>
              </w:r>
            </w:ins>
          </w:p>
        </w:tc>
      </w:tr>
      <w:tr w:rsidR="006F2F45" w:rsidRPr="008834B7" w14:paraId="7A08E63D" w14:textId="77777777" w:rsidTr="00447D81">
        <w:tc>
          <w:tcPr>
            <w:tcW w:w="1457"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tcPr>
          <w:p w14:paraId="2460C052" w14:textId="77777777" w:rsidR="006F2F45" w:rsidRPr="008834B7" w:rsidRDefault="006F2F45" w:rsidP="002B774E">
            <w:pPr>
              <w:spacing w:before="60" w:after="40"/>
              <w:ind w:left="216" w:hanging="216"/>
              <w:rPr>
                <w:rFonts w:ascii="Verdana" w:eastAsia="Times New Roman" w:hAnsi="Verdana" w:cs="Times New Roman"/>
                <w:u w:val="single"/>
              </w:rPr>
            </w:pPr>
          </w:p>
        </w:tc>
        <w:tc>
          <w:tcPr>
            <w:tcW w:w="3356" w:type="dxa"/>
            <w:gridSpan w:val="2"/>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2EBEC057" w14:textId="2D673F2A" w:rsidR="006F2F45" w:rsidRPr="008834B7" w:rsidRDefault="006F12A7" w:rsidP="002B774E">
            <w:pPr>
              <w:spacing w:before="60" w:after="40"/>
              <w:rPr>
                <w:rFonts w:ascii="Verdana" w:eastAsia="Times New Roman" w:hAnsi="Verdana" w:cs="Times New Roman"/>
                <w:u w:val="single"/>
              </w:rPr>
            </w:pPr>
            <w:ins w:id="11230" w:author="Author">
              <w:r w:rsidRPr="008834B7">
                <w:rPr>
                  <w:rFonts w:ascii="Verdana" w:eastAsia="Times New Roman" w:hAnsi="Verdana" w:cs="Times New Roman"/>
                  <w:u w:val="single"/>
                </w:rPr>
                <w:t>Continuing care nursery patient care station</w:t>
              </w:r>
            </w:ins>
          </w:p>
        </w:tc>
        <w:tc>
          <w:tcPr>
            <w:tcW w:w="1852"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66E58612" w14:textId="7E1A8B62" w:rsidR="006F2F45" w:rsidRPr="008834B7" w:rsidRDefault="006F12A7" w:rsidP="002B774E">
            <w:pPr>
              <w:spacing w:before="60" w:after="40"/>
              <w:ind w:left="216" w:hanging="216"/>
              <w:rPr>
                <w:rFonts w:ascii="Verdana" w:eastAsia="Times New Roman" w:hAnsi="Verdana" w:cs="Times New Roman"/>
                <w:u w:val="single"/>
              </w:rPr>
            </w:pPr>
            <w:ins w:id="11231" w:author="Author">
              <w:r w:rsidRPr="008834B7">
                <w:rPr>
                  <w:rFonts w:ascii="Verdana" w:eastAsia="Times New Roman" w:hAnsi="Verdana" w:cs="Times New Roman"/>
                  <w:u w:val="single"/>
                </w:rPr>
                <w:t>5</w:t>
              </w:r>
            </w:ins>
          </w:p>
        </w:tc>
        <w:tc>
          <w:tcPr>
            <w:tcW w:w="3538"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0E5550C9" w14:textId="366B0ADF" w:rsidR="006F2F45" w:rsidRPr="008834B7" w:rsidRDefault="006F12A7" w:rsidP="002B774E">
            <w:pPr>
              <w:spacing w:before="60" w:after="40"/>
              <w:rPr>
                <w:rFonts w:ascii="Verdana" w:eastAsia="Times New Roman" w:hAnsi="Verdana" w:cs="Times New Roman"/>
                <w:u w:val="single"/>
              </w:rPr>
            </w:pPr>
            <w:ins w:id="11232" w:author="Author">
              <w:r w:rsidRPr="008834B7">
                <w:rPr>
                  <w:rFonts w:ascii="Verdana" w:eastAsia="Times New Roman" w:hAnsi="Verdana" w:cs="Times New Roman"/>
                  <w:u w:val="single"/>
                </w:rPr>
                <w:t>Convenient</w:t>
              </w:r>
              <w:r w:rsidRPr="008834B7">
                <w:rPr>
                  <w:rFonts w:ascii="Verdana" w:eastAsia="Times New Roman" w:hAnsi="Verdana" w:cs="Times New Roman"/>
                  <w:u w:val="single"/>
                  <w:vertAlign w:val="superscript"/>
                </w:rPr>
                <w:t>3</w:t>
              </w:r>
              <w:r w:rsidRPr="008834B7">
                <w:rPr>
                  <w:rFonts w:ascii="Verdana" w:eastAsia="Times New Roman" w:hAnsi="Verdana" w:cs="Times New Roman"/>
                  <w:u w:val="single"/>
                </w:rPr>
                <w:t xml:space="preserve"> to head of each bed, crib, or bassinet. At least 50% of these outlets shall be connected to emergency system power and be so labeled.</w:t>
              </w:r>
            </w:ins>
          </w:p>
        </w:tc>
      </w:tr>
      <w:tr w:rsidR="006F2F45" w:rsidRPr="008834B7" w14:paraId="3335F9FA" w14:textId="77777777" w:rsidTr="00447D81">
        <w:tc>
          <w:tcPr>
            <w:tcW w:w="1457"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tcPr>
          <w:p w14:paraId="4275AD58" w14:textId="77777777" w:rsidR="006F2F45" w:rsidRPr="008834B7" w:rsidRDefault="006F2F45" w:rsidP="002B774E">
            <w:pPr>
              <w:spacing w:before="60" w:after="40"/>
              <w:ind w:left="216" w:hanging="216"/>
              <w:rPr>
                <w:rFonts w:ascii="Verdana" w:eastAsia="Times New Roman" w:hAnsi="Verdana" w:cs="Times New Roman"/>
                <w:u w:val="single"/>
              </w:rPr>
            </w:pPr>
          </w:p>
        </w:tc>
        <w:tc>
          <w:tcPr>
            <w:tcW w:w="3356" w:type="dxa"/>
            <w:gridSpan w:val="2"/>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3787D41F" w14:textId="70F22A26" w:rsidR="006F2F45" w:rsidRPr="008834B7" w:rsidRDefault="006F12A7" w:rsidP="002B774E">
            <w:pPr>
              <w:spacing w:before="60" w:after="40"/>
              <w:ind w:left="216" w:hanging="216"/>
              <w:rPr>
                <w:rFonts w:ascii="Verdana" w:eastAsia="Times New Roman" w:hAnsi="Verdana" w:cs="Times New Roman"/>
                <w:u w:val="single"/>
              </w:rPr>
            </w:pPr>
            <w:ins w:id="11233" w:author="Author">
              <w:r w:rsidRPr="008834B7">
                <w:rPr>
                  <w:rFonts w:ascii="Verdana" w:eastAsia="Times New Roman" w:hAnsi="Verdana" w:cs="Times New Roman"/>
                  <w:u w:val="single"/>
                </w:rPr>
                <w:t>Psychiatric nursing unit</w:t>
              </w:r>
            </w:ins>
          </w:p>
        </w:tc>
        <w:tc>
          <w:tcPr>
            <w:tcW w:w="1852"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70E18A37" w14:textId="721F23E5" w:rsidR="006F2F45" w:rsidRPr="008834B7" w:rsidRDefault="006F12A7" w:rsidP="002B774E">
            <w:pPr>
              <w:spacing w:before="60" w:after="40"/>
              <w:ind w:left="216" w:hanging="216"/>
              <w:rPr>
                <w:rFonts w:ascii="Verdana" w:eastAsia="Times New Roman" w:hAnsi="Verdana" w:cs="Times New Roman"/>
                <w:u w:val="single"/>
              </w:rPr>
            </w:pPr>
            <w:ins w:id="11234" w:author="Author">
              <w:r w:rsidRPr="008834B7">
                <w:rPr>
                  <w:rFonts w:ascii="Verdana" w:eastAsia="Times New Roman" w:hAnsi="Verdana" w:cs="Times New Roman"/>
                  <w:u w:val="single"/>
                </w:rPr>
                <w:t>No minimum</w:t>
              </w:r>
            </w:ins>
          </w:p>
        </w:tc>
        <w:tc>
          <w:tcPr>
            <w:tcW w:w="3538"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178061D6" w14:textId="42A1BB3E" w:rsidR="006F2F45" w:rsidRPr="008834B7" w:rsidRDefault="006F2F45" w:rsidP="002B774E">
            <w:pPr>
              <w:spacing w:before="60" w:after="40"/>
              <w:rPr>
                <w:rFonts w:ascii="Verdana" w:eastAsia="Times New Roman" w:hAnsi="Verdana" w:cs="Times New Roman"/>
                <w:u w:val="single"/>
              </w:rPr>
            </w:pPr>
          </w:p>
        </w:tc>
      </w:tr>
      <w:tr w:rsidR="006F2F45" w:rsidRPr="008834B7" w14:paraId="486622DF" w14:textId="77777777" w:rsidTr="00447D81">
        <w:tc>
          <w:tcPr>
            <w:tcW w:w="10203" w:type="dxa"/>
            <w:gridSpan w:val="5"/>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38C3BE3E" w14:textId="486CFEF4" w:rsidR="006F2F45" w:rsidRPr="008834B7" w:rsidRDefault="006F12A7" w:rsidP="002B774E">
            <w:pPr>
              <w:spacing w:before="40" w:after="20"/>
              <w:rPr>
                <w:rFonts w:ascii="Verdana" w:eastAsia="Times New Roman" w:hAnsi="Verdana" w:cs="Times New Roman"/>
                <w:u w:val="single"/>
              </w:rPr>
            </w:pPr>
            <w:ins w:id="11235" w:author="Author">
              <w:r w:rsidRPr="008834B7">
                <w:rPr>
                  <w:rFonts w:ascii="Verdana" w:eastAsia="Times New Roman" w:hAnsi="Verdana" w:cs="Times New Roman"/>
                  <w:bCs/>
                  <w:u w:val="single"/>
                </w:rPr>
                <w:t>DIAGNOSTIC AND TREATMENT AREAS</w:t>
              </w:r>
            </w:ins>
          </w:p>
        </w:tc>
      </w:tr>
      <w:tr w:rsidR="006F2F45" w:rsidRPr="008834B7" w14:paraId="4A6EAC08" w14:textId="77777777" w:rsidTr="00447D81">
        <w:tc>
          <w:tcPr>
            <w:tcW w:w="1457"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tcPr>
          <w:p w14:paraId="11549065" w14:textId="77777777" w:rsidR="006F2F45" w:rsidRPr="008834B7" w:rsidRDefault="006F2F45" w:rsidP="002B774E">
            <w:pPr>
              <w:spacing w:before="60" w:after="40"/>
              <w:rPr>
                <w:rFonts w:ascii="Verdana" w:eastAsia="Times New Roman" w:hAnsi="Verdana" w:cs="Times New Roman"/>
                <w:u w:val="single"/>
              </w:rPr>
            </w:pPr>
          </w:p>
        </w:tc>
        <w:tc>
          <w:tcPr>
            <w:tcW w:w="3356" w:type="dxa"/>
            <w:gridSpan w:val="2"/>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6A2A92C9" w14:textId="77777777" w:rsidR="006F12A7" w:rsidRPr="008834B7" w:rsidRDefault="006F12A7" w:rsidP="006F12A7">
            <w:pPr>
              <w:spacing w:before="60" w:after="40"/>
              <w:rPr>
                <w:ins w:id="11236" w:author="Author"/>
                <w:rFonts w:ascii="Verdana" w:eastAsia="Times New Roman" w:hAnsi="Verdana" w:cs="Times New Roman"/>
                <w:u w:val="single"/>
              </w:rPr>
            </w:pPr>
            <w:ins w:id="11237" w:author="Author">
              <w:r w:rsidRPr="008834B7">
                <w:rPr>
                  <w:rFonts w:ascii="Verdana" w:eastAsia="Times New Roman" w:hAnsi="Verdana" w:cs="Times New Roman"/>
                  <w:u w:val="single"/>
                </w:rPr>
                <w:t xml:space="preserve">Examination room </w:t>
              </w:r>
            </w:ins>
          </w:p>
          <w:p w14:paraId="0E1C6325" w14:textId="12FCCA35" w:rsidR="006F2F45" w:rsidRPr="008834B7" w:rsidRDefault="006F12A7" w:rsidP="002B774E">
            <w:pPr>
              <w:spacing w:before="60" w:after="40"/>
              <w:ind w:left="216" w:hanging="216"/>
              <w:rPr>
                <w:rFonts w:ascii="Verdana" w:eastAsia="Times New Roman" w:hAnsi="Verdana" w:cs="Times New Roman"/>
                <w:u w:val="single"/>
              </w:rPr>
            </w:pPr>
            <w:ins w:id="11238" w:author="Author">
              <w:r w:rsidRPr="008834B7">
                <w:rPr>
                  <w:rFonts w:ascii="Verdana" w:eastAsia="Times New Roman" w:hAnsi="Verdana" w:cs="Times New Roman"/>
                  <w:u w:val="single"/>
                </w:rPr>
                <w:t>Non-invasive imaging room</w:t>
              </w:r>
            </w:ins>
          </w:p>
        </w:tc>
        <w:tc>
          <w:tcPr>
            <w:tcW w:w="1852"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72142EB9" w14:textId="09089D04" w:rsidR="006F2F45" w:rsidRPr="008834B7" w:rsidRDefault="006F12A7" w:rsidP="002B774E">
            <w:pPr>
              <w:spacing w:before="60" w:after="40"/>
              <w:ind w:left="216"/>
              <w:rPr>
                <w:rFonts w:ascii="Verdana" w:eastAsia="Times New Roman" w:hAnsi="Verdana" w:cs="Times New Roman"/>
                <w:u w:val="single"/>
              </w:rPr>
            </w:pPr>
            <w:ins w:id="11239" w:author="Author">
              <w:r w:rsidRPr="008834B7">
                <w:rPr>
                  <w:rFonts w:ascii="Verdana" w:eastAsia="Times New Roman" w:hAnsi="Verdana" w:cs="Times New Roman"/>
                  <w:u w:val="single"/>
                </w:rPr>
                <w:t>8</w:t>
              </w:r>
            </w:ins>
          </w:p>
        </w:tc>
        <w:tc>
          <w:tcPr>
            <w:tcW w:w="3538"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0B515676" w14:textId="59393199" w:rsidR="006F2F45" w:rsidRPr="008834B7" w:rsidRDefault="006F12A7" w:rsidP="002B774E">
            <w:pPr>
              <w:spacing w:before="60" w:after="40"/>
              <w:rPr>
                <w:rFonts w:ascii="Verdana" w:eastAsia="Times New Roman" w:hAnsi="Verdana" w:cs="Times New Roman"/>
                <w:u w:val="single"/>
              </w:rPr>
            </w:pPr>
            <w:ins w:id="11240" w:author="Author">
              <w:r w:rsidRPr="008834B7">
                <w:rPr>
                  <w:rFonts w:ascii="Verdana" w:eastAsia="Times New Roman" w:hAnsi="Verdana" w:cs="Times New Roman"/>
                  <w:u w:val="single"/>
                </w:rPr>
                <w:t>4 convenient</w:t>
              </w:r>
              <w:r w:rsidRPr="008834B7">
                <w:rPr>
                  <w:rFonts w:ascii="Verdana" w:eastAsia="Times New Roman" w:hAnsi="Verdana" w:cs="Times New Roman"/>
                  <w:u w:val="single"/>
                  <w:vertAlign w:val="superscript"/>
                </w:rPr>
                <w:t>3</w:t>
              </w:r>
              <w:r w:rsidRPr="008834B7">
                <w:rPr>
                  <w:rFonts w:ascii="Verdana" w:eastAsia="Times New Roman" w:hAnsi="Verdana" w:cs="Times New Roman"/>
                  <w:u w:val="single"/>
                </w:rPr>
                <w:t xml:space="preserve"> to head of gurney or bed or on each lateral side of the imaging gantry</w:t>
              </w:r>
            </w:ins>
          </w:p>
        </w:tc>
      </w:tr>
      <w:tr w:rsidR="006F2F45" w:rsidRPr="008834B7" w14:paraId="1D7E54EE" w14:textId="77777777" w:rsidTr="00447D81">
        <w:tc>
          <w:tcPr>
            <w:tcW w:w="1457"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tcPr>
          <w:p w14:paraId="12CA8D78" w14:textId="77777777" w:rsidR="006F2F45" w:rsidRPr="008834B7" w:rsidRDefault="006F2F45" w:rsidP="002B774E">
            <w:pPr>
              <w:spacing w:before="60" w:after="40"/>
              <w:ind w:left="216" w:hanging="216"/>
              <w:rPr>
                <w:rFonts w:ascii="Verdana" w:eastAsia="Times New Roman" w:hAnsi="Verdana" w:cs="Times New Roman"/>
                <w:u w:val="single"/>
              </w:rPr>
            </w:pPr>
          </w:p>
        </w:tc>
        <w:tc>
          <w:tcPr>
            <w:tcW w:w="3356" w:type="dxa"/>
            <w:gridSpan w:val="2"/>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7FA1F0E8" w14:textId="220BBE10" w:rsidR="006F2F45" w:rsidRPr="008834B7" w:rsidRDefault="006F12A7" w:rsidP="002B774E">
            <w:pPr>
              <w:spacing w:before="60" w:after="40"/>
              <w:ind w:left="216" w:hanging="216"/>
              <w:rPr>
                <w:rFonts w:ascii="Verdana" w:eastAsia="Times New Roman" w:hAnsi="Verdana" w:cs="Times New Roman"/>
                <w:u w:val="single"/>
              </w:rPr>
            </w:pPr>
            <w:ins w:id="11241" w:author="Author">
              <w:r w:rsidRPr="008834B7">
                <w:rPr>
                  <w:rFonts w:ascii="Verdana" w:eastAsia="Times New Roman" w:hAnsi="Verdana" w:cs="Times New Roman"/>
                  <w:u w:val="single"/>
                </w:rPr>
                <w:t>Cesarean delivery room</w:t>
              </w:r>
            </w:ins>
          </w:p>
        </w:tc>
        <w:tc>
          <w:tcPr>
            <w:tcW w:w="1852"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02A3FCF4" w14:textId="418CF840" w:rsidR="006F2F45" w:rsidRPr="008834B7" w:rsidRDefault="006F12A7" w:rsidP="002B774E">
            <w:pPr>
              <w:spacing w:before="60" w:after="40"/>
              <w:ind w:left="216"/>
              <w:rPr>
                <w:rFonts w:ascii="Verdana" w:eastAsia="Times New Roman" w:hAnsi="Verdana" w:cs="Times New Roman"/>
                <w:u w:val="single"/>
              </w:rPr>
            </w:pPr>
            <w:ins w:id="11242" w:author="Author">
              <w:r w:rsidRPr="008834B7">
                <w:rPr>
                  <w:rFonts w:ascii="Verdana" w:eastAsia="Times New Roman" w:hAnsi="Verdana" w:cs="Times New Roman"/>
                  <w:u w:val="single"/>
                </w:rPr>
                <w:t>30</w:t>
              </w:r>
              <w:r w:rsidRPr="008834B7">
                <w:rPr>
                  <w:rFonts w:ascii="Verdana" w:eastAsia="Times New Roman" w:hAnsi="Verdana" w:cs="Times New Roman"/>
                  <w:u w:val="single"/>
                  <w:vertAlign w:val="superscript"/>
                </w:rPr>
                <w:t>4</w:t>
              </w:r>
            </w:ins>
          </w:p>
        </w:tc>
        <w:tc>
          <w:tcPr>
            <w:tcW w:w="3538"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15F7F6A1" w14:textId="77777777" w:rsidR="006F12A7" w:rsidRPr="008834B7" w:rsidRDefault="006F12A7" w:rsidP="006F12A7">
            <w:pPr>
              <w:spacing w:before="60" w:after="40"/>
              <w:rPr>
                <w:ins w:id="11243" w:author="Author"/>
                <w:rFonts w:ascii="Verdana" w:eastAsia="Times New Roman" w:hAnsi="Verdana" w:cs="Times New Roman"/>
                <w:u w:val="single"/>
              </w:rPr>
            </w:pPr>
            <w:ins w:id="11244" w:author="Author">
              <w:r w:rsidRPr="008834B7">
                <w:rPr>
                  <w:rFonts w:ascii="Verdana" w:eastAsia="Times New Roman" w:hAnsi="Verdana" w:cs="Times New Roman"/>
                  <w:u w:val="single"/>
                </w:rPr>
                <w:t>16 convenient</w:t>
              </w:r>
              <w:r w:rsidRPr="008834B7">
                <w:rPr>
                  <w:rFonts w:ascii="Verdana" w:eastAsia="Times New Roman" w:hAnsi="Verdana" w:cs="Times New Roman"/>
                  <w:u w:val="single"/>
                  <w:vertAlign w:val="superscript"/>
                </w:rPr>
                <w:t>3</w:t>
              </w:r>
              <w:r w:rsidRPr="008834B7">
                <w:rPr>
                  <w:rFonts w:ascii="Verdana" w:eastAsia="Times New Roman" w:hAnsi="Verdana" w:cs="Times New Roman"/>
                  <w:u w:val="single"/>
                </w:rPr>
                <w:t xml:space="preserve"> to table placement </w:t>
              </w:r>
            </w:ins>
          </w:p>
          <w:p w14:paraId="4B82C7C3" w14:textId="77777777" w:rsidR="006F12A7" w:rsidRPr="008834B7" w:rsidRDefault="006F12A7" w:rsidP="006F12A7">
            <w:pPr>
              <w:spacing w:before="60" w:after="40"/>
              <w:rPr>
                <w:ins w:id="11245" w:author="Author"/>
                <w:rFonts w:ascii="Verdana" w:eastAsia="Times New Roman" w:hAnsi="Verdana" w:cs="Times New Roman"/>
                <w:u w:val="single"/>
              </w:rPr>
            </w:pPr>
            <w:ins w:id="11246" w:author="Author">
              <w:r w:rsidRPr="008834B7">
                <w:rPr>
                  <w:rFonts w:ascii="Verdana" w:eastAsia="Times New Roman" w:hAnsi="Verdana" w:cs="Times New Roman"/>
                  <w:u w:val="single"/>
                </w:rPr>
                <w:t xml:space="preserve">2 on each wall </w:t>
              </w:r>
            </w:ins>
          </w:p>
          <w:p w14:paraId="41455FF0" w14:textId="35B1C884" w:rsidR="006F2F45" w:rsidRPr="008834B7" w:rsidRDefault="006F12A7" w:rsidP="002B774E">
            <w:pPr>
              <w:spacing w:before="60" w:after="40"/>
              <w:rPr>
                <w:rFonts w:ascii="Verdana" w:eastAsia="Times New Roman" w:hAnsi="Verdana" w:cs="Times New Roman"/>
                <w:u w:val="single"/>
              </w:rPr>
            </w:pPr>
            <w:ins w:id="11247" w:author="Author">
              <w:r w:rsidRPr="008834B7">
                <w:rPr>
                  <w:rFonts w:ascii="Verdana" w:eastAsia="Times New Roman" w:hAnsi="Verdana" w:cs="Times New Roman"/>
                  <w:u w:val="single"/>
                </w:rPr>
                <w:t>6 in the infant care area</w:t>
              </w:r>
            </w:ins>
          </w:p>
        </w:tc>
      </w:tr>
      <w:tr w:rsidR="006F2F45" w:rsidRPr="008834B7" w14:paraId="3992065D" w14:textId="77777777" w:rsidTr="00447D81">
        <w:tc>
          <w:tcPr>
            <w:tcW w:w="1457"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tcPr>
          <w:p w14:paraId="128CE0AA" w14:textId="77777777" w:rsidR="006F2F45" w:rsidRPr="008834B7" w:rsidRDefault="006F2F45" w:rsidP="002B774E">
            <w:pPr>
              <w:spacing w:before="60" w:after="40"/>
              <w:ind w:left="216" w:hanging="216"/>
              <w:rPr>
                <w:rFonts w:ascii="Verdana" w:eastAsia="Times New Roman" w:hAnsi="Verdana" w:cs="Times New Roman"/>
                <w:u w:val="single"/>
              </w:rPr>
            </w:pPr>
          </w:p>
        </w:tc>
        <w:tc>
          <w:tcPr>
            <w:tcW w:w="3356" w:type="dxa"/>
            <w:gridSpan w:val="2"/>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4193A80F" w14:textId="5B11403D" w:rsidR="006F2F45" w:rsidRPr="008834B7" w:rsidRDefault="006F12A7" w:rsidP="002B774E">
            <w:pPr>
              <w:spacing w:before="60" w:after="40"/>
              <w:rPr>
                <w:rFonts w:ascii="Verdana" w:eastAsia="Times New Roman" w:hAnsi="Verdana" w:cs="Times New Roman"/>
                <w:u w:val="single"/>
              </w:rPr>
            </w:pPr>
            <w:ins w:id="11248" w:author="Author">
              <w:r w:rsidRPr="008834B7">
                <w:rPr>
                  <w:rFonts w:ascii="Verdana" w:eastAsia="Times New Roman" w:hAnsi="Verdana" w:cs="Times New Roman"/>
                  <w:u w:val="single"/>
                </w:rPr>
                <w:t>Treatment room for basic emergency services</w:t>
              </w:r>
            </w:ins>
          </w:p>
        </w:tc>
        <w:tc>
          <w:tcPr>
            <w:tcW w:w="1852"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58A31A2B" w14:textId="60627B68" w:rsidR="006F2F45" w:rsidRPr="008834B7" w:rsidRDefault="006F12A7" w:rsidP="002B774E">
            <w:pPr>
              <w:spacing w:before="60" w:after="40"/>
              <w:ind w:left="216"/>
              <w:rPr>
                <w:rFonts w:ascii="Verdana" w:eastAsia="Times New Roman" w:hAnsi="Verdana" w:cs="Times New Roman"/>
                <w:u w:val="single"/>
              </w:rPr>
            </w:pPr>
            <w:ins w:id="11249" w:author="Author">
              <w:r w:rsidRPr="008834B7">
                <w:rPr>
                  <w:rFonts w:ascii="Verdana" w:eastAsia="Times New Roman" w:hAnsi="Verdana" w:cs="Times New Roman"/>
                  <w:u w:val="single"/>
                </w:rPr>
                <w:t>12</w:t>
              </w:r>
            </w:ins>
          </w:p>
        </w:tc>
        <w:tc>
          <w:tcPr>
            <w:tcW w:w="3538"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042FD1D8" w14:textId="2A43236B" w:rsidR="006F2F45" w:rsidRPr="008834B7" w:rsidRDefault="006F12A7" w:rsidP="002B774E">
            <w:pPr>
              <w:spacing w:before="60" w:after="40"/>
              <w:rPr>
                <w:rFonts w:ascii="Verdana" w:eastAsia="Times New Roman" w:hAnsi="Verdana" w:cs="Times New Roman"/>
                <w:u w:val="single"/>
              </w:rPr>
            </w:pPr>
            <w:ins w:id="11250" w:author="Author">
              <w:r w:rsidRPr="008834B7">
                <w:rPr>
                  <w:rFonts w:ascii="Verdana" w:eastAsia="Times New Roman" w:hAnsi="Verdana" w:cs="Times New Roman"/>
                  <w:u w:val="single"/>
                </w:rPr>
                <w:t>Convenient</w:t>
              </w:r>
              <w:r w:rsidRPr="008834B7">
                <w:rPr>
                  <w:rFonts w:ascii="Verdana" w:eastAsia="Times New Roman" w:hAnsi="Verdana" w:cs="Times New Roman"/>
                  <w:u w:val="single"/>
                  <w:vertAlign w:val="superscript"/>
                </w:rPr>
                <w:t>3</w:t>
              </w:r>
              <w:r w:rsidRPr="008834B7">
                <w:rPr>
                  <w:rFonts w:ascii="Verdana" w:eastAsia="Times New Roman" w:hAnsi="Verdana" w:cs="Times New Roman"/>
                  <w:u w:val="single"/>
                </w:rPr>
                <w:t xml:space="preserve"> to head of gurney or bed</w:t>
              </w:r>
            </w:ins>
          </w:p>
        </w:tc>
      </w:tr>
      <w:tr w:rsidR="006F2F45" w:rsidRPr="008834B7" w14:paraId="1AC692C9" w14:textId="77777777" w:rsidTr="00447D81">
        <w:tc>
          <w:tcPr>
            <w:tcW w:w="1457"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320AEEC9" w14:textId="43034739" w:rsidR="006F2F45" w:rsidRPr="008834B7" w:rsidRDefault="006F2F45" w:rsidP="002B774E">
            <w:pPr>
              <w:spacing w:before="60" w:after="40"/>
              <w:ind w:left="216" w:hanging="216"/>
              <w:rPr>
                <w:rFonts w:ascii="Verdana" w:eastAsia="Times New Roman" w:hAnsi="Verdana" w:cs="Times New Roman"/>
                <w:u w:val="single"/>
              </w:rPr>
            </w:pPr>
          </w:p>
        </w:tc>
        <w:tc>
          <w:tcPr>
            <w:tcW w:w="3356" w:type="dxa"/>
            <w:gridSpan w:val="2"/>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6877560E" w14:textId="38114659" w:rsidR="006F2F45" w:rsidRPr="008834B7" w:rsidRDefault="006F12A7" w:rsidP="002B774E">
            <w:pPr>
              <w:spacing w:before="60" w:after="40"/>
              <w:rPr>
                <w:rFonts w:ascii="Verdana" w:eastAsia="Times New Roman" w:hAnsi="Verdana" w:cs="Times New Roman"/>
                <w:u w:val="single"/>
              </w:rPr>
            </w:pPr>
            <w:ins w:id="11251" w:author="Author">
              <w:r w:rsidRPr="008834B7">
                <w:rPr>
                  <w:rFonts w:ascii="Verdana" w:eastAsia="Times New Roman" w:hAnsi="Verdana" w:cs="Times New Roman"/>
                  <w:u w:val="single"/>
                </w:rPr>
                <w:t>Triage area or room in the emergency unit</w:t>
              </w:r>
            </w:ins>
          </w:p>
        </w:tc>
        <w:tc>
          <w:tcPr>
            <w:tcW w:w="1852"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452D4A67" w14:textId="7A64B8F2" w:rsidR="006F2F45" w:rsidRPr="008834B7" w:rsidRDefault="006F12A7" w:rsidP="002B774E">
            <w:pPr>
              <w:spacing w:before="60" w:after="40"/>
              <w:ind w:left="216"/>
              <w:rPr>
                <w:rFonts w:ascii="Verdana" w:eastAsia="Times New Roman" w:hAnsi="Verdana" w:cs="Times New Roman"/>
                <w:u w:val="single"/>
              </w:rPr>
            </w:pPr>
            <w:ins w:id="11252" w:author="Author">
              <w:r w:rsidRPr="008834B7">
                <w:rPr>
                  <w:rFonts w:ascii="Verdana" w:eastAsia="Times New Roman" w:hAnsi="Verdana" w:cs="Times New Roman"/>
                  <w:u w:val="single"/>
                </w:rPr>
                <w:t>8</w:t>
              </w:r>
            </w:ins>
          </w:p>
        </w:tc>
        <w:tc>
          <w:tcPr>
            <w:tcW w:w="3538"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758C19CC" w14:textId="461CC272" w:rsidR="006F2F45" w:rsidRPr="008834B7" w:rsidRDefault="006F12A7" w:rsidP="002B774E">
            <w:pPr>
              <w:spacing w:before="60" w:after="40"/>
              <w:rPr>
                <w:rFonts w:ascii="Verdana" w:eastAsia="Times New Roman" w:hAnsi="Verdana" w:cs="Times New Roman"/>
                <w:u w:val="single"/>
              </w:rPr>
            </w:pPr>
            <w:ins w:id="11253" w:author="Author">
              <w:r w:rsidRPr="008834B7">
                <w:rPr>
                  <w:rFonts w:ascii="Verdana" w:eastAsia="Times New Roman" w:hAnsi="Verdana" w:cs="Times New Roman"/>
                  <w:u w:val="single"/>
                </w:rPr>
                <w:t>Convenient</w:t>
              </w:r>
              <w:r w:rsidRPr="008834B7">
                <w:rPr>
                  <w:rFonts w:ascii="Verdana" w:eastAsia="Times New Roman" w:hAnsi="Verdana" w:cs="Times New Roman"/>
                  <w:u w:val="single"/>
                  <w:vertAlign w:val="superscript"/>
                </w:rPr>
                <w:t>3</w:t>
              </w:r>
              <w:r w:rsidRPr="008834B7">
                <w:rPr>
                  <w:rFonts w:ascii="Verdana" w:eastAsia="Times New Roman" w:hAnsi="Verdana" w:cs="Times New Roman"/>
                  <w:u w:val="single"/>
                </w:rPr>
                <w:t xml:space="preserve"> to head of gurney or bed. At least 50% of these outlets shall be connected to emergency system power and be so labeled.</w:t>
              </w:r>
            </w:ins>
          </w:p>
        </w:tc>
      </w:tr>
      <w:tr w:rsidR="006F2F45" w:rsidRPr="008834B7" w14:paraId="1BB0D513" w14:textId="77777777" w:rsidTr="00447D81">
        <w:tc>
          <w:tcPr>
            <w:tcW w:w="1457"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4EF9DD3E" w14:textId="77777777" w:rsidR="006F2F45" w:rsidRPr="008834B7" w:rsidRDefault="006F2F45" w:rsidP="002B774E">
            <w:pPr>
              <w:spacing w:before="60" w:after="40"/>
              <w:ind w:left="216" w:hanging="216"/>
              <w:rPr>
                <w:rFonts w:ascii="Verdana" w:eastAsia="Times New Roman" w:hAnsi="Verdana" w:cs="Times New Roman"/>
                <w:u w:val="single"/>
              </w:rPr>
            </w:pPr>
          </w:p>
        </w:tc>
        <w:tc>
          <w:tcPr>
            <w:tcW w:w="3356" w:type="dxa"/>
            <w:gridSpan w:val="2"/>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62A98483" w14:textId="0101A3DE" w:rsidR="006F2F45" w:rsidRPr="008834B7" w:rsidRDefault="006F12A7" w:rsidP="002B774E">
            <w:pPr>
              <w:spacing w:before="60" w:after="40"/>
              <w:rPr>
                <w:rFonts w:ascii="Verdana" w:eastAsia="Times New Roman" w:hAnsi="Verdana" w:cs="Times New Roman"/>
                <w:u w:val="single"/>
              </w:rPr>
            </w:pPr>
            <w:ins w:id="11254" w:author="Author">
              <w:r w:rsidRPr="008834B7">
                <w:rPr>
                  <w:rFonts w:ascii="Verdana" w:eastAsia="Times New Roman" w:hAnsi="Verdana" w:cs="Times New Roman"/>
                  <w:u w:val="single"/>
                </w:rPr>
                <w:t>Emergency unit treatment room</w:t>
              </w:r>
            </w:ins>
          </w:p>
        </w:tc>
        <w:tc>
          <w:tcPr>
            <w:tcW w:w="1852"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1C4D927F" w14:textId="0FAD896F" w:rsidR="006F2F45" w:rsidRPr="008834B7" w:rsidRDefault="006F12A7" w:rsidP="002B774E">
            <w:pPr>
              <w:spacing w:before="60" w:after="40"/>
              <w:ind w:left="216"/>
              <w:rPr>
                <w:rFonts w:ascii="Verdana" w:eastAsia="Times New Roman" w:hAnsi="Verdana" w:cs="Times New Roman"/>
                <w:u w:val="single"/>
              </w:rPr>
            </w:pPr>
            <w:ins w:id="11255" w:author="Author">
              <w:r w:rsidRPr="008834B7">
                <w:rPr>
                  <w:rFonts w:ascii="Verdana" w:eastAsia="Times New Roman" w:hAnsi="Verdana" w:cs="Times New Roman"/>
                  <w:u w:val="single"/>
                </w:rPr>
                <w:t>16</w:t>
              </w:r>
            </w:ins>
          </w:p>
        </w:tc>
        <w:tc>
          <w:tcPr>
            <w:tcW w:w="3538"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66F9E41B" w14:textId="43090FDB" w:rsidR="006F2F45" w:rsidRPr="008834B7" w:rsidRDefault="006F12A7" w:rsidP="002B774E">
            <w:pPr>
              <w:spacing w:before="60" w:after="40"/>
              <w:rPr>
                <w:rFonts w:ascii="Verdana" w:eastAsia="Times New Roman" w:hAnsi="Verdana" w:cs="Times New Roman"/>
                <w:u w:val="single"/>
              </w:rPr>
            </w:pPr>
            <w:ins w:id="11256" w:author="Author">
              <w:r w:rsidRPr="008834B7">
                <w:rPr>
                  <w:rFonts w:ascii="Verdana" w:eastAsia="Times New Roman" w:hAnsi="Verdana" w:cs="Times New Roman"/>
                  <w:u w:val="single"/>
                </w:rPr>
                <w:t>Convenient</w:t>
              </w:r>
              <w:r w:rsidRPr="008834B7">
                <w:rPr>
                  <w:rFonts w:ascii="Verdana" w:eastAsia="Times New Roman" w:hAnsi="Verdana" w:cs="Times New Roman"/>
                  <w:u w:val="single"/>
                  <w:vertAlign w:val="superscript"/>
                </w:rPr>
                <w:t>3</w:t>
              </w:r>
              <w:r w:rsidRPr="008834B7">
                <w:rPr>
                  <w:rFonts w:ascii="Verdana" w:eastAsia="Times New Roman" w:hAnsi="Verdana" w:cs="Times New Roman"/>
                  <w:u w:val="single"/>
                </w:rPr>
                <w:t xml:space="preserve"> to head of gurney or bed</w:t>
              </w:r>
            </w:ins>
          </w:p>
        </w:tc>
      </w:tr>
      <w:tr w:rsidR="006F2F45" w:rsidRPr="008834B7" w14:paraId="1F5B2343" w14:textId="77777777" w:rsidTr="00447D81">
        <w:tc>
          <w:tcPr>
            <w:tcW w:w="1457"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69EAF7A4" w14:textId="77777777" w:rsidR="006F2F45" w:rsidRPr="008834B7" w:rsidRDefault="006F2F45" w:rsidP="002B774E">
            <w:pPr>
              <w:spacing w:before="60" w:after="40"/>
              <w:ind w:left="216" w:hanging="216"/>
              <w:rPr>
                <w:rFonts w:ascii="Verdana" w:eastAsia="Times New Roman" w:hAnsi="Verdana" w:cs="Times New Roman"/>
                <w:u w:val="single"/>
              </w:rPr>
            </w:pPr>
          </w:p>
        </w:tc>
        <w:tc>
          <w:tcPr>
            <w:tcW w:w="3356" w:type="dxa"/>
            <w:gridSpan w:val="2"/>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762B4231" w14:textId="47FBF294" w:rsidR="006F2F45" w:rsidRPr="008834B7" w:rsidRDefault="006F12A7" w:rsidP="002B774E">
            <w:pPr>
              <w:spacing w:before="60" w:after="40"/>
              <w:rPr>
                <w:rFonts w:ascii="Verdana" w:eastAsia="Times New Roman" w:hAnsi="Verdana" w:cs="Times New Roman"/>
                <w:u w:val="single"/>
              </w:rPr>
            </w:pPr>
            <w:ins w:id="11257" w:author="Author">
              <w:r w:rsidRPr="008834B7">
                <w:rPr>
                  <w:rFonts w:ascii="Verdana" w:eastAsia="Times New Roman" w:hAnsi="Verdana" w:cs="Times New Roman"/>
                  <w:u w:val="single"/>
                </w:rPr>
                <w:t>Trauma/resuscitation emergency room</w:t>
              </w:r>
            </w:ins>
          </w:p>
        </w:tc>
        <w:tc>
          <w:tcPr>
            <w:tcW w:w="1852"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7497360D" w14:textId="429FC528" w:rsidR="006F2F45" w:rsidRPr="008834B7" w:rsidRDefault="006F12A7" w:rsidP="002B774E">
            <w:pPr>
              <w:spacing w:before="60" w:after="40"/>
              <w:ind w:left="216"/>
              <w:rPr>
                <w:rFonts w:ascii="Verdana" w:eastAsia="Times New Roman" w:hAnsi="Verdana" w:cs="Times New Roman"/>
                <w:u w:val="single"/>
              </w:rPr>
            </w:pPr>
            <w:ins w:id="11258" w:author="Author">
              <w:r w:rsidRPr="008834B7">
                <w:rPr>
                  <w:rFonts w:ascii="Verdana" w:eastAsia="Times New Roman" w:hAnsi="Verdana" w:cs="Times New Roman"/>
                  <w:u w:val="single"/>
                </w:rPr>
                <w:t>16</w:t>
              </w:r>
            </w:ins>
          </w:p>
        </w:tc>
        <w:tc>
          <w:tcPr>
            <w:tcW w:w="3538"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6801926C" w14:textId="472C9382" w:rsidR="006F2F45" w:rsidRPr="008834B7" w:rsidRDefault="006F12A7" w:rsidP="002B774E">
            <w:pPr>
              <w:spacing w:before="60" w:after="40"/>
              <w:rPr>
                <w:rFonts w:ascii="Verdana" w:eastAsia="Times New Roman" w:hAnsi="Verdana" w:cs="Times New Roman"/>
                <w:u w:val="single"/>
              </w:rPr>
            </w:pPr>
            <w:ins w:id="11259" w:author="Author">
              <w:r w:rsidRPr="008834B7">
                <w:rPr>
                  <w:rFonts w:ascii="Verdana" w:eastAsia="Times New Roman" w:hAnsi="Verdana" w:cs="Times New Roman"/>
                  <w:u w:val="single"/>
                </w:rPr>
                <w:t>Convenient</w:t>
              </w:r>
              <w:r w:rsidRPr="008834B7">
                <w:rPr>
                  <w:rFonts w:ascii="Verdana" w:eastAsia="Times New Roman" w:hAnsi="Verdana" w:cs="Times New Roman"/>
                  <w:u w:val="single"/>
                  <w:vertAlign w:val="superscript"/>
                </w:rPr>
                <w:t>3</w:t>
              </w:r>
              <w:r w:rsidRPr="008834B7">
                <w:rPr>
                  <w:rFonts w:ascii="Verdana" w:eastAsia="Times New Roman" w:hAnsi="Verdana" w:cs="Times New Roman"/>
                  <w:u w:val="single"/>
                </w:rPr>
                <w:t xml:space="preserve"> to head of gurney or bed</w:t>
              </w:r>
            </w:ins>
          </w:p>
        </w:tc>
      </w:tr>
      <w:tr w:rsidR="006F2F45" w:rsidRPr="008834B7" w14:paraId="26E10576" w14:textId="77777777" w:rsidTr="00447D81">
        <w:trPr>
          <w:trHeight w:val="185"/>
        </w:trPr>
        <w:tc>
          <w:tcPr>
            <w:tcW w:w="1457"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066475A5" w14:textId="77777777" w:rsidR="006F2F45" w:rsidRPr="008834B7" w:rsidRDefault="006F2F45" w:rsidP="002B774E">
            <w:pPr>
              <w:spacing w:before="60" w:after="40"/>
              <w:ind w:left="144" w:hanging="144"/>
              <w:rPr>
                <w:rFonts w:ascii="Verdana" w:eastAsia="Times New Roman" w:hAnsi="Verdana" w:cs="Times New Roman"/>
                <w:u w:val="single"/>
              </w:rPr>
            </w:pPr>
          </w:p>
        </w:tc>
        <w:tc>
          <w:tcPr>
            <w:tcW w:w="3356" w:type="dxa"/>
            <w:gridSpan w:val="2"/>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5701E62D" w14:textId="7B3EA8AB" w:rsidR="006F2F45" w:rsidRPr="008834B7" w:rsidRDefault="006F12A7" w:rsidP="002B774E">
            <w:pPr>
              <w:spacing w:before="60" w:after="40"/>
              <w:rPr>
                <w:rFonts w:ascii="Verdana" w:eastAsia="Times New Roman" w:hAnsi="Verdana" w:cs="Times New Roman"/>
                <w:u w:val="single"/>
              </w:rPr>
            </w:pPr>
            <w:ins w:id="11260" w:author="Author">
              <w:r w:rsidRPr="008834B7">
                <w:rPr>
                  <w:rFonts w:ascii="Verdana" w:eastAsia="Times New Roman" w:hAnsi="Verdana" w:cs="Times New Roman"/>
                  <w:u w:val="single"/>
                </w:rPr>
                <w:t>Observation unit patient care station</w:t>
              </w:r>
            </w:ins>
          </w:p>
        </w:tc>
        <w:tc>
          <w:tcPr>
            <w:tcW w:w="1852"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7EE81EC4" w14:textId="682BA33B" w:rsidR="006F2F45" w:rsidRPr="008834B7" w:rsidRDefault="006F12A7" w:rsidP="002B774E">
            <w:pPr>
              <w:spacing w:before="60" w:after="40"/>
              <w:ind w:left="216"/>
              <w:rPr>
                <w:rFonts w:ascii="Verdana" w:eastAsia="Times New Roman" w:hAnsi="Verdana" w:cs="Times New Roman"/>
                <w:u w:val="single"/>
              </w:rPr>
            </w:pPr>
            <w:ins w:id="11261" w:author="Author">
              <w:r w:rsidRPr="008834B7">
                <w:rPr>
                  <w:rFonts w:ascii="Verdana" w:eastAsia="Times New Roman" w:hAnsi="Verdana" w:cs="Times New Roman"/>
                  <w:u w:val="single"/>
                </w:rPr>
                <w:t>8</w:t>
              </w:r>
            </w:ins>
          </w:p>
        </w:tc>
        <w:tc>
          <w:tcPr>
            <w:tcW w:w="3538"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29F13DEA" w14:textId="6F5ED7E1" w:rsidR="006F2F45" w:rsidRPr="008834B7" w:rsidRDefault="006F12A7" w:rsidP="002B774E">
            <w:pPr>
              <w:spacing w:before="60" w:after="40"/>
              <w:rPr>
                <w:rFonts w:ascii="Verdana" w:eastAsia="Times New Roman" w:hAnsi="Verdana" w:cs="Times New Roman"/>
                <w:u w:val="single"/>
              </w:rPr>
            </w:pPr>
            <w:ins w:id="11262" w:author="Author">
              <w:r w:rsidRPr="008834B7">
                <w:rPr>
                  <w:rFonts w:ascii="Verdana" w:eastAsia="Times New Roman" w:hAnsi="Verdana" w:cs="Times New Roman"/>
                  <w:u w:val="single"/>
                </w:rPr>
                <w:t>4 convenient</w:t>
              </w:r>
              <w:r w:rsidRPr="008834B7">
                <w:rPr>
                  <w:rFonts w:ascii="Verdana" w:eastAsia="Times New Roman" w:hAnsi="Verdana" w:cs="Times New Roman"/>
                  <w:u w:val="single"/>
                  <w:vertAlign w:val="superscript"/>
                </w:rPr>
                <w:t>3</w:t>
              </w:r>
              <w:r w:rsidRPr="008834B7">
                <w:rPr>
                  <w:rFonts w:ascii="Verdana" w:eastAsia="Times New Roman" w:hAnsi="Verdana" w:cs="Times New Roman"/>
                  <w:u w:val="single"/>
                </w:rPr>
                <w:t xml:space="preserve"> to head of gurney or bed</w:t>
              </w:r>
            </w:ins>
          </w:p>
        </w:tc>
      </w:tr>
      <w:tr w:rsidR="006F2F45" w:rsidRPr="008834B7" w14:paraId="441E0AA7" w14:textId="77777777" w:rsidTr="00447D81">
        <w:tc>
          <w:tcPr>
            <w:tcW w:w="1457"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219B5656" w14:textId="77777777" w:rsidR="006F2F45" w:rsidRPr="008834B7" w:rsidRDefault="006F2F45" w:rsidP="002B774E">
            <w:pPr>
              <w:spacing w:before="60" w:after="40"/>
              <w:ind w:left="216" w:hanging="216"/>
              <w:rPr>
                <w:rFonts w:ascii="Verdana" w:eastAsia="Times New Roman" w:hAnsi="Verdana" w:cs="Times New Roman"/>
                <w:u w:val="single"/>
              </w:rPr>
            </w:pPr>
          </w:p>
        </w:tc>
        <w:tc>
          <w:tcPr>
            <w:tcW w:w="3356" w:type="dxa"/>
            <w:gridSpan w:val="2"/>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7DFC29EB" w14:textId="77777777" w:rsidR="006F12A7" w:rsidRPr="008834B7" w:rsidRDefault="006F12A7" w:rsidP="006F12A7">
            <w:pPr>
              <w:spacing w:before="60" w:after="40"/>
              <w:rPr>
                <w:ins w:id="11263" w:author="Author"/>
                <w:rFonts w:ascii="Verdana" w:eastAsia="Times New Roman" w:hAnsi="Verdana" w:cs="Times New Roman"/>
                <w:u w:val="single"/>
              </w:rPr>
            </w:pPr>
            <w:ins w:id="11264" w:author="Author">
              <w:r w:rsidRPr="008834B7">
                <w:rPr>
                  <w:rFonts w:ascii="Verdana" w:eastAsia="Times New Roman" w:hAnsi="Verdana" w:cs="Times New Roman"/>
                  <w:u w:val="single"/>
                </w:rPr>
                <w:t xml:space="preserve">Procedure room (including endoscopy) and </w:t>
              </w:r>
            </w:ins>
          </w:p>
          <w:p w14:paraId="7EB2FFE7" w14:textId="1F119AFC" w:rsidR="006F2F45" w:rsidRPr="008834B7" w:rsidRDefault="006F12A7" w:rsidP="002B774E">
            <w:pPr>
              <w:spacing w:before="60" w:after="40"/>
              <w:ind w:left="216" w:hanging="216"/>
              <w:rPr>
                <w:rFonts w:ascii="Verdana" w:eastAsia="Times New Roman" w:hAnsi="Verdana" w:cs="Times New Roman"/>
                <w:u w:val="single"/>
              </w:rPr>
            </w:pPr>
            <w:ins w:id="11265" w:author="Author">
              <w:r w:rsidRPr="008834B7">
                <w:rPr>
                  <w:rFonts w:ascii="Verdana" w:eastAsia="Times New Roman" w:hAnsi="Verdana" w:cs="Times New Roman"/>
                  <w:u w:val="single"/>
                </w:rPr>
                <w:t>Non-invasive imaging room</w:t>
              </w:r>
            </w:ins>
          </w:p>
        </w:tc>
        <w:tc>
          <w:tcPr>
            <w:tcW w:w="1852"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34104B03" w14:textId="1ACAA7D5" w:rsidR="006F2F45" w:rsidRPr="008834B7" w:rsidRDefault="006F12A7" w:rsidP="002B774E">
            <w:pPr>
              <w:spacing w:before="60" w:after="40"/>
              <w:ind w:left="216"/>
              <w:rPr>
                <w:rFonts w:ascii="Verdana" w:eastAsia="Times New Roman" w:hAnsi="Verdana" w:cs="Times New Roman"/>
                <w:u w:val="single"/>
              </w:rPr>
            </w:pPr>
            <w:ins w:id="11266" w:author="Author">
              <w:r w:rsidRPr="008834B7">
                <w:rPr>
                  <w:rFonts w:ascii="Verdana" w:eastAsia="Times New Roman" w:hAnsi="Verdana" w:cs="Times New Roman"/>
                  <w:u w:val="single"/>
                </w:rPr>
                <w:t>12</w:t>
              </w:r>
              <w:r w:rsidRPr="008834B7">
                <w:rPr>
                  <w:rFonts w:ascii="Verdana" w:eastAsia="Times New Roman" w:hAnsi="Verdana" w:cs="Times New Roman"/>
                  <w:u w:val="single"/>
                  <w:vertAlign w:val="superscript"/>
                </w:rPr>
                <w:t>4</w:t>
              </w:r>
            </w:ins>
          </w:p>
        </w:tc>
        <w:tc>
          <w:tcPr>
            <w:tcW w:w="3538"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701A82EF" w14:textId="4C0E64D7" w:rsidR="006F2F45" w:rsidRPr="008834B7" w:rsidRDefault="006F12A7" w:rsidP="002B774E">
            <w:pPr>
              <w:spacing w:before="60" w:after="40"/>
              <w:rPr>
                <w:rFonts w:ascii="Verdana" w:eastAsia="Times New Roman" w:hAnsi="Verdana" w:cs="Times New Roman"/>
                <w:u w:val="single"/>
              </w:rPr>
            </w:pPr>
            <w:ins w:id="11267" w:author="Author">
              <w:r w:rsidRPr="008834B7">
                <w:rPr>
                  <w:rFonts w:ascii="Verdana" w:eastAsia="Times New Roman" w:hAnsi="Verdana" w:cs="Times New Roman"/>
                  <w:u w:val="single"/>
                </w:rPr>
                <w:t>8 convenient</w:t>
              </w:r>
              <w:r w:rsidRPr="008834B7">
                <w:rPr>
                  <w:rFonts w:ascii="Verdana" w:eastAsia="Times New Roman" w:hAnsi="Verdana" w:cs="Times New Roman"/>
                  <w:u w:val="single"/>
                  <w:vertAlign w:val="superscript"/>
                </w:rPr>
                <w:t>3</w:t>
              </w:r>
              <w:r w:rsidRPr="008834B7">
                <w:rPr>
                  <w:rFonts w:ascii="Verdana" w:eastAsia="Times New Roman" w:hAnsi="Verdana" w:cs="Times New Roman"/>
                  <w:u w:val="single"/>
                </w:rPr>
                <w:t xml:space="preserve"> to table placement with at least one on each wall</w:t>
              </w:r>
            </w:ins>
          </w:p>
        </w:tc>
      </w:tr>
      <w:tr w:rsidR="006F2F45" w:rsidRPr="008834B7" w14:paraId="33BF90F9" w14:textId="77777777" w:rsidTr="00447D81">
        <w:tc>
          <w:tcPr>
            <w:tcW w:w="1457"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4F8B7E03" w14:textId="4BD58303" w:rsidR="006F2F45" w:rsidRPr="008834B7" w:rsidRDefault="006F2F45" w:rsidP="002B774E">
            <w:pPr>
              <w:spacing w:before="60" w:after="40"/>
              <w:ind w:left="216" w:hanging="216"/>
              <w:rPr>
                <w:rFonts w:ascii="Verdana" w:eastAsia="Times New Roman" w:hAnsi="Verdana" w:cs="Times New Roman"/>
                <w:u w:val="single"/>
              </w:rPr>
            </w:pPr>
          </w:p>
        </w:tc>
        <w:tc>
          <w:tcPr>
            <w:tcW w:w="3356" w:type="dxa"/>
            <w:gridSpan w:val="2"/>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356E0EA9" w14:textId="2D98B1E3" w:rsidR="006F2F45" w:rsidRPr="008834B7" w:rsidRDefault="006F12A7" w:rsidP="002B774E">
            <w:pPr>
              <w:spacing w:before="60" w:after="40"/>
              <w:rPr>
                <w:rFonts w:ascii="Verdana" w:eastAsia="Times New Roman" w:hAnsi="Verdana" w:cs="Times New Roman"/>
                <w:u w:val="single"/>
              </w:rPr>
            </w:pPr>
            <w:ins w:id="11268" w:author="Author">
              <w:r w:rsidRPr="008834B7">
                <w:rPr>
                  <w:rFonts w:ascii="Verdana" w:eastAsia="Times New Roman" w:hAnsi="Verdana" w:cs="Times New Roman"/>
                  <w:u w:val="single"/>
                </w:rPr>
                <w:t>Operating room/invasive imaging room</w:t>
              </w:r>
            </w:ins>
          </w:p>
        </w:tc>
        <w:tc>
          <w:tcPr>
            <w:tcW w:w="1852"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5A352D81" w14:textId="746019ED" w:rsidR="006F2F45" w:rsidRPr="008834B7" w:rsidRDefault="006F12A7" w:rsidP="002B774E">
            <w:pPr>
              <w:spacing w:before="60" w:after="40"/>
              <w:ind w:left="216"/>
              <w:rPr>
                <w:rFonts w:ascii="Verdana" w:eastAsia="Times New Roman" w:hAnsi="Verdana" w:cs="Times New Roman"/>
                <w:u w:val="single"/>
              </w:rPr>
            </w:pPr>
            <w:ins w:id="11269" w:author="Author">
              <w:r w:rsidRPr="008834B7">
                <w:rPr>
                  <w:rFonts w:ascii="Verdana" w:eastAsia="Times New Roman" w:hAnsi="Verdana" w:cs="Times New Roman"/>
                  <w:u w:val="single"/>
                </w:rPr>
                <w:t>36</w:t>
              </w:r>
              <w:r w:rsidRPr="008834B7">
                <w:rPr>
                  <w:rFonts w:ascii="Verdana" w:eastAsia="Times New Roman" w:hAnsi="Verdana" w:cs="Times New Roman"/>
                  <w:u w:val="single"/>
                  <w:vertAlign w:val="superscript"/>
                </w:rPr>
                <w:t>4</w:t>
              </w:r>
            </w:ins>
          </w:p>
        </w:tc>
        <w:tc>
          <w:tcPr>
            <w:tcW w:w="3538"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6E6E3688" w14:textId="77777777" w:rsidR="006F12A7" w:rsidRPr="008834B7" w:rsidRDefault="006F12A7" w:rsidP="006F12A7">
            <w:pPr>
              <w:spacing w:before="60" w:after="40"/>
              <w:rPr>
                <w:ins w:id="11270" w:author="Author"/>
                <w:rFonts w:ascii="Verdana" w:eastAsia="Times New Roman" w:hAnsi="Verdana" w:cs="Times New Roman"/>
                <w:u w:val="single"/>
              </w:rPr>
            </w:pPr>
            <w:ins w:id="11271" w:author="Author">
              <w:r w:rsidRPr="008834B7">
                <w:rPr>
                  <w:rFonts w:ascii="Verdana" w:eastAsia="Times New Roman" w:hAnsi="Verdana" w:cs="Times New Roman"/>
                  <w:u w:val="single"/>
                </w:rPr>
                <w:t>16 convenient</w:t>
              </w:r>
              <w:r w:rsidRPr="008834B7">
                <w:rPr>
                  <w:rFonts w:ascii="Verdana" w:eastAsia="Times New Roman" w:hAnsi="Verdana" w:cs="Times New Roman"/>
                  <w:u w:val="single"/>
                  <w:vertAlign w:val="superscript"/>
                </w:rPr>
                <w:t>3</w:t>
              </w:r>
              <w:r w:rsidRPr="008834B7">
                <w:rPr>
                  <w:rFonts w:ascii="Verdana" w:eastAsia="Times New Roman" w:hAnsi="Verdana" w:cs="Times New Roman"/>
                  <w:u w:val="single"/>
                </w:rPr>
                <w:t xml:space="preserve"> to table placement </w:t>
              </w:r>
            </w:ins>
          </w:p>
          <w:p w14:paraId="6649AEB0" w14:textId="76156D30" w:rsidR="006F2F45" w:rsidRPr="008834B7" w:rsidRDefault="006F12A7" w:rsidP="002B774E">
            <w:pPr>
              <w:spacing w:before="60" w:after="40"/>
              <w:rPr>
                <w:rFonts w:ascii="Verdana" w:eastAsia="Times New Roman" w:hAnsi="Verdana" w:cs="Times New Roman"/>
                <w:u w:val="single"/>
              </w:rPr>
            </w:pPr>
            <w:ins w:id="11272" w:author="Author">
              <w:r w:rsidRPr="008834B7">
                <w:rPr>
                  <w:rFonts w:ascii="Verdana" w:eastAsia="Times New Roman" w:hAnsi="Verdana" w:cs="Times New Roman"/>
                  <w:u w:val="single"/>
                </w:rPr>
                <w:t>2 on each wall</w:t>
              </w:r>
            </w:ins>
          </w:p>
        </w:tc>
      </w:tr>
      <w:tr w:rsidR="006F2F45" w:rsidRPr="008834B7" w14:paraId="24E45BCA" w14:textId="77777777" w:rsidTr="00447D81">
        <w:trPr>
          <w:trHeight w:val="337"/>
        </w:trPr>
        <w:tc>
          <w:tcPr>
            <w:tcW w:w="1457"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57295DAC" w14:textId="77777777" w:rsidR="006F2F45" w:rsidRPr="008834B7" w:rsidRDefault="006F2F45" w:rsidP="002B774E">
            <w:pPr>
              <w:spacing w:before="60" w:after="40"/>
              <w:ind w:left="144" w:hanging="144"/>
              <w:rPr>
                <w:rFonts w:ascii="Verdana" w:eastAsia="Times New Roman" w:hAnsi="Verdana" w:cs="Times New Roman"/>
                <w:u w:val="single"/>
              </w:rPr>
            </w:pPr>
          </w:p>
        </w:tc>
        <w:tc>
          <w:tcPr>
            <w:tcW w:w="3356" w:type="dxa"/>
            <w:gridSpan w:val="2"/>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68FB78AE" w14:textId="48CBCAD7" w:rsidR="006F2F45" w:rsidRPr="008834B7" w:rsidRDefault="006F12A7" w:rsidP="002B774E">
            <w:pPr>
              <w:spacing w:before="60" w:after="40"/>
              <w:rPr>
                <w:rFonts w:ascii="Verdana" w:eastAsia="Times New Roman" w:hAnsi="Verdana" w:cs="Times New Roman"/>
                <w:u w:val="single"/>
              </w:rPr>
            </w:pPr>
            <w:ins w:id="11273" w:author="Author">
              <w:r w:rsidRPr="008834B7">
                <w:rPr>
                  <w:rFonts w:ascii="Verdana" w:eastAsia="Times New Roman" w:hAnsi="Verdana" w:cs="Times New Roman"/>
                  <w:u w:val="single"/>
                </w:rPr>
                <w:t>Hemodialysis patient care stations</w:t>
              </w:r>
            </w:ins>
          </w:p>
        </w:tc>
        <w:tc>
          <w:tcPr>
            <w:tcW w:w="1852"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1251AC51" w14:textId="6C490F70" w:rsidR="006F2F45" w:rsidRPr="008834B7" w:rsidRDefault="006F12A7" w:rsidP="002B774E">
            <w:pPr>
              <w:spacing w:before="60" w:after="40"/>
              <w:ind w:left="216"/>
              <w:rPr>
                <w:rFonts w:ascii="Verdana" w:eastAsia="Times New Roman" w:hAnsi="Verdana" w:cs="Times New Roman"/>
                <w:u w:val="single"/>
              </w:rPr>
            </w:pPr>
            <w:ins w:id="11274" w:author="Author">
              <w:r w:rsidRPr="008834B7">
                <w:rPr>
                  <w:rFonts w:ascii="Verdana" w:eastAsia="Times New Roman" w:hAnsi="Verdana" w:cs="Times New Roman"/>
                  <w:u w:val="single"/>
                </w:rPr>
                <w:t>8</w:t>
              </w:r>
            </w:ins>
          </w:p>
        </w:tc>
        <w:tc>
          <w:tcPr>
            <w:tcW w:w="3538"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624C51A0" w14:textId="63A0C342" w:rsidR="006F2F45" w:rsidRPr="008834B7" w:rsidRDefault="006F12A7" w:rsidP="002B774E">
            <w:pPr>
              <w:spacing w:before="60" w:after="40"/>
              <w:rPr>
                <w:rFonts w:ascii="Verdana" w:eastAsia="Times New Roman" w:hAnsi="Verdana" w:cs="Times New Roman"/>
                <w:u w:val="single"/>
              </w:rPr>
            </w:pPr>
            <w:ins w:id="11275" w:author="Author">
              <w:r w:rsidRPr="008834B7">
                <w:rPr>
                  <w:rFonts w:ascii="Verdana" w:eastAsia="Times New Roman" w:hAnsi="Verdana" w:cs="Times New Roman"/>
                  <w:u w:val="single"/>
                </w:rPr>
                <w:t>4 on each side of a patient bed or recliner. Two on each side of the bed shall be connected to emergency power.</w:t>
              </w:r>
            </w:ins>
          </w:p>
        </w:tc>
      </w:tr>
      <w:tr w:rsidR="006F2F45" w:rsidRPr="008834B7" w14:paraId="52C2FEAA" w14:textId="77777777" w:rsidTr="00447D81">
        <w:tc>
          <w:tcPr>
            <w:tcW w:w="10203" w:type="dxa"/>
            <w:gridSpan w:val="5"/>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67A2271A" w14:textId="1A0AAFD0" w:rsidR="006F2F45" w:rsidRPr="008834B7" w:rsidRDefault="006F12A7" w:rsidP="002B774E">
            <w:pPr>
              <w:spacing w:before="40" w:after="20"/>
              <w:rPr>
                <w:rFonts w:ascii="Verdana" w:eastAsia="Times New Roman" w:hAnsi="Verdana" w:cs="Times New Roman"/>
                <w:u w:val="single"/>
              </w:rPr>
            </w:pPr>
            <w:ins w:id="11276" w:author="Author">
              <w:r w:rsidRPr="008834B7">
                <w:rPr>
                  <w:rFonts w:ascii="Verdana" w:eastAsia="Times New Roman" w:hAnsi="Verdana" w:cs="Times New Roman"/>
                  <w:bCs/>
                  <w:u w:val="single"/>
                </w:rPr>
                <w:t>POST-ANESTHESIA CARE LOCATIONS</w:t>
              </w:r>
            </w:ins>
          </w:p>
        </w:tc>
      </w:tr>
      <w:tr w:rsidR="006F2F45" w:rsidRPr="008834B7" w14:paraId="53218D23" w14:textId="77777777" w:rsidTr="00447D81">
        <w:tc>
          <w:tcPr>
            <w:tcW w:w="1457"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1DB0A104" w14:textId="77777777" w:rsidR="006F2F45" w:rsidRPr="008834B7" w:rsidRDefault="006F2F45" w:rsidP="002B774E">
            <w:pPr>
              <w:spacing w:before="60" w:after="40"/>
              <w:ind w:left="216" w:hanging="216"/>
              <w:rPr>
                <w:rFonts w:ascii="Verdana" w:eastAsia="Times New Roman" w:hAnsi="Verdana" w:cs="Times New Roman"/>
                <w:u w:val="single"/>
              </w:rPr>
            </w:pPr>
          </w:p>
        </w:tc>
        <w:tc>
          <w:tcPr>
            <w:tcW w:w="3356" w:type="dxa"/>
            <w:gridSpan w:val="2"/>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1C1DE774" w14:textId="1516D7B7" w:rsidR="006F2F45" w:rsidRPr="008834B7" w:rsidRDefault="006F12A7" w:rsidP="002B774E">
            <w:pPr>
              <w:spacing w:before="60" w:after="40"/>
              <w:rPr>
                <w:rFonts w:ascii="Verdana" w:eastAsia="Times New Roman" w:hAnsi="Verdana" w:cs="Times New Roman"/>
                <w:u w:val="single"/>
              </w:rPr>
            </w:pPr>
            <w:ins w:id="11277" w:author="Author">
              <w:r w:rsidRPr="008834B7">
                <w:rPr>
                  <w:rFonts w:ascii="Verdana" w:eastAsia="Times New Roman" w:hAnsi="Verdana" w:cs="Times New Roman"/>
                  <w:u w:val="single"/>
                </w:rPr>
                <w:t>Phase I post-anesthetic care (PACU) patient care station</w:t>
              </w:r>
            </w:ins>
          </w:p>
        </w:tc>
        <w:tc>
          <w:tcPr>
            <w:tcW w:w="1852"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42450E2E" w14:textId="6D7A8328" w:rsidR="006F2F45" w:rsidRPr="008834B7" w:rsidRDefault="006F12A7" w:rsidP="002B774E">
            <w:pPr>
              <w:spacing w:before="60" w:after="40"/>
              <w:ind w:left="216"/>
              <w:rPr>
                <w:rFonts w:ascii="Verdana" w:eastAsia="Times New Roman" w:hAnsi="Verdana" w:cs="Times New Roman"/>
                <w:u w:val="single"/>
              </w:rPr>
            </w:pPr>
            <w:ins w:id="11278" w:author="Author">
              <w:r w:rsidRPr="008834B7">
                <w:rPr>
                  <w:rFonts w:ascii="Verdana" w:eastAsia="Times New Roman" w:hAnsi="Verdana" w:cs="Times New Roman"/>
                  <w:u w:val="single"/>
                </w:rPr>
                <w:t>16</w:t>
              </w:r>
            </w:ins>
          </w:p>
        </w:tc>
        <w:tc>
          <w:tcPr>
            <w:tcW w:w="3538"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6E3DC7A9" w14:textId="7CC82ADC" w:rsidR="006F2F45" w:rsidRPr="008834B7" w:rsidRDefault="006F12A7" w:rsidP="002B774E">
            <w:pPr>
              <w:spacing w:before="60" w:after="40"/>
              <w:ind w:left="-14" w:firstLine="14"/>
              <w:rPr>
                <w:rFonts w:ascii="Verdana" w:eastAsia="Times New Roman" w:hAnsi="Verdana" w:cs="Times New Roman"/>
                <w:u w:val="single"/>
              </w:rPr>
            </w:pPr>
            <w:ins w:id="11279" w:author="Author">
              <w:r w:rsidRPr="008834B7">
                <w:rPr>
                  <w:rFonts w:ascii="Verdana" w:eastAsia="Times New Roman" w:hAnsi="Verdana" w:cs="Times New Roman"/>
                  <w:u w:val="single"/>
                </w:rPr>
                <w:t>Convenient</w:t>
              </w:r>
              <w:r w:rsidRPr="008834B7">
                <w:rPr>
                  <w:rFonts w:ascii="Verdana" w:eastAsia="Times New Roman" w:hAnsi="Verdana" w:cs="Times New Roman"/>
                  <w:u w:val="single"/>
                  <w:vertAlign w:val="superscript"/>
                </w:rPr>
                <w:t>3</w:t>
              </w:r>
              <w:r w:rsidRPr="008834B7">
                <w:rPr>
                  <w:rFonts w:ascii="Verdana" w:eastAsia="Times New Roman" w:hAnsi="Verdana" w:cs="Times New Roman"/>
                  <w:u w:val="single"/>
                </w:rPr>
                <w:t xml:space="preserve"> to head of gurney or bed</w:t>
              </w:r>
            </w:ins>
          </w:p>
        </w:tc>
      </w:tr>
      <w:tr w:rsidR="006F2F45" w:rsidRPr="008834B7" w14:paraId="775E7715" w14:textId="77777777" w:rsidTr="00447D81">
        <w:tc>
          <w:tcPr>
            <w:tcW w:w="1457"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49306389" w14:textId="77777777" w:rsidR="006F2F45" w:rsidRPr="008834B7" w:rsidRDefault="006F2F45" w:rsidP="002B774E">
            <w:pPr>
              <w:spacing w:before="60" w:after="40"/>
              <w:ind w:left="216" w:hanging="216"/>
              <w:rPr>
                <w:rFonts w:ascii="Verdana" w:eastAsia="Times New Roman" w:hAnsi="Verdana" w:cs="Times New Roman"/>
                <w:u w:val="single"/>
              </w:rPr>
            </w:pPr>
          </w:p>
        </w:tc>
        <w:tc>
          <w:tcPr>
            <w:tcW w:w="3356" w:type="dxa"/>
            <w:gridSpan w:val="2"/>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2A47A4F4" w14:textId="77777777" w:rsidR="006F12A7" w:rsidRPr="008834B7" w:rsidRDefault="006F12A7" w:rsidP="006F12A7">
            <w:pPr>
              <w:spacing w:before="20" w:after="20"/>
              <w:rPr>
                <w:ins w:id="11280" w:author="Author"/>
                <w:rFonts w:ascii="Verdana" w:eastAsia="Times New Roman" w:hAnsi="Verdana" w:cs="Times New Roman"/>
                <w:u w:val="single"/>
              </w:rPr>
            </w:pPr>
            <w:ins w:id="11281" w:author="Author">
              <w:r w:rsidRPr="008834B7">
                <w:rPr>
                  <w:rFonts w:ascii="Verdana" w:eastAsia="Times New Roman" w:hAnsi="Verdana" w:cs="Times New Roman"/>
                  <w:u w:val="single"/>
                </w:rPr>
                <w:t xml:space="preserve">Pre-procedure patient care station </w:t>
              </w:r>
            </w:ins>
          </w:p>
          <w:p w14:paraId="79EFB11F" w14:textId="0FC53629" w:rsidR="006F2F45" w:rsidRPr="008834B7" w:rsidRDefault="006F12A7" w:rsidP="002B774E">
            <w:pPr>
              <w:spacing w:before="60" w:after="40"/>
              <w:rPr>
                <w:rFonts w:ascii="Verdana" w:eastAsia="Times New Roman" w:hAnsi="Verdana" w:cs="Times New Roman"/>
                <w:u w:val="single"/>
              </w:rPr>
            </w:pPr>
            <w:ins w:id="11282" w:author="Author">
              <w:r w:rsidRPr="008834B7">
                <w:rPr>
                  <w:rFonts w:ascii="Verdana" w:eastAsia="Times New Roman" w:hAnsi="Verdana" w:cs="Times New Roman"/>
                  <w:u w:val="single"/>
                </w:rPr>
                <w:t>Phase II recovery patient care station</w:t>
              </w:r>
            </w:ins>
          </w:p>
        </w:tc>
        <w:tc>
          <w:tcPr>
            <w:tcW w:w="1852"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7B6AF409" w14:textId="760C2577" w:rsidR="006F2F45" w:rsidRPr="008834B7" w:rsidRDefault="006F12A7" w:rsidP="002B774E">
            <w:pPr>
              <w:spacing w:before="60" w:after="40"/>
              <w:ind w:left="216"/>
              <w:rPr>
                <w:rFonts w:ascii="Verdana" w:eastAsia="Times New Roman" w:hAnsi="Verdana" w:cs="Times New Roman"/>
                <w:u w:val="single"/>
              </w:rPr>
            </w:pPr>
            <w:ins w:id="11283" w:author="Author">
              <w:r w:rsidRPr="008834B7">
                <w:rPr>
                  <w:rFonts w:ascii="Verdana" w:eastAsia="Times New Roman" w:hAnsi="Verdana" w:cs="Times New Roman"/>
                  <w:u w:val="single"/>
                </w:rPr>
                <w:t>8</w:t>
              </w:r>
            </w:ins>
          </w:p>
        </w:tc>
        <w:tc>
          <w:tcPr>
            <w:tcW w:w="3538" w:type="dxa"/>
            <w:tcBorders>
              <w:top w:val="single" w:sz="6" w:space="0" w:color="000000"/>
              <w:left w:val="single" w:sz="6" w:space="0" w:color="000000"/>
              <w:bottom w:val="single" w:sz="6" w:space="0" w:color="000000"/>
              <w:right w:val="single" w:sz="6" w:space="0" w:color="000000"/>
            </w:tcBorders>
            <w:tcMar>
              <w:top w:w="120" w:type="dxa"/>
              <w:left w:w="64" w:type="dxa"/>
              <w:bottom w:w="120" w:type="dxa"/>
              <w:right w:w="64" w:type="dxa"/>
            </w:tcMar>
            <w:hideMark/>
          </w:tcPr>
          <w:p w14:paraId="5120EE30" w14:textId="129991D4" w:rsidR="006F2F45" w:rsidRPr="008834B7" w:rsidRDefault="006F12A7" w:rsidP="002B774E">
            <w:pPr>
              <w:spacing w:before="60" w:after="40"/>
              <w:ind w:left="-14" w:firstLine="14"/>
              <w:rPr>
                <w:rFonts w:ascii="Verdana" w:eastAsia="Times New Roman" w:hAnsi="Verdana" w:cs="Times New Roman"/>
                <w:u w:val="single"/>
              </w:rPr>
            </w:pPr>
            <w:ins w:id="11284" w:author="Author">
              <w:r w:rsidRPr="008834B7">
                <w:rPr>
                  <w:rFonts w:ascii="Verdana" w:eastAsia="Times New Roman" w:hAnsi="Verdana" w:cs="Times New Roman"/>
                  <w:u w:val="single"/>
                </w:rPr>
                <w:t>Convenient</w:t>
              </w:r>
              <w:r w:rsidRPr="008834B7">
                <w:rPr>
                  <w:rFonts w:ascii="Verdana" w:eastAsia="Times New Roman" w:hAnsi="Verdana" w:cs="Times New Roman"/>
                  <w:u w:val="single"/>
                  <w:vertAlign w:val="superscript"/>
                </w:rPr>
                <w:t>3</w:t>
              </w:r>
              <w:r w:rsidRPr="008834B7">
                <w:rPr>
                  <w:rFonts w:ascii="Verdana" w:eastAsia="Times New Roman" w:hAnsi="Verdana" w:cs="Times New Roman"/>
                  <w:u w:val="single"/>
                </w:rPr>
                <w:t xml:space="preserve"> to gurney, recliner, or bed</w:t>
              </w:r>
            </w:ins>
          </w:p>
        </w:tc>
      </w:tr>
    </w:tbl>
    <w:p w14:paraId="0AB10C1E" w14:textId="77777777" w:rsidR="006F12A7" w:rsidRPr="008834B7" w:rsidRDefault="006F12A7" w:rsidP="006F12A7">
      <w:pPr>
        <w:spacing w:before="60" w:after="100" w:afterAutospacing="1"/>
        <w:rPr>
          <w:ins w:id="11285" w:author="Author"/>
          <w:rFonts w:ascii="Verdana" w:eastAsia="Times New Roman" w:hAnsi="Verdana" w:cs="Times New Roman"/>
          <w:u w:val="single"/>
        </w:rPr>
      </w:pPr>
      <w:ins w:id="11286" w:author="Author">
        <w:r w:rsidRPr="008834B7">
          <w:rPr>
            <w:rFonts w:ascii="Verdana" w:eastAsia="Times New Roman" w:hAnsi="Verdana" w:cs="Times New Roman"/>
            <w:u w:val="single"/>
            <w:vertAlign w:val="superscript"/>
          </w:rPr>
          <w:t xml:space="preserve">1 </w:t>
        </w:r>
        <w:r w:rsidRPr="008834B7">
          <w:rPr>
            <w:rFonts w:ascii="Verdana" w:eastAsia="Times New Roman" w:hAnsi="Verdana" w:cs="Times New Roman"/>
            <w:u w:val="single"/>
          </w:rPr>
          <w:t xml:space="preserve">Permanently installed single, duplex, or fourplex receptacles or a combination of these shall be permitted. Receptacles in relocatable power taps or mounted on portable equipment shall not be counted as part of the total minimum requirement. </w:t>
        </w:r>
      </w:ins>
    </w:p>
    <w:p w14:paraId="0FFA8424" w14:textId="77777777" w:rsidR="006F12A7" w:rsidRPr="008834B7" w:rsidRDefault="006F12A7" w:rsidP="006F12A7">
      <w:pPr>
        <w:spacing w:before="60" w:after="100" w:afterAutospacing="1"/>
        <w:rPr>
          <w:ins w:id="11287" w:author="Author"/>
          <w:rFonts w:ascii="Verdana" w:eastAsia="Times New Roman" w:hAnsi="Verdana" w:cs="Times New Roman"/>
          <w:u w:val="single"/>
        </w:rPr>
      </w:pPr>
      <w:ins w:id="11288" w:author="Author">
        <w:r w:rsidRPr="008834B7">
          <w:rPr>
            <w:rFonts w:ascii="Verdana" w:eastAsia="Times New Roman" w:hAnsi="Verdana" w:cs="Times New Roman"/>
            <w:u w:val="single"/>
            <w:vertAlign w:val="superscript"/>
          </w:rPr>
          <w:t xml:space="preserve">2 </w:t>
        </w:r>
        <w:r w:rsidRPr="008834B7">
          <w:rPr>
            <w:rFonts w:ascii="Verdana" w:eastAsia="Times New Roman" w:hAnsi="Verdana" w:cs="Times New Roman"/>
            <w:u w:val="single"/>
          </w:rPr>
          <w:t xml:space="preserve">Omission of receptacles from exterior walls in patient rooms shall be permitted where construction or room configuration makes installation impractical. </w:t>
        </w:r>
      </w:ins>
    </w:p>
    <w:p w14:paraId="1BE60FB3" w14:textId="77777777" w:rsidR="006F12A7" w:rsidRPr="008834B7" w:rsidRDefault="006F12A7" w:rsidP="006F12A7">
      <w:pPr>
        <w:spacing w:before="60" w:after="120"/>
        <w:rPr>
          <w:ins w:id="11289" w:author="Author"/>
          <w:rFonts w:ascii="Verdana" w:eastAsia="Times New Roman" w:hAnsi="Verdana" w:cs="Times New Roman"/>
          <w:u w:val="single"/>
        </w:rPr>
      </w:pPr>
      <w:ins w:id="11290" w:author="Author">
        <w:r w:rsidRPr="008834B7">
          <w:rPr>
            <w:rFonts w:ascii="Verdana" w:eastAsia="Times New Roman" w:hAnsi="Verdana" w:cs="Times New Roman"/>
            <w:u w:val="single"/>
            <w:vertAlign w:val="superscript"/>
          </w:rPr>
          <w:t xml:space="preserve">3 </w:t>
        </w:r>
        <w:r w:rsidRPr="008834B7">
          <w:rPr>
            <w:rFonts w:ascii="Verdana" w:eastAsia="Times New Roman" w:hAnsi="Verdana" w:cs="Times New Roman"/>
            <w:u w:val="single"/>
          </w:rPr>
          <w:t xml:space="preserve">“Convenient” in this table means the cords from the equipment to be used in the room shall reach the receptacles without causing a trip hazard. </w:t>
        </w:r>
      </w:ins>
    </w:p>
    <w:p w14:paraId="4A33E318" w14:textId="77777777" w:rsidR="006F12A7" w:rsidRPr="008834B7" w:rsidRDefault="006F12A7" w:rsidP="006F12A7">
      <w:pPr>
        <w:spacing w:before="60" w:after="100" w:afterAutospacing="1"/>
        <w:rPr>
          <w:ins w:id="11291" w:author="Author"/>
          <w:rFonts w:ascii="Verdana" w:eastAsia="Times New Roman" w:hAnsi="Verdana" w:cs="Times New Roman"/>
          <w:u w:val="single"/>
        </w:rPr>
      </w:pPr>
      <w:ins w:id="11292" w:author="Author">
        <w:r w:rsidRPr="008834B7">
          <w:rPr>
            <w:rFonts w:ascii="Verdana" w:eastAsia="Times New Roman" w:hAnsi="Verdana" w:cs="Times New Roman"/>
            <w:u w:val="single"/>
            <w:vertAlign w:val="superscript"/>
          </w:rPr>
          <w:t xml:space="preserve">4 </w:t>
        </w:r>
        <w:r w:rsidRPr="008834B7">
          <w:rPr>
            <w:rFonts w:ascii="Verdana" w:eastAsia="Times New Roman" w:hAnsi="Verdana" w:cs="Times New Roman"/>
            <w:u w:val="single"/>
          </w:rPr>
          <w:t xml:space="preserve">The number of receptacles for these spaces is intended to agree with the number required in the governing edition of NFPA 99: Health Care Facilities Code. </w:t>
        </w:r>
      </w:ins>
    </w:p>
    <w:p w14:paraId="4D8D1971" w14:textId="77777777" w:rsidR="006F12A7" w:rsidRPr="008834B7" w:rsidRDefault="006F12A7" w:rsidP="006F12A7">
      <w:pPr>
        <w:spacing w:before="100" w:beforeAutospacing="1" w:after="100" w:afterAutospacing="1"/>
        <w:rPr>
          <w:ins w:id="11293" w:author="Author"/>
          <w:rFonts w:ascii="Verdana" w:eastAsia="Times New Roman" w:hAnsi="Verdana" w:cs="Times New Roman"/>
          <w:u w:val="single"/>
        </w:rPr>
      </w:pPr>
      <w:ins w:id="11294" w:author="Author">
        <w:r w:rsidRPr="008834B7">
          <w:rPr>
            <w:rFonts w:ascii="Verdana" w:eastAsia="Times New Roman" w:hAnsi="Verdana" w:cs="Times New Roman"/>
            <w:bCs/>
            <w:u w:val="single"/>
          </w:rPr>
          <w:t>Notes</w:t>
        </w:r>
        <w:r w:rsidRPr="008834B7">
          <w:rPr>
            <w:rFonts w:ascii="Verdana" w:eastAsia="Times New Roman" w:hAnsi="Verdana" w:cs="Times New Roman"/>
            <w:u w:val="single"/>
          </w:rPr>
          <w:t>:</w:t>
        </w:r>
      </w:ins>
    </w:p>
    <w:p w14:paraId="188F12C0" w14:textId="77777777" w:rsidR="006F12A7" w:rsidRPr="008834B7" w:rsidRDefault="006F12A7" w:rsidP="006F12A7">
      <w:pPr>
        <w:spacing w:before="60" w:after="100" w:afterAutospacing="1"/>
        <w:rPr>
          <w:ins w:id="11295" w:author="Author"/>
          <w:rFonts w:ascii="Verdana" w:eastAsia="Times New Roman" w:hAnsi="Verdana" w:cs="Times New Roman"/>
          <w:u w:val="single"/>
        </w:rPr>
      </w:pPr>
      <w:ins w:id="11296" w:author="Author">
        <w:r w:rsidRPr="008834B7">
          <w:rPr>
            <w:rFonts w:ascii="Verdana" w:eastAsia="Times New Roman" w:hAnsi="Verdana" w:cs="Times New Roman"/>
            <w:u w:val="single"/>
          </w:rPr>
          <w:t xml:space="preserve">1. </w:t>
        </w:r>
        <w:bookmarkStart w:id="11297" w:name="_Hlk31988981"/>
        <w:r w:rsidRPr="008834B7">
          <w:rPr>
            <w:rFonts w:ascii="Verdana" w:eastAsia="Times New Roman" w:hAnsi="Verdana" w:cs="Times New Roman"/>
            <w:u w:val="single"/>
          </w:rPr>
          <w:t>Some outlets shall be on emergency power and some on normal power at the head of patient beds and in operating rooms, cesarean delivery rooms, and trauma or resuscitation emergency rooms in case of transfer switch failure</w:t>
        </w:r>
        <w:bookmarkEnd w:id="11297"/>
        <w:r w:rsidRPr="008834B7">
          <w:rPr>
            <w:rFonts w:ascii="Verdana" w:eastAsia="Times New Roman" w:hAnsi="Verdana" w:cs="Times New Roman"/>
            <w:u w:val="single"/>
          </w:rPr>
          <w:t xml:space="preserve">. </w:t>
        </w:r>
      </w:ins>
    </w:p>
    <w:p w14:paraId="7A1A1E74" w14:textId="77777777" w:rsidR="006F12A7" w:rsidRPr="008834B7" w:rsidRDefault="006F12A7" w:rsidP="006F12A7">
      <w:pPr>
        <w:spacing w:before="60" w:after="100" w:afterAutospacing="1"/>
        <w:rPr>
          <w:ins w:id="11298" w:author="Author"/>
          <w:rFonts w:ascii="Verdana" w:eastAsia="Times New Roman" w:hAnsi="Verdana" w:cs="Times New Roman"/>
          <w:u w:val="single"/>
        </w:rPr>
      </w:pPr>
      <w:ins w:id="11299" w:author="Author">
        <w:r w:rsidRPr="008834B7">
          <w:rPr>
            <w:rFonts w:ascii="Verdana" w:eastAsia="Times New Roman" w:hAnsi="Verdana" w:cs="Times New Roman"/>
            <w:u w:val="single"/>
          </w:rPr>
          <w:t xml:space="preserve">2. Each patient bed location or procedure room shall be supplied by at least two branch circuits, one from the essential electrical system and one or more from the normal system. Critical care locations served from two separate transfer switches on the essential electrical system shall not be required to have separate circuits from the normal system. </w:t>
        </w:r>
      </w:ins>
    </w:p>
    <w:p w14:paraId="7C71B683" w14:textId="77777777" w:rsidR="006F12A7" w:rsidRPr="008834B7" w:rsidRDefault="006F12A7" w:rsidP="006F12A7">
      <w:pPr>
        <w:spacing w:before="60" w:after="100" w:afterAutospacing="1"/>
        <w:rPr>
          <w:ins w:id="11300" w:author="Author"/>
          <w:rFonts w:ascii="Verdana" w:eastAsia="Times New Roman" w:hAnsi="Verdana" w:cs="Times New Roman"/>
          <w:u w:val="single"/>
        </w:rPr>
      </w:pPr>
      <w:ins w:id="11301" w:author="Author">
        <w:r w:rsidRPr="008834B7">
          <w:rPr>
            <w:rFonts w:ascii="Verdana" w:eastAsia="Times New Roman" w:hAnsi="Verdana" w:cs="Times New Roman"/>
            <w:u w:val="single"/>
          </w:rPr>
          <w:t xml:space="preserve">3. Branch circuits serving only special purpose receptacles or equipment in critical care areas shall be permitted to be served by other panelboards. </w:t>
        </w:r>
      </w:ins>
    </w:p>
    <w:p w14:paraId="4215AF1C" w14:textId="77777777" w:rsidR="006F12A7" w:rsidRPr="008834B7" w:rsidRDefault="006F12A7" w:rsidP="006F12A7">
      <w:pPr>
        <w:spacing w:before="60" w:after="100" w:afterAutospacing="1"/>
        <w:rPr>
          <w:ins w:id="11302" w:author="Author"/>
          <w:rFonts w:ascii="Verdana" w:eastAsia="Times New Roman" w:hAnsi="Verdana" w:cs="Times New Roman"/>
          <w:u w:val="single"/>
        </w:rPr>
      </w:pPr>
      <w:ins w:id="11303" w:author="Author">
        <w:r w:rsidRPr="008834B7">
          <w:rPr>
            <w:rFonts w:ascii="Verdana" w:eastAsia="Times New Roman" w:hAnsi="Verdana" w:cs="Times New Roman"/>
            <w:u w:val="single"/>
          </w:rPr>
          <w:t xml:space="preserve">4. An additional outlet shall be provided for a television if one is furnished in the room. </w:t>
        </w:r>
      </w:ins>
    </w:p>
    <w:p w14:paraId="6D62B1B8" w14:textId="77777777" w:rsidR="006F12A7" w:rsidRPr="008834B7" w:rsidRDefault="006F12A7" w:rsidP="006F12A7">
      <w:pPr>
        <w:spacing w:before="60" w:after="100" w:afterAutospacing="1"/>
        <w:rPr>
          <w:ins w:id="11304" w:author="Author"/>
          <w:rFonts w:ascii="Verdana" w:eastAsia="Times New Roman" w:hAnsi="Verdana" w:cs="Times New Roman"/>
          <w:u w:val="single"/>
        </w:rPr>
      </w:pPr>
      <w:ins w:id="11305" w:author="Author">
        <w:r w:rsidRPr="008834B7">
          <w:rPr>
            <w:rFonts w:ascii="Verdana" w:eastAsia="Times New Roman" w:hAnsi="Verdana" w:cs="Times New Roman"/>
            <w:u w:val="single"/>
          </w:rPr>
          <w:t xml:space="preserve">5. At least one dedicated circuit shall be provided to each critical care patient location. </w:t>
        </w:r>
      </w:ins>
    </w:p>
    <w:p w14:paraId="48868F0C" w14:textId="77777777" w:rsidR="006F12A7" w:rsidRPr="008834B7" w:rsidRDefault="006F12A7" w:rsidP="006F12A7">
      <w:pPr>
        <w:spacing w:before="60" w:after="100" w:afterAutospacing="1"/>
        <w:rPr>
          <w:ins w:id="11306" w:author="Author"/>
          <w:rFonts w:ascii="Verdana" w:eastAsia="Times New Roman" w:hAnsi="Verdana" w:cs="Times New Roman"/>
          <w:u w:val="single"/>
        </w:rPr>
      </w:pPr>
      <w:ins w:id="11307" w:author="Author">
        <w:r w:rsidRPr="008834B7">
          <w:rPr>
            <w:rFonts w:ascii="Verdana" w:eastAsia="Times New Roman" w:hAnsi="Verdana" w:cs="Times New Roman"/>
            <w:u w:val="single"/>
          </w:rPr>
          <w:t>6. Open heart post-anesthesia recovery spaces require more receptacles than those specified in this table as determined by the governing body.</w:t>
        </w:r>
      </w:ins>
    </w:p>
    <w:p w14:paraId="148F1EDC" w14:textId="77777777" w:rsidR="006F12A7" w:rsidRPr="008834B7" w:rsidRDefault="006F12A7" w:rsidP="006F12A7">
      <w:pPr>
        <w:spacing w:before="60" w:after="100" w:afterAutospacing="1"/>
        <w:rPr>
          <w:ins w:id="11308" w:author="Author"/>
          <w:rFonts w:ascii="Verdana" w:eastAsia="Times New Roman" w:hAnsi="Verdana" w:cs="Times New Roman"/>
          <w:u w:val="single"/>
        </w:rPr>
      </w:pPr>
      <w:ins w:id="11309" w:author="Author">
        <w:r w:rsidRPr="008834B7">
          <w:rPr>
            <w:rFonts w:ascii="Verdana" w:eastAsia="Times New Roman" w:hAnsi="Verdana" w:cs="Times New Roman"/>
            <w:u w:val="single"/>
          </w:rPr>
          <w:t xml:space="preserve">7. Where patient care areas and rooms are not provided in the above chart, the receptacle count shall meet the 2018 edition of NFPA 99: Health Care Facilities Code, except in LDRP and Post-Partum rooms, at the well-baby station, 4 receptacles shall be provided. </w:t>
        </w:r>
      </w:ins>
    </w:p>
    <w:p w14:paraId="73713284" w14:textId="77777777" w:rsidR="006F12A7" w:rsidRPr="008834B7" w:rsidRDefault="006F12A7" w:rsidP="006F12A7">
      <w:pPr>
        <w:spacing w:before="100" w:after="100" w:afterAutospacing="1"/>
        <w:rPr>
          <w:ins w:id="11310" w:author="Author"/>
          <w:rFonts w:ascii="Verdana" w:hAnsi="Verdana" w:cs="Times New Roman"/>
          <w:u w:val="single"/>
        </w:rPr>
      </w:pPr>
      <w:ins w:id="11311" w:author="Author">
        <w:r w:rsidRPr="008834B7">
          <w:rPr>
            <w:rFonts w:ascii="Verdana" w:eastAsia="Times New Roman" w:hAnsi="Verdana" w:cs="Times New Roman"/>
            <w:u w:val="single"/>
          </w:rPr>
          <w:t>8. Where a countertop is provided for patient care support areas, e</w:t>
        </w:r>
        <w:r w:rsidRPr="008834B7">
          <w:rPr>
            <w:rFonts w:ascii="Verdana" w:hAnsi="Verdana" w:cs="Times New Roman"/>
            <w:u w:val="single"/>
          </w:rPr>
          <w:t xml:space="preserve">ach worktable or counter shall </w:t>
        </w:r>
        <w:r w:rsidRPr="008834B7">
          <w:rPr>
            <w:rFonts w:ascii="Verdana" w:eastAsia="Times New Roman" w:hAnsi="Verdana" w:cs="Times New Roman"/>
            <w:u w:val="single"/>
          </w:rPr>
          <w:t xml:space="preserve">provide </w:t>
        </w:r>
        <w:r w:rsidRPr="008834B7">
          <w:rPr>
            <w:rFonts w:ascii="Verdana" w:hAnsi="Verdana" w:cs="Times New Roman"/>
            <w:u w:val="single"/>
          </w:rPr>
          <w:t>access to one duplex receptacle for every six feet of table or counter space or fraction thereof.</w:t>
        </w:r>
      </w:ins>
    </w:p>
    <w:p w14:paraId="53D823EC" w14:textId="77777777" w:rsidR="006F12A7" w:rsidRPr="008834B7" w:rsidRDefault="006F12A7" w:rsidP="006F12A7">
      <w:pPr>
        <w:tabs>
          <w:tab w:val="left" w:pos="360"/>
        </w:tabs>
        <w:spacing w:before="100" w:beforeAutospacing="1" w:after="100" w:afterAutospacing="1"/>
        <w:rPr>
          <w:ins w:id="11312" w:author="Author"/>
          <w:rFonts w:asciiTheme="minorHAnsi" w:hAnsiTheme="minorHAnsi" w:cs="Times New Roman"/>
          <w:u w:val="single"/>
        </w:rPr>
      </w:pPr>
      <w:ins w:id="11313" w:author="Author">
        <w:r w:rsidRPr="008834B7">
          <w:rPr>
            <w:rFonts w:asciiTheme="minorHAnsi" w:hAnsiTheme="minorHAnsi" w:cs="Times New Roman"/>
            <w:u w:val="single"/>
          </w:rPr>
          <w:t xml:space="preserve">§520.1208. </w:t>
        </w:r>
        <w:r w:rsidRPr="008834B7">
          <w:rPr>
            <w:rFonts w:ascii="Verdana" w:hAnsi="Verdana"/>
            <w:u w:val="single"/>
          </w:rPr>
          <w:t>Locations for Nurse Call Devices for Patient Care Areas</w:t>
        </w:r>
        <w:r w:rsidRPr="008834B7">
          <w:rPr>
            <w:rFonts w:asciiTheme="minorHAnsi" w:hAnsiTheme="minorHAnsi" w:cs="Times New Roman"/>
            <w:u w:val="single"/>
          </w:rPr>
          <w:t>.</w:t>
        </w:r>
      </w:ins>
    </w:p>
    <w:p w14:paraId="244C88AC" w14:textId="792084BD" w:rsidR="006F2F45" w:rsidRPr="008834B7" w:rsidRDefault="006F12A7" w:rsidP="002B774E">
      <w:pPr>
        <w:spacing w:before="100" w:beforeAutospacing="1" w:after="100" w:afterAutospacing="1"/>
        <w:rPr>
          <w:rFonts w:asciiTheme="minorHAnsi" w:eastAsia="Times New Roman" w:hAnsiTheme="minorHAnsi" w:cs="Times New Roman"/>
          <w:bCs/>
        </w:rPr>
      </w:pPr>
      <w:ins w:id="11314" w:author="Author">
        <w:r w:rsidRPr="008834B7">
          <w:rPr>
            <w:rFonts w:asciiTheme="minorHAnsi" w:eastAsia="Times New Roman" w:hAnsiTheme="minorHAnsi" w:cs="Times New Roman"/>
            <w:bCs/>
            <w:u w:val="single"/>
          </w:rPr>
          <w:t>Figure: 26 TAC §520.1208</w:t>
        </w:r>
      </w:ins>
    </w:p>
    <w:tbl>
      <w:tblPr>
        <w:tblW w:w="9340" w:type="dxa"/>
        <w:tblLook w:val="04A0" w:firstRow="1" w:lastRow="0" w:firstColumn="1" w:lastColumn="0" w:noHBand="0" w:noVBand="1"/>
      </w:tblPr>
      <w:tblGrid>
        <w:gridCol w:w="3175"/>
        <w:gridCol w:w="1270"/>
        <w:gridCol w:w="1030"/>
        <w:gridCol w:w="1698"/>
        <w:gridCol w:w="1177"/>
        <w:gridCol w:w="990"/>
      </w:tblGrid>
      <w:tr w:rsidR="006F2F45" w:rsidRPr="008834B7" w14:paraId="1A7F6C44" w14:textId="77777777" w:rsidTr="00447D81">
        <w:trPr>
          <w:trHeight w:val="288"/>
        </w:trPr>
        <w:tc>
          <w:tcPr>
            <w:tcW w:w="9340" w:type="dxa"/>
            <w:gridSpan w:val="6"/>
            <w:tcBorders>
              <w:top w:val="single" w:sz="8" w:space="0" w:color="auto"/>
              <w:left w:val="single" w:sz="8" w:space="0" w:color="auto"/>
              <w:bottom w:val="nil"/>
              <w:right w:val="single" w:sz="8" w:space="0" w:color="auto"/>
            </w:tcBorders>
            <w:shd w:val="clear" w:color="auto" w:fill="auto"/>
            <w:vAlign w:val="bottom"/>
          </w:tcPr>
          <w:p w14:paraId="46EDAD2D" w14:textId="77777777" w:rsidR="006F12A7" w:rsidRPr="008834B7" w:rsidRDefault="006F12A7" w:rsidP="006F12A7">
            <w:pPr>
              <w:spacing w:before="100" w:beforeAutospacing="1" w:after="60"/>
              <w:rPr>
                <w:ins w:id="11315" w:author="Author"/>
                <w:rFonts w:ascii="Verdana" w:eastAsia="Times New Roman" w:hAnsi="Verdana" w:cs="Times New Roman"/>
                <w:u w:val="single"/>
              </w:rPr>
            </w:pPr>
            <w:ins w:id="11316" w:author="Author">
              <w:r w:rsidRPr="008834B7">
                <w:rPr>
                  <w:rFonts w:ascii="Verdana" w:eastAsia="Times New Roman" w:hAnsi="Verdana" w:cs="Times New Roman"/>
                  <w:u w:val="single"/>
                </w:rPr>
                <w:t>KEY: X is Required</w:t>
              </w:r>
              <w:bookmarkStart w:id="11317" w:name="_Hlk71625594"/>
            </w:ins>
          </w:p>
          <w:bookmarkEnd w:id="11317"/>
          <w:p w14:paraId="28247A95" w14:textId="5EE5809D" w:rsidR="006F2F45" w:rsidRPr="008834B7" w:rsidRDefault="006F12A7" w:rsidP="002B774E">
            <w:pPr>
              <w:jc w:val="center"/>
              <w:rPr>
                <w:rFonts w:ascii="Verdana" w:eastAsia="Times New Roman" w:hAnsi="Verdana" w:cs="Calibri"/>
                <w:bCs/>
                <w:u w:val="single"/>
              </w:rPr>
            </w:pPr>
            <w:ins w:id="11318" w:author="Author">
              <w:r w:rsidRPr="008834B7">
                <w:rPr>
                  <w:rFonts w:ascii="Verdana" w:hAnsi="Verdana"/>
                  <w:u w:val="single"/>
                </w:rPr>
                <w:t>Locations for Nurse Call Devices for Patient Care Areas</w:t>
              </w:r>
            </w:ins>
          </w:p>
        </w:tc>
      </w:tr>
      <w:tr w:rsidR="006F2F45" w:rsidRPr="008834B7" w14:paraId="03C69EEC" w14:textId="77777777" w:rsidTr="00447D81">
        <w:trPr>
          <w:trHeight w:val="288"/>
        </w:trPr>
        <w:tc>
          <w:tcPr>
            <w:tcW w:w="3175" w:type="dxa"/>
            <w:tcBorders>
              <w:top w:val="single" w:sz="8" w:space="0" w:color="auto"/>
              <w:left w:val="single" w:sz="8" w:space="0" w:color="auto"/>
              <w:bottom w:val="nil"/>
              <w:right w:val="single" w:sz="4" w:space="0" w:color="auto"/>
            </w:tcBorders>
            <w:shd w:val="clear" w:color="auto" w:fill="auto"/>
            <w:vAlign w:val="bottom"/>
            <w:hideMark/>
          </w:tcPr>
          <w:p w14:paraId="256920C8" w14:textId="1173E0DD" w:rsidR="006F2F45" w:rsidRPr="008834B7" w:rsidRDefault="006F12A7" w:rsidP="002B774E">
            <w:pPr>
              <w:rPr>
                <w:rFonts w:ascii="Verdana" w:eastAsia="Times New Roman" w:hAnsi="Verdana" w:cs="Calibri"/>
                <w:bCs/>
                <w:u w:val="single"/>
              </w:rPr>
            </w:pPr>
            <w:ins w:id="11319" w:author="Author">
              <w:r w:rsidRPr="008834B7">
                <w:rPr>
                  <w:rFonts w:ascii="Verdana" w:eastAsia="Times New Roman" w:hAnsi="Verdana" w:cs="Calibri"/>
                  <w:bCs/>
                  <w:u w:val="single"/>
                </w:rPr>
                <w:t> </w:t>
              </w:r>
            </w:ins>
          </w:p>
        </w:tc>
        <w:tc>
          <w:tcPr>
            <w:tcW w:w="2300" w:type="dxa"/>
            <w:gridSpan w:val="2"/>
            <w:tcBorders>
              <w:top w:val="single" w:sz="8" w:space="0" w:color="auto"/>
              <w:left w:val="nil"/>
              <w:bottom w:val="nil"/>
              <w:right w:val="single" w:sz="4" w:space="0" w:color="000000"/>
            </w:tcBorders>
            <w:shd w:val="clear" w:color="auto" w:fill="auto"/>
            <w:vAlign w:val="bottom"/>
            <w:hideMark/>
          </w:tcPr>
          <w:p w14:paraId="4D1B5559" w14:textId="43BEE72D" w:rsidR="006F2F45" w:rsidRPr="008834B7" w:rsidRDefault="006F12A7" w:rsidP="002B774E">
            <w:pPr>
              <w:jc w:val="center"/>
              <w:rPr>
                <w:rFonts w:ascii="Verdana" w:eastAsia="Times New Roman" w:hAnsi="Verdana" w:cs="Calibri"/>
                <w:bCs/>
                <w:u w:val="single"/>
              </w:rPr>
            </w:pPr>
            <w:ins w:id="11320" w:author="Author">
              <w:r w:rsidRPr="008834B7">
                <w:rPr>
                  <w:rFonts w:ascii="Verdana" w:eastAsia="Times New Roman" w:hAnsi="Verdana" w:cs="Calibri"/>
                  <w:bCs/>
                  <w:u w:val="single"/>
                </w:rPr>
                <w:t>Staff Assistant Device</w:t>
              </w:r>
            </w:ins>
          </w:p>
        </w:tc>
        <w:tc>
          <w:tcPr>
            <w:tcW w:w="1698" w:type="dxa"/>
            <w:tcBorders>
              <w:top w:val="single" w:sz="8" w:space="0" w:color="auto"/>
              <w:left w:val="nil"/>
              <w:bottom w:val="nil"/>
              <w:right w:val="single" w:sz="4" w:space="0" w:color="auto"/>
            </w:tcBorders>
            <w:shd w:val="clear" w:color="auto" w:fill="auto"/>
            <w:vAlign w:val="bottom"/>
            <w:hideMark/>
          </w:tcPr>
          <w:p w14:paraId="2CA6161E" w14:textId="27E29941" w:rsidR="006F2F45" w:rsidRPr="008834B7" w:rsidRDefault="006F12A7" w:rsidP="002B774E">
            <w:pPr>
              <w:jc w:val="center"/>
              <w:rPr>
                <w:rFonts w:ascii="Verdana" w:eastAsia="Times New Roman" w:hAnsi="Verdana" w:cs="Calibri"/>
                <w:bCs/>
                <w:u w:val="single"/>
              </w:rPr>
            </w:pPr>
            <w:ins w:id="11321" w:author="Author">
              <w:r w:rsidRPr="008834B7">
                <w:rPr>
                  <w:rFonts w:ascii="Verdana" w:eastAsia="Times New Roman" w:hAnsi="Verdana" w:cs="Calibri"/>
                  <w:bCs/>
                  <w:u w:val="single"/>
                </w:rPr>
                <w:t> </w:t>
              </w:r>
            </w:ins>
          </w:p>
        </w:tc>
        <w:tc>
          <w:tcPr>
            <w:tcW w:w="1177" w:type="dxa"/>
            <w:tcBorders>
              <w:top w:val="single" w:sz="8" w:space="0" w:color="auto"/>
              <w:left w:val="nil"/>
              <w:bottom w:val="nil"/>
              <w:right w:val="single" w:sz="4" w:space="0" w:color="auto"/>
            </w:tcBorders>
            <w:shd w:val="clear" w:color="auto" w:fill="auto"/>
            <w:vAlign w:val="bottom"/>
            <w:hideMark/>
          </w:tcPr>
          <w:p w14:paraId="7AAB4E1E" w14:textId="2C4A3B6A" w:rsidR="006F2F45" w:rsidRPr="008834B7" w:rsidRDefault="006F12A7" w:rsidP="002B774E">
            <w:pPr>
              <w:jc w:val="center"/>
              <w:rPr>
                <w:rFonts w:ascii="Verdana" w:eastAsia="Times New Roman" w:hAnsi="Verdana" w:cs="Calibri"/>
                <w:bCs/>
                <w:u w:val="single"/>
              </w:rPr>
            </w:pPr>
            <w:ins w:id="11322" w:author="Author">
              <w:r w:rsidRPr="008834B7">
                <w:rPr>
                  <w:rFonts w:ascii="Verdana" w:eastAsia="Times New Roman" w:hAnsi="Verdana" w:cs="Calibri"/>
                  <w:bCs/>
                  <w:u w:val="single"/>
                </w:rPr>
                <w:t> </w:t>
              </w:r>
            </w:ins>
          </w:p>
        </w:tc>
        <w:tc>
          <w:tcPr>
            <w:tcW w:w="990" w:type="dxa"/>
            <w:tcBorders>
              <w:top w:val="single" w:sz="8" w:space="0" w:color="auto"/>
              <w:left w:val="nil"/>
              <w:bottom w:val="nil"/>
              <w:right w:val="single" w:sz="8" w:space="0" w:color="auto"/>
            </w:tcBorders>
            <w:shd w:val="clear" w:color="auto" w:fill="auto"/>
            <w:vAlign w:val="bottom"/>
            <w:hideMark/>
          </w:tcPr>
          <w:p w14:paraId="18E0D135" w14:textId="0245929C" w:rsidR="006F2F45" w:rsidRPr="008834B7" w:rsidRDefault="006F12A7" w:rsidP="002B774E">
            <w:pPr>
              <w:jc w:val="center"/>
              <w:rPr>
                <w:rFonts w:ascii="Verdana" w:eastAsia="Times New Roman" w:hAnsi="Verdana" w:cs="Calibri"/>
                <w:bCs/>
                <w:u w:val="single"/>
              </w:rPr>
            </w:pPr>
            <w:ins w:id="11323" w:author="Author">
              <w:r w:rsidRPr="008834B7">
                <w:rPr>
                  <w:rFonts w:ascii="Verdana" w:eastAsia="Times New Roman" w:hAnsi="Verdana" w:cs="Calibri"/>
                  <w:bCs/>
                  <w:u w:val="single"/>
                </w:rPr>
                <w:t> </w:t>
              </w:r>
            </w:ins>
          </w:p>
        </w:tc>
      </w:tr>
      <w:tr w:rsidR="006F2F45" w:rsidRPr="008834B7" w14:paraId="621A90BB" w14:textId="77777777" w:rsidTr="00447D81">
        <w:trPr>
          <w:trHeight w:val="1104"/>
        </w:trPr>
        <w:tc>
          <w:tcPr>
            <w:tcW w:w="3175" w:type="dxa"/>
            <w:tcBorders>
              <w:top w:val="nil"/>
              <w:left w:val="single" w:sz="8" w:space="0" w:color="auto"/>
              <w:bottom w:val="nil"/>
              <w:right w:val="single" w:sz="4" w:space="0" w:color="auto"/>
            </w:tcBorders>
            <w:shd w:val="clear" w:color="auto" w:fill="auto"/>
            <w:hideMark/>
          </w:tcPr>
          <w:p w14:paraId="75CB6DD7" w14:textId="4EE43EB2" w:rsidR="006F2F45" w:rsidRPr="008834B7" w:rsidRDefault="006F12A7" w:rsidP="002B774E">
            <w:pPr>
              <w:rPr>
                <w:rFonts w:ascii="Verdana" w:eastAsia="Times New Roman" w:hAnsi="Verdana" w:cs="Calibri"/>
                <w:bCs/>
                <w:u w:val="single"/>
              </w:rPr>
            </w:pPr>
            <w:ins w:id="11324" w:author="Author">
              <w:r w:rsidRPr="008834B7">
                <w:rPr>
                  <w:rFonts w:ascii="Verdana" w:eastAsia="Times New Roman" w:hAnsi="Verdana" w:cs="Calibri"/>
                  <w:bCs/>
                  <w:u w:val="single"/>
                </w:rPr>
                <w:t>Location</w:t>
              </w:r>
            </w:ins>
          </w:p>
        </w:tc>
        <w:tc>
          <w:tcPr>
            <w:tcW w:w="1270" w:type="dxa"/>
            <w:tcBorders>
              <w:top w:val="single" w:sz="4" w:space="0" w:color="auto"/>
              <w:left w:val="nil"/>
              <w:bottom w:val="nil"/>
              <w:right w:val="single" w:sz="4" w:space="0" w:color="auto"/>
            </w:tcBorders>
            <w:shd w:val="clear" w:color="auto" w:fill="auto"/>
            <w:hideMark/>
          </w:tcPr>
          <w:p w14:paraId="1841D475" w14:textId="71EA1F42" w:rsidR="006F2F45" w:rsidRPr="008834B7" w:rsidRDefault="006F12A7" w:rsidP="002B774E">
            <w:pPr>
              <w:jc w:val="center"/>
              <w:rPr>
                <w:rFonts w:ascii="Verdana" w:eastAsia="Times New Roman" w:hAnsi="Verdana" w:cs="Calibri"/>
                <w:bCs/>
                <w:u w:val="single"/>
              </w:rPr>
            </w:pPr>
            <w:ins w:id="11325" w:author="Author">
              <w:r w:rsidRPr="008834B7">
                <w:rPr>
                  <w:rFonts w:ascii="Verdana" w:eastAsia="Times New Roman" w:hAnsi="Verdana" w:cs="Calibri"/>
                  <w:bCs/>
                  <w:u w:val="single"/>
                </w:rPr>
                <w:t>Bedside</w:t>
              </w:r>
            </w:ins>
          </w:p>
        </w:tc>
        <w:tc>
          <w:tcPr>
            <w:tcW w:w="1030" w:type="dxa"/>
            <w:tcBorders>
              <w:top w:val="single" w:sz="4" w:space="0" w:color="auto"/>
              <w:left w:val="nil"/>
              <w:bottom w:val="nil"/>
              <w:right w:val="single" w:sz="4" w:space="0" w:color="auto"/>
            </w:tcBorders>
            <w:shd w:val="clear" w:color="auto" w:fill="auto"/>
            <w:hideMark/>
          </w:tcPr>
          <w:p w14:paraId="30805004" w14:textId="07E604ED" w:rsidR="006F2F45" w:rsidRPr="008834B7" w:rsidRDefault="006F12A7" w:rsidP="002B774E">
            <w:pPr>
              <w:jc w:val="center"/>
              <w:rPr>
                <w:rFonts w:ascii="Verdana" w:eastAsia="Times New Roman" w:hAnsi="Verdana" w:cs="Calibri"/>
                <w:bCs/>
                <w:u w:val="single"/>
              </w:rPr>
            </w:pPr>
            <w:ins w:id="11326" w:author="Author">
              <w:r w:rsidRPr="008834B7">
                <w:rPr>
                  <w:rFonts w:ascii="Verdana" w:eastAsia="Times New Roman" w:hAnsi="Verdana" w:cs="Calibri"/>
                  <w:bCs/>
                  <w:u w:val="single"/>
                </w:rPr>
                <w:t>Pull String</w:t>
              </w:r>
            </w:ins>
          </w:p>
        </w:tc>
        <w:tc>
          <w:tcPr>
            <w:tcW w:w="1698" w:type="dxa"/>
            <w:tcBorders>
              <w:top w:val="nil"/>
              <w:left w:val="nil"/>
              <w:bottom w:val="nil"/>
              <w:right w:val="single" w:sz="4" w:space="0" w:color="auto"/>
            </w:tcBorders>
            <w:shd w:val="clear" w:color="auto" w:fill="auto"/>
            <w:hideMark/>
          </w:tcPr>
          <w:p w14:paraId="458A762E" w14:textId="061DDACD" w:rsidR="006F2F45" w:rsidRPr="008834B7" w:rsidRDefault="006F12A7" w:rsidP="002B774E">
            <w:pPr>
              <w:jc w:val="center"/>
              <w:rPr>
                <w:rFonts w:ascii="Verdana" w:eastAsia="Times New Roman" w:hAnsi="Verdana" w:cs="Calibri"/>
                <w:bCs/>
                <w:u w:val="single"/>
              </w:rPr>
            </w:pPr>
            <w:ins w:id="11327" w:author="Author">
              <w:r w:rsidRPr="008834B7">
                <w:rPr>
                  <w:rFonts w:ascii="Verdana" w:eastAsia="Times New Roman" w:hAnsi="Verdana" w:cs="Calibri"/>
                  <w:bCs/>
                  <w:u w:val="single"/>
                </w:rPr>
                <w:t xml:space="preserve">Emergency Call Station </w:t>
              </w:r>
              <w:r w:rsidRPr="008834B7">
                <w:rPr>
                  <w:rFonts w:ascii="Verdana" w:eastAsia="Times New Roman" w:hAnsi="Verdana" w:cs="Calibri"/>
                  <w:bCs/>
                  <w:u w:val="single"/>
                </w:rPr>
                <w:br/>
                <w:t>(Code Blue)</w:t>
              </w:r>
            </w:ins>
          </w:p>
        </w:tc>
        <w:tc>
          <w:tcPr>
            <w:tcW w:w="1177" w:type="dxa"/>
            <w:tcBorders>
              <w:top w:val="nil"/>
              <w:left w:val="nil"/>
              <w:bottom w:val="nil"/>
              <w:right w:val="single" w:sz="4" w:space="0" w:color="auto"/>
            </w:tcBorders>
            <w:shd w:val="clear" w:color="auto" w:fill="auto"/>
            <w:hideMark/>
          </w:tcPr>
          <w:p w14:paraId="6BE49C8C" w14:textId="161B1BC4" w:rsidR="006F2F45" w:rsidRPr="008834B7" w:rsidRDefault="006F12A7" w:rsidP="002B774E">
            <w:pPr>
              <w:jc w:val="center"/>
              <w:rPr>
                <w:rFonts w:ascii="Verdana" w:eastAsia="Times New Roman" w:hAnsi="Verdana" w:cs="Calibri"/>
                <w:bCs/>
                <w:u w:val="single"/>
              </w:rPr>
            </w:pPr>
            <w:ins w:id="11328" w:author="Author">
              <w:r w:rsidRPr="008834B7">
                <w:rPr>
                  <w:rFonts w:ascii="Verdana" w:eastAsia="Times New Roman" w:hAnsi="Verdana" w:cs="Calibri"/>
                  <w:bCs/>
                  <w:u w:val="single"/>
                </w:rPr>
                <w:t>Duty Station</w:t>
              </w:r>
            </w:ins>
          </w:p>
        </w:tc>
        <w:tc>
          <w:tcPr>
            <w:tcW w:w="990" w:type="dxa"/>
            <w:tcBorders>
              <w:top w:val="nil"/>
              <w:left w:val="nil"/>
              <w:bottom w:val="nil"/>
              <w:right w:val="single" w:sz="8" w:space="0" w:color="auto"/>
            </w:tcBorders>
            <w:shd w:val="clear" w:color="auto" w:fill="auto"/>
            <w:hideMark/>
          </w:tcPr>
          <w:p w14:paraId="3C569EE5" w14:textId="4FED4649" w:rsidR="006F2F45" w:rsidRPr="008834B7" w:rsidRDefault="006F12A7" w:rsidP="002B774E">
            <w:pPr>
              <w:jc w:val="center"/>
              <w:rPr>
                <w:rFonts w:ascii="Verdana" w:eastAsia="Times New Roman" w:hAnsi="Verdana" w:cs="Calibri"/>
                <w:bCs/>
                <w:u w:val="single"/>
              </w:rPr>
            </w:pPr>
            <w:ins w:id="11329" w:author="Author">
              <w:r w:rsidRPr="008834B7">
                <w:rPr>
                  <w:rFonts w:ascii="Verdana" w:eastAsia="Times New Roman" w:hAnsi="Verdana" w:cs="Calibri"/>
                  <w:bCs/>
                  <w:u w:val="single"/>
                </w:rPr>
                <w:t>Notes</w:t>
              </w:r>
            </w:ins>
          </w:p>
        </w:tc>
      </w:tr>
      <w:tr w:rsidR="006F2F45" w:rsidRPr="008834B7" w14:paraId="38A0D75F" w14:textId="77777777" w:rsidTr="008D1D2A">
        <w:trPr>
          <w:trHeight w:val="288"/>
        </w:trPr>
        <w:tc>
          <w:tcPr>
            <w:tcW w:w="3175" w:type="dxa"/>
            <w:tcBorders>
              <w:top w:val="single" w:sz="4" w:space="0" w:color="auto"/>
              <w:left w:val="single" w:sz="8" w:space="0" w:color="auto"/>
              <w:bottom w:val="single" w:sz="4" w:space="0" w:color="auto"/>
              <w:right w:val="nil"/>
            </w:tcBorders>
            <w:shd w:val="clear" w:color="auto" w:fill="auto"/>
            <w:vAlign w:val="bottom"/>
            <w:hideMark/>
          </w:tcPr>
          <w:p w14:paraId="302F3219" w14:textId="252AE79C" w:rsidR="006F2F45" w:rsidRPr="008834B7" w:rsidRDefault="006F12A7" w:rsidP="002B774E">
            <w:pPr>
              <w:rPr>
                <w:rFonts w:ascii="Verdana" w:eastAsia="Times New Roman" w:hAnsi="Verdana" w:cs="Calibri"/>
                <w:bCs/>
                <w:u w:val="single"/>
              </w:rPr>
            </w:pPr>
            <w:ins w:id="11330" w:author="Author">
              <w:r w:rsidRPr="008834B7">
                <w:rPr>
                  <w:rFonts w:ascii="Verdana" w:eastAsia="Times New Roman" w:hAnsi="Verdana" w:cs="Calibri"/>
                  <w:bCs/>
                  <w:u w:val="single"/>
                </w:rPr>
                <w:t>NURSING UNITS</w:t>
              </w:r>
            </w:ins>
          </w:p>
        </w:tc>
        <w:tc>
          <w:tcPr>
            <w:tcW w:w="1270" w:type="dxa"/>
            <w:tcBorders>
              <w:top w:val="single" w:sz="4" w:space="0" w:color="auto"/>
              <w:left w:val="nil"/>
              <w:bottom w:val="single" w:sz="4" w:space="0" w:color="auto"/>
              <w:right w:val="nil"/>
            </w:tcBorders>
            <w:shd w:val="clear" w:color="auto" w:fill="auto"/>
            <w:vAlign w:val="bottom"/>
            <w:hideMark/>
          </w:tcPr>
          <w:p w14:paraId="1DA1AC98" w14:textId="317B01ED" w:rsidR="006F2F45" w:rsidRPr="008834B7" w:rsidRDefault="006F12A7" w:rsidP="002B774E">
            <w:pPr>
              <w:jc w:val="center"/>
              <w:rPr>
                <w:rFonts w:ascii="Verdana" w:eastAsia="Times New Roman" w:hAnsi="Verdana" w:cs="Calibri"/>
                <w:u w:val="single"/>
              </w:rPr>
            </w:pPr>
            <w:ins w:id="11331" w:author="Author">
              <w:r w:rsidRPr="008834B7">
                <w:rPr>
                  <w:rFonts w:ascii="Verdana" w:eastAsia="Times New Roman" w:hAnsi="Verdana" w:cs="Calibri"/>
                  <w:u w:val="single"/>
                </w:rPr>
                <w:t> </w:t>
              </w:r>
            </w:ins>
          </w:p>
        </w:tc>
        <w:tc>
          <w:tcPr>
            <w:tcW w:w="1030" w:type="dxa"/>
            <w:tcBorders>
              <w:top w:val="single" w:sz="4" w:space="0" w:color="auto"/>
              <w:left w:val="nil"/>
              <w:bottom w:val="single" w:sz="4" w:space="0" w:color="auto"/>
              <w:right w:val="nil"/>
            </w:tcBorders>
            <w:shd w:val="clear" w:color="auto" w:fill="auto"/>
            <w:vAlign w:val="bottom"/>
            <w:hideMark/>
          </w:tcPr>
          <w:p w14:paraId="5E670FF2" w14:textId="2D3BF8E3" w:rsidR="006F2F45" w:rsidRPr="008834B7" w:rsidRDefault="006F12A7" w:rsidP="002B774E">
            <w:pPr>
              <w:jc w:val="center"/>
              <w:rPr>
                <w:rFonts w:ascii="Verdana" w:eastAsia="Times New Roman" w:hAnsi="Verdana" w:cs="Calibri"/>
                <w:u w:val="single"/>
              </w:rPr>
            </w:pPr>
            <w:ins w:id="11332" w:author="Author">
              <w:r w:rsidRPr="008834B7">
                <w:rPr>
                  <w:rFonts w:ascii="Verdana" w:eastAsia="Times New Roman" w:hAnsi="Verdana" w:cs="Calibri"/>
                  <w:u w:val="single"/>
                </w:rPr>
                <w:t> </w:t>
              </w:r>
            </w:ins>
          </w:p>
        </w:tc>
        <w:tc>
          <w:tcPr>
            <w:tcW w:w="1698" w:type="dxa"/>
            <w:tcBorders>
              <w:top w:val="single" w:sz="4" w:space="0" w:color="auto"/>
              <w:left w:val="nil"/>
              <w:bottom w:val="single" w:sz="4" w:space="0" w:color="auto"/>
              <w:right w:val="nil"/>
            </w:tcBorders>
            <w:shd w:val="clear" w:color="auto" w:fill="auto"/>
            <w:vAlign w:val="bottom"/>
            <w:hideMark/>
          </w:tcPr>
          <w:p w14:paraId="32DB90C1" w14:textId="05EE0CEF" w:rsidR="006F2F45" w:rsidRPr="008834B7" w:rsidRDefault="006F12A7" w:rsidP="002B774E">
            <w:pPr>
              <w:jc w:val="center"/>
              <w:rPr>
                <w:rFonts w:ascii="Verdana" w:eastAsia="Times New Roman" w:hAnsi="Verdana" w:cs="Calibri"/>
                <w:u w:val="single"/>
              </w:rPr>
            </w:pPr>
            <w:ins w:id="11333" w:author="Author">
              <w:r w:rsidRPr="008834B7">
                <w:rPr>
                  <w:rFonts w:ascii="Verdana" w:eastAsia="Times New Roman" w:hAnsi="Verdana" w:cs="Calibri"/>
                  <w:u w:val="single"/>
                </w:rPr>
                <w:t> </w:t>
              </w:r>
            </w:ins>
          </w:p>
        </w:tc>
        <w:tc>
          <w:tcPr>
            <w:tcW w:w="1177" w:type="dxa"/>
            <w:tcBorders>
              <w:top w:val="single" w:sz="4" w:space="0" w:color="auto"/>
              <w:left w:val="nil"/>
              <w:bottom w:val="single" w:sz="4" w:space="0" w:color="auto"/>
              <w:right w:val="nil"/>
            </w:tcBorders>
            <w:shd w:val="clear" w:color="auto" w:fill="auto"/>
            <w:vAlign w:val="bottom"/>
            <w:hideMark/>
          </w:tcPr>
          <w:p w14:paraId="2C4D0DC9" w14:textId="6E102B2F" w:rsidR="006F2F45" w:rsidRPr="008834B7" w:rsidRDefault="006F12A7" w:rsidP="002B774E">
            <w:pPr>
              <w:jc w:val="center"/>
              <w:rPr>
                <w:rFonts w:ascii="Verdana" w:eastAsia="Times New Roman" w:hAnsi="Verdana" w:cs="Calibri"/>
                <w:u w:val="single"/>
              </w:rPr>
            </w:pPr>
            <w:ins w:id="11334" w:author="Author">
              <w:r w:rsidRPr="008834B7">
                <w:rPr>
                  <w:rFonts w:ascii="Verdana" w:eastAsia="Times New Roman" w:hAnsi="Verdana" w:cs="Calibri"/>
                  <w:u w:val="single"/>
                </w:rPr>
                <w:t> </w:t>
              </w:r>
            </w:ins>
          </w:p>
        </w:tc>
        <w:tc>
          <w:tcPr>
            <w:tcW w:w="990" w:type="dxa"/>
            <w:tcBorders>
              <w:top w:val="single" w:sz="4" w:space="0" w:color="auto"/>
              <w:left w:val="nil"/>
              <w:bottom w:val="single" w:sz="4" w:space="0" w:color="auto"/>
              <w:right w:val="single" w:sz="8" w:space="0" w:color="auto"/>
            </w:tcBorders>
            <w:shd w:val="clear" w:color="auto" w:fill="auto"/>
            <w:vAlign w:val="bottom"/>
            <w:hideMark/>
          </w:tcPr>
          <w:p w14:paraId="2316B169" w14:textId="0433E42E" w:rsidR="006F2F45" w:rsidRPr="008834B7" w:rsidRDefault="006F12A7" w:rsidP="002B774E">
            <w:pPr>
              <w:jc w:val="center"/>
              <w:rPr>
                <w:rFonts w:ascii="Verdana" w:eastAsia="Times New Roman" w:hAnsi="Verdana" w:cs="Calibri"/>
                <w:u w:val="single"/>
              </w:rPr>
            </w:pPr>
            <w:ins w:id="11335" w:author="Author">
              <w:r w:rsidRPr="008834B7">
                <w:rPr>
                  <w:rFonts w:ascii="Verdana" w:eastAsia="Times New Roman" w:hAnsi="Verdana" w:cs="Calibri"/>
                  <w:u w:val="single"/>
                </w:rPr>
                <w:t> </w:t>
              </w:r>
            </w:ins>
          </w:p>
        </w:tc>
      </w:tr>
      <w:tr w:rsidR="006F2F45" w:rsidRPr="008834B7" w14:paraId="0CB0DD00" w14:textId="77777777" w:rsidTr="00447D81">
        <w:trPr>
          <w:trHeight w:val="576"/>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0D732345" w14:textId="29B2300F" w:rsidR="006F2F45" w:rsidRPr="008834B7" w:rsidRDefault="006F12A7" w:rsidP="002B774E">
            <w:pPr>
              <w:rPr>
                <w:rFonts w:ascii="Verdana" w:eastAsia="Times New Roman" w:hAnsi="Verdana" w:cs="Calibri"/>
                <w:u w:val="single"/>
              </w:rPr>
            </w:pPr>
            <w:ins w:id="11336" w:author="Author">
              <w:r w:rsidRPr="008834B7">
                <w:rPr>
                  <w:rFonts w:ascii="Verdana" w:eastAsia="Times New Roman" w:hAnsi="Verdana" w:cs="Calibri"/>
                  <w:u w:val="single"/>
                </w:rPr>
                <w:t>Medical/surgical unit patient bed, includes oncology &amp; medical/psych bed</w:t>
              </w:r>
            </w:ins>
          </w:p>
        </w:tc>
        <w:tc>
          <w:tcPr>
            <w:tcW w:w="1270" w:type="dxa"/>
            <w:tcBorders>
              <w:top w:val="nil"/>
              <w:left w:val="nil"/>
              <w:bottom w:val="single" w:sz="4" w:space="0" w:color="auto"/>
              <w:right w:val="single" w:sz="4" w:space="0" w:color="auto"/>
            </w:tcBorders>
            <w:shd w:val="clear" w:color="auto" w:fill="auto"/>
            <w:vAlign w:val="bottom"/>
            <w:hideMark/>
          </w:tcPr>
          <w:p w14:paraId="151CB3AF" w14:textId="1A9F386D" w:rsidR="006F2F45" w:rsidRPr="008834B7" w:rsidRDefault="006F12A7" w:rsidP="002B774E">
            <w:pPr>
              <w:jc w:val="center"/>
              <w:rPr>
                <w:rFonts w:ascii="Verdana" w:eastAsia="Times New Roman" w:hAnsi="Verdana" w:cs="Calibri"/>
                <w:u w:val="single"/>
              </w:rPr>
            </w:pPr>
            <w:ins w:id="11337" w:author="Author">
              <w:r w:rsidRPr="008834B7">
                <w:rPr>
                  <w:rFonts w:ascii="Verdana" w:eastAsia="Times New Roman" w:hAnsi="Verdana" w:cs="Calibri"/>
                  <w:u w:val="single"/>
                </w:rPr>
                <w:t>x</w:t>
              </w:r>
            </w:ins>
          </w:p>
        </w:tc>
        <w:tc>
          <w:tcPr>
            <w:tcW w:w="1030" w:type="dxa"/>
            <w:tcBorders>
              <w:top w:val="nil"/>
              <w:left w:val="nil"/>
              <w:bottom w:val="single" w:sz="4" w:space="0" w:color="auto"/>
              <w:right w:val="single" w:sz="4" w:space="0" w:color="auto"/>
            </w:tcBorders>
            <w:shd w:val="clear" w:color="auto" w:fill="auto"/>
            <w:vAlign w:val="bottom"/>
            <w:hideMark/>
          </w:tcPr>
          <w:p w14:paraId="0925FB19" w14:textId="230DDF18" w:rsidR="006F2F45" w:rsidRPr="008834B7" w:rsidRDefault="006F12A7" w:rsidP="002B774E">
            <w:pPr>
              <w:jc w:val="center"/>
              <w:rPr>
                <w:rFonts w:ascii="Verdana" w:eastAsia="Times New Roman" w:hAnsi="Verdana" w:cs="Calibri"/>
                <w:u w:val="single"/>
              </w:rPr>
            </w:pPr>
            <w:ins w:id="11338" w:author="Author">
              <w:r w:rsidRPr="008834B7">
                <w:rPr>
                  <w:rFonts w:ascii="Verdana" w:eastAsia="Times New Roman" w:hAnsi="Verdana" w:cs="Calibri"/>
                  <w:u w:val="single"/>
                </w:rPr>
                <w:t> </w:t>
              </w:r>
            </w:ins>
          </w:p>
        </w:tc>
        <w:tc>
          <w:tcPr>
            <w:tcW w:w="1698" w:type="dxa"/>
            <w:tcBorders>
              <w:top w:val="nil"/>
              <w:left w:val="nil"/>
              <w:bottom w:val="single" w:sz="4" w:space="0" w:color="auto"/>
              <w:right w:val="single" w:sz="4" w:space="0" w:color="auto"/>
            </w:tcBorders>
            <w:shd w:val="clear" w:color="auto" w:fill="auto"/>
            <w:vAlign w:val="bottom"/>
            <w:hideMark/>
          </w:tcPr>
          <w:p w14:paraId="111E9C3E" w14:textId="431FED88" w:rsidR="006F2F45" w:rsidRPr="008834B7" w:rsidRDefault="006F12A7" w:rsidP="002B774E">
            <w:pPr>
              <w:jc w:val="center"/>
              <w:rPr>
                <w:rFonts w:ascii="Verdana" w:eastAsia="Times New Roman" w:hAnsi="Verdana" w:cs="Calibri"/>
                <w:u w:val="single"/>
              </w:rPr>
            </w:pPr>
            <w:ins w:id="11339" w:author="Author">
              <w:r w:rsidRPr="008834B7">
                <w:rPr>
                  <w:rFonts w:ascii="Verdana" w:eastAsia="Times New Roman" w:hAnsi="Verdana" w:cs="Calibri"/>
                  <w:u w:val="single"/>
                </w:rPr>
                <w:t>x</w:t>
              </w:r>
            </w:ins>
          </w:p>
        </w:tc>
        <w:tc>
          <w:tcPr>
            <w:tcW w:w="1177" w:type="dxa"/>
            <w:tcBorders>
              <w:top w:val="nil"/>
              <w:left w:val="nil"/>
              <w:bottom w:val="single" w:sz="4" w:space="0" w:color="auto"/>
              <w:right w:val="single" w:sz="4" w:space="0" w:color="auto"/>
            </w:tcBorders>
            <w:shd w:val="clear" w:color="auto" w:fill="auto"/>
            <w:vAlign w:val="bottom"/>
            <w:hideMark/>
          </w:tcPr>
          <w:p w14:paraId="5E5CA5CD" w14:textId="23CB2521" w:rsidR="006F2F45" w:rsidRPr="008834B7" w:rsidRDefault="006F12A7" w:rsidP="002B774E">
            <w:pPr>
              <w:jc w:val="center"/>
              <w:rPr>
                <w:rFonts w:ascii="Verdana" w:eastAsia="Times New Roman" w:hAnsi="Verdana" w:cs="Calibri"/>
                <w:u w:val="single"/>
              </w:rPr>
            </w:pPr>
            <w:ins w:id="11340" w:author="Author">
              <w:r w:rsidRPr="008834B7">
                <w:rPr>
                  <w:rFonts w:ascii="Verdana" w:eastAsia="Times New Roman" w:hAnsi="Verdana" w:cs="Calibri"/>
                  <w:u w:val="single"/>
                </w:rPr>
                <w:t> </w:t>
              </w:r>
            </w:ins>
          </w:p>
        </w:tc>
        <w:tc>
          <w:tcPr>
            <w:tcW w:w="990" w:type="dxa"/>
            <w:tcBorders>
              <w:top w:val="nil"/>
              <w:left w:val="nil"/>
              <w:bottom w:val="single" w:sz="4" w:space="0" w:color="auto"/>
              <w:right w:val="single" w:sz="8" w:space="0" w:color="auto"/>
            </w:tcBorders>
            <w:shd w:val="clear" w:color="auto" w:fill="auto"/>
            <w:vAlign w:val="bottom"/>
            <w:hideMark/>
          </w:tcPr>
          <w:p w14:paraId="23519AEB" w14:textId="51075D35" w:rsidR="006F2F45" w:rsidRPr="008834B7" w:rsidRDefault="006F12A7" w:rsidP="002B774E">
            <w:pPr>
              <w:jc w:val="center"/>
              <w:rPr>
                <w:rFonts w:ascii="Verdana" w:eastAsia="Times New Roman" w:hAnsi="Verdana" w:cs="Calibri"/>
                <w:u w:val="single"/>
              </w:rPr>
            </w:pPr>
            <w:ins w:id="11341" w:author="Author">
              <w:r w:rsidRPr="008834B7">
                <w:rPr>
                  <w:rFonts w:ascii="Verdana" w:eastAsia="Times New Roman" w:hAnsi="Verdana" w:cs="Calibri"/>
                  <w:u w:val="single"/>
                </w:rPr>
                <w:t>1, 3</w:t>
              </w:r>
            </w:ins>
          </w:p>
        </w:tc>
      </w:tr>
      <w:tr w:rsidR="006F2F45" w:rsidRPr="008834B7" w14:paraId="1F664735" w14:textId="77777777" w:rsidTr="00447D81">
        <w:trPr>
          <w:trHeight w:val="288"/>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781B023E" w14:textId="50042F84" w:rsidR="006F2F45" w:rsidRPr="008834B7" w:rsidRDefault="006F12A7" w:rsidP="002B774E">
            <w:pPr>
              <w:rPr>
                <w:rFonts w:ascii="Verdana" w:eastAsia="Times New Roman" w:hAnsi="Verdana" w:cs="Calibri"/>
                <w:u w:val="single"/>
              </w:rPr>
            </w:pPr>
            <w:ins w:id="11342" w:author="Author">
              <w:r w:rsidRPr="008834B7">
                <w:rPr>
                  <w:rFonts w:ascii="Verdana" w:eastAsia="Times New Roman" w:hAnsi="Verdana" w:cs="Calibri"/>
                  <w:u w:val="single"/>
                </w:rPr>
                <w:t>Pediatric care unit patient bed</w:t>
              </w:r>
            </w:ins>
          </w:p>
        </w:tc>
        <w:tc>
          <w:tcPr>
            <w:tcW w:w="1270" w:type="dxa"/>
            <w:tcBorders>
              <w:top w:val="nil"/>
              <w:left w:val="nil"/>
              <w:bottom w:val="single" w:sz="4" w:space="0" w:color="auto"/>
              <w:right w:val="single" w:sz="4" w:space="0" w:color="auto"/>
            </w:tcBorders>
            <w:shd w:val="clear" w:color="auto" w:fill="auto"/>
            <w:vAlign w:val="bottom"/>
            <w:hideMark/>
          </w:tcPr>
          <w:p w14:paraId="3F31FC09" w14:textId="5E062F0C" w:rsidR="006F2F45" w:rsidRPr="008834B7" w:rsidRDefault="006F12A7" w:rsidP="002B774E">
            <w:pPr>
              <w:jc w:val="center"/>
              <w:rPr>
                <w:rFonts w:ascii="Verdana" w:eastAsia="Times New Roman" w:hAnsi="Verdana" w:cs="Calibri"/>
                <w:u w:val="single"/>
              </w:rPr>
            </w:pPr>
            <w:ins w:id="11343" w:author="Author">
              <w:r w:rsidRPr="008834B7">
                <w:rPr>
                  <w:rFonts w:ascii="Verdana" w:eastAsia="Times New Roman" w:hAnsi="Verdana" w:cs="Calibri"/>
                  <w:u w:val="single"/>
                </w:rPr>
                <w:t>x</w:t>
              </w:r>
            </w:ins>
          </w:p>
        </w:tc>
        <w:tc>
          <w:tcPr>
            <w:tcW w:w="1030" w:type="dxa"/>
            <w:tcBorders>
              <w:top w:val="nil"/>
              <w:left w:val="nil"/>
              <w:bottom w:val="single" w:sz="4" w:space="0" w:color="auto"/>
              <w:right w:val="single" w:sz="4" w:space="0" w:color="auto"/>
            </w:tcBorders>
            <w:shd w:val="clear" w:color="auto" w:fill="auto"/>
            <w:vAlign w:val="bottom"/>
            <w:hideMark/>
          </w:tcPr>
          <w:p w14:paraId="7B9EB451" w14:textId="0F0BDC9B" w:rsidR="006F2F45" w:rsidRPr="008834B7" w:rsidRDefault="006F12A7" w:rsidP="002B774E">
            <w:pPr>
              <w:jc w:val="center"/>
              <w:rPr>
                <w:rFonts w:ascii="Verdana" w:eastAsia="Times New Roman" w:hAnsi="Verdana" w:cs="Calibri"/>
                <w:u w:val="single"/>
              </w:rPr>
            </w:pPr>
            <w:ins w:id="11344" w:author="Author">
              <w:r w:rsidRPr="008834B7">
                <w:rPr>
                  <w:rFonts w:ascii="Verdana" w:eastAsia="Times New Roman" w:hAnsi="Verdana" w:cs="Calibri"/>
                  <w:u w:val="single"/>
                </w:rPr>
                <w:t> </w:t>
              </w:r>
            </w:ins>
          </w:p>
        </w:tc>
        <w:tc>
          <w:tcPr>
            <w:tcW w:w="1698" w:type="dxa"/>
            <w:tcBorders>
              <w:top w:val="nil"/>
              <w:left w:val="nil"/>
              <w:bottom w:val="single" w:sz="4" w:space="0" w:color="auto"/>
              <w:right w:val="single" w:sz="4" w:space="0" w:color="auto"/>
            </w:tcBorders>
            <w:shd w:val="clear" w:color="auto" w:fill="auto"/>
            <w:vAlign w:val="bottom"/>
            <w:hideMark/>
          </w:tcPr>
          <w:p w14:paraId="12787978" w14:textId="5F4AAC37" w:rsidR="006F2F45" w:rsidRPr="008834B7" w:rsidRDefault="006F12A7" w:rsidP="002B774E">
            <w:pPr>
              <w:jc w:val="center"/>
              <w:rPr>
                <w:rFonts w:ascii="Verdana" w:eastAsia="Times New Roman" w:hAnsi="Verdana" w:cs="Calibri"/>
                <w:u w:val="single"/>
              </w:rPr>
            </w:pPr>
            <w:ins w:id="11345" w:author="Author">
              <w:r w:rsidRPr="008834B7">
                <w:rPr>
                  <w:rFonts w:ascii="Verdana" w:eastAsia="Times New Roman" w:hAnsi="Verdana" w:cs="Calibri"/>
                  <w:u w:val="single"/>
                </w:rPr>
                <w:t>x</w:t>
              </w:r>
            </w:ins>
          </w:p>
        </w:tc>
        <w:tc>
          <w:tcPr>
            <w:tcW w:w="1177" w:type="dxa"/>
            <w:tcBorders>
              <w:top w:val="nil"/>
              <w:left w:val="nil"/>
              <w:bottom w:val="single" w:sz="4" w:space="0" w:color="auto"/>
              <w:right w:val="single" w:sz="4" w:space="0" w:color="auto"/>
            </w:tcBorders>
            <w:shd w:val="clear" w:color="auto" w:fill="auto"/>
            <w:vAlign w:val="bottom"/>
            <w:hideMark/>
          </w:tcPr>
          <w:p w14:paraId="32D8B5C1" w14:textId="22DA8E4C" w:rsidR="006F2F45" w:rsidRPr="008834B7" w:rsidRDefault="006F12A7" w:rsidP="002B774E">
            <w:pPr>
              <w:jc w:val="center"/>
              <w:rPr>
                <w:rFonts w:ascii="Verdana" w:eastAsia="Times New Roman" w:hAnsi="Verdana" w:cs="Calibri"/>
                <w:u w:val="single"/>
              </w:rPr>
            </w:pPr>
            <w:ins w:id="11346" w:author="Author">
              <w:r w:rsidRPr="008834B7">
                <w:rPr>
                  <w:rFonts w:ascii="Verdana" w:eastAsia="Times New Roman" w:hAnsi="Verdana" w:cs="Calibri"/>
                  <w:u w:val="single"/>
                </w:rPr>
                <w:t> </w:t>
              </w:r>
            </w:ins>
          </w:p>
        </w:tc>
        <w:tc>
          <w:tcPr>
            <w:tcW w:w="990" w:type="dxa"/>
            <w:tcBorders>
              <w:top w:val="nil"/>
              <w:left w:val="nil"/>
              <w:bottom w:val="single" w:sz="4" w:space="0" w:color="auto"/>
              <w:right w:val="single" w:sz="8" w:space="0" w:color="auto"/>
            </w:tcBorders>
            <w:shd w:val="clear" w:color="auto" w:fill="auto"/>
            <w:vAlign w:val="bottom"/>
            <w:hideMark/>
          </w:tcPr>
          <w:p w14:paraId="3EC179B1" w14:textId="44FBC1C9" w:rsidR="006F2F45" w:rsidRPr="008834B7" w:rsidRDefault="006F12A7" w:rsidP="002B774E">
            <w:pPr>
              <w:jc w:val="center"/>
              <w:rPr>
                <w:rFonts w:ascii="Verdana" w:eastAsia="Times New Roman" w:hAnsi="Verdana" w:cs="Calibri"/>
                <w:u w:val="single"/>
              </w:rPr>
            </w:pPr>
            <w:ins w:id="11347" w:author="Author">
              <w:r w:rsidRPr="008834B7">
                <w:rPr>
                  <w:rFonts w:ascii="Verdana" w:eastAsia="Times New Roman" w:hAnsi="Verdana" w:cs="Calibri"/>
                  <w:u w:val="single"/>
                </w:rPr>
                <w:t>3, 4</w:t>
              </w:r>
            </w:ins>
          </w:p>
        </w:tc>
      </w:tr>
      <w:tr w:rsidR="006F2F45" w:rsidRPr="008834B7" w14:paraId="4E37A1BC" w14:textId="77777777" w:rsidTr="00447D81">
        <w:trPr>
          <w:trHeight w:val="288"/>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31C66FCE" w14:textId="53E58411" w:rsidR="006F2F45" w:rsidRPr="008834B7" w:rsidRDefault="006F12A7" w:rsidP="002B774E">
            <w:pPr>
              <w:rPr>
                <w:rFonts w:ascii="Verdana" w:eastAsia="Times New Roman" w:hAnsi="Verdana" w:cs="Calibri"/>
                <w:u w:val="single"/>
              </w:rPr>
            </w:pPr>
            <w:ins w:id="11348" w:author="Author">
              <w:r w:rsidRPr="008834B7">
                <w:rPr>
                  <w:rFonts w:ascii="Verdana" w:eastAsia="Times New Roman" w:hAnsi="Verdana" w:cs="Calibri"/>
                  <w:u w:val="single"/>
                </w:rPr>
                <w:t>Intermediate care unit patient bed</w:t>
              </w:r>
            </w:ins>
          </w:p>
        </w:tc>
        <w:tc>
          <w:tcPr>
            <w:tcW w:w="1270" w:type="dxa"/>
            <w:tcBorders>
              <w:top w:val="nil"/>
              <w:left w:val="nil"/>
              <w:bottom w:val="single" w:sz="4" w:space="0" w:color="auto"/>
              <w:right w:val="single" w:sz="4" w:space="0" w:color="auto"/>
            </w:tcBorders>
            <w:shd w:val="clear" w:color="auto" w:fill="auto"/>
            <w:vAlign w:val="bottom"/>
            <w:hideMark/>
          </w:tcPr>
          <w:p w14:paraId="24BC0A7A" w14:textId="31A36026" w:rsidR="006F2F45" w:rsidRPr="008834B7" w:rsidRDefault="006F12A7" w:rsidP="002B774E">
            <w:pPr>
              <w:jc w:val="center"/>
              <w:rPr>
                <w:rFonts w:ascii="Verdana" w:eastAsia="Times New Roman" w:hAnsi="Verdana" w:cs="Calibri"/>
                <w:u w:val="single"/>
              </w:rPr>
            </w:pPr>
            <w:ins w:id="11349" w:author="Author">
              <w:r w:rsidRPr="008834B7">
                <w:rPr>
                  <w:rFonts w:ascii="Verdana" w:eastAsia="Times New Roman" w:hAnsi="Verdana" w:cs="Calibri"/>
                  <w:u w:val="single"/>
                </w:rPr>
                <w:t> </w:t>
              </w:r>
            </w:ins>
          </w:p>
        </w:tc>
        <w:tc>
          <w:tcPr>
            <w:tcW w:w="1030" w:type="dxa"/>
            <w:tcBorders>
              <w:top w:val="nil"/>
              <w:left w:val="nil"/>
              <w:bottom w:val="single" w:sz="4" w:space="0" w:color="auto"/>
              <w:right w:val="single" w:sz="4" w:space="0" w:color="auto"/>
            </w:tcBorders>
            <w:shd w:val="clear" w:color="auto" w:fill="auto"/>
            <w:vAlign w:val="bottom"/>
            <w:hideMark/>
          </w:tcPr>
          <w:p w14:paraId="5CEABF96" w14:textId="1FCFA0AA" w:rsidR="006F2F45" w:rsidRPr="008834B7" w:rsidRDefault="006F12A7" w:rsidP="002B774E">
            <w:pPr>
              <w:jc w:val="center"/>
              <w:rPr>
                <w:rFonts w:ascii="Verdana" w:eastAsia="Times New Roman" w:hAnsi="Verdana" w:cs="Calibri"/>
                <w:u w:val="single"/>
              </w:rPr>
            </w:pPr>
            <w:ins w:id="11350" w:author="Author">
              <w:r w:rsidRPr="008834B7">
                <w:rPr>
                  <w:rFonts w:ascii="Verdana" w:eastAsia="Times New Roman" w:hAnsi="Verdana" w:cs="Calibri"/>
                  <w:u w:val="single"/>
                </w:rPr>
                <w:t> </w:t>
              </w:r>
            </w:ins>
          </w:p>
        </w:tc>
        <w:tc>
          <w:tcPr>
            <w:tcW w:w="1698" w:type="dxa"/>
            <w:tcBorders>
              <w:top w:val="nil"/>
              <w:left w:val="nil"/>
              <w:bottom w:val="single" w:sz="4" w:space="0" w:color="auto"/>
              <w:right w:val="single" w:sz="4" w:space="0" w:color="auto"/>
            </w:tcBorders>
            <w:shd w:val="clear" w:color="auto" w:fill="auto"/>
            <w:vAlign w:val="bottom"/>
            <w:hideMark/>
          </w:tcPr>
          <w:p w14:paraId="34C4D275" w14:textId="1D46C204" w:rsidR="006F2F45" w:rsidRPr="008834B7" w:rsidRDefault="006F12A7" w:rsidP="002B774E">
            <w:pPr>
              <w:jc w:val="center"/>
              <w:rPr>
                <w:rFonts w:ascii="Verdana" w:eastAsia="Times New Roman" w:hAnsi="Verdana" w:cs="Calibri"/>
                <w:u w:val="single"/>
              </w:rPr>
            </w:pPr>
            <w:ins w:id="11351" w:author="Author">
              <w:r w:rsidRPr="008834B7">
                <w:rPr>
                  <w:rFonts w:ascii="Verdana" w:eastAsia="Times New Roman" w:hAnsi="Verdana" w:cs="Calibri"/>
                  <w:u w:val="single"/>
                </w:rPr>
                <w:t> </w:t>
              </w:r>
            </w:ins>
          </w:p>
        </w:tc>
        <w:tc>
          <w:tcPr>
            <w:tcW w:w="1177" w:type="dxa"/>
            <w:tcBorders>
              <w:top w:val="nil"/>
              <w:left w:val="nil"/>
              <w:bottom w:val="single" w:sz="4" w:space="0" w:color="auto"/>
              <w:right w:val="single" w:sz="4" w:space="0" w:color="auto"/>
            </w:tcBorders>
            <w:shd w:val="clear" w:color="auto" w:fill="auto"/>
            <w:vAlign w:val="bottom"/>
            <w:hideMark/>
          </w:tcPr>
          <w:p w14:paraId="7DCA9ABB" w14:textId="4505C3B4" w:rsidR="006F2F45" w:rsidRPr="008834B7" w:rsidRDefault="006F12A7" w:rsidP="002B774E">
            <w:pPr>
              <w:jc w:val="center"/>
              <w:rPr>
                <w:rFonts w:ascii="Verdana" w:eastAsia="Times New Roman" w:hAnsi="Verdana" w:cs="Calibri"/>
                <w:u w:val="single"/>
              </w:rPr>
            </w:pPr>
            <w:ins w:id="11352" w:author="Author">
              <w:r w:rsidRPr="008834B7">
                <w:rPr>
                  <w:rFonts w:ascii="Verdana" w:eastAsia="Times New Roman" w:hAnsi="Verdana" w:cs="Calibri"/>
                  <w:u w:val="single"/>
                </w:rPr>
                <w:t> </w:t>
              </w:r>
            </w:ins>
          </w:p>
        </w:tc>
        <w:tc>
          <w:tcPr>
            <w:tcW w:w="990" w:type="dxa"/>
            <w:tcBorders>
              <w:top w:val="nil"/>
              <w:left w:val="nil"/>
              <w:bottom w:val="single" w:sz="4" w:space="0" w:color="auto"/>
              <w:right w:val="single" w:sz="8" w:space="0" w:color="auto"/>
            </w:tcBorders>
            <w:shd w:val="clear" w:color="auto" w:fill="auto"/>
            <w:vAlign w:val="bottom"/>
            <w:hideMark/>
          </w:tcPr>
          <w:p w14:paraId="609EFC08" w14:textId="11C5D0EE" w:rsidR="006F2F45" w:rsidRPr="008834B7" w:rsidRDefault="006F12A7" w:rsidP="002B774E">
            <w:pPr>
              <w:jc w:val="center"/>
              <w:rPr>
                <w:rFonts w:ascii="Verdana" w:eastAsia="Times New Roman" w:hAnsi="Verdana" w:cs="Calibri"/>
                <w:u w:val="single"/>
              </w:rPr>
            </w:pPr>
            <w:ins w:id="11353" w:author="Author">
              <w:r w:rsidRPr="008834B7">
                <w:rPr>
                  <w:rFonts w:ascii="Verdana" w:eastAsia="Times New Roman" w:hAnsi="Verdana" w:cs="Calibri"/>
                  <w:u w:val="single"/>
                </w:rPr>
                <w:t> </w:t>
              </w:r>
            </w:ins>
          </w:p>
        </w:tc>
      </w:tr>
      <w:tr w:rsidR="006F2F45" w:rsidRPr="008834B7" w14:paraId="127BB4D9" w14:textId="77777777" w:rsidTr="00447D81">
        <w:trPr>
          <w:trHeight w:val="288"/>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4744998A" w14:textId="7BCD98FD" w:rsidR="006F2F45" w:rsidRPr="008834B7" w:rsidRDefault="006F12A7" w:rsidP="002B774E">
            <w:pPr>
              <w:rPr>
                <w:rFonts w:ascii="Verdana" w:eastAsia="Times New Roman" w:hAnsi="Verdana" w:cs="Calibri"/>
                <w:u w:val="single"/>
              </w:rPr>
            </w:pPr>
            <w:ins w:id="11354" w:author="Author">
              <w:r w:rsidRPr="008834B7">
                <w:rPr>
                  <w:rFonts w:ascii="Verdana" w:eastAsia="Times New Roman" w:hAnsi="Verdana" w:cs="Calibri"/>
                  <w:u w:val="single"/>
                </w:rPr>
                <w:t>Critical care unit patient bed</w:t>
              </w:r>
            </w:ins>
          </w:p>
        </w:tc>
        <w:tc>
          <w:tcPr>
            <w:tcW w:w="1270" w:type="dxa"/>
            <w:tcBorders>
              <w:top w:val="nil"/>
              <w:left w:val="nil"/>
              <w:bottom w:val="single" w:sz="4" w:space="0" w:color="auto"/>
              <w:right w:val="single" w:sz="4" w:space="0" w:color="auto"/>
            </w:tcBorders>
            <w:shd w:val="clear" w:color="auto" w:fill="auto"/>
            <w:vAlign w:val="bottom"/>
            <w:hideMark/>
          </w:tcPr>
          <w:p w14:paraId="2DC320B8" w14:textId="3AC62093" w:rsidR="006F2F45" w:rsidRPr="008834B7" w:rsidRDefault="006F12A7" w:rsidP="002B774E">
            <w:pPr>
              <w:jc w:val="center"/>
              <w:rPr>
                <w:rFonts w:ascii="Verdana" w:eastAsia="Times New Roman" w:hAnsi="Verdana" w:cs="Calibri"/>
                <w:u w:val="single"/>
              </w:rPr>
            </w:pPr>
            <w:ins w:id="11355" w:author="Author">
              <w:r w:rsidRPr="008834B7">
                <w:rPr>
                  <w:rFonts w:ascii="Verdana" w:eastAsia="Times New Roman" w:hAnsi="Verdana" w:cs="Calibri"/>
                  <w:u w:val="single"/>
                </w:rPr>
                <w:t>x</w:t>
              </w:r>
            </w:ins>
          </w:p>
        </w:tc>
        <w:tc>
          <w:tcPr>
            <w:tcW w:w="1030" w:type="dxa"/>
            <w:tcBorders>
              <w:top w:val="nil"/>
              <w:left w:val="nil"/>
              <w:bottom w:val="single" w:sz="4" w:space="0" w:color="auto"/>
              <w:right w:val="single" w:sz="4" w:space="0" w:color="auto"/>
            </w:tcBorders>
            <w:shd w:val="clear" w:color="auto" w:fill="auto"/>
            <w:vAlign w:val="bottom"/>
            <w:hideMark/>
          </w:tcPr>
          <w:p w14:paraId="31CB07AA" w14:textId="7A5C5BFC" w:rsidR="006F2F45" w:rsidRPr="008834B7" w:rsidRDefault="006F12A7" w:rsidP="002B774E">
            <w:pPr>
              <w:jc w:val="center"/>
              <w:rPr>
                <w:rFonts w:ascii="Verdana" w:eastAsia="Times New Roman" w:hAnsi="Verdana" w:cs="Calibri"/>
                <w:u w:val="single"/>
              </w:rPr>
            </w:pPr>
            <w:ins w:id="11356" w:author="Author">
              <w:r w:rsidRPr="008834B7">
                <w:rPr>
                  <w:rFonts w:ascii="Verdana" w:eastAsia="Times New Roman" w:hAnsi="Verdana" w:cs="Calibri"/>
                  <w:u w:val="single"/>
                </w:rPr>
                <w:t> </w:t>
              </w:r>
            </w:ins>
          </w:p>
        </w:tc>
        <w:tc>
          <w:tcPr>
            <w:tcW w:w="1698" w:type="dxa"/>
            <w:tcBorders>
              <w:top w:val="nil"/>
              <w:left w:val="nil"/>
              <w:bottom w:val="single" w:sz="4" w:space="0" w:color="auto"/>
              <w:right w:val="single" w:sz="4" w:space="0" w:color="auto"/>
            </w:tcBorders>
            <w:shd w:val="clear" w:color="auto" w:fill="auto"/>
            <w:vAlign w:val="bottom"/>
            <w:hideMark/>
          </w:tcPr>
          <w:p w14:paraId="54F1CFE9" w14:textId="737F8742" w:rsidR="006F2F45" w:rsidRPr="008834B7" w:rsidRDefault="006F12A7" w:rsidP="002B774E">
            <w:pPr>
              <w:jc w:val="center"/>
              <w:rPr>
                <w:rFonts w:ascii="Verdana" w:eastAsia="Times New Roman" w:hAnsi="Verdana" w:cs="Calibri"/>
                <w:u w:val="single"/>
              </w:rPr>
            </w:pPr>
            <w:ins w:id="11357" w:author="Author">
              <w:r w:rsidRPr="008834B7">
                <w:rPr>
                  <w:rFonts w:ascii="Verdana" w:eastAsia="Times New Roman" w:hAnsi="Verdana" w:cs="Calibri"/>
                  <w:u w:val="single"/>
                </w:rPr>
                <w:t>x</w:t>
              </w:r>
            </w:ins>
          </w:p>
        </w:tc>
        <w:tc>
          <w:tcPr>
            <w:tcW w:w="1177" w:type="dxa"/>
            <w:tcBorders>
              <w:top w:val="nil"/>
              <w:left w:val="nil"/>
              <w:bottom w:val="single" w:sz="4" w:space="0" w:color="auto"/>
              <w:right w:val="single" w:sz="4" w:space="0" w:color="auto"/>
            </w:tcBorders>
            <w:shd w:val="clear" w:color="auto" w:fill="auto"/>
            <w:vAlign w:val="bottom"/>
            <w:hideMark/>
          </w:tcPr>
          <w:p w14:paraId="5BC1FE9A" w14:textId="4490F393" w:rsidR="006F2F45" w:rsidRPr="008834B7" w:rsidRDefault="006F12A7" w:rsidP="002B774E">
            <w:pPr>
              <w:jc w:val="center"/>
              <w:rPr>
                <w:rFonts w:ascii="Verdana" w:eastAsia="Times New Roman" w:hAnsi="Verdana" w:cs="Calibri"/>
                <w:u w:val="single"/>
              </w:rPr>
            </w:pPr>
            <w:ins w:id="11358" w:author="Author">
              <w:r w:rsidRPr="008834B7">
                <w:rPr>
                  <w:rFonts w:ascii="Verdana" w:eastAsia="Times New Roman" w:hAnsi="Verdana" w:cs="Calibri"/>
                  <w:u w:val="single"/>
                </w:rPr>
                <w:t> </w:t>
              </w:r>
            </w:ins>
          </w:p>
        </w:tc>
        <w:tc>
          <w:tcPr>
            <w:tcW w:w="990" w:type="dxa"/>
            <w:tcBorders>
              <w:top w:val="nil"/>
              <w:left w:val="nil"/>
              <w:bottom w:val="single" w:sz="4" w:space="0" w:color="auto"/>
              <w:right w:val="single" w:sz="8" w:space="0" w:color="auto"/>
            </w:tcBorders>
            <w:shd w:val="clear" w:color="auto" w:fill="auto"/>
            <w:vAlign w:val="bottom"/>
            <w:hideMark/>
          </w:tcPr>
          <w:p w14:paraId="3C51356F" w14:textId="02494F8B" w:rsidR="006F2F45" w:rsidRPr="008834B7" w:rsidRDefault="006F12A7" w:rsidP="002B774E">
            <w:pPr>
              <w:jc w:val="center"/>
              <w:rPr>
                <w:rFonts w:ascii="Verdana" w:eastAsia="Times New Roman" w:hAnsi="Verdana" w:cs="Calibri"/>
                <w:u w:val="single"/>
              </w:rPr>
            </w:pPr>
            <w:ins w:id="11359" w:author="Author">
              <w:r w:rsidRPr="008834B7">
                <w:rPr>
                  <w:rFonts w:ascii="Verdana" w:eastAsia="Times New Roman" w:hAnsi="Verdana" w:cs="Calibri"/>
                  <w:u w:val="single"/>
                </w:rPr>
                <w:t>3, 4</w:t>
              </w:r>
            </w:ins>
          </w:p>
        </w:tc>
      </w:tr>
      <w:tr w:rsidR="006F2F45" w:rsidRPr="008834B7" w14:paraId="50AAAD63" w14:textId="77777777" w:rsidTr="00447D81">
        <w:trPr>
          <w:trHeight w:val="576"/>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2ED5B449" w14:textId="2F5A84CA" w:rsidR="006F2F45" w:rsidRPr="008834B7" w:rsidRDefault="006F12A7" w:rsidP="002B774E">
            <w:pPr>
              <w:rPr>
                <w:rFonts w:ascii="Verdana" w:eastAsia="Times New Roman" w:hAnsi="Verdana" w:cs="Calibri"/>
                <w:u w:val="single"/>
              </w:rPr>
            </w:pPr>
            <w:ins w:id="11360" w:author="Author">
              <w:r w:rsidRPr="008834B7">
                <w:rPr>
                  <w:rFonts w:ascii="Verdana" w:eastAsia="Times New Roman" w:hAnsi="Verdana" w:cs="Calibri"/>
                  <w:u w:val="single"/>
                </w:rPr>
                <w:t>Pediatric and adolescent unit patient bed</w:t>
              </w:r>
            </w:ins>
          </w:p>
        </w:tc>
        <w:tc>
          <w:tcPr>
            <w:tcW w:w="1270" w:type="dxa"/>
            <w:tcBorders>
              <w:top w:val="nil"/>
              <w:left w:val="nil"/>
              <w:bottom w:val="single" w:sz="4" w:space="0" w:color="auto"/>
              <w:right w:val="single" w:sz="4" w:space="0" w:color="auto"/>
            </w:tcBorders>
            <w:shd w:val="clear" w:color="auto" w:fill="auto"/>
            <w:vAlign w:val="bottom"/>
            <w:hideMark/>
          </w:tcPr>
          <w:p w14:paraId="57722AFC" w14:textId="5074288B" w:rsidR="006F2F45" w:rsidRPr="008834B7" w:rsidRDefault="006F12A7" w:rsidP="002B774E">
            <w:pPr>
              <w:jc w:val="center"/>
              <w:rPr>
                <w:rFonts w:ascii="Verdana" w:eastAsia="Times New Roman" w:hAnsi="Verdana" w:cs="Calibri"/>
                <w:u w:val="single"/>
              </w:rPr>
            </w:pPr>
            <w:ins w:id="11361" w:author="Author">
              <w:r w:rsidRPr="008834B7">
                <w:rPr>
                  <w:rFonts w:ascii="Verdana" w:eastAsia="Times New Roman" w:hAnsi="Verdana" w:cs="Calibri"/>
                  <w:u w:val="single"/>
                </w:rPr>
                <w:t>x</w:t>
              </w:r>
            </w:ins>
          </w:p>
        </w:tc>
        <w:tc>
          <w:tcPr>
            <w:tcW w:w="1030" w:type="dxa"/>
            <w:tcBorders>
              <w:top w:val="nil"/>
              <w:left w:val="nil"/>
              <w:bottom w:val="single" w:sz="4" w:space="0" w:color="auto"/>
              <w:right w:val="single" w:sz="4" w:space="0" w:color="auto"/>
            </w:tcBorders>
            <w:shd w:val="clear" w:color="auto" w:fill="auto"/>
            <w:vAlign w:val="bottom"/>
            <w:hideMark/>
          </w:tcPr>
          <w:p w14:paraId="51E7F6EA" w14:textId="61B4D462" w:rsidR="006F2F45" w:rsidRPr="008834B7" w:rsidRDefault="006F12A7" w:rsidP="002B774E">
            <w:pPr>
              <w:jc w:val="center"/>
              <w:rPr>
                <w:rFonts w:ascii="Verdana" w:eastAsia="Times New Roman" w:hAnsi="Verdana" w:cs="Calibri"/>
                <w:u w:val="single"/>
              </w:rPr>
            </w:pPr>
            <w:ins w:id="11362" w:author="Author">
              <w:r w:rsidRPr="008834B7">
                <w:rPr>
                  <w:rFonts w:ascii="Verdana" w:eastAsia="Times New Roman" w:hAnsi="Verdana" w:cs="Calibri"/>
                  <w:u w:val="single"/>
                </w:rPr>
                <w:t> </w:t>
              </w:r>
            </w:ins>
          </w:p>
        </w:tc>
        <w:tc>
          <w:tcPr>
            <w:tcW w:w="1698" w:type="dxa"/>
            <w:tcBorders>
              <w:top w:val="nil"/>
              <w:left w:val="nil"/>
              <w:bottom w:val="single" w:sz="4" w:space="0" w:color="auto"/>
              <w:right w:val="single" w:sz="4" w:space="0" w:color="auto"/>
            </w:tcBorders>
            <w:shd w:val="clear" w:color="auto" w:fill="auto"/>
            <w:vAlign w:val="bottom"/>
            <w:hideMark/>
          </w:tcPr>
          <w:p w14:paraId="4AF84207" w14:textId="74383526" w:rsidR="006F2F45" w:rsidRPr="008834B7" w:rsidRDefault="006F12A7" w:rsidP="002B774E">
            <w:pPr>
              <w:jc w:val="center"/>
              <w:rPr>
                <w:rFonts w:ascii="Verdana" w:eastAsia="Times New Roman" w:hAnsi="Verdana" w:cs="Calibri"/>
                <w:u w:val="single"/>
              </w:rPr>
            </w:pPr>
            <w:ins w:id="11363" w:author="Author">
              <w:r w:rsidRPr="008834B7">
                <w:rPr>
                  <w:rFonts w:ascii="Verdana" w:eastAsia="Times New Roman" w:hAnsi="Verdana" w:cs="Calibri"/>
                  <w:u w:val="single"/>
                </w:rPr>
                <w:t>x</w:t>
              </w:r>
            </w:ins>
          </w:p>
        </w:tc>
        <w:tc>
          <w:tcPr>
            <w:tcW w:w="1177" w:type="dxa"/>
            <w:tcBorders>
              <w:top w:val="nil"/>
              <w:left w:val="nil"/>
              <w:bottom w:val="single" w:sz="4" w:space="0" w:color="auto"/>
              <w:right w:val="single" w:sz="4" w:space="0" w:color="auto"/>
            </w:tcBorders>
            <w:shd w:val="clear" w:color="auto" w:fill="auto"/>
            <w:vAlign w:val="bottom"/>
            <w:hideMark/>
          </w:tcPr>
          <w:p w14:paraId="3109EA46" w14:textId="2E860E4B" w:rsidR="006F2F45" w:rsidRPr="008834B7" w:rsidRDefault="006F12A7" w:rsidP="002B774E">
            <w:pPr>
              <w:jc w:val="center"/>
              <w:rPr>
                <w:rFonts w:ascii="Verdana" w:eastAsia="Times New Roman" w:hAnsi="Verdana" w:cs="Calibri"/>
                <w:u w:val="single"/>
              </w:rPr>
            </w:pPr>
            <w:ins w:id="11364" w:author="Author">
              <w:r w:rsidRPr="008834B7">
                <w:rPr>
                  <w:rFonts w:ascii="Verdana" w:eastAsia="Times New Roman" w:hAnsi="Verdana" w:cs="Calibri"/>
                  <w:u w:val="single"/>
                </w:rPr>
                <w:t> </w:t>
              </w:r>
            </w:ins>
          </w:p>
        </w:tc>
        <w:tc>
          <w:tcPr>
            <w:tcW w:w="990" w:type="dxa"/>
            <w:tcBorders>
              <w:top w:val="nil"/>
              <w:left w:val="nil"/>
              <w:bottom w:val="single" w:sz="4" w:space="0" w:color="auto"/>
              <w:right w:val="single" w:sz="8" w:space="0" w:color="auto"/>
            </w:tcBorders>
            <w:shd w:val="clear" w:color="auto" w:fill="auto"/>
            <w:vAlign w:val="bottom"/>
            <w:hideMark/>
          </w:tcPr>
          <w:p w14:paraId="646D5033" w14:textId="2C7AC8FF" w:rsidR="006F2F45" w:rsidRPr="008834B7" w:rsidRDefault="006F12A7" w:rsidP="002B774E">
            <w:pPr>
              <w:jc w:val="center"/>
              <w:rPr>
                <w:rFonts w:ascii="Verdana" w:eastAsia="Times New Roman" w:hAnsi="Verdana" w:cs="Calibri"/>
                <w:u w:val="single"/>
              </w:rPr>
            </w:pPr>
            <w:ins w:id="11365" w:author="Author">
              <w:r w:rsidRPr="008834B7">
                <w:rPr>
                  <w:rFonts w:ascii="Verdana" w:eastAsia="Times New Roman" w:hAnsi="Verdana" w:cs="Calibri"/>
                  <w:u w:val="single"/>
                </w:rPr>
                <w:t>1, 3</w:t>
              </w:r>
            </w:ins>
          </w:p>
        </w:tc>
      </w:tr>
      <w:tr w:rsidR="006F2F45" w:rsidRPr="008834B7" w14:paraId="40CF23B1" w14:textId="77777777" w:rsidTr="00447D81">
        <w:trPr>
          <w:trHeight w:val="576"/>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3ECA8848" w14:textId="1BC8648C" w:rsidR="006F2F45" w:rsidRPr="008834B7" w:rsidRDefault="006F12A7" w:rsidP="002B774E">
            <w:pPr>
              <w:rPr>
                <w:rFonts w:ascii="Verdana" w:eastAsia="Times New Roman" w:hAnsi="Verdana" w:cs="Calibri"/>
                <w:u w:val="single"/>
              </w:rPr>
            </w:pPr>
            <w:ins w:id="11366" w:author="Author">
              <w:r w:rsidRPr="008834B7">
                <w:rPr>
                  <w:rFonts w:ascii="Verdana" w:eastAsia="Times New Roman" w:hAnsi="Verdana" w:cs="Calibri"/>
                  <w:u w:val="single"/>
                </w:rPr>
                <w:t>Neonatal intensive care unit patient bassinet</w:t>
              </w:r>
            </w:ins>
          </w:p>
        </w:tc>
        <w:tc>
          <w:tcPr>
            <w:tcW w:w="1270" w:type="dxa"/>
            <w:tcBorders>
              <w:top w:val="nil"/>
              <w:left w:val="nil"/>
              <w:bottom w:val="single" w:sz="4" w:space="0" w:color="auto"/>
              <w:right w:val="single" w:sz="4" w:space="0" w:color="auto"/>
            </w:tcBorders>
            <w:shd w:val="clear" w:color="auto" w:fill="auto"/>
            <w:vAlign w:val="bottom"/>
            <w:hideMark/>
          </w:tcPr>
          <w:p w14:paraId="7ADAF969" w14:textId="6D0C19E5" w:rsidR="006F2F45" w:rsidRPr="008834B7" w:rsidRDefault="006F12A7" w:rsidP="002B774E">
            <w:pPr>
              <w:jc w:val="center"/>
              <w:rPr>
                <w:rFonts w:ascii="Verdana" w:eastAsia="Times New Roman" w:hAnsi="Verdana" w:cs="Calibri"/>
                <w:u w:val="single"/>
              </w:rPr>
            </w:pPr>
            <w:ins w:id="11367" w:author="Author">
              <w:r w:rsidRPr="008834B7">
                <w:rPr>
                  <w:rFonts w:ascii="Verdana" w:eastAsia="Times New Roman" w:hAnsi="Verdana" w:cs="Calibri"/>
                  <w:u w:val="single"/>
                </w:rPr>
                <w:t> </w:t>
              </w:r>
            </w:ins>
          </w:p>
        </w:tc>
        <w:tc>
          <w:tcPr>
            <w:tcW w:w="1030" w:type="dxa"/>
            <w:tcBorders>
              <w:top w:val="nil"/>
              <w:left w:val="nil"/>
              <w:bottom w:val="single" w:sz="4" w:space="0" w:color="auto"/>
              <w:right w:val="single" w:sz="4" w:space="0" w:color="auto"/>
            </w:tcBorders>
            <w:shd w:val="clear" w:color="auto" w:fill="auto"/>
            <w:vAlign w:val="bottom"/>
            <w:hideMark/>
          </w:tcPr>
          <w:p w14:paraId="3D9F2762" w14:textId="288206F1" w:rsidR="006F2F45" w:rsidRPr="008834B7" w:rsidRDefault="006F12A7" w:rsidP="002B774E">
            <w:pPr>
              <w:jc w:val="center"/>
              <w:rPr>
                <w:rFonts w:ascii="Verdana" w:eastAsia="Times New Roman" w:hAnsi="Verdana" w:cs="Calibri"/>
                <w:u w:val="single"/>
              </w:rPr>
            </w:pPr>
            <w:ins w:id="11368" w:author="Author">
              <w:r w:rsidRPr="008834B7">
                <w:rPr>
                  <w:rFonts w:ascii="Verdana" w:eastAsia="Times New Roman" w:hAnsi="Verdana" w:cs="Calibri"/>
                  <w:u w:val="single"/>
                </w:rPr>
                <w:t> </w:t>
              </w:r>
            </w:ins>
          </w:p>
        </w:tc>
        <w:tc>
          <w:tcPr>
            <w:tcW w:w="1698" w:type="dxa"/>
            <w:tcBorders>
              <w:top w:val="nil"/>
              <w:left w:val="nil"/>
              <w:bottom w:val="single" w:sz="4" w:space="0" w:color="auto"/>
              <w:right w:val="single" w:sz="4" w:space="0" w:color="auto"/>
            </w:tcBorders>
            <w:shd w:val="clear" w:color="auto" w:fill="auto"/>
            <w:vAlign w:val="bottom"/>
            <w:hideMark/>
          </w:tcPr>
          <w:p w14:paraId="1DB6A65B" w14:textId="4E962775" w:rsidR="006F2F45" w:rsidRPr="008834B7" w:rsidRDefault="006F12A7" w:rsidP="002B774E">
            <w:pPr>
              <w:jc w:val="center"/>
              <w:rPr>
                <w:rFonts w:ascii="Verdana" w:eastAsia="Times New Roman" w:hAnsi="Verdana" w:cs="Calibri"/>
                <w:u w:val="single"/>
              </w:rPr>
            </w:pPr>
            <w:ins w:id="11369" w:author="Author">
              <w:r w:rsidRPr="008834B7">
                <w:rPr>
                  <w:rFonts w:ascii="Verdana" w:eastAsia="Times New Roman" w:hAnsi="Verdana" w:cs="Calibri"/>
                  <w:u w:val="single"/>
                </w:rPr>
                <w:t>x</w:t>
              </w:r>
            </w:ins>
          </w:p>
        </w:tc>
        <w:tc>
          <w:tcPr>
            <w:tcW w:w="1177" w:type="dxa"/>
            <w:tcBorders>
              <w:top w:val="nil"/>
              <w:left w:val="nil"/>
              <w:bottom w:val="single" w:sz="4" w:space="0" w:color="auto"/>
              <w:right w:val="single" w:sz="4" w:space="0" w:color="auto"/>
            </w:tcBorders>
            <w:shd w:val="clear" w:color="auto" w:fill="auto"/>
            <w:vAlign w:val="bottom"/>
            <w:hideMark/>
          </w:tcPr>
          <w:p w14:paraId="0318BD0A" w14:textId="1CEE7BED" w:rsidR="006F2F45" w:rsidRPr="008834B7" w:rsidRDefault="006F12A7" w:rsidP="002B774E">
            <w:pPr>
              <w:jc w:val="center"/>
              <w:rPr>
                <w:rFonts w:ascii="Verdana" w:eastAsia="Times New Roman" w:hAnsi="Verdana" w:cs="Calibri"/>
                <w:u w:val="single"/>
              </w:rPr>
            </w:pPr>
            <w:ins w:id="11370" w:author="Author">
              <w:r w:rsidRPr="008834B7">
                <w:rPr>
                  <w:rFonts w:ascii="Verdana" w:eastAsia="Times New Roman" w:hAnsi="Verdana" w:cs="Calibri"/>
                  <w:u w:val="single"/>
                </w:rPr>
                <w:t> </w:t>
              </w:r>
            </w:ins>
          </w:p>
        </w:tc>
        <w:tc>
          <w:tcPr>
            <w:tcW w:w="990" w:type="dxa"/>
            <w:tcBorders>
              <w:top w:val="nil"/>
              <w:left w:val="nil"/>
              <w:bottom w:val="single" w:sz="4" w:space="0" w:color="auto"/>
              <w:right w:val="single" w:sz="8" w:space="0" w:color="auto"/>
            </w:tcBorders>
            <w:shd w:val="clear" w:color="auto" w:fill="auto"/>
            <w:vAlign w:val="bottom"/>
            <w:hideMark/>
          </w:tcPr>
          <w:p w14:paraId="6718E326" w14:textId="330E8C66" w:rsidR="006F2F45" w:rsidRPr="008834B7" w:rsidRDefault="006F12A7" w:rsidP="002B774E">
            <w:pPr>
              <w:jc w:val="center"/>
              <w:rPr>
                <w:rFonts w:ascii="Verdana" w:eastAsia="Times New Roman" w:hAnsi="Verdana" w:cs="Calibri"/>
                <w:u w:val="single"/>
              </w:rPr>
            </w:pPr>
            <w:ins w:id="11371" w:author="Author">
              <w:r w:rsidRPr="008834B7">
                <w:rPr>
                  <w:rFonts w:ascii="Verdana" w:eastAsia="Times New Roman" w:hAnsi="Verdana" w:cs="Calibri"/>
                  <w:u w:val="single"/>
                </w:rPr>
                <w:t>1, 4, 5</w:t>
              </w:r>
            </w:ins>
          </w:p>
        </w:tc>
      </w:tr>
      <w:tr w:rsidR="006F2F45" w:rsidRPr="008834B7" w14:paraId="341FA273" w14:textId="77777777" w:rsidTr="00447D81">
        <w:trPr>
          <w:trHeight w:val="288"/>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65990395" w14:textId="10882965" w:rsidR="006F2F45" w:rsidRPr="008834B7" w:rsidRDefault="006F12A7" w:rsidP="002B774E">
            <w:pPr>
              <w:rPr>
                <w:rFonts w:ascii="Verdana" w:eastAsia="Times New Roman" w:hAnsi="Verdana" w:cs="Calibri"/>
                <w:u w:val="single"/>
              </w:rPr>
            </w:pPr>
            <w:ins w:id="11372" w:author="Author">
              <w:r w:rsidRPr="008834B7">
                <w:rPr>
                  <w:rFonts w:ascii="Verdana" w:eastAsia="Times New Roman" w:hAnsi="Verdana" w:cs="Calibri"/>
                  <w:u w:val="single"/>
                </w:rPr>
                <w:t>Continuing care nursery</w:t>
              </w:r>
            </w:ins>
          </w:p>
        </w:tc>
        <w:tc>
          <w:tcPr>
            <w:tcW w:w="1270" w:type="dxa"/>
            <w:tcBorders>
              <w:top w:val="nil"/>
              <w:left w:val="nil"/>
              <w:bottom w:val="single" w:sz="4" w:space="0" w:color="auto"/>
              <w:right w:val="single" w:sz="4" w:space="0" w:color="auto"/>
            </w:tcBorders>
            <w:shd w:val="clear" w:color="auto" w:fill="auto"/>
            <w:vAlign w:val="bottom"/>
            <w:hideMark/>
          </w:tcPr>
          <w:p w14:paraId="3A2B5381" w14:textId="078ADB0A" w:rsidR="006F2F45" w:rsidRPr="008834B7" w:rsidRDefault="006F12A7" w:rsidP="002B774E">
            <w:pPr>
              <w:jc w:val="center"/>
              <w:rPr>
                <w:rFonts w:ascii="Verdana" w:eastAsia="Times New Roman" w:hAnsi="Verdana" w:cs="Calibri"/>
                <w:u w:val="single"/>
              </w:rPr>
            </w:pPr>
            <w:ins w:id="11373" w:author="Author">
              <w:r w:rsidRPr="008834B7">
                <w:rPr>
                  <w:rFonts w:ascii="Verdana" w:eastAsia="Times New Roman" w:hAnsi="Verdana" w:cs="Calibri"/>
                  <w:u w:val="single"/>
                </w:rPr>
                <w:t> </w:t>
              </w:r>
            </w:ins>
          </w:p>
        </w:tc>
        <w:tc>
          <w:tcPr>
            <w:tcW w:w="1030" w:type="dxa"/>
            <w:tcBorders>
              <w:top w:val="nil"/>
              <w:left w:val="nil"/>
              <w:bottom w:val="single" w:sz="4" w:space="0" w:color="auto"/>
              <w:right w:val="single" w:sz="4" w:space="0" w:color="auto"/>
            </w:tcBorders>
            <w:shd w:val="clear" w:color="auto" w:fill="auto"/>
            <w:vAlign w:val="bottom"/>
            <w:hideMark/>
          </w:tcPr>
          <w:p w14:paraId="2B2F56AE" w14:textId="1C88D33D" w:rsidR="006F2F45" w:rsidRPr="008834B7" w:rsidRDefault="006F12A7" w:rsidP="002B774E">
            <w:pPr>
              <w:jc w:val="center"/>
              <w:rPr>
                <w:rFonts w:ascii="Verdana" w:eastAsia="Times New Roman" w:hAnsi="Verdana" w:cs="Calibri"/>
                <w:u w:val="single"/>
              </w:rPr>
            </w:pPr>
            <w:ins w:id="11374" w:author="Author">
              <w:r w:rsidRPr="008834B7">
                <w:rPr>
                  <w:rFonts w:ascii="Verdana" w:eastAsia="Times New Roman" w:hAnsi="Verdana" w:cs="Calibri"/>
                  <w:u w:val="single"/>
                </w:rPr>
                <w:t> </w:t>
              </w:r>
            </w:ins>
          </w:p>
        </w:tc>
        <w:tc>
          <w:tcPr>
            <w:tcW w:w="1698" w:type="dxa"/>
            <w:tcBorders>
              <w:top w:val="nil"/>
              <w:left w:val="nil"/>
              <w:bottom w:val="single" w:sz="4" w:space="0" w:color="auto"/>
              <w:right w:val="single" w:sz="4" w:space="0" w:color="auto"/>
            </w:tcBorders>
            <w:shd w:val="clear" w:color="auto" w:fill="auto"/>
            <w:vAlign w:val="bottom"/>
            <w:hideMark/>
          </w:tcPr>
          <w:p w14:paraId="521D0A61" w14:textId="1F261E98" w:rsidR="006F2F45" w:rsidRPr="008834B7" w:rsidRDefault="006F12A7" w:rsidP="002B774E">
            <w:pPr>
              <w:jc w:val="center"/>
              <w:rPr>
                <w:rFonts w:ascii="Verdana" w:eastAsia="Times New Roman" w:hAnsi="Verdana" w:cs="Calibri"/>
                <w:u w:val="single"/>
              </w:rPr>
            </w:pPr>
            <w:ins w:id="11375" w:author="Author">
              <w:r w:rsidRPr="008834B7">
                <w:rPr>
                  <w:rFonts w:ascii="Verdana" w:eastAsia="Times New Roman" w:hAnsi="Verdana" w:cs="Calibri"/>
                  <w:u w:val="single"/>
                </w:rPr>
                <w:t>x</w:t>
              </w:r>
            </w:ins>
          </w:p>
        </w:tc>
        <w:tc>
          <w:tcPr>
            <w:tcW w:w="1177" w:type="dxa"/>
            <w:tcBorders>
              <w:top w:val="nil"/>
              <w:left w:val="nil"/>
              <w:bottom w:val="single" w:sz="4" w:space="0" w:color="auto"/>
              <w:right w:val="single" w:sz="4" w:space="0" w:color="auto"/>
            </w:tcBorders>
            <w:shd w:val="clear" w:color="auto" w:fill="auto"/>
            <w:vAlign w:val="bottom"/>
            <w:hideMark/>
          </w:tcPr>
          <w:p w14:paraId="3F241BC8" w14:textId="14CA136B" w:rsidR="006F2F45" w:rsidRPr="008834B7" w:rsidRDefault="006F12A7" w:rsidP="002B774E">
            <w:pPr>
              <w:jc w:val="center"/>
              <w:rPr>
                <w:rFonts w:ascii="Verdana" w:eastAsia="Times New Roman" w:hAnsi="Verdana" w:cs="Calibri"/>
                <w:u w:val="single"/>
              </w:rPr>
            </w:pPr>
            <w:ins w:id="11376" w:author="Author">
              <w:r w:rsidRPr="008834B7">
                <w:rPr>
                  <w:rFonts w:ascii="Verdana" w:eastAsia="Times New Roman" w:hAnsi="Verdana" w:cs="Calibri"/>
                  <w:u w:val="single"/>
                </w:rPr>
                <w:t> </w:t>
              </w:r>
            </w:ins>
          </w:p>
        </w:tc>
        <w:tc>
          <w:tcPr>
            <w:tcW w:w="990" w:type="dxa"/>
            <w:tcBorders>
              <w:top w:val="nil"/>
              <w:left w:val="nil"/>
              <w:bottom w:val="single" w:sz="4" w:space="0" w:color="auto"/>
              <w:right w:val="single" w:sz="8" w:space="0" w:color="auto"/>
            </w:tcBorders>
            <w:shd w:val="clear" w:color="auto" w:fill="auto"/>
            <w:vAlign w:val="bottom"/>
            <w:hideMark/>
          </w:tcPr>
          <w:p w14:paraId="674A9AC0" w14:textId="2C16F118" w:rsidR="006F2F45" w:rsidRPr="008834B7" w:rsidRDefault="006F12A7" w:rsidP="002B774E">
            <w:pPr>
              <w:jc w:val="center"/>
              <w:rPr>
                <w:rFonts w:ascii="Verdana" w:eastAsia="Times New Roman" w:hAnsi="Verdana" w:cs="Calibri"/>
                <w:u w:val="single"/>
              </w:rPr>
            </w:pPr>
            <w:ins w:id="11377" w:author="Author">
              <w:r w:rsidRPr="008834B7">
                <w:rPr>
                  <w:rFonts w:ascii="Verdana" w:eastAsia="Times New Roman" w:hAnsi="Verdana" w:cs="Calibri"/>
                  <w:u w:val="single"/>
                </w:rPr>
                <w:t> </w:t>
              </w:r>
            </w:ins>
          </w:p>
        </w:tc>
      </w:tr>
      <w:tr w:rsidR="006F2F45" w:rsidRPr="008834B7" w14:paraId="51BBB37D" w14:textId="77777777" w:rsidTr="00447D81">
        <w:trPr>
          <w:trHeight w:val="288"/>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3CA7E26E" w14:textId="5C0E3BF0" w:rsidR="006F2F45" w:rsidRPr="008834B7" w:rsidRDefault="006F12A7" w:rsidP="002B774E">
            <w:pPr>
              <w:rPr>
                <w:rFonts w:ascii="Verdana" w:eastAsia="Times New Roman" w:hAnsi="Verdana" w:cs="Calibri"/>
                <w:u w:val="single"/>
              </w:rPr>
            </w:pPr>
            <w:ins w:id="11378" w:author="Author">
              <w:r w:rsidRPr="008834B7">
                <w:rPr>
                  <w:rFonts w:ascii="Verdana" w:eastAsia="Times New Roman" w:hAnsi="Verdana" w:cs="Calibri"/>
                  <w:u w:val="single"/>
                </w:rPr>
                <w:t>Newborn nursery</w:t>
              </w:r>
            </w:ins>
          </w:p>
        </w:tc>
        <w:tc>
          <w:tcPr>
            <w:tcW w:w="1270" w:type="dxa"/>
            <w:tcBorders>
              <w:top w:val="nil"/>
              <w:left w:val="nil"/>
              <w:bottom w:val="single" w:sz="4" w:space="0" w:color="auto"/>
              <w:right w:val="single" w:sz="4" w:space="0" w:color="auto"/>
            </w:tcBorders>
            <w:shd w:val="clear" w:color="auto" w:fill="auto"/>
            <w:vAlign w:val="bottom"/>
            <w:hideMark/>
          </w:tcPr>
          <w:p w14:paraId="0FA668D6" w14:textId="72186523" w:rsidR="006F2F45" w:rsidRPr="008834B7" w:rsidRDefault="006F12A7" w:rsidP="002B774E">
            <w:pPr>
              <w:jc w:val="center"/>
              <w:rPr>
                <w:rFonts w:ascii="Verdana" w:eastAsia="Times New Roman" w:hAnsi="Verdana" w:cs="Calibri"/>
                <w:u w:val="single"/>
              </w:rPr>
            </w:pPr>
            <w:ins w:id="11379" w:author="Author">
              <w:r w:rsidRPr="008834B7">
                <w:rPr>
                  <w:rFonts w:ascii="Verdana" w:eastAsia="Times New Roman" w:hAnsi="Verdana" w:cs="Calibri"/>
                  <w:u w:val="single"/>
                </w:rPr>
                <w:t> </w:t>
              </w:r>
            </w:ins>
          </w:p>
        </w:tc>
        <w:tc>
          <w:tcPr>
            <w:tcW w:w="1030" w:type="dxa"/>
            <w:tcBorders>
              <w:top w:val="nil"/>
              <w:left w:val="nil"/>
              <w:bottom w:val="single" w:sz="4" w:space="0" w:color="auto"/>
              <w:right w:val="single" w:sz="4" w:space="0" w:color="auto"/>
            </w:tcBorders>
            <w:shd w:val="clear" w:color="auto" w:fill="auto"/>
            <w:vAlign w:val="bottom"/>
            <w:hideMark/>
          </w:tcPr>
          <w:p w14:paraId="7E10892B" w14:textId="038B5E69" w:rsidR="006F2F45" w:rsidRPr="008834B7" w:rsidRDefault="006F12A7" w:rsidP="002B774E">
            <w:pPr>
              <w:jc w:val="center"/>
              <w:rPr>
                <w:rFonts w:ascii="Verdana" w:eastAsia="Times New Roman" w:hAnsi="Verdana" w:cs="Calibri"/>
                <w:u w:val="single"/>
              </w:rPr>
            </w:pPr>
            <w:ins w:id="11380" w:author="Author">
              <w:r w:rsidRPr="008834B7">
                <w:rPr>
                  <w:rFonts w:ascii="Verdana" w:eastAsia="Times New Roman" w:hAnsi="Verdana" w:cs="Calibri"/>
                  <w:u w:val="single"/>
                </w:rPr>
                <w:t> </w:t>
              </w:r>
            </w:ins>
          </w:p>
        </w:tc>
        <w:tc>
          <w:tcPr>
            <w:tcW w:w="1698" w:type="dxa"/>
            <w:tcBorders>
              <w:top w:val="nil"/>
              <w:left w:val="nil"/>
              <w:bottom w:val="single" w:sz="4" w:space="0" w:color="auto"/>
              <w:right w:val="single" w:sz="4" w:space="0" w:color="auto"/>
            </w:tcBorders>
            <w:shd w:val="clear" w:color="auto" w:fill="auto"/>
            <w:vAlign w:val="bottom"/>
            <w:hideMark/>
          </w:tcPr>
          <w:p w14:paraId="5B6B35FF" w14:textId="7A885AF3" w:rsidR="006F2F45" w:rsidRPr="008834B7" w:rsidRDefault="006F12A7" w:rsidP="002B774E">
            <w:pPr>
              <w:jc w:val="center"/>
              <w:rPr>
                <w:rFonts w:ascii="Verdana" w:eastAsia="Times New Roman" w:hAnsi="Verdana" w:cs="Calibri"/>
                <w:u w:val="single"/>
              </w:rPr>
            </w:pPr>
            <w:ins w:id="11381" w:author="Author">
              <w:r w:rsidRPr="008834B7">
                <w:rPr>
                  <w:rFonts w:ascii="Verdana" w:eastAsia="Times New Roman" w:hAnsi="Verdana" w:cs="Calibri"/>
                  <w:u w:val="single"/>
                </w:rPr>
                <w:t>x</w:t>
              </w:r>
            </w:ins>
          </w:p>
        </w:tc>
        <w:tc>
          <w:tcPr>
            <w:tcW w:w="1177" w:type="dxa"/>
            <w:tcBorders>
              <w:top w:val="nil"/>
              <w:left w:val="nil"/>
              <w:bottom w:val="single" w:sz="4" w:space="0" w:color="auto"/>
              <w:right w:val="single" w:sz="4" w:space="0" w:color="auto"/>
            </w:tcBorders>
            <w:shd w:val="clear" w:color="auto" w:fill="auto"/>
            <w:vAlign w:val="bottom"/>
            <w:hideMark/>
          </w:tcPr>
          <w:p w14:paraId="3B036FBF" w14:textId="4D8FB34B" w:rsidR="006F2F45" w:rsidRPr="008834B7" w:rsidRDefault="006F12A7" w:rsidP="002B774E">
            <w:pPr>
              <w:jc w:val="center"/>
              <w:rPr>
                <w:rFonts w:ascii="Verdana" w:eastAsia="Times New Roman" w:hAnsi="Verdana" w:cs="Calibri"/>
                <w:u w:val="single"/>
              </w:rPr>
            </w:pPr>
            <w:ins w:id="11382" w:author="Author">
              <w:r w:rsidRPr="008834B7">
                <w:rPr>
                  <w:rFonts w:ascii="Verdana" w:eastAsia="Times New Roman" w:hAnsi="Verdana" w:cs="Calibri"/>
                  <w:u w:val="single"/>
                </w:rPr>
                <w:t> </w:t>
              </w:r>
            </w:ins>
          </w:p>
        </w:tc>
        <w:tc>
          <w:tcPr>
            <w:tcW w:w="990" w:type="dxa"/>
            <w:tcBorders>
              <w:top w:val="nil"/>
              <w:left w:val="nil"/>
              <w:bottom w:val="single" w:sz="4" w:space="0" w:color="auto"/>
              <w:right w:val="single" w:sz="8" w:space="0" w:color="auto"/>
            </w:tcBorders>
            <w:shd w:val="clear" w:color="auto" w:fill="auto"/>
            <w:vAlign w:val="bottom"/>
            <w:hideMark/>
          </w:tcPr>
          <w:p w14:paraId="0DE2D2BF" w14:textId="1EF4C6F4" w:rsidR="006F2F45" w:rsidRPr="008834B7" w:rsidRDefault="006F12A7" w:rsidP="002B774E">
            <w:pPr>
              <w:jc w:val="center"/>
              <w:rPr>
                <w:rFonts w:ascii="Verdana" w:eastAsia="Times New Roman" w:hAnsi="Verdana" w:cs="Calibri"/>
                <w:u w:val="single"/>
              </w:rPr>
            </w:pPr>
            <w:ins w:id="11383" w:author="Author">
              <w:r w:rsidRPr="008834B7">
                <w:rPr>
                  <w:rFonts w:ascii="Verdana" w:eastAsia="Times New Roman" w:hAnsi="Verdana" w:cs="Calibri"/>
                  <w:u w:val="single"/>
                </w:rPr>
                <w:t>1, 3, 4</w:t>
              </w:r>
            </w:ins>
          </w:p>
        </w:tc>
      </w:tr>
      <w:tr w:rsidR="006F2F45" w:rsidRPr="008834B7" w14:paraId="5A52DDCB" w14:textId="77777777" w:rsidTr="00447D81">
        <w:trPr>
          <w:trHeight w:val="288"/>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28E1B4E7" w14:textId="5B6CBC24" w:rsidR="006F2F45" w:rsidRPr="008834B7" w:rsidRDefault="006F12A7" w:rsidP="002B774E">
            <w:pPr>
              <w:rPr>
                <w:rFonts w:ascii="Verdana" w:eastAsia="Times New Roman" w:hAnsi="Verdana" w:cs="Calibri"/>
                <w:u w:val="single"/>
              </w:rPr>
            </w:pPr>
            <w:ins w:id="11384" w:author="Author">
              <w:r w:rsidRPr="008834B7">
                <w:rPr>
                  <w:rFonts w:ascii="Verdana" w:eastAsia="Times New Roman" w:hAnsi="Verdana" w:cs="Calibri"/>
                  <w:u w:val="single"/>
                </w:rPr>
                <w:t>Antepartum room</w:t>
              </w:r>
            </w:ins>
          </w:p>
        </w:tc>
        <w:tc>
          <w:tcPr>
            <w:tcW w:w="1270" w:type="dxa"/>
            <w:tcBorders>
              <w:top w:val="nil"/>
              <w:left w:val="nil"/>
              <w:bottom w:val="single" w:sz="4" w:space="0" w:color="auto"/>
              <w:right w:val="single" w:sz="4" w:space="0" w:color="auto"/>
            </w:tcBorders>
            <w:shd w:val="clear" w:color="auto" w:fill="auto"/>
            <w:vAlign w:val="bottom"/>
            <w:hideMark/>
          </w:tcPr>
          <w:p w14:paraId="75E5CA5F" w14:textId="23237649" w:rsidR="006F2F45" w:rsidRPr="008834B7" w:rsidRDefault="006F12A7" w:rsidP="002B774E">
            <w:pPr>
              <w:jc w:val="center"/>
              <w:rPr>
                <w:rFonts w:ascii="Verdana" w:eastAsia="Times New Roman" w:hAnsi="Verdana" w:cs="Calibri"/>
                <w:u w:val="single"/>
              </w:rPr>
            </w:pPr>
            <w:ins w:id="11385" w:author="Author">
              <w:r w:rsidRPr="008834B7">
                <w:rPr>
                  <w:rFonts w:ascii="Verdana" w:eastAsia="Times New Roman" w:hAnsi="Verdana" w:cs="Calibri"/>
                  <w:u w:val="single"/>
                </w:rPr>
                <w:t>x</w:t>
              </w:r>
            </w:ins>
          </w:p>
        </w:tc>
        <w:tc>
          <w:tcPr>
            <w:tcW w:w="1030" w:type="dxa"/>
            <w:tcBorders>
              <w:top w:val="nil"/>
              <w:left w:val="nil"/>
              <w:bottom w:val="single" w:sz="4" w:space="0" w:color="auto"/>
              <w:right w:val="single" w:sz="4" w:space="0" w:color="auto"/>
            </w:tcBorders>
            <w:shd w:val="clear" w:color="auto" w:fill="auto"/>
            <w:vAlign w:val="bottom"/>
            <w:hideMark/>
          </w:tcPr>
          <w:p w14:paraId="0B919128" w14:textId="23395C6C" w:rsidR="006F2F45" w:rsidRPr="008834B7" w:rsidRDefault="006F12A7" w:rsidP="002B774E">
            <w:pPr>
              <w:jc w:val="center"/>
              <w:rPr>
                <w:rFonts w:ascii="Verdana" w:eastAsia="Times New Roman" w:hAnsi="Verdana" w:cs="Calibri"/>
                <w:u w:val="single"/>
              </w:rPr>
            </w:pPr>
            <w:ins w:id="11386" w:author="Author">
              <w:r w:rsidRPr="008834B7">
                <w:rPr>
                  <w:rFonts w:ascii="Verdana" w:eastAsia="Times New Roman" w:hAnsi="Verdana" w:cs="Calibri"/>
                  <w:u w:val="single"/>
                </w:rPr>
                <w:t> </w:t>
              </w:r>
            </w:ins>
          </w:p>
        </w:tc>
        <w:tc>
          <w:tcPr>
            <w:tcW w:w="1698" w:type="dxa"/>
            <w:tcBorders>
              <w:top w:val="nil"/>
              <w:left w:val="nil"/>
              <w:bottom w:val="single" w:sz="4" w:space="0" w:color="auto"/>
              <w:right w:val="single" w:sz="4" w:space="0" w:color="auto"/>
            </w:tcBorders>
            <w:shd w:val="clear" w:color="auto" w:fill="auto"/>
            <w:vAlign w:val="bottom"/>
            <w:hideMark/>
          </w:tcPr>
          <w:p w14:paraId="6A7A5BB5" w14:textId="7AFE918F" w:rsidR="006F2F45" w:rsidRPr="008834B7" w:rsidRDefault="006F12A7" w:rsidP="002B774E">
            <w:pPr>
              <w:jc w:val="center"/>
              <w:rPr>
                <w:rFonts w:ascii="Verdana" w:eastAsia="Times New Roman" w:hAnsi="Verdana" w:cs="Calibri"/>
                <w:u w:val="single"/>
              </w:rPr>
            </w:pPr>
            <w:ins w:id="11387" w:author="Author">
              <w:r w:rsidRPr="008834B7">
                <w:rPr>
                  <w:rFonts w:ascii="Verdana" w:eastAsia="Times New Roman" w:hAnsi="Verdana" w:cs="Calibri"/>
                  <w:u w:val="single"/>
                </w:rPr>
                <w:t>x</w:t>
              </w:r>
            </w:ins>
          </w:p>
        </w:tc>
        <w:tc>
          <w:tcPr>
            <w:tcW w:w="1177" w:type="dxa"/>
            <w:tcBorders>
              <w:top w:val="nil"/>
              <w:left w:val="nil"/>
              <w:bottom w:val="single" w:sz="4" w:space="0" w:color="auto"/>
              <w:right w:val="single" w:sz="4" w:space="0" w:color="auto"/>
            </w:tcBorders>
            <w:shd w:val="clear" w:color="auto" w:fill="auto"/>
            <w:vAlign w:val="bottom"/>
            <w:hideMark/>
          </w:tcPr>
          <w:p w14:paraId="731D2716" w14:textId="19ED8E47" w:rsidR="006F2F45" w:rsidRPr="008834B7" w:rsidRDefault="006F12A7" w:rsidP="002B774E">
            <w:pPr>
              <w:jc w:val="center"/>
              <w:rPr>
                <w:rFonts w:ascii="Verdana" w:eastAsia="Times New Roman" w:hAnsi="Verdana" w:cs="Calibri"/>
                <w:u w:val="single"/>
              </w:rPr>
            </w:pPr>
            <w:ins w:id="11388" w:author="Author">
              <w:r w:rsidRPr="008834B7">
                <w:rPr>
                  <w:rFonts w:ascii="Verdana" w:eastAsia="Times New Roman" w:hAnsi="Verdana" w:cs="Calibri"/>
                  <w:u w:val="single"/>
                </w:rPr>
                <w:t> </w:t>
              </w:r>
            </w:ins>
          </w:p>
        </w:tc>
        <w:tc>
          <w:tcPr>
            <w:tcW w:w="990" w:type="dxa"/>
            <w:tcBorders>
              <w:top w:val="nil"/>
              <w:left w:val="nil"/>
              <w:bottom w:val="single" w:sz="4" w:space="0" w:color="auto"/>
              <w:right w:val="single" w:sz="8" w:space="0" w:color="auto"/>
            </w:tcBorders>
            <w:shd w:val="clear" w:color="auto" w:fill="auto"/>
            <w:vAlign w:val="bottom"/>
            <w:hideMark/>
          </w:tcPr>
          <w:p w14:paraId="40716C41" w14:textId="636676A6" w:rsidR="006F2F45" w:rsidRPr="008834B7" w:rsidRDefault="006F12A7" w:rsidP="002B774E">
            <w:pPr>
              <w:jc w:val="center"/>
              <w:rPr>
                <w:rFonts w:ascii="Verdana" w:eastAsia="Times New Roman" w:hAnsi="Verdana" w:cs="Calibri"/>
                <w:u w:val="single"/>
              </w:rPr>
            </w:pPr>
            <w:ins w:id="11389" w:author="Author">
              <w:r w:rsidRPr="008834B7">
                <w:rPr>
                  <w:rFonts w:ascii="Verdana" w:eastAsia="Times New Roman" w:hAnsi="Verdana" w:cs="Calibri"/>
                  <w:u w:val="single"/>
                </w:rPr>
                <w:t>3</w:t>
              </w:r>
            </w:ins>
          </w:p>
        </w:tc>
      </w:tr>
      <w:tr w:rsidR="006F2F45" w:rsidRPr="008834B7" w14:paraId="166F8951" w14:textId="77777777" w:rsidTr="00447D81">
        <w:trPr>
          <w:trHeight w:val="288"/>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381388F7" w14:textId="44DDC676" w:rsidR="006F2F45" w:rsidRPr="008834B7" w:rsidRDefault="006F12A7" w:rsidP="002B774E">
            <w:pPr>
              <w:rPr>
                <w:rFonts w:ascii="Verdana" w:eastAsia="Times New Roman" w:hAnsi="Verdana" w:cs="Calibri"/>
                <w:u w:val="single"/>
              </w:rPr>
            </w:pPr>
            <w:ins w:id="11390" w:author="Author">
              <w:r w:rsidRPr="008834B7">
                <w:rPr>
                  <w:rFonts w:ascii="Verdana" w:eastAsia="Times New Roman" w:hAnsi="Verdana" w:cs="Calibri"/>
                  <w:u w:val="single"/>
                </w:rPr>
                <w:t>LDR/LDRP/Post-Partum room</w:t>
              </w:r>
            </w:ins>
          </w:p>
        </w:tc>
        <w:tc>
          <w:tcPr>
            <w:tcW w:w="1270" w:type="dxa"/>
            <w:tcBorders>
              <w:top w:val="nil"/>
              <w:left w:val="nil"/>
              <w:bottom w:val="single" w:sz="4" w:space="0" w:color="auto"/>
              <w:right w:val="single" w:sz="4" w:space="0" w:color="auto"/>
            </w:tcBorders>
            <w:shd w:val="clear" w:color="auto" w:fill="auto"/>
            <w:vAlign w:val="bottom"/>
            <w:hideMark/>
          </w:tcPr>
          <w:p w14:paraId="607A4BDD" w14:textId="5E09D998" w:rsidR="006F2F45" w:rsidRPr="008834B7" w:rsidRDefault="006F12A7" w:rsidP="002B774E">
            <w:pPr>
              <w:jc w:val="center"/>
              <w:rPr>
                <w:rFonts w:ascii="Verdana" w:eastAsia="Times New Roman" w:hAnsi="Verdana" w:cs="Calibri"/>
                <w:u w:val="single"/>
              </w:rPr>
            </w:pPr>
            <w:ins w:id="11391" w:author="Author">
              <w:r w:rsidRPr="008834B7">
                <w:rPr>
                  <w:rFonts w:ascii="Verdana" w:eastAsia="Times New Roman" w:hAnsi="Verdana" w:cs="Calibri"/>
                  <w:u w:val="single"/>
                </w:rPr>
                <w:t>x</w:t>
              </w:r>
            </w:ins>
          </w:p>
        </w:tc>
        <w:tc>
          <w:tcPr>
            <w:tcW w:w="1030" w:type="dxa"/>
            <w:tcBorders>
              <w:top w:val="nil"/>
              <w:left w:val="nil"/>
              <w:bottom w:val="single" w:sz="4" w:space="0" w:color="auto"/>
              <w:right w:val="single" w:sz="4" w:space="0" w:color="auto"/>
            </w:tcBorders>
            <w:shd w:val="clear" w:color="auto" w:fill="auto"/>
            <w:vAlign w:val="bottom"/>
            <w:hideMark/>
          </w:tcPr>
          <w:p w14:paraId="4EBD38D9" w14:textId="159C41F8" w:rsidR="006F2F45" w:rsidRPr="008834B7" w:rsidRDefault="006F12A7" w:rsidP="002B774E">
            <w:pPr>
              <w:jc w:val="center"/>
              <w:rPr>
                <w:rFonts w:ascii="Verdana" w:eastAsia="Times New Roman" w:hAnsi="Verdana" w:cs="Calibri"/>
                <w:u w:val="single"/>
              </w:rPr>
            </w:pPr>
            <w:ins w:id="11392" w:author="Author">
              <w:r w:rsidRPr="008834B7">
                <w:rPr>
                  <w:rFonts w:ascii="Verdana" w:eastAsia="Times New Roman" w:hAnsi="Verdana" w:cs="Calibri"/>
                  <w:u w:val="single"/>
                </w:rPr>
                <w:t> </w:t>
              </w:r>
            </w:ins>
          </w:p>
        </w:tc>
        <w:tc>
          <w:tcPr>
            <w:tcW w:w="1698" w:type="dxa"/>
            <w:tcBorders>
              <w:top w:val="nil"/>
              <w:left w:val="nil"/>
              <w:bottom w:val="single" w:sz="4" w:space="0" w:color="auto"/>
              <w:right w:val="single" w:sz="4" w:space="0" w:color="auto"/>
            </w:tcBorders>
            <w:shd w:val="clear" w:color="auto" w:fill="auto"/>
            <w:vAlign w:val="bottom"/>
            <w:hideMark/>
          </w:tcPr>
          <w:p w14:paraId="4C3AB552" w14:textId="0CB2F157" w:rsidR="006F2F45" w:rsidRPr="008834B7" w:rsidRDefault="006F12A7" w:rsidP="002B774E">
            <w:pPr>
              <w:jc w:val="center"/>
              <w:rPr>
                <w:rFonts w:ascii="Verdana" w:eastAsia="Times New Roman" w:hAnsi="Verdana" w:cs="Calibri"/>
                <w:u w:val="single"/>
              </w:rPr>
            </w:pPr>
            <w:ins w:id="11393" w:author="Author">
              <w:r w:rsidRPr="008834B7">
                <w:rPr>
                  <w:rFonts w:ascii="Verdana" w:eastAsia="Times New Roman" w:hAnsi="Verdana" w:cs="Calibri"/>
                  <w:u w:val="single"/>
                </w:rPr>
                <w:t>x</w:t>
              </w:r>
            </w:ins>
          </w:p>
        </w:tc>
        <w:tc>
          <w:tcPr>
            <w:tcW w:w="1177" w:type="dxa"/>
            <w:tcBorders>
              <w:top w:val="nil"/>
              <w:left w:val="nil"/>
              <w:bottom w:val="single" w:sz="4" w:space="0" w:color="auto"/>
              <w:right w:val="single" w:sz="4" w:space="0" w:color="auto"/>
            </w:tcBorders>
            <w:shd w:val="clear" w:color="auto" w:fill="auto"/>
            <w:vAlign w:val="bottom"/>
            <w:hideMark/>
          </w:tcPr>
          <w:p w14:paraId="034AF87D" w14:textId="7E1C70C6" w:rsidR="006F2F45" w:rsidRPr="008834B7" w:rsidRDefault="006F12A7" w:rsidP="002B774E">
            <w:pPr>
              <w:jc w:val="center"/>
              <w:rPr>
                <w:rFonts w:ascii="Verdana" w:eastAsia="Times New Roman" w:hAnsi="Verdana" w:cs="Calibri"/>
                <w:u w:val="single"/>
              </w:rPr>
            </w:pPr>
            <w:ins w:id="11394" w:author="Author">
              <w:r w:rsidRPr="008834B7">
                <w:rPr>
                  <w:rFonts w:ascii="Verdana" w:eastAsia="Times New Roman" w:hAnsi="Verdana" w:cs="Calibri"/>
                  <w:u w:val="single"/>
                </w:rPr>
                <w:t> </w:t>
              </w:r>
            </w:ins>
          </w:p>
        </w:tc>
        <w:tc>
          <w:tcPr>
            <w:tcW w:w="990" w:type="dxa"/>
            <w:tcBorders>
              <w:top w:val="nil"/>
              <w:left w:val="nil"/>
              <w:bottom w:val="single" w:sz="4" w:space="0" w:color="auto"/>
              <w:right w:val="single" w:sz="8" w:space="0" w:color="auto"/>
            </w:tcBorders>
            <w:shd w:val="clear" w:color="auto" w:fill="auto"/>
            <w:vAlign w:val="bottom"/>
            <w:hideMark/>
          </w:tcPr>
          <w:p w14:paraId="6E2B83E3" w14:textId="4F234FDE" w:rsidR="006F2F45" w:rsidRPr="008834B7" w:rsidRDefault="006F12A7" w:rsidP="002B774E">
            <w:pPr>
              <w:jc w:val="center"/>
              <w:rPr>
                <w:rFonts w:ascii="Verdana" w:eastAsia="Times New Roman" w:hAnsi="Verdana" w:cs="Calibri"/>
                <w:u w:val="single"/>
              </w:rPr>
            </w:pPr>
            <w:ins w:id="11395" w:author="Author">
              <w:r w:rsidRPr="008834B7">
                <w:rPr>
                  <w:rFonts w:ascii="Verdana" w:eastAsia="Times New Roman" w:hAnsi="Verdana" w:cs="Calibri"/>
                  <w:u w:val="single"/>
                </w:rPr>
                <w:t>3</w:t>
              </w:r>
            </w:ins>
          </w:p>
        </w:tc>
      </w:tr>
      <w:tr w:rsidR="006F2F45" w:rsidRPr="008834B7" w14:paraId="199868DA" w14:textId="77777777" w:rsidTr="00447D81">
        <w:trPr>
          <w:trHeight w:val="288"/>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4FF3978E" w14:textId="4822C5B2" w:rsidR="006F2F45" w:rsidRPr="008834B7" w:rsidRDefault="006F12A7" w:rsidP="002B774E">
            <w:pPr>
              <w:rPr>
                <w:rFonts w:ascii="Verdana" w:eastAsia="Times New Roman" w:hAnsi="Verdana" w:cs="Calibri"/>
                <w:u w:val="single"/>
              </w:rPr>
            </w:pPr>
            <w:ins w:id="11396" w:author="Author">
              <w:r w:rsidRPr="008834B7">
                <w:rPr>
                  <w:rFonts w:ascii="Verdana" w:eastAsia="Times New Roman" w:hAnsi="Verdana" w:cs="Calibri"/>
                  <w:u w:val="single"/>
                </w:rPr>
                <w:t>Infant resuscitation space (LDR/LDRP)</w:t>
              </w:r>
            </w:ins>
          </w:p>
        </w:tc>
        <w:tc>
          <w:tcPr>
            <w:tcW w:w="1270" w:type="dxa"/>
            <w:tcBorders>
              <w:top w:val="nil"/>
              <w:left w:val="nil"/>
              <w:bottom w:val="single" w:sz="4" w:space="0" w:color="auto"/>
              <w:right w:val="single" w:sz="4" w:space="0" w:color="auto"/>
            </w:tcBorders>
            <w:shd w:val="clear" w:color="auto" w:fill="auto"/>
            <w:vAlign w:val="bottom"/>
            <w:hideMark/>
          </w:tcPr>
          <w:p w14:paraId="4F0A0617" w14:textId="33FD80C1" w:rsidR="006F2F45" w:rsidRPr="008834B7" w:rsidRDefault="006F12A7" w:rsidP="002B774E">
            <w:pPr>
              <w:jc w:val="center"/>
              <w:rPr>
                <w:rFonts w:ascii="Verdana" w:eastAsia="Times New Roman" w:hAnsi="Verdana" w:cs="Calibri"/>
                <w:u w:val="single"/>
              </w:rPr>
            </w:pPr>
            <w:ins w:id="11397" w:author="Author">
              <w:r w:rsidRPr="008834B7">
                <w:rPr>
                  <w:rFonts w:ascii="Verdana" w:eastAsia="Times New Roman" w:hAnsi="Verdana" w:cs="Calibri"/>
                  <w:u w:val="single"/>
                </w:rPr>
                <w:t> </w:t>
              </w:r>
            </w:ins>
          </w:p>
        </w:tc>
        <w:tc>
          <w:tcPr>
            <w:tcW w:w="1030" w:type="dxa"/>
            <w:tcBorders>
              <w:top w:val="nil"/>
              <w:left w:val="nil"/>
              <w:bottom w:val="single" w:sz="4" w:space="0" w:color="auto"/>
              <w:right w:val="single" w:sz="4" w:space="0" w:color="auto"/>
            </w:tcBorders>
            <w:shd w:val="clear" w:color="auto" w:fill="auto"/>
            <w:vAlign w:val="bottom"/>
            <w:hideMark/>
          </w:tcPr>
          <w:p w14:paraId="4E988296" w14:textId="4B82EEBF" w:rsidR="006F2F45" w:rsidRPr="008834B7" w:rsidRDefault="006F12A7" w:rsidP="002B774E">
            <w:pPr>
              <w:jc w:val="center"/>
              <w:rPr>
                <w:rFonts w:ascii="Verdana" w:eastAsia="Times New Roman" w:hAnsi="Verdana" w:cs="Calibri"/>
                <w:u w:val="single"/>
              </w:rPr>
            </w:pPr>
            <w:ins w:id="11398" w:author="Author">
              <w:r w:rsidRPr="008834B7">
                <w:rPr>
                  <w:rFonts w:ascii="Verdana" w:eastAsia="Times New Roman" w:hAnsi="Verdana" w:cs="Calibri"/>
                  <w:u w:val="single"/>
                </w:rPr>
                <w:t> </w:t>
              </w:r>
            </w:ins>
          </w:p>
        </w:tc>
        <w:tc>
          <w:tcPr>
            <w:tcW w:w="1698" w:type="dxa"/>
            <w:tcBorders>
              <w:top w:val="nil"/>
              <w:left w:val="nil"/>
              <w:bottom w:val="single" w:sz="4" w:space="0" w:color="auto"/>
              <w:right w:val="single" w:sz="4" w:space="0" w:color="auto"/>
            </w:tcBorders>
            <w:shd w:val="clear" w:color="auto" w:fill="auto"/>
            <w:vAlign w:val="bottom"/>
            <w:hideMark/>
          </w:tcPr>
          <w:p w14:paraId="4BD6935A" w14:textId="1E70CBDD" w:rsidR="006F2F45" w:rsidRPr="008834B7" w:rsidRDefault="006F12A7" w:rsidP="002B774E">
            <w:pPr>
              <w:jc w:val="center"/>
              <w:rPr>
                <w:rFonts w:ascii="Verdana" w:eastAsia="Times New Roman" w:hAnsi="Verdana" w:cs="Calibri"/>
                <w:u w:val="single"/>
              </w:rPr>
            </w:pPr>
            <w:ins w:id="11399" w:author="Author">
              <w:r w:rsidRPr="008834B7">
                <w:rPr>
                  <w:rFonts w:ascii="Verdana" w:eastAsia="Times New Roman" w:hAnsi="Verdana" w:cs="Calibri"/>
                  <w:u w:val="single"/>
                </w:rPr>
                <w:t>x</w:t>
              </w:r>
            </w:ins>
          </w:p>
        </w:tc>
        <w:tc>
          <w:tcPr>
            <w:tcW w:w="1177" w:type="dxa"/>
            <w:tcBorders>
              <w:top w:val="nil"/>
              <w:left w:val="nil"/>
              <w:bottom w:val="single" w:sz="4" w:space="0" w:color="auto"/>
              <w:right w:val="single" w:sz="4" w:space="0" w:color="auto"/>
            </w:tcBorders>
            <w:shd w:val="clear" w:color="auto" w:fill="auto"/>
            <w:vAlign w:val="bottom"/>
            <w:hideMark/>
          </w:tcPr>
          <w:p w14:paraId="01DFBBE4" w14:textId="7CB00179" w:rsidR="006F2F45" w:rsidRPr="008834B7" w:rsidRDefault="006F12A7" w:rsidP="002B774E">
            <w:pPr>
              <w:jc w:val="center"/>
              <w:rPr>
                <w:rFonts w:ascii="Verdana" w:eastAsia="Times New Roman" w:hAnsi="Verdana" w:cs="Calibri"/>
                <w:u w:val="single"/>
              </w:rPr>
            </w:pPr>
            <w:ins w:id="11400" w:author="Author">
              <w:r w:rsidRPr="008834B7">
                <w:rPr>
                  <w:rFonts w:ascii="Verdana" w:eastAsia="Times New Roman" w:hAnsi="Verdana" w:cs="Calibri"/>
                  <w:u w:val="single"/>
                </w:rPr>
                <w:t> </w:t>
              </w:r>
            </w:ins>
          </w:p>
        </w:tc>
        <w:tc>
          <w:tcPr>
            <w:tcW w:w="990" w:type="dxa"/>
            <w:tcBorders>
              <w:top w:val="nil"/>
              <w:left w:val="nil"/>
              <w:bottom w:val="single" w:sz="4" w:space="0" w:color="auto"/>
              <w:right w:val="single" w:sz="8" w:space="0" w:color="auto"/>
            </w:tcBorders>
            <w:shd w:val="clear" w:color="auto" w:fill="auto"/>
            <w:vAlign w:val="bottom"/>
            <w:hideMark/>
          </w:tcPr>
          <w:p w14:paraId="7F37C548" w14:textId="76D6158F" w:rsidR="006F2F45" w:rsidRPr="008834B7" w:rsidRDefault="006F12A7" w:rsidP="002B774E">
            <w:pPr>
              <w:jc w:val="center"/>
              <w:rPr>
                <w:rFonts w:ascii="Verdana" w:eastAsia="Times New Roman" w:hAnsi="Verdana" w:cs="Calibri"/>
                <w:u w:val="single"/>
              </w:rPr>
            </w:pPr>
            <w:ins w:id="11401" w:author="Author">
              <w:r w:rsidRPr="008834B7">
                <w:rPr>
                  <w:rFonts w:ascii="Verdana" w:eastAsia="Times New Roman" w:hAnsi="Verdana" w:cs="Calibri"/>
                  <w:u w:val="single"/>
                </w:rPr>
                <w:t> </w:t>
              </w:r>
            </w:ins>
          </w:p>
        </w:tc>
      </w:tr>
      <w:tr w:rsidR="006F2F45" w:rsidRPr="008834B7" w14:paraId="45D565BB" w14:textId="77777777" w:rsidTr="00447D81">
        <w:trPr>
          <w:trHeight w:val="288"/>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06FB29D2" w14:textId="1673C762" w:rsidR="006F2F45" w:rsidRPr="008834B7" w:rsidRDefault="006F12A7" w:rsidP="002B774E">
            <w:pPr>
              <w:rPr>
                <w:rFonts w:ascii="Verdana" w:eastAsia="Times New Roman" w:hAnsi="Verdana" w:cs="Calibri"/>
                <w:u w:val="single"/>
              </w:rPr>
            </w:pPr>
            <w:ins w:id="11402" w:author="Author">
              <w:r w:rsidRPr="008834B7">
                <w:rPr>
                  <w:rFonts w:ascii="Verdana" w:eastAsia="Times New Roman" w:hAnsi="Verdana" w:cs="Calibri"/>
                  <w:u w:val="single"/>
                </w:rPr>
                <w:t>Psychiatric unit patient bed</w:t>
              </w:r>
            </w:ins>
          </w:p>
        </w:tc>
        <w:tc>
          <w:tcPr>
            <w:tcW w:w="1270" w:type="dxa"/>
            <w:tcBorders>
              <w:top w:val="nil"/>
              <w:left w:val="nil"/>
              <w:bottom w:val="single" w:sz="4" w:space="0" w:color="auto"/>
              <w:right w:val="single" w:sz="4" w:space="0" w:color="auto"/>
            </w:tcBorders>
            <w:shd w:val="clear" w:color="auto" w:fill="auto"/>
            <w:vAlign w:val="bottom"/>
            <w:hideMark/>
          </w:tcPr>
          <w:p w14:paraId="6C8020B9" w14:textId="1E2BF91C" w:rsidR="006F2F45" w:rsidRPr="008834B7" w:rsidRDefault="006F12A7" w:rsidP="002B774E">
            <w:pPr>
              <w:jc w:val="center"/>
              <w:rPr>
                <w:rFonts w:ascii="Verdana" w:eastAsia="Times New Roman" w:hAnsi="Verdana" w:cs="Calibri"/>
                <w:u w:val="single"/>
              </w:rPr>
            </w:pPr>
            <w:ins w:id="11403" w:author="Author">
              <w:r w:rsidRPr="008834B7">
                <w:rPr>
                  <w:rFonts w:ascii="Verdana" w:eastAsia="Times New Roman" w:hAnsi="Verdana" w:cs="Calibri"/>
                  <w:u w:val="single"/>
                </w:rPr>
                <w:t>x</w:t>
              </w:r>
            </w:ins>
          </w:p>
        </w:tc>
        <w:tc>
          <w:tcPr>
            <w:tcW w:w="1030" w:type="dxa"/>
            <w:tcBorders>
              <w:top w:val="nil"/>
              <w:left w:val="nil"/>
              <w:bottom w:val="single" w:sz="4" w:space="0" w:color="auto"/>
              <w:right w:val="single" w:sz="4" w:space="0" w:color="auto"/>
            </w:tcBorders>
            <w:shd w:val="clear" w:color="auto" w:fill="auto"/>
            <w:vAlign w:val="bottom"/>
            <w:hideMark/>
          </w:tcPr>
          <w:p w14:paraId="0A744555" w14:textId="2F75A248" w:rsidR="006F2F45" w:rsidRPr="008834B7" w:rsidRDefault="006F12A7" w:rsidP="002B774E">
            <w:pPr>
              <w:jc w:val="center"/>
              <w:rPr>
                <w:rFonts w:ascii="Verdana" w:eastAsia="Times New Roman" w:hAnsi="Verdana" w:cs="Calibri"/>
                <w:u w:val="single"/>
              </w:rPr>
            </w:pPr>
            <w:ins w:id="11404" w:author="Author">
              <w:r w:rsidRPr="008834B7">
                <w:rPr>
                  <w:rFonts w:ascii="Verdana" w:eastAsia="Times New Roman" w:hAnsi="Verdana" w:cs="Calibri"/>
                  <w:u w:val="single"/>
                </w:rPr>
                <w:t> </w:t>
              </w:r>
            </w:ins>
          </w:p>
        </w:tc>
        <w:tc>
          <w:tcPr>
            <w:tcW w:w="1698" w:type="dxa"/>
            <w:tcBorders>
              <w:top w:val="nil"/>
              <w:left w:val="nil"/>
              <w:bottom w:val="single" w:sz="4" w:space="0" w:color="auto"/>
              <w:right w:val="single" w:sz="4" w:space="0" w:color="auto"/>
            </w:tcBorders>
            <w:shd w:val="clear" w:color="auto" w:fill="auto"/>
            <w:vAlign w:val="bottom"/>
            <w:hideMark/>
          </w:tcPr>
          <w:p w14:paraId="2994858D" w14:textId="0E34EE7D" w:rsidR="006F2F45" w:rsidRPr="008834B7" w:rsidRDefault="006F12A7" w:rsidP="002B774E">
            <w:pPr>
              <w:jc w:val="center"/>
              <w:rPr>
                <w:rFonts w:ascii="Verdana" w:eastAsia="Times New Roman" w:hAnsi="Verdana" w:cs="Calibri"/>
                <w:u w:val="single"/>
              </w:rPr>
            </w:pPr>
            <w:ins w:id="11405" w:author="Author">
              <w:r w:rsidRPr="008834B7">
                <w:rPr>
                  <w:rFonts w:ascii="Verdana" w:eastAsia="Times New Roman" w:hAnsi="Verdana" w:cs="Calibri"/>
                  <w:u w:val="single"/>
                </w:rPr>
                <w:t> </w:t>
              </w:r>
            </w:ins>
          </w:p>
        </w:tc>
        <w:tc>
          <w:tcPr>
            <w:tcW w:w="1177" w:type="dxa"/>
            <w:tcBorders>
              <w:top w:val="nil"/>
              <w:left w:val="nil"/>
              <w:bottom w:val="single" w:sz="4" w:space="0" w:color="auto"/>
              <w:right w:val="single" w:sz="4" w:space="0" w:color="auto"/>
            </w:tcBorders>
            <w:shd w:val="clear" w:color="auto" w:fill="auto"/>
            <w:vAlign w:val="bottom"/>
            <w:hideMark/>
          </w:tcPr>
          <w:p w14:paraId="41D44A7D" w14:textId="5D1387FF" w:rsidR="006F2F45" w:rsidRPr="008834B7" w:rsidRDefault="006F12A7" w:rsidP="002B774E">
            <w:pPr>
              <w:jc w:val="center"/>
              <w:rPr>
                <w:rFonts w:ascii="Verdana" w:eastAsia="Times New Roman" w:hAnsi="Verdana" w:cs="Calibri"/>
                <w:u w:val="single"/>
              </w:rPr>
            </w:pPr>
            <w:ins w:id="11406" w:author="Author">
              <w:r w:rsidRPr="008834B7">
                <w:rPr>
                  <w:rFonts w:ascii="Verdana" w:eastAsia="Times New Roman" w:hAnsi="Verdana" w:cs="Calibri"/>
                  <w:u w:val="single"/>
                </w:rPr>
                <w:t> </w:t>
              </w:r>
            </w:ins>
          </w:p>
        </w:tc>
        <w:tc>
          <w:tcPr>
            <w:tcW w:w="990" w:type="dxa"/>
            <w:tcBorders>
              <w:top w:val="nil"/>
              <w:left w:val="nil"/>
              <w:bottom w:val="single" w:sz="4" w:space="0" w:color="auto"/>
              <w:right w:val="single" w:sz="8" w:space="0" w:color="auto"/>
            </w:tcBorders>
            <w:shd w:val="clear" w:color="auto" w:fill="auto"/>
            <w:vAlign w:val="bottom"/>
            <w:hideMark/>
          </w:tcPr>
          <w:p w14:paraId="083A7634" w14:textId="35F2DB7E" w:rsidR="006F2F45" w:rsidRPr="008834B7" w:rsidRDefault="006F12A7" w:rsidP="002B774E">
            <w:pPr>
              <w:jc w:val="center"/>
              <w:rPr>
                <w:rFonts w:ascii="Verdana" w:eastAsia="Times New Roman" w:hAnsi="Verdana" w:cs="Calibri"/>
                <w:u w:val="single"/>
              </w:rPr>
            </w:pPr>
            <w:ins w:id="11407" w:author="Author">
              <w:del w:id="11408" w:author="Author">
                <w:r w:rsidRPr="008834B7" w:rsidDel="006F12A7">
                  <w:rPr>
                    <w:rFonts w:ascii="Verdana" w:eastAsia="Times New Roman" w:hAnsi="Verdana" w:cs="Calibri"/>
                    <w:strike/>
                    <w:u w:val="single"/>
                  </w:rPr>
                  <w:delText> </w:delText>
                </w:r>
              </w:del>
            </w:ins>
          </w:p>
        </w:tc>
      </w:tr>
      <w:tr w:rsidR="006F2F45" w:rsidRPr="008834B7" w14:paraId="4F993281" w14:textId="77777777" w:rsidTr="00447D81">
        <w:trPr>
          <w:trHeight w:val="576"/>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26ACA3A8" w14:textId="1C320EE1" w:rsidR="006F2F45" w:rsidRPr="008834B7" w:rsidRDefault="006F12A7" w:rsidP="002B774E">
            <w:pPr>
              <w:rPr>
                <w:rFonts w:ascii="Verdana" w:eastAsia="Times New Roman" w:hAnsi="Verdana" w:cs="Calibri"/>
                <w:u w:val="single"/>
              </w:rPr>
            </w:pPr>
            <w:ins w:id="11409" w:author="Author">
              <w:r w:rsidRPr="008834B7">
                <w:rPr>
                  <w:rFonts w:ascii="Verdana" w:eastAsia="Times New Roman" w:hAnsi="Verdana" w:cs="Calibri"/>
                  <w:u w:val="single"/>
                </w:rPr>
                <w:t>Alzheimer's and other dementia unit patient bedroom</w:t>
              </w:r>
            </w:ins>
          </w:p>
        </w:tc>
        <w:tc>
          <w:tcPr>
            <w:tcW w:w="1270" w:type="dxa"/>
            <w:tcBorders>
              <w:top w:val="nil"/>
              <w:left w:val="nil"/>
              <w:bottom w:val="single" w:sz="4" w:space="0" w:color="auto"/>
              <w:right w:val="single" w:sz="4" w:space="0" w:color="auto"/>
            </w:tcBorders>
            <w:shd w:val="clear" w:color="auto" w:fill="auto"/>
            <w:vAlign w:val="bottom"/>
            <w:hideMark/>
          </w:tcPr>
          <w:p w14:paraId="480F2D03" w14:textId="3B003C33" w:rsidR="006F2F45" w:rsidRPr="008834B7" w:rsidRDefault="006F12A7" w:rsidP="002B774E">
            <w:pPr>
              <w:jc w:val="center"/>
              <w:rPr>
                <w:rFonts w:ascii="Verdana" w:eastAsia="Times New Roman" w:hAnsi="Verdana" w:cs="Calibri"/>
                <w:u w:val="single"/>
              </w:rPr>
            </w:pPr>
            <w:ins w:id="11410" w:author="Author">
              <w:r w:rsidRPr="008834B7">
                <w:rPr>
                  <w:rFonts w:ascii="Verdana" w:eastAsia="Times New Roman" w:hAnsi="Verdana" w:cs="Calibri"/>
                  <w:u w:val="single"/>
                </w:rPr>
                <w:t>x</w:t>
              </w:r>
            </w:ins>
          </w:p>
        </w:tc>
        <w:tc>
          <w:tcPr>
            <w:tcW w:w="1030" w:type="dxa"/>
            <w:tcBorders>
              <w:top w:val="nil"/>
              <w:left w:val="nil"/>
              <w:bottom w:val="single" w:sz="4" w:space="0" w:color="auto"/>
              <w:right w:val="single" w:sz="4" w:space="0" w:color="auto"/>
            </w:tcBorders>
            <w:shd w:val="clear" w:color="auto" w:fill="auto"/>
            <w:vAlign w:val="bottom"/>
            <w:hideMark/>
          </w:tcPr>
          <w:p w14:paraId="093EA2C9" w14:textId="7D8BAB9E" w:rsidR="006F2F45" w:rsidRPr="008834B7" w:rsidRDefault="006F12A7" w:rsidP="002B774E">
            <w:pPr>
              <w:jc w:val="center"/>
              <w:rPr>
                <w:rFonts w:ascii="Verdana" w:eastAsia="Times New Roman" w:hAnsi="Verdana" w:cs="Calibri"/>
                <w:u w:val="single"/>
              </w:rPr>
            </w:pPr>
            <w:ins w:id="11411" w:author="Author">
              <w:r w:rsidRPr="008834B7">
                <w:rPr>
                  <w:rFonts w:ascii="Verdana" w:eastAsia="Times New Roman" w:hAnsi="Verdana" w:cs="Calibri"/>
                  <w:u w:val="single"/>
                </w:rPr>
                <w:t> </w:t>
              </w:r>
            </w:ins>
          </w:p>
        </w:tc>
        <w:tc>
          <w:tcPr>
            <w:tcW w:w="1698" w:type="dxa"/>
            <w:tcBorders>
              <w:top w:val="nil"/>
              <w:left w:val="nil"/>
              <w:bottom w:val="single" w:sz="4" w:space="0" w:color="auto"/>
              <w:right w:val="single" w:sz="4" w:space="0" w:color="auto"/>
            </w:tcBorders>
            <w:shd w:val="clear" w:color="auto" w:fill="auto"/>
            <w:vAlign w:val="bottom"/>
            <w:hideMark/>
          </w:tcPr>
          <w:p w14:paraId="42F7B291" w14:textId="3AA073A0" w:rsidR="006F2F45" w:rsidRPr="008834B7" w:rsidRDefault="006F12A7" w:rsidP="002B774E">
            <w:pPr>
              <w:jc w:val="center"/>
              <w:rPr>
                <w:rFonts w:ascii="Verdana" w:eastAsia="Times New Roman" w:hAnsi="Verdana" w:cs="Calibri"/>
                <w:u w:val="single"/>
              </w:rPr>
            </w:pPr>
            <w:ins w:id="11412" w:author="Author">
              <w:r w:rsidRPr="008834B7">
                <w:rPr>
                  <w:rFonts w:ascii="Verdana" w:eastAsia="Times New Roman" w:hAnsi="Verdana" w:cs="Calibri"/>
                  <w:u w:val="single"/>
                </w:rPr>
                <w:t> </w:t>
              </w:r>
            </w:ins>
          </w:p>
        </w:tc>
        <w:tc>
          <w:tcPr>
            <w:tcW w:w="1177" w:type="dxa"/>
            <w:tcBorders>
              <w:top w:val="nil"/>
              <w:left w:val="nil"/>
              <w:bottom w:val="single" w:sz="4" w:space="0" w:color="auto"/>
              <w:right w:val="single" w:sz="4" w:space="0" w:color="auto"/>
            </w:tcBorders>
            <w:shd w:val="clear" w:color="auto" w:fill="auto"/>
            <w:vAlign w:val="bottom"/>
            <w:hideMark/>
          </w:tcPr>
          <w:p w14:paraId="338A2B56" w14:textId="6B060684" w:rsidR="006F2F45" w:rsidRPr="008834B7" w:rsidRDefault="006F12A7" w:rsidP="002B774E">
            <w:pPr>
              <w:jc w:val="center"/>
              <w:rPr>
                <w:rFonts w:ascii="Verdana" w:eastAsia="Times New Roman" w:hAnsi="Verdana" w:cs="Calibri"/>
                <w:u w:val="single"/>
              </w:rPr>
            </w:pPr>
            <w:ins w:id="11413" w:author="Author">
              <w:r w:rsidRPr="008834B7">
                <w:rPr>
                  <w:rFonts w:ascii="Verdana" w:eastAsia="Times New Roman" w:hAnsi="Verdana" w:cs="Calibri"/>
                  <w:u w:val="single"/>
                </w:rPr>
                <w:t> </w:t>
              </w:r>
            </w:ins>
          </w:p>
        </w:tc>
        <w:tc>
          <w:tcPr>
            <w:tcW w:w="990" w:type="dxa"/>
            <w:tcBorders>
              <w:top w:val="nil"/>
              <w:left w:val="nil"/>
              <w:bottom w:val="single" w:sz="4" w:space="0" w:color="auto"/>
              <w:right w:val="single" w:sz="8" w:space="0" w:color="auto"/>
            </w:tcBorders>
            <w:shd w:val="clear" w:color="auto" w:fill="auto"/>
            <w:vAlign w:val="bottom"/>
            <w:hideMark/>
          </w:tcPr>
          <w:p w14:paraId="56AD40BB" w14:textId="15689A3F" w:rsidR="006F2F45" w:rsidRPr="008834B7" w:rsidRDefault="006F12A7" w:rsidP="002B774E">
            <w:pPr>
              <w:jc w:val="center"/>
              <w:rPr>
                <w:rFonts w:ascii="Verdana" w:eastAsia="Times New Roman" w:hAnsi="Verdana" w:cs="Calibri"/>
                <w:u w:val="single"/>
              </w:rPr>
            </w:pPr>
            <w:ins w:id="11414" w:author="Author">
              <w:r w:rsidRPr="008834B7">
                <w:rPr>
                  <w:rFonts w:ascii="Verdana" w:eastAsia="Times New Roman" w:hAnsi="Verdana" w:cs="Calibri"/>
                  <w:u w:val="single"/>
                </w:rPr>
                <w:t>3</w:t>
              </w:r>
            </w:ins>
          </w:p>
        </w:tc>
      </w:tr>
      <w:tr w:rsidR="006F2F45" w:rsidRPr="008834B7" w14:paraId="089CC16D" w14:textId="77777777" w:rsidTr="00447D81">
        <w:trPr>
          <w:trHeight w:val="576"/>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43336045" w14:textId="766FDD2F" w:rsidR="006F2F45" w:rsidRPr="008834B7" w:rsidRDefault="006F12A7" w:rsidP="002B774E">
            <w:pPr>
              <w:rPr>
                <w:rFonts w:ascii="Verdana" w:eastAsia="Times New Roman" w:hAnsi="Verdana" w:cs="Calibri"/>
                <w:u w:val="single"/>
              </w:rPr>
            </w:pPr>
            <w:ins w:id="11415" w:author="Author">
              <w:r w:rsidRPr="008834B7">
                <w:rPr>
                  <w:rFonts w:ascii="Verdana" w:eastAsia="Times New Roman" w:hAnsi="Verdana" w:cs="Calibri"/>
                  <w:u w:val="single"/>
                </w:rPr>
                <w:t>In-hospital skilled nursing unit patient bed</w:t>
              </w:r>
            </w:ins>
          </w:p>
        </w:tc>
        <w:tc>
          <w:tcPr>
            <w:tcW w:w="1270" w:type="dxa"/>
            <w:tcBorders>
              <w:top w:val="nil"/>
              <w:left w:val="nil"/>
              <w:bottom w:val="single" w:sz="4" w:space="0" w:color="auto"/>
              <w:right w:val="single" w:sz="4" w:space="0" w:color="auto"/>
            </w:tcBorders>
            <w:shd w:val="clear" w:color="auto" w:fill="auto"/>
            <w:vAlign w:val="bottom"/>
            <w:hideMark/>
          </w:tcPr>
          <w:p w14:paraId="25011601" w14:textId="13164616" w:rsidR="006F2F45" w:rsidRPr="008834B7" w:rsidRDefault="006F12A7" w:rsidP="002B774E">
            <w:pPr>
              <w:jc w:val="center"/>
              <w:rPr>
                <w:rFonts w:ascii="Verdana" w:eastAsia="Times New Roman" w:hAnsi="Verdana" w:cs="Calibri"/>
                <w:u w:val="single"/>
              </w:rPr>
            </w:pPr>
            <w:ins w:id="11416" w:author="Author">
              <w:r w:rsidRPr="008834B7">
                <w:rPr>
                  <w:rFonts w:ascii="Verdana" w:eastAsia="Times New Roman" w:hAnsi="Verdana" w:cs="Calibri"/>
                  <w:u w:val="single"/>
                </w:rPr>
                <w:t>x</w:t>
              </w:r>
            </w:ins>
          </w:p>
        </w:tc>
        <w:tc>
          <w:tcPr>
            <w:tcW w:w="1030" w:type="dxa"/>
            <w:tcBorders>
              <w:top w:val="nil"/>
              <w:left w:val="nil"/>
              <w:bottom w:val="single" w:sz="4" w:space="0" w:color="auto"/>
              <w:right w:val="single" w:sz="4" w:space="0" w:color="auto"/>
            </w:tcBorders>
            <w:shd w:val="clear" w:color="auto" w:fill="auto"/>
            <w:vAlign w:val="bottom"/>
            <w:hideMark/>
          </w:tcPr>
          <w:p w14:paraId="35B5DD29" w14:textId="50C4D54E" w:rsidR="006F2F45" w:rsidRPr="008834B7" w:rsidRDefault="006F12A7" w:rsidP="002B774E">
            <w:pPr>
              <w:jc w:val="center"/>
              <w:rPr>
                <w:rFonts w:ascii="Verdana" w:eastAsia="Times New Roman" w:hAnsi="Verdana" w:cs="Calibri"/>
                <w:u w:val="single"/>
              </w:rPr>
            </w:pPr>
            <w:ins w:id="11417" w:author="Author">
              <w:r w:rsidRPr="008834B7">
                <w:rPr>
                  <w:rFonts w:ascii="Verdana" w:eastAsia="Times New Roman" w:hAnsi="Verdana" w:cs="Calibri"/>
                  <w:u w:val="single"/>
                </w:rPr>
                <w:t> </w:t>
              </w:r>
            </w:ins>
          </w:p>
        </w:tc>
        <w:tc>
          <w:tcPr>
            <w:tcW w:w="1698" w:type="dxa"/>
            <w:tcBorders>
              <w:top w:val="nil"/>
              <w:left w:val="nil"/>
              <w:bottom w:val="single" w:sz="4" w:space="0" w:color="auto"/>
              <w:right w:val="single" w:sz="4" w:space="0" w:color="auto"/>
            </w:tcBorders>
            <w:shd w:val="clear" w:color="auto" w:fill="auto"/>
            <w:vAlign w:val="bottom"/>
            <w:hideMark/>
          </w:tcPr>
          <w:p w14:paraId="1CF23B99" w14:textId="56679491" w:rsidR="006F2F45" w:rsidRPr="008834B7" w:rsidRDefault="006F12A7" w:rsidP="002B774E">
            <w:pPr>
              <w:jc w:val="center"/>
              <w:rPr>
                <w:rFonts w:ascii="Verdana" w:eastAsia="Times New Roman" w:hAnsi="Verdana" w:cs="Calibri"/>
                <w:u w:val="single"/>
              </w:rPr>
            </w:pPr>
            <w:ins w:id="11418" w:author="Author">
              <w:r w:rsidRPr="008834B7">
                <w:rPr>
                  <w:rFonts w:ascii="Verdana" w:eastAsia="Times New Roman" w:hAnsi="Verdana" w:cs="Calibri"/>
                  <w:u w:val="single"/>
                </w:rPr>
                <w:t>x</w:t>
              </w:r>
            </w:ins>
          </w:p>
        </w:tc>
        <w:tc>
          <w:tcPr>
            <w:tcW w:w="1177" w:type="dxa"/>
            <w:tcBorders>
              <w:top w:val="nil"/>
              <w:left w:val="nil"/>
              <w:bottom w:val="single" w:sz="4" w:space="0" w:color="auto"/>
              <w:right w:val="single" w:sz="4" w:space="0" w:color="auto"/>
            </w:tcBorders>
            <w:shd w:val="clear" w:color="auto" w:fill="auto"/>
            <w:vAlign w:val="bottom"/>
            <w:hideMark/>
          </w:tcPr>
          <w:p w14:paraId="13E51DEC" w14:textId="3EFA56FD" w:rsidR="006F2F45" w:rsidRPr="008834B7" w:rsidRDefault="006F12A7" w:rsidP="002B774E">
            <w:pPr>
              <w:jc w:val="center"/>
              <w:rPr>
                <w:rFonts w:ascii="Verdana" w:eastAsia="Times New Roman" w:hAnsi="Verdana" w:cs="Calibri"/>
                <w:u w:val="single"/>
              </w:rPr>
            </w:pPr>
            <w:ins w:id="11419" w:author="Author">
              <w:r w:rsidRPr="008834B7">
                <w:rPr>
                  <w:rFonts w:ascii="Verdana" w:eastAsia="Times New Roman" w:hAnsi="Verdana" w:cs="Calibri"/>
                  <w:u w:val="single"/>
                </w:rPr>
                <w:t> </w:t>
              </w:r>
            </w:ins>
          </w:p>
        </w:tc>
        <w:tc>
          <w:tcPr>
            <w:tcW w:w="990" w:type="dxa"/>
            <w:tcBorders>
              <w:top w:val="nil"/>
              <w:left w:val="nil"/>
              <w:bottom w:val="single" w:sz="4" w:space="0" w:color="auto"/>
              <w:right w:val="single" w:sz="8" w:space="0" w:color="auto"/>
            </w:tcBorders>
            <w:shd w:val="clear" w:color="auto" w:fill="auto"/>
            <w:vAlign w:val="bottom"/>
            <w:hideMark/>
          </w:tcPr>
          <w:p w14:paraId="57B9A932" w14:textId="01DDE001" w:rsidR="006F2F45" w:rsidRPr="008834B7" w:rsidRDefault="006F12A7" w:rsidP="002B774E">
            <w:pPr>
              <w:jc w:val="center"/>
              <w:rPr>
                <w:rFonts w:ascii="Verdana" w:eastAsia="Times New Roman" w:hAnsi="Verdana" w:cs="Calibri"/>
                <w:u w:val="single"/>
              </w:rPr>
            </w:pPr>
            <w:ins w:id="11420" w:author="Author">
              <w:r w:rsidRPr="008834B7">
                <w:rPr>
                  <w:rFonts w:ascii="Verdana" w:eastAsia="Times New Roman" w:hAnsi="Verdana" w:cs="Calibri"/>
                  <w:u w:val="single"/>
                </w:rPr>
                <w:t>1, 3</w:t>
              </w:r>
            </w:ins>
          </w:p>
        </w:tc>
      </w:tr>
      <w:tr w:rsidR="006F2F45" w:rsidRPr="008834B7" w14:paraId="5BDD86B7" w14:textId="77777777" w:rsidTr="00447D81">
        <w:trPr>
          <w:trHeight w:val="288"/>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00B53969" w14:textId="03E9BF5E" w:rsidR="006F2F45" w:rsidRPr="008834B7" w:rsidRDefault="006F12A7" w:rsidP="002B774E">
            <w:pPr>
              <w:rPr>
                <w:rFonts w:ascii="Verdana" w:eastAsia="Times New Roman" w:hAnsi="Verdana" w:cs="Calibri"/>
                <w:u w:val="single"/>
              </w:rPr>
            </w:pPr>
            <w:ins w:id="11421" w:author="Author">
              <w:r w:rsidRPr="008834B7">
                <w:rPr>
                  <w:rFonts w:ascii="Verdana" w:eastAsia="Times New Roman" w:hAnsi="Verdana" w:cs="Calibri"/>
                  <w:u w:val="single"/>
                </w:rPr>
                <w:t>Palliative care unit patient bed</w:t>
              </w:r>
            </w:ins>
          </w:p>
        </w:tc>
        <w:tc>
          <w:tcPr>
            <w:tcW w:w="1270" w:type="dxa"/>
            <w:tcBorders>
              <w:top w:val="nil"/>
              <w:left w:val="nil"/>
              <w:bottom w:val="single" w:sz="4" w:space="0" w:color="auto"/>
              <w:right w:val="single" w:sz="4" w:space="0" w:color="auto"/>
            </w:tcBorders>
            <w:shd w:val="clear" w:color="auto" w:fill="auto"/>
            <w:vAlign w:val="bottom"/>
            <w:hideMark/>
          </w:tcPr>
          <w:p w14:paraId="43681735" w14:textId="053CA954" w:rsidR="006F2F45" w:rsidRPr="008834B7" w:rsidRDefault="006F12A7" w:rsidP="002B774E">
            <w:pPr>
              <w:jc w:val="center"/>
              <w:rPr>
                <w:rFonts w:ascii="Verdana" w:eastAsia="Times New Roman" w:hAnsi="Verdana" w:cs="Calibri"/>
                <w:u w:val="single"/>
              </w:rPr>
            </w:pPr>
            <w:ins w:id="11422" w:author="Author">
              <w:r w:rsidRPr="008834B7">
                <w:rPr>
                  <w:rFonts w:ascii="Verdana" w:eastAsia="Times New Roman" w:hAnsi="Verdana" w:cs="Calibri"/>
                  <w:u w:val="single"/>
                </w:rPr>
                <w:t>x</w:t>
              </w:r>
            </w:ins>
          </w:p>
        </w:tc>
        <w:tc>
          <w:tcPr>
            <w:tcW w:w="1030" w:type="dxa"/>
            <w:tcBorders>
              <w:top w:val="nil"/>
              <w:left w:val="nil"/>
              <w:bottom w:val="single" w:sz="4" w:space="0" w:color="auto"/>
              <w:right w:val="single" w:sz="4" w:space="0" w:color="auto"/>
            </w:tcBorders>
            <w:shd w:val="clear" w:color="auto" w:fill="auto"/>
            <w:vAlign w:val="bottom"/>
            <w:hideMark/>
          </w:tcPr>
          <w:p w14:paraId="0B4F3096" w14:textId="79ECEFFE" w:rsidR="006F2F45" w:rsidRPr="008834B7" w:rsidRDefault="006F12A7" w:rsidP="002B774E">
            <w:pPr>
              <w:jc w:val="center"/>
              <w:rPr>
                <w:rFonts w:ascii="Verdana" w:eastAsia="Times New Roman" w:hAnsi="Verdana" w:cs="Calibri"/>
                <w:u w:val="single"/>
              </w:rPr>
            </w:pPr>
            <w:ins w:id="11423" w:author="Author">
              <w:r w:rsidRPr="008834B7">
                <w:rPr>
                  <w:rFonts w:ascii="Verdana" w:eastAsia="Times New Roman" w:hAnsi="Verdana" w:cs="Calibri"/>
                  <w:u w:val="single"/>
                </w:rPr>
                <w:t> </w:t>
              </w:r>
            </w:ins>
          </w:p>
        </w:tc>
        <w:tc>
          <w:tcPr>
            <w:tcW w:w="1698" w:type="dxa"/>
            <w:tcBorders>
              <w:top w:val="nil"/>
              <w:left w:val="nil"/>
              <w:bottom w:val="single" w:sz="4" w:space="0" w:color="auto"/>
              <w:right w:val="single" w:sz="4" w:space="0" w:color="auto"/>
            </w:tcBorders>
            <w:shd w:val="clear" w:color="auto" w:fill="auto"/>
            <w:vAlign w:val="bottom"/>
            <w:hideMark/>
          </w:tcPr>
          <w:p w14:paraId="7807B1BF" w14:textId="1CC21F62" w:rsidR="006F2F45" w:rsidRPr="008834B7" w:rsidRDefault="006F12A7" w:rsidP="002B774E">
            <w:pPr>
              <w:jc w:val="center"/>
              <w:rPr>
                <w:rFonts w:ascii="Verdana" w:eastAsia="Times New Roman" w:hAnsi="Verdana" w:cs="Calibri"/>
                <w:u w:val="single"/>
              </w:rPr>
            </w:pPr>
            <w:ins w:id="11424" w:author="Author">
              <w:r w:rsidRPr="008834B7">
                <w:rPr>
                  <w:rFonts w:ascii="Verdana" w:eastAsia="Times New Roman" w:hAnsi="Verdana" w:cs="Calibri"/>
                  <w:u w:val="single"/>
                </w:rPr>
                <w:t>x</w:t>
              </w:r>
            </w:ins>
          </w:p>
        </w:tc>
        <w:tc>
          <w:tcPr>
            <w:tcW w:w="1177" w:type="dxa"/>
            <w:tcBorders>
              <w:top w:val="nil"/>
              <w:left w:val="nil"/>
              <w:bottom w:val="single" w:sz="4" w:space="0" w:color="auto"/>
              <w:right w:val="single" w:sz="4" w:space="0" w:color="auto"/>
            </w:tcBorders>
            <w:shd w:val="clear" w:color="auto" w:fill="auto"/>
            <w:vAlign w:val="bottom"/>
            <w:hideMark/>
          </w:tcPr>
          <w:p w14:paraId="5A3AE29F" w14:textId="0948FC1D" w:rsidR="006F2F45" w:rsidRPr="008834B7" w:rsidRDefault="006F12A7" w:rsidP="002B774E">
            <w:pPr>
              <w:jc w:val="center"/>
              <w:rPr>
                <w:rFonts w:ascii="Verdana" w:eastAsia="Times New Roman" w:hAnsi="Verdana" w:cs="Calibri"/>
                <w:u w:val="single"/>
              </w:rPr>
            </w:pPr>
            <w:ins w:id="11425" w:author="Author">
              <w:r w:rsidRPr="008834B7">
                <w:rPr>
                  <w:rFonts w:ascii="Verdana" w:eastAsia="Times New Roman" w:hAnsi="Verdana" w:cs="Calibri"/>
                  <w:u w:val="single"/>
                </w:rPr>
                <w:t> </w:t>
              </w:r>
            </w:ins>
          </w:p>
        </w:tc>
        <w:tc>
          <w:tcPr>
            <w:tcW w:w="990" w:type="dxa"/>
            <w:tcBorders>
              <w:top w:val="nil"/>
              <w:left w:val="nil"/>
              <w:bottom w:val="single" w:sz="4" w:space="0" w:color="auto"/>
              <w:right w:val="single" w:sz="8" w:space="0" w:color="auto"/>
            </w:tcBorders>
            <w:shd w:val="clear" w:color="auto" w:fill="auto"/>
            <w:vAlign w:val="bottom"/>
            <w:hideMark/>
          </w:tcPr>
          <w:p w14:paraId="2014DFE1" w14:textId="2BCC8AE8" w:rsidR="006F2F45" w:rsidRPr="008834B7" w:rsidRDefault="006F12A7" w:rsidP="002B774E">
            <w:pPr>
              <w:jc w:val="center"/>
              <w:rPr>
                <w:rFonts w:ascii="Verdana" w:eastAsia="Times New Roman" w:hAnsi="Verdana" w:cs="Calibri"/>
                <w:u w:val="single"/>
              </w:rPr>
            </w:pPr>
            <w:ins w:id="11426" w:author="Author">
              <w:r w:rsidRPr="008834B7">
                <w:rPr>
                  <w:rFonts w:ascii="Verdana" w:eastAsia="Times New Roman" w:hAnsi="Verdana" w:cs="Calibri"/>
                  <w:u w:val="single"/>
                </w:rPr>
                <w:t>1, 3</w:t>
              </w:r>
            </w:ins>
          </w:p>
        </w:tc>
      </w:tr>
      <w:tr w:rsidR="006F2F45" w:rsidRPr="008834B7" w14:paraId="03A312C7" w14:textId="77777777" w:rsidTr="00447D81">
        <w:trPr>
          <w:trHeight w:val="288"/>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5C85FB5D" w14:textId="2DA245F0" w:rsidR="006F2F45" w:rsidRPr="008834B7" w:rsidRDefault="006F12A7" w:rsidP="002B774E">
            <w:pPr>
              <w:rPr>
                <w:rFonts w:ascii="Verdana" w:eastAsia="Times New Roman" w:hAnsi="Verdana" w:cs="Calibri"/>
                <w:u w:val="single"/>
              </w:rPr>
            </w:pPr>
            <w:ins w:id="11427" w:author="Author">
              <w:r w:rsidRPr="008834B7">
                <w:rPr>
                  <w:rFonts w:ascii="Verdana" w:eastAsia="Times New Roman" w:hAnsi="Verdana" w:cs="Calibri"/>
                  <w:u w:val="single"/>
                </w:rPr>
                <w:t>MIBG care unit patient bed</w:t>
              </w:r>
            </w:ins>
          </w:p>
        </w:tc>
        <w:tc>
          <w:tcPr>
            <w:tcW w:w="1270" w:type="dxa"/>
            <w:tcBorders>
              <w:top w:val="nil"/>
              <w:left w:val="nil"/>
              <w:bottom w:val="single" w:sz="4" w:space="0" w:color="auto"/>
              <w:right w:val="single" w:sz="4" w:space="0" w:color="auto"/>
            </w:tcBorders>
            <w:shd w:val="clear" w:color="auto" w:fill="auto"/>
            <w:vAlign w:val="bottom"/>
            <w:hideMark/>
          </w:tcPr>
          <w:p w14:paraId="1B08F34F" w14:textId="3993C4A2" w:rsidR="006F2F45" w:rsidRPr="008834B7" w:rsidRDefault="006F12A7" w:rsidP="002B774E">
            <w:pPr>
              <w:jc w:val="center"/>
              <w:rPr>
                <w:rFonts w:ascii="Verdana" w:eastAsia="Times New Roman" w:hAnsi="Verdana" w:cs="Calibri"/>
                <w:u w:val="single"/>
              </w:rPr>
            </w:pPr>
            <w:ins w:id="11428" w:author="Author">
              <w:r w:rsidRPr="008834B7">
                <w:rPr>
                  <w:rFonts w:ascii="Verdana" w:eastAsia="Times New Roman" w:hAnsi="Verdana" w:cs="Calibri"/>
                  <w:u w:val="single"/>
                </w:rPr>
                <w:t>x</w:t>
              </w:r>
            </w:ins>
          </w:p>
        </w:tc>
        <w:tc>
          <w:tcPr>
            <w:tcW w:w="1030" w:type="dxa"/>
            <w:tcBorders>
              <w:top w:val="nil"/>
              <w:left w:val="nil"/>
              <w:bottom w:val="single" w:sz="4" w:space="0" w:color="auto"/>
              <w:right w:val="single" w:sz="4" w:space="0" w:color="auto"/>
            </w:tcBorders>
            <w:shd w:val="clear" w:color="auto" w:fill="auto"/>
            <w:vAlign w:val="bottom"/>
            <w:hideMark/>
          </w:tcPr>
          <w:p w14:paraId="416ACCFB" w14:textId="60EB3883" w:rsidR="006F2F45" w:rsidRPr="008834B7" w:rsidRDefault="006F12A7" w:rsidP="002B774E">
            <w:pPr>
              <w:jc w:val="center"/>
              <w:rPr>
                <w:rFonts w:ascii="Verdana" w:eastAsia="Times New Roman" w:hAnsi="Verdana" w:cs="Calibri"/>
                <w:u w:val="single"/>
              </w:rPr>
            </w:pPr>
            <w:ins w:id="11429" w:author="Author">
              <w:r w:rsidRPr="008834B7">
                <w:rPr>
                  <w:rFonts w:ascii="Verdana" w:eastAsia="Times New Roman" w:hAnsi="Verdana" w:cs="Calibri"/>
                  <w:u w:val="single"/>
                </w:rPr>
                <w:t> </w:t>
              </w:r>
            </w:ins>
          </w:p>
        </w:tc>
        <w:tc>
          <w:tcPr>
            <w:tcW w:w="1698" w:type="dxa"/>
            <w:tcBorders>
              <w:top w:val="nil"/>
              <w:left w:val="nil"/>
              <w:bottom w:val="single" w:sz="4" w:space="0" w:color="auto"/>
              <w:right w:val="single" w:sz="4" w:space="0" w:color="auto"/>
            </w:tcBorders>
            <w:shd w:val="clear" w:color="auto" w:fill="auto"/>
            <w:vAlign w:val="bottom"/>
            <w:hideMark/>
          </w:tcPr>
          <w:p w14:paraId="39468443" w14:textId="14B9E6BE" w:rsidR="006F2F45" w:rsidRPr="008834B7" w:rsidRDefault="006F12A7" w:rsidP="002B774E">
            <w:pPr>
              <w:jc w:val="center"/>
              <w:rPr>
                <w:rFonts w:ascii="Verdana" w:eastAsia="Times New Roman" w:hAnsi="Verdana" w:cs="Calibri"/>
                <w:u w:val="single"/>
              </w:rPr>
            </w:pPr>
            <w:ins w:id="11430" w:author="Author">
              <w:r w:rsidRPr="008834B7">
                <w:rPr>
                  <w:rFonts w:ascii="Verdana" w:eastAsia="Times New Roman" w:hAnsi="Verdana" w:cs="Calibri"/>
                  <w:u w:val="single"/>
                </w:rPr>
                <w:t>x</w:t>
              </w:r>
            </w:ins>
          </w:p>
        </w:tc>
        <w:tc>
          <w:tcPr>
            <w:tcW w:w="1177" w:type="dxa"/>
            <w:tcBorders>
              <w:top w:val="nil"/>
              <w:left w:val="nil"/>
              <w:bottom w:val="single" w:sz="4" w:space="0" w:color="auto"/>
              <w:right w:val="single" w:sz="4" w:space="0" w:color="auto"/>
            </w:tcBorders>
            <w:shd w:val="clear" w:color="auto" w:fill="auto"/>
            <w:vAlign w:val="bottom"/>
            <w:hideMark/>
          </w:tcPr>
          <w:p w14:paraId="614CD854" w14:textId="2D62A770" w:rsidR="006F2F45" w:rsidRPr="008834B7" w:rsidRDefault="006F12A7" w:rsidP="002B774E">
            <w:pPr>
              <w:jc w:val="center"/>
              <w:rPr>
                <w:rFonts w:ascii="Verdana" w:eastAsia="Times New Roman" w:hAnsi="Verdana" w:cs="Calibri"/>
                <w:u w:val="single"/>
              </w:rPr>
            </w:pPr>
            <w:ins w:id="11431" w:author="Author">
              <w:r w:rsidRPr="008834B7">
                <w:rPr>
                  <w:rFonts w:ascii="Verdana" w:eastAsia="Times New Roman" w:hAnsi="Verdana" w:cs="Calibri"/>
                  <w:u w:val="single"/>
                </w:rPr>
                <w:t> </w:t>
              </w:r>
            </w:ins>
          </w:p>
        </w:tc>
        <w:tc>
          <w:tcPr>
            <w:tcW w:w="990" w:type="dxa"/>
            <w:tcBorders>
              <w:top w:val="nil"/>
              <w:left w:val="nil"/>
              <w:bottom w:val="single" w:sz="4" w:space="0" w:color="auto"/>
              <w:right w:val="single" w:sz="8" w:space="0" w:color="auto"/>
            </w:tcBorders>
            <w:shd w:val="clear" w:color="auto" w:fill="auto"/>
            <w:vAlign w:val="bottom"/>
            <w:hideMark/>
          </w:tcPr>
          <w:p w14:paraId="5C13EE1F" w14:textId="43E704FD" w:rsidR="006F2F45" w:rsidRPr="008834B7" w:rsidRDefault="006F12A7" w:rsidP="002B774E">
            <w:pPr>
              <w:jc w:val="center"/>
              <w:rPr>
                <w:rFonts w:ascii="Verdana" w:eastAsia="Times New Roman" w:hAnsi="Verdana" w:cs="Calibri"/>
                <w:u w:val="single"/>
              </w:rPr>
            </w:pPr>
            <w:ins w:id="11432" w:author="Author">
              <w:r w:rsidRPr="008834B7">
                <w:rPr>
                  <w:rFonts w:ascii="Verdana" w:eastAsia="Times New Roman" w:hAnsi="Verdana" w:cs="Calibri"/>
                  <w:u w:val="single"/>
                </w:rPr>
                <w:t>1, 3</w:t>
              </w:r>
            </w:ins>
          </w:p>
        </w:tc>
      </w:tr>
      <w:tr w:rsidR="006F2F45" w:rsidRPr="008834B7" w14:paraId="4330CC16" w14:textId="77777777" w:rsidTr="00447D81">
        <w:trPr>
          <w:trHeight w:val="576"/>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221404E8" w14:textId="0E766767" w:rsidR="006F2F45" w:rsidRPr="008834B7" w:rsidRDefault="006F12A7" w:rsidP="002B774E">
            <w:pPr>
              <w:rPr>
                <w:rFonts w:ascii="Verdana" w:eastAsia="Times New Roman" w:hAnsi="Verdana" w:cs="Calibri"/>
                <w:u w:val="single"/>
              </w:rPr>
            </w:pPr>
            <w:ins w:id="11433" w:author="Author">
              <w:r w:rsidRPr="008834B7">
                <w:rPr>
                  <w:rFonts w:ascii="Verdana" w:eastAsia="Times New Roman" w:hAnsi="Verdana" w:cs="Calibri"/>
                  <w:u w:val="single"/>
                </w:rPr>
                <w:t>Comprehensive medical rehabilitation care unit patient bed</w:t>
              </w:r>
            </w:ins>
          </w:p>
        </w:tc>
        <w:tc>
          <w:tcPr>
            <w:tcW w:w="1270" w:type="dxa"/>
            <w:tcBorders>
              <w:top w:val="nil"/>
              <w:left w:val="nil"/>
              <w:bottom w:val="single" w:sz="4" w:space="0" w:color="auto"/>
              <w:right w:val="single" w:sz="4" w:space="0" w:color="auto"/>
            </w:tcBorders>
            <w:shd w:val="clear" w:color="auto" w:fill="auto"/>
            <w:vAlign w:val="bottom"/>
            <w:hideMark/>
          </w:tcPr>
          <w:p w14:paraId="750CFCFD" w14:textId="0DDD8650" w:rsidR="006F2F45" w:rsidRPr="008834B7" w:rsidRDefault="006F12A7" w:rsidP="002B774E">
            <w:pPr>
              <w:jc w:val="center"/>
              <w:rPr>
                <w:rFonts w:ascii="Verdana" w:eastAsia="Times New Roman" w:hAnsi="Verdana" w:cs="Calibri"/>
                <w:u w:val="single"/>
              </w:rPr>
            </w:pPr>
            <w:ins w:id="11434" w:author="Author">
              <w:r w:rsidRPr="008834B7">
                <w:rPr>
                  <w:rFonts w:ascii="Verdana" w:eastAsia="Times New Roman" w:hAnsi="Verdana" w:cs="Calibri"/>
                  <w:u w:val="single"/>
                </w:rPr>
                <w:t>x</w:t>
              </w:r>
            </w:ins>
          </w:p>
        </w:tc>
        <w:tc>
          <w:tcPr>
            <w:tcW w:w="1030" w:type="dxa"/>
            <w:tcBorders>
              <w:top w:val="nil"/>
              <w:left w:val="nil"/>
              <w:bottom w:val="single" w:sz="4" w:space="0" w:color="auto"/>
              <w:right w:val="single" w:sz="4" w:space="0" w:color="auto"/>
            </w:tcBorders>
            <w:shd w:val="clear" w:color="auto" w:fill="auto"/>
            <w:vAlign w:val="bottom"/>
            <w:hideMark/>
          </w:tcPr>
          <w:p w14:paraId="0E526568" w14:textId="3C607AF8" w:rsidR="006F2F45" w:rsidRPr="008834B7" w:rsidRDefault="006F12A7" w:rsidP="002B774E">
            <w:pPr>
              <w:jc w:val="center"/>
              <w:rPr>
                <w:rFonts w:ascii="Verdana" w:eastAsia="Times New Roman" w:hAnsi="Verdana" w:cs="Calibri"/>
                <w:u w:val="single"/>
              </w:rPr>
            </w:pPr>
            <w:ins w:id="11435" w:author="Author">
              <w:r w:rsidRPr="008834B7">
                <w:rPr>
                  <w:rFonts w:ascii="Verdana" w:eastAsia="Times New Roman" w:hAnsi="Verdana" w:cs="Calibri"/>
                  <w:u w:val="single"/>
                </w:rPr>
                <w:t> </w:t>
              </w:r>
            </w:ins>
          </w:p>
        </w:tc>
        <w:tc>
          <w:tcPr>
            <w:tcW w:w="1698" w:type="dxa"/>
            <w:tcBorders>
              <w:top w:val="nil"/>
              <w:left w:val="nil"/>
              <w:bottom w:val="single" w:sz="4" w:space="0" w:color="auto"/>
              <w:right w:val="single" w:sz="4" w:space="0" w:color="auto"/>
            </w:tcBorders>
            <w:shd w:val="clear" w:color="auto" w:fill="auto"/>
            <w:vAlign w:val="bottom"/>
            <w:hideMark/>
          </w:tcPr>
          <w:p w14:paraId="0A09050D" w14:textId="4B017243" w:rsidR="006F2F45" w:rsidRPr="008834B7" w:rsidRDefault="006F12A7" w:rsidP="002B774E">
            <w:pPr>
              <w:jc w:val="center"/>
              <w:rPr>
                <w:rFonts w:ascii="Verdana" w:eastAsia="Times New Roman" w:hAnsi="Verdana" w:cs="Calibri"/>
                <w:u w:val="single"/>
              </w:rPr>
            </w:pPr>
            <w:ins w:id="11436" w:author="Author">
              <w:r w:rsidRPr="008834B7">
                <w:rPr>
                  <w:rFonts w:ascii="Verdana" w:eastAsia="Times New Roman" w:hAnsi="Verdana" w:cs="Calibri"/>
                  <w:u w:val="single"/>
                </w:rPr>
                <w:t>x</w:t>
              </w:r>
            </w:ins>
          </w:p>
        </w:tc>
        <w:tc>
          <w:tcPr>
            <w:tcW w:w="1177" w:type="dxa"/>
            <w:tcBorders>
              <w:top w:val="nil"/>
              <w:left w:val="nil"/>
              <w:bottom w:val="single" w:sz="4" w:space="0" w:color="auto"/>
              <w:right w:val="single" w:sz="4" w:space="0" w:color="auto"/>
            </w:tcBorders>
            <w:shd w:val="clear" w:color="auto" w:fill="auto"/>
            <w:vAlign w:val="bottom"/>
            <w:hideMark/>
          </w:tcPr>
          <w:p w14:paraId="17137507" w14:textId="606E9F1B" w:rsidR="006F2F45" w:rsidRPr="008834B7" w:rsidRDefault="006F12A7" w:rsidP="002B774E">
            <w:pPr>
              <w:jc w:val="center"/>
              <w:rPr>
                <w:rFonts w:ascii="Verdana" w:eastAsia="Times New Roman" w:hAnsi="Verdana" w:cs="Calibri"/>
                <w:u w:val="single"/>
              </w:rPr>
            </w:pPr>
            <w:ins w:id="11437" w:author="Author">
              <w:r w:rsidRPr="008834B7">
                <w:rPr>
                  <w:rFonts w:ascii="Verdana" w:eastAsia="Times New Roman" w:hAnsi="Verdana" w:cs="Calibri"/>
                  <w:u w:val="single"/>
                </w:rPr>
                <w:t> </w:t>
              </w:r>
            </w:ins>
          </w:p>
        </w:tc>
        <w:tc>
          <w:tcPr>
            <w:tcW w:w="990" w:type="dxa"/>
            <w:tcBorders>
              <w:top w:val="nil"/>
              <w:left w:val="nil"/>
              <w:bottom w:val="single" w:sz="4" w:space="0" w:color="auto"/>
              <w:right w:val="single" w:sz="8" w:space="0" w:color="auto"/>
            </w:tcBorders>
            <w:shd w:val="clear" w:color="auto" w:fill="auto"/>
            <w:vAlign w:val="bottom"/>
            <w:hideMark/>
          </w:tcPr>
          <w:p w14:paraId="607D54F3" w14:textId="1FCC6457" w:rsidR="006F2F45" w:rsidRPr="008834B7" w:rsidRDefault="006F12A7" w:rsidP="002B774E">
            <w:pPr>
              <w:jc w:val="center"/>
              <w:rPr>
                <w:rFonts w:ascii="Verdana" w:eastAsia="Times New Roman" w:hAnsi="Verdana" w:cs="Calibri"/>
                <w:u w:val="single"/>
              </w:rPr>
            </w:pPr>
            <w:ins w:id="11438" w:author="Author">
              <w:r w:rsidRPr="008834B7">
                <w:rPr>
                  <w:rFonts w:ascii="Verdana" w:eastAsia="Times New Roman" w:hAnsi="Verdana" w:cs="Calibri"/>
                  <w:u w:val="single"/>
                </w:rPr>
                <w:t>1, 3</w:t>
              </w:r>
            </w:ins>
          </w:p>
        </w:tc>
      </w:tr>
      <w:tr w:rsidR="006F2F45" w:rsidRPr="008834B7" w14:paraId="51F0A6CA" w14:textId="77777777" w:rsidTr="00447D81">
        <w:trPr>
          <w:trHeight w:val="288"/>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421251B7" w14:textId="2C8FB35F" w:rsidR="006F2F45" w:rsidRPr="008834B7" w:rsidRDefault="006F12A7" w:rsidP="002B774E">
            <w:pPr>
              <w:rPr>
                <w:rFonts w:ascii="Verdana" w:eastAsia="Times New Roman" w:hAnsi="Verdana" w:cs="Calibri"/>
                <w:u w:val="single"/>
              </w:rPr>
            </w:pPr>
            <w:ins w:id="11439" w:author="Author">
              <w:r w:rsidRPr="008834B7">
                <w:rPr>
                  <w:rFonts w:ascii="Verdana" w:eastAsia="Times New Roman" w:hAnsi="Verdana" w:cs="Calibri"/>
                  <w:u w:val="single"/>
                </w:rPr>
                <w:t>Patient toilet, shower, bathroom</w:t>
              </w:r>
            </w:ins>
          </w:p>
        </w:tc>
        <w:tc>
          <w:tcPr>
            <w:tcW w:w="1270" w:type="dxa"/>
            <w:tcBorders>
              <w:top w:val="nil"/>
              <w:left w:val="nil"/>
              <w:bottom w:val="single" w:sz="4" w:space="0" w:color="auto"/>
              <w:right w:val="single" w:sz="4" w:space="0" w:color="auto"/>
            </w:tcBorders>
            <w:shd w:val="clear" w:color="auto" w:fill="auto"/>
            <w:vAlign w:val="bottom"/>
            <w:hideMark/>
          </w:tcPr>
          <w:p w14:paraId="53D5BEA2" w14:textId="41C6DF22" w:rsidR="006F2F45" w:rsidRPr="008834B7" w:rsidRDefault="006F12A7" w:rsidP="002B774E">
            <w:pPr>
              <w:jc w:val="center"/>
              <w:rPr>
                <w:rFonts w:ascii="Verdana" w:eastAsia="Times New Roman" w:hAnsi="Verdana" w:cs="Calibri"/>
                <w:u w:val="single"/>
              </w:rPr>
            </w:pPr>
            <w:ins w:id="11440" w:author="Author">
              <w:r w:rsidRPr="008834B7">
                <w:rPr>
                  <w:rFonts w:ascii="Verdana" w:eastAsia="Times New Roman" w:hAnsi="Verdana" w:cs="Calibri"/>
                  <w:u w:val="single"/>
                </w:rPr>
                <w:t> </w:t>
              </w:r>
            </w:ins>
          </w:p>
        </w:tc>
        <w:tc>
          <w:tcPr>
            <w:tcW w:w="1030" w:type="dxa"/>
            <w:tcBorders>
              <w:top w:val="nil"/>
              <w:left w:val="nil"/>
              <w:bottom w:val="single" w:sz="4" w:space="0" w:color="auto"/>
              <w:right w:val="single" w:sz="4" w:space="0" w:color="auto"/>
            </w:tcBorders>
            <w:shd w:val="clear" w:color="auto" w:fill="auto"/>
            <w:vAlign w:val="bottom"/>
            <w:hideMark/>
          </w:tcPr>
          <w:p w14:paraId="49FF2EEF" w14:textId="5F0855B4" w:rsidR="006F2F45" w:rsidRPr="008834B7" w:rsidRDefault="006F12A7" w:rsidP="002B774E">
            <w:pPr>
              <w:jc w:val="center"/>
              <w:rPr>
                <w:rFonts w:ascii="Verdana" w:eastAsia="Times New Roman" w:hAnsi="Verdana" w:cs="Calibri"/>
                <w:u w:val="single"/>
              </w:rPr>
            </w:pPr>
            <w:ins w:id="11441" w:author="Author">
              <w:r w:rsidRPr="008834B7">
                <w:rPr>
                  <w:rFonts w:ascii="Verdana" w:eastAsia="Times New Roman" w:hAnsi="Verdana" w:cs="Calibri"/>
                  <w:u w:val="single"/>
                </w:rPr>
                <w:t>x</w:t>
              </w:r>
            </w:ins>
          </w:p>
        </w:tc>
        <w:tc>
          <w:tcPr>
            <w:tcW w:w="1698" w:type="dxa"/>
            <w:tcBorders>
              <w:top w:val="nil"/>
              <w:left w:val="nil"/>
              <w:bottom w:val="single" w:sz="4" w:space="0" w:color="auto"/>
              <w:right w:val="single" w:sz="4" w:space="0" w:color="auto"/>
            </w:tcBorders>
            <w:shd w:val="clear" w:color="auto" w:fill="auto"/>
            <w:vAlign w:val="bottom"/>
            <w:hideMark/>
          </w:tcPr>
          <w:p w14:paraId="5DB857BF" w14:textId="2C478BDF" w:rsidR="006F2F45" w:rsidRPr="008834B7" w:rsidRDefault="006F12A7" w:rsidP="002B774E">
            <w:pPr>
              <w:jc w:val="center"/>
              <w:rPr>
                <w:rFonts w:ascii="Verdana" w:eastAsia="Times New Roman" w:hAnsi="Verdana" w:cs="Calibri"/>
                <w:u w:val="single"/>
              </w:rPr>
            </w:pPr>
            <w:ins w:id="11442" w:author="Author">
              <w:r w:rsidRPr="008834B7">
                <w:rPr>
                  <w:rFonts w:ascii="Verdana" w:eastAsia="Times New Roman" w:hAnsi="Verdana" w:cs="Calibri"/>
                  <w:u w:val="single"/>
                </w:rPr>
                <w:t> </w:t>
              </w:r>
            </w:ins>
          </w:p>
        </w:tc>
        <w:tc>
          <w:tcPr>
            <w:tcW w:w="1177" w:type="dxa"/>
            <w:tcBorders>
              <w:top w:val="nil"/>
              <w:left w:val="nil"/>
              <w:bottom w:val="single" w:sz="4" w:space="0" w:color="auto"/>
              <w:right w:val="single" w:sz="4" w:space="0" w:color="auto"/>
            </w:tcBorders>
            <w:shd w:val="clear" w:color="auto" w:fill="auto"/>
            <w:vAlign w:val="bottom"/>
            <w:hideMark/>
          </w:tcPr>
          <w:p w14:paraId="040B1AD3" w14:textId="551DC0CB" w:rsidR="006F2F45" w:rsidRPr="008834B7" w:rsidRDefault="006F12A7" w:rsidP="002B774E">
            <w:pPr>
              <w:jc w:val="center"/>
              <w:rPr>
                <w:rFonts w:ascii="Verdana" w:eastAsia="Times New Roman" w:hAnsi="Verdana" w:cs="Calibri"/>
                <w:u w:val="single"/>
              </w:rPr>
            </w:pPr>
            <w:ins w:id="11443" w:author="Author">
              <w:r w:rsidRPr="008834B7">
                <w:rPr>
                  <w:rFonts w:ascii="Verdana" w:eastAsia="Times New Roman" w:hAnsi="Verdana" w:cs="Calibri"/>
                  <w:u w:val="single"/>
                </w:rPr>
                <w:t> </w:t>
              </w:r>
            </w:ins>
          </w:p>
        </w:tc>
        <w:tc>
          <w:tcPr>
            <w:tcW w:w="990" w:type="dxa"/>
            <w:tcBorders>
              <w:top w:val="nil"/>
              <w:left w:val="nil"/>
              <w:bottom w:val="single" w:sz="4" w:space="0" w:color="auto"/>
              <w:right w:val="single" w:sz="8" w:space="0" w:color="auto"/>
            </w:tcBorders>
            <w:shd w:val="clear" w:color="auto" w:fill="auto"/>
            <w:vAlign w:val="bottom"/>
            <w:hideMark/>
          </w:tcPr>
          <w:p w14:paraId="3910BB5D" w14:textId="5D0084E9" w:rsidR="006F2F45" w:rsidRPr="008834B7" w:rsidRDefault="006F12A7" w:rsidP="002B774E">
            <w:pPr>
              <w:jc w:val="center"/>
              <w:rPr>
                <w:rFonts w:ascii="Verdana" w:eastAsia="Times New Roman" w:hAnsi="Verdana" w:cs="Calibri"/>
                <w:u w:val="single"/>
              </w:rPr>
            </w:pPr>
            <w:ins w:id="11444" w:author="Author">
              <w:del w:id="11445" w:author="Author">
                <w:r w:rsidRPr="008834B7" w:rsidDel="006F12A7">
                  <w:rPr>
                    <w:rFonts w:ascii="Verdana" w:eastAsia="Times New Roman" w:hAnsi="Verdana" w:cs="Calibri"/>
                    <w:strike/>
                    <w:u w:val="single"/>
                  </w:rPr>
                  <w:delText> </w:delText>
                </w:r>
              </w:del>
            </w:ins>
          </w:p>
        </w:tc>
      </w:tr>
      <w:tr w:rsidR="006F2F45" w:rsidRPr="008834B7" w14:paraId="0315EED6" w14:textId="77777777" w:rsidTr="00447D81">
        <w:trPr>
          <w:trHeight w:val="576"/>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183B8294" w14:textId="37AF3ED6" w:rsidR="006F2F45" w:rsidRPr="008834B7" w:rsidRDefault="006F12A7" w:rsidP="002B774E">
            <w:pPr>
              <w:rPr>
                <w:rFonts w:ascii="Verdana" w:eastAsia="Times New Roman" w:hAnsi="Verdana" w:cs="Calibri"/>
                <w:u w:val="single"/>
              </w:rPr>
            </w:pPr>
            <w:ins w:id="11446" w:author="Author">
              <w:r w:rsidRPr="008834B7">
                <w:rPr>
                  <w:rFonts w:ascii="Verdana" w:eastAsia="Times New Roman" w:hAnsi="Verdana" w:cs="Calibri"/>
                  <w:u w:val="single"/>
                </w:rPr>
                <w:t>Tub locations, including hydrotherapy tub, birthing tub, sitz baths, etc.</w:t>
              </w:r>
            </w:ins>
          </w:p>
        </w:tc>
        <w:tc>
          <w:tcPr>
            <w:tcW w:w="1270" w:type="dxa"/>
            <w:tcBorders>
              <w:top w:val="nil"/>
              <w:left w:val="nil"/>
              <w:bottom w:val="single" w:sz="4" w:space="0" w:color="auto"/>
              <w:right w:val="single" w:sz="4" w:space="0" w:color="auto"/>
            </w:tcBorders>
            <w:shd w:val="clear" w:color="auto" w:fill="auto"/>
            <w:vAlign w:val="bottom"/>
            <w:hideMark/>
          </w:tcPr>
          <w:p w14:paraId="3E0D3085" w14:textId="62A91D13" w:rsidR="006F2F45" w:rsidRPr="008834B7" w:rsidRDefault="006F12A7" w:rsidP="002B774E">
            <w:pPr>
              <w:jc w:val="center"/>
              <w:rPr>
                <w:rFonts w:ascii="Verdana" w:eastAsia="Times New Roman" w:hAnsi="Verdana" w:cs="Calibri"/>
                <w:u w:val="single"/>
              </w:rPr>
            </w:pPr>
            <w:ins w:id="11447" w:author="Author">
              <w:r w:rsidRPr="008834B7">
                <w:rPr>
                  <w:rFonts w:ascii="Verdana" w:eastAsia="Times New Roman" w:hAnsi="Verdana" w:cs="Calibri"/>
                  <w:u w:val="single"/>
                </w:rPr>
                <w:t> </w:t>
              </w:r>
            </w:ins>
          </w:p>
        </w:tc>
        <w:tc>
          <w:tcPr>
            <w:tcW w:w="1030" w:type="dxa"/>
            <w:tcBorders>
              <w:top w:val="nil"/>
              <w:left w:val="nil"/>
              <w:bottom w:val="single" w:sz="4" w:space="0" w:color="auto"/>
              <w:right w:val="single" w:sz="4" w:space="0" w:color="auto"/>
            </w:tcBorders>
            <w:shd w:val="clear" w:color="auto" w:fill="auto"/>
            <w:vAlign w:val="bottom"/>
            <w:hideMark/>
          </w:tcPr>
          <w:p w14:paraId="1B0B4678" w14:textId="669F1A70" w:rsidR="006F2F45" w:rsidRPr="008834B7" w:rsidRDefault="006F12A7" w:rsidP="002B774E">
            <w:pPr>
              <w:jc w:val="center"/>
              <w:rPr>
                <w:rFonts w:ascii="Verdana" w:eastAsia="Times New Roman" w:hAnsi="Verdana" w:cs="Calibri"/>
                <w:u w:val="single"/>
              </w:rPr>
            </w:pPr>
            <w:ins w:id="11448" w:author="Author">
              <w:r w:rsidRPr="008834B7">
                <w:rPr>
                  <w:rFonts w:ascii="Verdana" w:eastAsia="Times New Roman" w:hAnsi="Verdana" w:cs="Calibri"/>
                  <w:u w:val="single"/>
                </w:rPr>
                <w:t>x</w:t>
              </w:r>
            </w:ins>
          </w:p>
        </w:tc>
        <w:tc>
          <w:tcPr>
            <w:tcW w:w="1698" w:type="dxa"/>
            <w:tcBorders>
              <w:top w:val="nil"/>
              <w:left w:val="nil"/>
              <w:bottom w:val="single" w:sz="4" w:space="0" w:color="auto"/>
              <w:right w:val="single" w:sz="4" w:space="0" w:color="auto"/>
            </w:tcBorders>
            <w:shd w:val="clear" w:color="auto" w:fill="auto"/>
            <w:vAlign w:val="bottom"/>
            <w:hideMark/>
          </w:tcPr>
          <w:p w14:paraId="1A9B2F81" w14:textId="0DC8B79F" w:rsidR="006F2F45" w:rsidRPr="008834B7" w:rsidRDefault="006F12A7" w:rsidP="002B774E">
            <w:pPr>
              <w:jc w:val="center"/>
              <w:rPr>
                <w:rFonts w:ascii="Verdana" w:eastAsia="Times New Roman" w:hAnsi="Verdana" w:cs="Calibri"/>
                <w:u w:val="single"/>
              </w:rPr>
            </w:pPr>
            <w:ins w:id="11449" w:author="Author">
              <w:r w:rsidRPr="008834B7">
                <w:rPr>
                  <w:rFonts w:ascii="Verdana" w:eastAsia="Times New Roman" w:hAnsi="Verdana" w:cs="Calibri"/>
                  <w:u w:val="single"/>
                </w:rPr>
                <w:t> </w:t>
              </w:r>
            </w:ins>
          </w:p>
        </w:tc>
        <w:tc>
          <w:tcPr>
            <w:tcW w:w="1177" w:type="dxa"/>
            <w:tcBorders>
              <w:top w:val="nil"/>
              <w:left w:val="nil"/>
              <w:bottom w:val="single" w:sz="4" w:space="0" w:color="auto"/>
              <w:right w:val="single" w:sz="4" w:space="0" w:color="auto"/>
            </w:tcBorders>
            <w:shd w:val="clear" w:color="auto" w:fill="auto"/>
            <w:vAlign w:val="bottom"/>
            <w:hideMark/>
          </w:tcPr>
          <w:p w14:paraId="4E7A2D65" w14:textId="57E32205" w:rsidR="006F2F45" w:rsidRPr="008834B7" w:rsidRDefault="006F12A7" w:rsidP="002B774E">
            <w:pPr>
              <w:jc w:val="center"/>
              <w:rPr>
                <w:rFonts w:ascii="Verdana" w:eastAsia="Times New Roman" w:hAnsi="Verdana" w:cs="Calibri"/>
                <w:u w:val="single"/>
              </w:rPr>
            </w:pPr>
            <w:ins w:id="11450" w:author="Author">
              <w:r w:rsidRPr="008834B7">
                <w:rPr>
                  <w:rFonts w:ascii="Verdana" w:eastAsia="Times New Roman" w:hAnsi="Verdana" w:cs="Calibri"/>
                  <w:u w:val="single"/>
                </w:rPr>
                <w:t> </w:t>
              </w:r>
            </w:ins>
          </w:p>
        </w:tc>
        <w:tc>
          <w:tcPr>
            <w:tcW w:w="990" w:type="dxa"/>
            <w:tcBorders>
              <w:top w:val="nil"/>
              <w:left w:val="nil"/>
              <w:bottom w:val="single" w:sz="4" w:space="0" w:color="auto"/>
              <w:right w:val="single" w:sz="8" w:space="0" w:color="auto"/>
            </w:tcBorders>
            <w:shd w:val="clear" w:color="auto" w:fill="auto"/>
            <w:vAlign w:val="bottom"/>
            <w:hideMark/>
          </w:tcPr>
          <w:p w14:paraId="402C6B1C" w14:textId="28A7B9D9" w:rsidR="006F2F45" w:rsidRPr="008834B7" w:rsidRDefault="006F12A7" w:rsidP="002B774E">
            <w:pPr>
              <w:jc w:val="center"/>
              <w:rPr>
                <w:rFonts w:ascii="Verdana" w:eastAsia="Times New Roman" w:hAnsi="Verdana" w:cs="Calibri"/>
                <w:u w:val="single"/>
              </w:rPr>
            </w:pPr>
            <w:ins w:id="11451" w:author="Author">
              <w:r w:rsidRPr="008834B7">
                <w:rPr>
                  <w:rFonts w:ascii="Verdana" w:eastAsia="Times New Roman" w:hAnsi="Verdana" w:cs="Calibri"/>
                  <w:u w:val="single"/>
                </w:rPr>
                <w:t> </w:t>
              </w:r>
            </w:ins>
          </w:p>
        </w:tc>
      </w:tr>
      <w:tr w:rsidR="006F2F45" w:rsidRPr="008834B7" w14:paraId="4867D240" w14:textId="77777777" w:rsidTr="00447D81">
        <w:trPr>
          <w:trHeight w:val="288"/>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7B783D2A" w14:textId="099DDCA7" w:rsidR="006F2F45" w:rsidRPr="008834B7" w:rsidRDefault="006F12A7" w:rsidP="002B774E">
            <w:pPr>
              <w:rPr>
                <w:rFonts w:ascii="Verdana" w:eastAsia="Times New Roman" w:hAnsi="Verdana" w:cs="Calibri"/>
                <w:u w:val="single"/>
              </w:rPr>
            </w:pPr>
            <w:ins w:id="11452" w:author="Author">
              <w:r w:rsidRPr="008834B7">
                <w:rPr>
                  <w:rFonts w:ascii="Verdana" w:eastAsia="Times New Roman" w:hAnsi="Verdana" w:cs="Calibri"/>
                  <w:u w:val="single"/>
                </w:rPr>
                <w:t>Central bathing</w:t>
              </w:r>
            </w:ins>
          </w:p>
        </w:tc>
        <w:tc>
          <w:tcPr>
            <w:tcW w:w="1270" w:type="dxa"/>
            <w:tcBorders>
              <w:top w:val="nil"/>
              <w:left w:val="nil"/>
              <w:bottom w:val="single" w:sz="4" w:space="0" w:color="auto"/>
              <w:right w:val="single" w:sz="4" w:space="0" w:color="auto"/>
            </w:tcBorders>
            <w:shd w:val="clear" w:color="auto" w:fill="auto"/>
            <w:vAlign w:val="bottom"/>
            <w:hideMark/>
          </w:tcPr>
          <w:p w14:paraId="4ECF61A8" w14:textId="49E5805A" w:rsidR="006F2F45" w:rsidRPr="008834B7" w:rsidRDefault="006F12A7" w:rsidP="002B774E">
            <w:pPr>
              <w:jc w:val="center"/>
              <w:rPr>
                <w:rFonts w:ascii="Verdana" w:eastAsia="Times New Roman" w:hAnsi="Verdana" w:cs="Calibri"/>
                <w:u w:val="single"/>
              </w:rPr>
            </w:pPr>
            <w:ins w:id="11453" w:author="Author">
              <w:r w:rsidRPr="008834B7">
                <w:rPr>
                  <w:rFonts w:ascii="Verdana" w:eastAsia="Times New Roman" w:hAnsi="Verdana" w:cs="Calibri"/>
                  <w:u w:val="single"/>
                </w:rPr>
                <w:t> </w:t>
              </w:r>
            </w:ins>
          </w:p>
        </w:tc>
        <w:tc>
          <w:tcPr>
            <w:tcW w:w="1030" w:type="dxa"/>
            <w:tcBorders>
              <w:top w:val="nil"/>
              <w:left w:val="nil"/>
              <w:bottom w:val="single" w:sz="4" w:space="0" w:color="auto"/>
              <w:right w:val="single" w:sz="4" w:space="0" w:color="auto"/>
            </w:tcBorders>
            <w:shd w:val="clear" w:color="auto" w:fill="auto"/>
            <w:vAlign w:val="bottom"/>
            <w:hideMark/>
          </w:tcPr>
          <w:p w14:paraId="04E23C15" w14:textId="00C78EFD" w:rsidR="006F2F45" w:rsidRPr="008834B7" w:rsidRDefault="006F12A7" w:rsidP="002B774E">
            <w:pPr>
              <w:jc w:val="center"/>
              <w:rPr>
                <w:rFonts w:ascii="Verdana" w:eastAsia="Times New Roman" w:hAnsi="Verdana" w:cs="Calibri"/>
                <w:u w:val="single"/>
              </w:rPr>
            </w:pPr>
            <w:ins w:id="11454" w:author="Author">
              <w:r w:rsidRPr="008834B7">
                <w:rPr>
                  <w:rFonts w:ascii="Verdana" w:eastAsia="Times New Roman" w:hAnsi="Verdana" w:cs="Calibri"/>
                  <w:u w:val="single"/>
                </w:rPr>
                <w:t>x</w:t>
              </w:r>
            </w:ins>
          </w:p>
        </w:tc>
        <w:tc>
          <w:tcPr>
            <w:tcW w:w="1698" w:type="dxa"/>
            <w:tcBorders>
              <w:top w:val="nil"/>
              <w:left w:val="nil"/>
              <w:bottom w:val="single" w:sz="4" w:space="0" w:color="auto"/>
              <w:right w:val="single" w:sz="4" w:space="0" w:color="auto"/>
            </w:tcBorders>
            <w:shd w:val="clear" w:color="auto" w:fill="auto"/>
            <w:vAlign w:val="bottom"/>
            <w:hideMark/>
          </w:tcPr>
          <w:p w14:paraId="7627A121" w14:textId="3EEE45E7" w:rsidR="006F2F45" w:rsidRPr="008834B7" w:rsidRDefault="006F12A7" w:rsidP="002B774E">
            <w:pPr>
              <w:jc w:val="center"/>
              <w:rPr>
                <w:rFonts w:ascii="Verdana" w:eastAsia="Times New Roman" w:hAnsi="Verdana" w:cs="Calibri"/>
                <w:u w:val="single"/>
              </w:rPr>
            </w:pPr>
            <w:ins w:id="11455" w:author="Author">
              <w:r w:rsidRPr="008834B7">
                <w:rPr>
                  <w:rFonts w:ascii="Verdana" w:eastAsia="Times New Roman" w:hAnsi="Verdana" w:cs="Calibri"/>
                  <w:u w:val="single"/>
                </w:rPr>
                <w:t>x</w:t>
              </w:r>
            </w:ins>
          </w:p>
        </w:tc>
        <w:tc>
          <w:tcPr>
            <w:tcW w:w="1177" w:type="dxa"/>
            <w:tcBorders>
              <w:top w:val="nil"/>
              <w:left w:val="nil"/>
              <w:bottom w:val="single" w:sz="4" w:space="0" w:color="auto"/>
              <w:right w:val="single" w:sz="4" w:space="0" w:color="auto"/>
            </w:tcBorders>
            <w:shd w:val="clear" w:color="auto" w:fill="auto"/>
            <w:vAlign w:val="bottom"/>
            <w:hideMark/>
          </w:tcPr>
          <w:p w14:paraId="695D7555" w14:textId="36BB1961" w:rsidR="006F2F45" w:rsidRPr="008834B7" w:rsidRDefault="006F12A7" w:rsidP="002B774E">
            <w:pPr>
              <w:jc w:val="center"/>
              <w:rPr>
                <w:rFonts w:ascii="Verdana" w:eastAsia="Times New Roman" w:hAnsi="Verdana" w:cs="Calibri"/>
                <w:u w:val="single"/>
              </w:rPr>
            </w:pPr>
            <w:ins w:id="11456" w:author="Author">
              <w:r w:rsidRPr="008834B7">
                <w:rPr>
                  <w:rFonts w:ascii="Verdana" w:eastAsia="Times New Roman" w:hAnsi="Verdana" w:cs="Calibri"/>
                  <w:u w:val="single"/>
                </w:rPr>
                <w:t> </w:t>
              </w:r>
            </w:ins>
          </w:p>
        </w:tc>
        <w:tc>
          <w:tcPr>
            <w:tcW w:w="990" w:type="dxa"/>
            <w:tcBorders>
              <w:top w:val="nil"/>
              <w:left w:val="nil"/>
              <w:bottom w:val="single" w:sz="4" w:space="0" w:color="auto"/>
              <w:right w:val="single" w:sz="8" w:space="0" w:color="auto"/>
            </w:tcBorders>
            <w:shd w:val="clear" w:color="auto" w:fill="auto"/>
            <w:vAlign w:val="bottom"/>
            <w:hideMark/>
          </w:tcPr>
          <w:p w14:paraId="416B31F1" w14:textId="63CB4AB3" w:rsidR="006F2F45" w:rsidRPr="008834B7" w:rsidRDefault="006F12A7" w:rsidP="002B774E">
            <w:pPr>
              <w:jc w:val="center"/>
              <w:rPr>
                <w:rFonts w:ascii="Verdana" w:eastAsia="Times New Roman" w:hAnsi="Verdana" w:cs="Calibri"/>
                <w:u w:val="single"/>
              </w:rPr>
            </w:pPr>
            <w:ins w:id="11457" w:author="Author">
              <w:r w:rsidRPr="008834B7">
                <w:rPr>
                  <w:rFonts w:ascii="Verdana" w:eastAsia="Times New Roman" w:hAnsi="Verdana" w:cs="Calibri"/>
                  <w:u w:val="single"/>
                </w:rPr>
                <w:t> </w:t>
              </w:r>
            </w:ins>
          </w:p>
        </w:tc>
      </w:tr>
      <w:tr w:rsidR="006F2F45" w:rsidRPr="008834B7" w14:paraId="47AE6C96" w14:textId="77777777" w:rsidTr="00447D81">
        <w:trPr>
          <w:trHeight w:val="288"/>
        </w:trPr>
        <w:tc>
          <w:tcPr>
            <w:tcW w:w="3175" w:type="dxa"/>
            <w:tcBorders>
              <w:top w:val="nil"/>
              <w:left w:val="single" w:sz="8" w:space="0" w:color="auto"/>
              <w:bottom w:val="nil"/>
              <w:right w:val="single" w:sz="4" w:space="0" w:color="auto"/>
            </w:tcBorders>
            <w:shd w:val="clear" w:color="auto" w:fill="auto"/>
            <w:vAlign w:val="bottom"/>
            <w:hideMark/>
          </w:tcPr>
          <w:p w14:paraId="51F9CA13" w14:textId="1560DA70" w:rsidR="006F2F45" w:rsidRPr="008834B7" w:rsidRDefault="006F12A7" w:rsidP="002B774E">
            <w:pPr>
              <w:rPr>
                <w:rFonts w:ascii="Verdana" w:eastAsia="Times New Roman" w:hAnsi="Verdana" w:cs="Calibri"/>
                <w:u w:val="single"/>
              </w:rPr>
            </w:pPr>
            <w:ins w:id="11458" w:author="Author">
              <w:r w:rsidRPr="008834B7">
                <w:rPr>
                  <w:rFonts w:ascii="Verdana" w:eastAsia="Times New Roman" w:hAnsi="Verdana" w:cs="Calibri"/>
                  <w:u w:val="single"/>
                </w:rPr>
                <w:t>Debridement bathing room</w:t>
              </w:r>
            </w:ins>
          </w:p>
        </w:tc>
        <w:tc>
          <w:tcPr>
            <w:tcW w:w="1270" w:type="dxa"/>
            <w:tcBorders>
              <w:top w:val="nil"/>
              <w:left w:val="nil"/>
              <w:bottom w:val="nil"/>
              <w:right w:val="single" w:sz="4" w:space="0" w:color="auto"/>
            </w:tcBorders>
            <w:shd w:val="clear" w:color="auto" w:fill="auto"/>
            <w:vAlign w:val="bottom"/>
            <w:hideMark/>
          </w:tcPr>
          <w:p w14:paraId="76CA1929" w14:textId="19D8FDC7" w:rsidR="006F2F45" w:rsidRPr="008834B7" w:rsidRDefault="006F12A7" w:rsidP="002B774E">
            <w:pPr>
              <w:jc w:val="center"/>
              <w:rPr>
                <w:rFonts w:ascii="Verdana" w:eastAsia="Times New Roman" w:hAnsi="Verdana" w:cs="Calibri"/>
                <w:u w:val="single"/>
              </w:rPr>
            </w:pPr>
            <w:ins w:id="11459" w:author="Author">
              <w:r w:rsidRPr="008834B7">
                <w:rPr>
                  <w:rFonts w:ascii="Verdana" w:eastAsia="Times New Roman" w:hAnsi="Verdana" w:cs="Calibri"/>
                  <w:u w:val="single"/>
                </w:rPr>
                <w:t> </w:t>
              </w:r>
            </w:ins>
          </w:p>
        </w:tc>
        <w:tc>
          <w:tcPr>
            <w:tcW w:w="1030" w:type="dxa"/>
            <w:tcBorders>
              <w:top w:val="nil"/>
              <w:left w:val="nil"/>
              <w:bottom w:val="nil"/>
              <w:right w:val="single" w:sz="4" w:space="0" w:color="auto"/>
            </w:tcBorders>
            <w:shd w:val="clear" w:color="auto" w:fill="auto"/>
            <w:vAlign w:val="bottom"/>
            <w:hideMark/>
          </w:tcPr>
          <w:p w14:paraId="42342711" w14:textId="5AF3408B" w:rsidR="006F2F45" w:rsidRPr="008834B7" w:rsidRDefault="006F12A7" w:rsidP="002B774E">
            <w:pPr>
              <w:jc w:val="center"/>
              <w:rPr>
                <w:rFonts w:ascii="Verdana" w:eastAsia="Times New Roman" w:hAnsi="Verdana" w:cs="Calibri"/>
                <w:u w:val="single"/>
              </w:rPr>
            </w:pPr>
            <w:ins w:id="11460" w:author="Author">
              <w:r w:rsidRPr="008834B7">
                <w:rPr>
                  <w:rFonts w:ascii="Verdana" w:eastAsia="Times New Roman" w:hAnsi="Verdana" w:cs="Calibri"/>
                  <w:u w:val="single"/>
                </w:rPr>
                <w:t> </w:t>
              </w:r>
            </w:ins>
          </w:p>
        </w:tc>
        <w:tc>
          <w:tcPr>
            <w:tcW w:w="1698" w:type="dxa"/>
            <w:tcBorders>
              <w:top w:val="nil"/>
              <w:left w:val="nil"/>
              <w:bottom w:val="nil"/>
              <w:right w:val="single" w:sz="4" w:space="0" w:color="auto"/>
            </w:tcBorders>
            <w:shd w:val="clear" w:color="auto" w:fill="auto"/>
            <w:vAlign w:val="bottom"/>
            <w:hideMark/>
          </w:tcPr>
          <w:p w14:paraId="65CB83AD" w14:textId="52924730" w:rsidR="006F2F45" w:rsidRPr="008834B7" w:rsidRDefault="006F12A7" w:rsidP="002B774E">
            <w:pPr>
              <w:jc w:val="center"/>
              <w:rPr>
                <w:rFonts w:ascii="Verdana" w:eastAsia="Times New Roman" w:hAnsi="Verdana" w:cs="Calibri"/>
                <w:u w:val="single"/>
              </w:rPr>
            </w:pPr>
            <w:ins w:id="11461" w:author="Author">
              <w:r w:rsidRPr="008834B7">
                <w:rPr>
                  <w:rFonts w:ascii="Verdana" w:eastAsia="Times New Roman" w:hAnsi="Verdana" w:cs="Calibri"/>
                  <w:u w:val="single"/>
                </w:rPr>
                <w:t>x</w:t>
              </w:r>
            </w:ins>
          </w:p>
        </w:tc>
        <w:tc>
          <w:tcPr>
            <w:tcW w:w="1177" w:type="dxa"/>
            <w:tcBorders>
              <w:top w:val="nil"/>
              <w:left w:val="nil"/>
              <w:bottom w:val="nil"/>
              <w:right w:val="single" w:sz="4" w:space="0" w:color="auto"/>
            </w:tcBorders>
            <w:shd w:val="clear" w:color="auto" w:fill="auto"/>
            <w:vAlign w:val="bottom"/>
            <w:hideMark/>
          </w:tcPr>
          <w:p w14:paraId="4B876F25" w14:textId="2A2830C7" w:rsidR="006F2F45" w:rsidRPr="008834B7" w:rsidRDefault="006F12A7" w:rsidP="002B774E">
            <w:pPr>
              <w:jc w:val="center"/>
              <w:rPr>
                <w:rFonts w:ascii="Verdana" w:eastAsia="Times New Roman" w:hAnsi="Verdana" w:cs="Calibri"/>
                <w:u w:val="single"/>
              </w:rPr>
            </w:pPr>
            <w:ins w:id="11462" w:author="Author">
              <w:r w:rsidRPr="008834B7">
                <w:rPr>
                  <w:rFonts w:ascii="Verdana" w:eastAsia="Times New Roman" w:hAnsi="Verdana" w:cs="Calibri"/>
                  <w:u w:val="single"/>
                </w:rPr>
                <w:t> </w:t>
              </w:r>
            </w:ins>
          </w:p>
        </w:tc>
        <w:tc>
          <w:tcPr>
            <w:tcW w:w="990" w:type="dxa"/>
            <w:tcBorders>
              <w:top w:val="nil"/>
              <w:left w:val="nil"/>
              <w:bottom w:val="nil"/>
              <w:right w:val="single" w:sz="8" w:space="0" w:color="auto"/>
            </w:tcBorders>
            <w:shd w:val="clear" w:color="auto" w:fill="auto"/>
            <w:vAlign w:val="bottom"/>
            <w:hideMark/>
          </w:tcPr>
          <w:p w14:paraId="25BFBC7A" w14:textId="3DA09900" w:rsidR="006F2F45" w:rsidRPr="008834B7" w:rsidRDefault="006F12A7" w:rsidP="002B774E">
            <w:pPr>
              <w:jc w:val="center"/>
              <w:rPr>
                <w:rFonts w:ascii="Verdana" w:eastAsia="Times New Roman" w:hAnsi="Verdana" w:cs="Calibri"/>
                <w:u w:val="single"/>
              </w:rPr>
            </w:pPr>
            <w:ins w:id="11463" w:author="Author">
              <w:r w:rsidRPr="008834B7">
                <w:rPr>
                  <w:rFonts w:ascii="Verdana" w:eastAsia="Times New Roman" w:hAnsi="Verdana" w:cs="Calibri"/>
                  <w:u w:val="single"/>
                </w:rPr>
                <w:t> </w:t>
              </w:r>
            </w:ins>
          </w:p>
        </w:tc>
      </w:tr>
      <w:tr w:rsidR="006F2F45" w:rsidRPr="008834B7" w14:paraId="69046209" w14:textId="77777777" w:rsidTr="008D1D2A">
        <w:trPr>
          <w:trHeight w:val="288"/>
        </w:trPr>
        <w:tc>
          <w:tcPr>
            <w:tcW w:w="3175" w:type="dxa"/>
            <w:tcBorders>
              <w:top w:val="single" w:sz="4" w:space="0" w:color="auto"/>
              <w:left w:val="single" w:sz="8" w:space="0" w:color="auto"/>
              <w:bottom w:val="single" w:sz="4" w:space="0" w:color="auto"/>
              <w:right w:val="nil"/>
            </w:tcBorders>
            <w:shd w:val="clear" w:color="auto" w:fill="auto"/>
            <w:vAlign w:val="bottom"/>
            <w:hideMark/>
          </w:tcPr>
          <w:p w14:paraId="09888F49" w14:textId="633A3A42" w:rsidR="006F2F45" w:rsidRPr="008834B7" w:rsidRDefault="006F12A7" w:rsidP="002B774E">
            <w:pPr>
              <w:rPr>
                <w:rFonts w:ascii="Verdana" w:eastAsia="Times New Roman" w:hAnsi="Verdana" w:cs="Calibri"/>
                <w:u w:val="single"/>
              </w:rPr>
            </w:pPr>
            <w:ins w:id="11464" w:author="Author">
              <w:r w:rsidRPr="008834B7">
                <w:rPr>
                  <w:rFonts w:ascii="Verdana" w:eastAsia="Times New Roman" w:hAnsi="Verdana" w:cs="Calibri"/>
                  <w:u w:val="single"/>
                </w:rPr>
                <w:t>SUPPORT AREAS IN NURSING UNITS</w:t>
              </w:r>
            </w:ins>
          </w:p>
        </w:tc>
        <w:tc>
          <w:tcPr>
            <w:tcW w:w="1270" w:type="dxa"/>
            <w:tcBorders>
              <w:top w:val="single" w:sz="4" w:space="0" w:color="auto"/>
              <w:left w:val="nil"/>
              <w:bottom w:val="single" w:sz="4" w:space="0" w:color="auto"/>
              <w:right w:val="nil"/>
            </w:tcBorders>
            <w:shd w:val="clear" w:color="auto" w:fill="auto"/>
            <w:vAlign w:val="bottom"/>
            <w:hideMark/>
          </w:tcPr>
          <w:p w14:paraId="56EDA05C" w14:textId="6B0306A5" w:rsidR="006F2F45" w:rsidRPr="008834B7" w:rsidRDefault="006F12A7" w:rsidP="002B774E">
            <w:pPr>
              <w:rPr>
                <w:rFonts w:ascii="Verdana" w:eastAsia="Times New Roman" w:hAnsi="Verdana" w:cs="Calibri"/>
                <w:u w:val="single"/>
              </w:rPr>
            </w:pPr>
            <w:ins w:id="11465" w:author="Author">
              <w:r w:rsidRPr="008834B7">
                <w:rPr>
                  <w:rFonts w:ascii="Verdana" w:eastAsia="Times New Roman" w:hAnsi="Verdana" w:cs="Calibri"/>
                  <w:u w:val="single"/>
                </w:rPr>
                <w:t>UNITS</w:t>
              </w:r>
            </w:ins>
          </w:p>
        </w:tc>
        <w:tc>
          <w:tcPr>
            <w:tcW w:w="1030" w:type="dxa"/>
            <w:tcBorders>
              <w:top w:val="single" w:sz="4" w:space="0" w:color="auto"/>
              <w:left w:val="nil"/>
              <w:bottom w:val="single" w:sz="4" w:space="0" w:color="auto"/>
              <w:right w:val="nil"/>
            </w:tcBorders>
            <w:shd w:val="clear" w:color="auto" w:fill="auto"/>
            <w:vAlign w:val="bottom"/>
            <w:hideMark/>
          </w:tcPr>
          <w:p w14:paraId="752DD624" w14:textId="38A29B83" w:rsidR="006F2F45" w:rsidRPr="008834B7" w:rsidRDefault="006F12A7" w:rsidP="002B774E">
            <w:pPr>
              <w:jc w:val="center"/>
              <w:rPr>
                <w:rFonts w:ascii="Verdana" w:eastAsia="Times New Roman" w:hAnsi="Verdana" w:cs="Calibri"/>
                <w:u w:val="single"/>
              </w:rPr>
            </w:pPr>
            <w:ins w:id="11466" w:author="Author">
              <w:r w:rsidRPr="008834B7">
                <w:rPr>
                  <w:rFonts w:ascii="Verdana" w:eastAsia="Times New Roman" w:hAnsi="Verdana" w:cs="Calibri"/>
                  <w:u w:val="single"/>
                </w:rPr>
                <w:t> </w:t>
              </w:r>
            </w:ins>
          </w:p>
        </w:tc>
        <w:tc>
          <w:tcPr>
            <w:tcW w:w="1698" w:type="dxa"/>
            <w:tcBorders>
              <w:top w:val="single" w:sz="4" w:space="0" w:color="auto"/>
              <w:left w:val="nil"/>
              <w:bottom w:val="single" w:sz="4" w:space="0" w:color="auto"/>
              <w:right w:val="nil"/>
            </w:tcBorders>
            <w:shd w:val="clear" w:color="auto" w:fill="auto"/>
            <w:vAlign w:val="bottom"/>
            <w:hideMark/>
          </w:tcPr>
          <w:p w14:paraId="7A7D126B" w14:textId="67CE6BF3" w:rsidR="006F2F45" w:rsidRPr="008834B7" w:rsidRDefault="006F12A7" w:rsidP="002B774E">
            <w:pPr>
              <w:jc w:val="center"/>
              <w:rPr>
                <w:rFonts w:ascii="Verdana" w:eastAsia="Times New Roman" w:hAnsi="Verdana" w:cs="Calibri"/>
                <w:u w:val="single"/>
              </w:rPr>
            </w:pPr>
            <w:ins w:id="11467" w:author="Author">
              <w:r w:rsidRPr="008834B7">
                <w:rPr>
                  <w:rFonts w:ascii="Verdana" w:eastAsia="Times New Roman" w:hAnsi="Verdana" w:cs="Calibri"/>
                  <w:u w:val="single"/>
                </w:rPr>
                <w:t> </w:t>
              </w:r>
            </w:ins>
          </w:p>
        </w:tc>
        <w:tc>
          <w:tcPr>
            <w:tcW w:w="1177" w:type="dxa"/>
            <w:tcBorders>
              <w:top w:val="single" w:sz="4" w:space="0" w:color="auto"/>
              <w:left w:val="nil"/>
              <w:bottom w:val="single" w:sz="4" w:space="0" w:color="auto"/>
              <w:right w:val="nil"/>
            </w:tcBorders>
            <w:shd w:val="clear" w:color="auto" w:fill="auto"/>
            <w:vAlign w:val="bottom"/>
            <w:hideMark/>
          </w:tcPr>
          <w:p w14:paraId="2B389014" w14:textId="6D603F34" w:rsidR="006F2F45" w:rsidRPr="008834B7" w:rsidRDefault="006F12A7" w:rsidP="002B774E">
            <w:pPr>
              <w:jc w:val="center"/>
              <w:rPr>
                <w:rFonts w:ascii="Verdana" w:eastAsia="Times New Roman" w:hAnsi="Verdana" w:cs="Calibri"/>
                <w:u w:val="single"/>
              </w:rPr>
            </w:pPr>
            <w:ins w:id="11468" w:author="Author">
              <w:r w:rsidRPr="008834B7">
                <w:rPr>
                  <w:rFonts w:ascii="Verdana" w:eastAsia="Times New Roman" w:hAnsi="Verdana" w:cs="Calibri"/>
                  <w:u w:val="single"/>
                </w:rPr>
                <w:t> </w:t>
              </w:r>
            </w:ins>
          </w:p>
        </w:tc>
        <w:tc>
          <w:tcPr>
            <w:tcW w:w="990" w:type="dxa"/>
            <w:tcBorders>
              <w:top w:val="single" w:sz="4" w:space="0" w:color="auto"/>
              <w:left w:val="nil"/>
              <w:bottom w:val="single" w:sz="4" w:space="0" w:color="auto"/>
              <w:right w:val="single" w:sz="8" w:space="0" w:color="auto"/>
            </w:tcBorders>
            <w:shd w:val="clear" w:color="auto" w:fill="auto"/>
            <w:vAlign w:val="bottom"/>
            <w:hideMark/>
          </w:tcPr>
          <w:p w14:paraId="33FC16D3" w14:textId="312F50E7" w:rsidR="006F2F45" w:rsidRPr="008834B7" w:rsidRDefault="006F12A7" w:rsidP="002B774E">
            <w:pPr>
              <w:jc w:val="center"/>
              <w:rPr>
                <w:rFonts w:ascii="Verdana" w:eastAsia="Times New Roman" w:hAnsi="Verdana" w:cs="Calibri"/>
                <w:u w:val="single"/>
              </w:rPr>
            </w:pPr>
            <w:ins w:id="11469" w:author="Author">
              <w:r w:rsidRPr="008834B7">
                <w:rPr>
                  <w:rFonts w:ascii="Verdana" w:eastAsia="Times New Roman" w:hAnsi="Verdana" w:cs="Calibri"/>
                  <w:u w:val="single"/>
                </w:rPr>
                <w:t> </w:t>
              </w:r>
            </w:ins>
          </w:p>
        </w:tc>
      </w:tr>
      <w:tr w:rsidR="006F2F45" w:rsidRPr="008834B7" w14:paraId="15B71364" w14:textId="77777777" w:rsidTr="00447D81">
        <w:trPr>
          <w:trHeight w:val="288"/>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6831D4C0" w14:textId="34C81EAA" w:rsidR="006F2F45" w:rsidRPr="008834B7" w:rsidRDefault="006F12A7" w:rsidP="002B774E">
            <w:pPr>
              <w:rPr>
                <w:rFonts w:ascii="Verdana" w:eastAsia="Times New Roman" w:hAnsi="Verdana" w:cs="Calibri"/>
                <w:u w:val="single"/>
              </w:rPr>
            </w:pPr>
            <w:ins w:id="11470" w:author="Author">
              <w:r w:rsidRPr="008834B7">
                <w:rPr>
                  <w:rFonts w:ascii="Verdana" w:eastAsia="Times New Roman" w:hAnsi="Verdana" w:cs="Calibri"/>
                  <w:u w:val="single"/>
                </w:rPr>
                <w:t>Nurse station</w:t>
              </w:r>
            </w:ins>
          </w:p>
        </w:tc>
        <w:tc>
          <w:tcPr>
            <w:tcW w:w="1270" w:type="dxa"/>
            <w:tcBorders>
              <w:top w:val="nil"/>
              <w:left w:val="nil"/>
              <w:bottom w:val="single" w:sz="4" w:space="0" w:color="auto"/>
              <w:right w:val="single" w:sz="4" w:space="0" w:color="auto"/>
            </w:tcBorders>
            <w:shd w:val="clear" w:color="auto" w:fill="auto"/>
            <w:vAlign w:val="bottom"/>
            <w:hideMark/>
          </w:tcPr>
          <w:p w14:paraId="5ABBAFA7" w14:textId="42F6DB84" w:rsidR="006F2F45" w:rsidRPr="008834B7" w:rsidRDefault="006F12A7" w:rsidP="002B774E">
            <w:pPr>
              <w:jc w:val="center"/>
              <w:rPr>
                <w:rFonts w:ascii="Verdana" w:eastAsia="Times New Roman" w:hAnsi="Verdana" w:cs="Calibri"/>
                <w:u w:val="single"/>
              </w:rPr>
            </w:pPr>
            <w:ins w:id="11471" w:author="Author">
              <w:r w:rsidRPr="008834B7">
                <w:rPr>
                  <w:rFonts w:ascii="Verdana" w:eastAsia="Times New Roman" w:hAnsi="Verdana" w:cs="Calibri"/>
                  <w:u w:val="single"/>
                </w:rPr>
                <w:t> </w:t>
              </w:r>
            </w:ins>
          </w:p>
        </w:tc>
        <w:tc>
          <w:tcPr>
            <w:tcW w:w="1030" w:type="dxa"/>
            <w:tcBorders>
              <w:top w:val="nil"/>
              <w:left w:val="nil"/>
              <w:bottom w:val="single" w:sz="4" w:space="0" w:color="auto"/>
              <w:right w:val="single" w:sz="4" w:space="0" w:color="auto"/>
            </w:tcBorders>
            <w:shd w:val="clear" w:color="auto" w:fill="auto"/>
            <w:vAlign w:val="bottom"/>
            <w:hideMark/>
          </w:tcPr>
          <w:p w14:paraId="6D4E74B4" w14:textId="47C5D2E2" w:rsidR="006F2F45" w:rsidRPr="008834B7" w:rsidRDefault="006F12A7" w:rsidP="002B774E">
            <w:pPr>
              <w:jc w:val="center"/>
              <w:rPr>
                <w:rFonts w:ascii="Verdana" w:eastAsia="Times New Roman" w:hAnsi="Verdana" w:cs="Calibri"/>
                <w:u w:val="single"/>
              </w:rPr>
            </w:pPr>
            <w:ins w:id="11472" w:author="Author">
              <w:r w:rsidRPr="008834B7">
                <w:rPr>
                  <w:rFonts w:ascii="Verdana" w:eastAsia="Times New Roman" w:hAnsi="Verdana" w:cs="Calibri"/>
                  <w:u w:val="single"/>
                </w:rPr>
                <w:t> </w:t>
              </w:r>
            </w:ins>
          </w:p>
        </w:tc>
        <w:tc>
          <w:tcPr>
            <w:tcW w:w="1698" w:type="dxa"/>
            <w:tcBorders>
              <w:top w:val="nil"/>
              <w:left w:val="nil"/>
              <w:bottom w:val="single" w:sz="4" w:space="0" w:color="auto"/>
              <w:right w:val="single" w:sz="4" w:space="0" w:color="auto"/>
            </w:tcBorders>
            <w:shd w:val="clear" w:color="auto" w:fill="auto"/>
            <w:vAlign w:val="bottom"/>
            <w:hideMark/>
          </w:tcPr>
          <w:p w14:paraId="75E011D4" w14:textId="2ED3ECFA" w:rsidR="006F2F45" w:rsidRPr="008834B7" w:rsidRDefault="006F12A7" w:rsidP="002B774E">
            <w:pPr>
              <w:jc w:val="center"/>
              <w:rPr>
                <w:rFonts w:ascii="Verdana" w:eastAsia="Times New Roman" w:hAnsi="Verdana" w:cs="Calibri"/>
                <w:u w:val="single"/>
              </w:rPr>
            </w:pPr>
            <w:ins w:id="11473" w:author="Author">
              <w:r w:rsidRPr="008834B7">
                <w:rPr>
                  <w:rFonts w:ascii="Verdana" w:eastAsia="Times New Roman" w:hAnsi="Verdana" w:cs="Calibri"/>
                  <w:u w:val="single"/>
                </w:rPr>
                <w:t> </w:t>
              </w:r>
            </w:ins>
          </w:p>
        </w:tc>
        <w:tc>
          <w:tcPr>
            <w:tcW w:w="1177" w:type="dxa"/>
            <w:tcBorders>
              <w:top w:val="nil"/>
              <w:left w:val="nil"/>
              <w:bottom w:val="single" w:sz="4" w:space="0" w:color="auto"/>
              <w:right w:val="single" w:sz="4" w:space="0" w:color="auto"/>
            </w:tcBorders>
            <w:shd w:val="clear" w:color="auto" w:fill="auto"/>
            <w:vAlign w:val="bottom"/>
            <w:hideMark/>
          </w:tcPr>
          <w:p w14:paraId="3018D659" w14:textId="102332B4" w:rsidR="006F2F45" w:rsidRPr="008834B7" w:rsidRDefault="006F12A7" w:rsidP="002B774E">
            <w:pPr>
              <w:jc w:val="center"/>
              <w:rPr>
                <w:rFonts w:ascii="Verdana" w:eastAsia="Times New Roman" w:hAnsi="Verdana" w:cs="Calibri"/>
                <w:u w:val="single"/>
              </w:rPr>
            </w:pPr>
            <w:ins w:id="11474" w:author="Author">
              <w:r w:rsidRPr="008834B7">
                <w:rPr>
                  <w:rFonts w:ascii="Verdana" w:eastAsia="Times New Roman" w:hAnsi="Verdana" w:cs="Calibri"/>
                  <w:u w:val="single"/>
                </w:rPr>
                <w:t> </w:t>
              </w:r>
            </w:ins>
          </w:p>
        </w:tc>
        <w:tc>
          <w:tcPr>
            <w:tcW w:w="990" w:type="dxa"/>
            <w:tcBorders>
              <w:top w:val="nil"/>
              <w:left w:val="nil"/>
              <w:bottom w:val="single" w:sz="4" w:space="0" w:color="auto"/>
              <w:right w:val="single" w:sz="8" w:space="0" w:color="auto"/>
            </w:tcBorders>
            <w:shd w:val="clear" w:color="auto" w:fill="auto"/>
            <w:vAlign w:val="bottom"/>
            <w:hideMark/>
          </w:tcPr>
          <w:p w14:paraId="43E3D033" w14:textId="04CCB15A" w:rsidR="006F2F45" w:rsidRPr="008834B7" w:rsidRDefault="006F12A7" w:rsidP="002B774E">
            <w:pPr>
              <w:jc w:val="center"/>
              <w:rPr>
                <w:rFonts w:ascii="Verdana" w:eastAsia="Times New Roman" w:hAnsi="Verdana" w:cs="Calibri"/>
                <w:u w:val="single"/>
              </w:rPr>
            </w:pPr>
            <w:ins w:id="11475" w:author="Author">
              <w:r w:rsidRPr="008834B7">
                <w:rPr>
                  <w:rFonts w:ascii="Verdana" w:eastAsia="Times New Roman" w:hAnsi="Verdana" w:cs="Calibri"/>
                  <w:u w:val="single"/>
                </w:rPr>
                <w:t> </w:t>
              </w:r>
            </w:ins>
          </w:p>
        </w:tc>
      </w:tr>
      <w:tr w:rsidR="006F2F45" w:rsidRPr="008834B7" w14:paraId="04C9EF3F" w14:textId="77777777" w:rsidTr="00447D81">
        <w:trPr>
          <w:trHeight w:val="576"/>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2B6F9528" w14:textId="323A1176" w:rsidR="006F2F45" w:rsidRPr="008834B7" w:rsidRDefault="006F12A7" w:rsidP="002B774E">
            <w:pPr>
              <w:rPr>
                <w:rFonts w:ascii="Verdana" w:eastAsia="Times New Roman" w:hAnsi="Verdana" w:cs="Calibri"/>
                <w:u w:val="single"/>
              </w:rPr>
            </w:pPr>
            <w:ins w:id="11476" w:author="Author">
              <w:r w:rsidRPr="008834B7">
                <w:rPr>
                  <w:rFonts w:ascii="Verdana" w:eastAsia="Times New Roman" w:hAnsi="Verdana" w:cs="Calibri"/>
                  <w:u w:val="single"/>
                </w:rPr>
                <w:t>Documentation area or other charting facilities</w:t>
              </w:r>
            </w:ins>
          </w:p>
        </w:tc>
        <w:tc>
          <w:tcPr>
            <w:tcW w:w="1270" w:type="dxa"/>
            <w:tcBorders>
              <w:top w:val="nil"/>
              <w:left w:val="nil"/>
              <w:bottom w:val="single" w:sz="4" w:space="0" w:color="auto"/>
              <w:right w:val="single" w:sz="4" w:space="0" w:color="auto"/>
            </w:tcBorders>
            <w:shd w:val="clear" w:color="auto" w:fill="auto"/>
            <w:vAlign w:val="bottom"/>
            <w:hideMark/>
          </w:tcPr>
          <w:p w14:paraId="72B9F15A" w14:textId="6CC051A5" w:rsidR="006F2F45" w:rsidRPr="008834B7" w:rsidRDefault="006F12A7" w:rsidP="002B774E">
            <w:pPr>
              <w:jc w:val="center"/>
              <w:rPr>
                <w:rFonts w:ascii="Verdana" w:eastAsia="Times New Roman" w:hAnsi="Verdana" w:cs="Calibri"/>
                <w:u w:val="single"/>
              </w:rPr>
            </w:pPr>
            <w:ins w:id="11477" w:author="Author">
              <w:r w:rsidRPr="008834B7">
                <w:rPr>
                  <w:rFonts w:ascii="Verdana" w:eastAsia="Times New Roman" w:hAnsi="Verdana" w:cs="Calibri"/>
                  <w:u w:val="single"/>
                </w:rPr>
                <w:t> </w:t>
              </w:r>
            </w:ins>
          </w:p>
        </w:tc>
        <w:tc>
          <w:tcPr>
            <w:tcW w:w="1030" w:type="dxa"/>
            <w:tcBorders>
              <w:top w:val="nil"/>
              <w:left w:val="nil"/>
              <w:bottom w:val="single" w:sz="4" w:space="0" w:color="auto"/>
              <w:right w:val="single" w:sz="4" w:space="0" w:color="auto"/>
            </w:tcBorders>
            <w:shd w:val="clear" w:color="auto" w:fill="auto"/>
            <w:vAlign w:val="bottom"/>
            <w:hideMark/>
          </w:tcPr>
          <w:p w14:paraId="626CF105" w14:textId="7EFF5B22" w:rsidR="006F2F45" w:rsidRPr="008834B7" w:rsidRDefault="006F12A7" w:rsidP="002B774E">
            <w:pPr>
              <w:jc w:val="center"/>
              <w:rPr>
                <w:rFonts w:ascii="Verdana" w:eastAsia="Times New Roman" w:hAnsi="Verdana" w:cs="Calibri"/>
                <w:u w:val="single"/>
              </w:rPr>
            </w:pPr>
            <w:ins w:id="11478" w:author="Author">
              <w:r w:rsidRPr="008834B7">
                <w:rPr>
                  <w:rFonts w:ascii="Verdana" w:eastAsia="Times New Roman" w:hAnsi="Verdana" w:cs="Calibri"/>
                  <w:u w:val="single"/>
                </w:rPr>
                <w:t> </w:t>
              </w:r>
            </w:ins>
          </w:p>
        </w:tc>
        <w:tc>
          <w:tcPr>
            <w:tcW w:w="1698" w:type="dxa"/>
            <w:tcBorders>
              <w:top w:val="nil"/>
              <w:left w:val="nil"/>
              <w:bottom w:val="single" w:sz="4" w:space="0" w:color="auto"/>
              <w:right w:val="single" w:sz="4" w:space="0" w:color="auto"/>
            </w:tcBorders>
            <w:shd w:val="clear" w:color="auto" w:fill="auto"/>
            <w:vAlign w:val="bottom"/>
            <w:hideMark/>
          </w:tcPr>
          <w:p w14:paraId="0867393E" w14:textId="48C1EA21" w:rsidR="006F2F45" w:rsidRPr="008834B7" w:rsidRDefault="006F12A7" w:rsidP="002B774E">
            <w:pPr>
              <w:jc w:val="center"/>
              <w:rPr>
                <w:rFonts w:ascii="Verdana" w:eastAsia="Times New Roman" w:hAnsi="Verdana" w:cs="Calibri"/>
                <w:u w:val="single"/>
              </w:rPr>
            </w:pPr>
            <w:ins w:id="11479" w:author="Author">
              <w:r w:rsidRPr="008834B7">
                <w:rPr>
                  <w:rFonts w:ascii="Verdana" w:eastAsia="Times New Roman" w:hAnsi="Verdana" w:cs="Calibri"/>
                  <w:u w:val="single"/>
                </w:rPr>
                <w:t> </w:t>
              </w:r>
            </w:ins>
          </w:p>
        </w:tc>
        <w:tc>
          <w:tcPr>
            <w:tcW w:w="1177" w:type="dxa"/>
            <w:tcBorders>
              <w:top w:val="nil"/>
              <w:left w:val="nil"/>
              <w:bottom w:val="single" w:sz="4" w:space="0" w:color="auto"/>
              <w:right w:val="single" w:sz="4" w:space="0" w:color="auto"/>
            </w:tcBorders>
            <w:shd w:val="clear" w:color="auto" w:fill="auto"/>
            <w:vAlign w:val="bottom"/>
            <w:hideMark/>
          </w:tcPr>
          <w:p w14:paraId="7B0BACA1" w14:textId="12AF03C0" w:rsidR="006F2F45" w:rsidRPr="008834B7" w:rsidRDefault="006F12A7" w:rsidP="002B774E">
            <w:pPr>
              <w:jc w:val="center"/>
              <w:rPr>
                <w:rFonts w:ascii="Verdana" w:eastAsia="Times New Roman" w:hAnsi="Verdana" w:cs="Calibri"/>
                <w:u w:val="single"/>
              </w:rPr>
            </w:pPr>
            <w:ins w:id="11480" w:author="Author">
              <w:r w:rsidRPr="008834B7">
                <w:rPr>
                  <w:rFonts w:ascii="Verdana" w:eastAsia="Times New Roman" w:hAnsi="Verdana" w:cs="Calibri"/>
                  <w:u w:val="single"/>
                </w:rPr>
                <w:t>x</w:t>
              </w:r>
            </w:ins>
          </w:p>
        </w:tc>
        <w:tc>
          <w:tcPr>
            <w:tcW w:w="990" w:type="dxa"/>
            <w:tcBorders>
              <w:top w:val="nil"/>
              <w:left w:val="nil"/>
              <w:bottom w:val="single" w:sz="4" w:space="0" w:color="auto"/>
              <w:right w:val="single" w:sz="8" w:space="0" w:color="auto"/>
            </w:tcBorders>
            <w:shd w:val="clear" w:color="auto" w:fill="auto"/>
            <w:vAlign w:val="bottom"/>
            <w:hideMark/>
          </w:tcPr>
          <w:p w14:paraId="09EA83AB" w14:textId="79A3FC61" w:rsidR="006F2F45" w:rsidRPr="008834B7" w:rsidRDefault="006F12A7" w:rsidP="002B774E">
            <w:pPr>
              <w:jc w:val="center"/>
              <w:rPr>
                <w:rFonts w:ascii="Verdana" w:eastAsia="Times New Roman" w:hAnsi="Verdana" w:cs="Calibri"/>
                <w:u w:val="single"/>
              </w:rPr>
            </w:pPr>
            <w:ins w:id="11481" w:author="Author">
              <w:r w:rsidRPr="008834B7">
                <w:rPr>
                  <w:rFonts w:ascii="Verdana" w:eastAsia="Times New Roman" w:hAnsi="Verdana" w:cs="Calibri"/>
                  <w:u w:val="single"/>
                </w:rPr>
                <w:t> </w:t>
              </w:r>
            </w:ins>
          </w:p>
        </w:tc>
      </w:tr>
      <w:tr w:rsidR="006F2F45" w:rsidRPr="008834B7" w14:paraId="0CA3FC7D" w14:textId="77777777" w:rsidTr="00447D81">
        <w:trPr>
          <w:trHeight w:val="288"/>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51EBF93C" w14:textId="014978E1" w:rsidR="006F2F45" w:rsidRPr="008834B7" w:rsidRDefault="006F12A7" w:rsidP="002B774E">
            <w:pPr>
              <w:rPr>
                <w:rFonts w:ascii="Verdana" w:eastAsia="Times New Roman" w:hAnsi="Verdana" w:cs="Calibri"/>
                <w:u w:val="single"/>
              </w:rPr>
            </w:pPr>
            <w:ins w:id="11482" w:author="Author">
              <w:r w:rsidRPr="008834B7">
                <w:rPr>
                  <w:rFonts w:ascii="Verdana" w:eastAsia="Times New Roman" w:hAnsi="Verdana" w:cs="Calibri"/>
                  <w:u w:val="single"/>
                </w:rPr>
                <w:t>Multipurpose room</w:t>
              </w:r>
            </w:ins>
          </w:p>
        </w:tc>
        <w:tc>
          <w:tcPr>
            <w:tcW w:w="1270" w:type="dxa"/>
            <w:tcBorders>
              <w:top w:val="nil"/>
              <w:left w:val="nil"/>
              <w:bottom w:val="single" w:sz="4" w:space="0" w:color="auto"/>
              <w:right w:val="single" w:sz="4" w:space="0" w:color="auto"/>
            </w:tcBorders>
            <w:shd w:val="clear" w:color="auto" w:fill="auto"/>
            <w:vAlign w:val="bottom"/>
            <w:hideMark/>
          </w:tcPr>
          <w:p w14:paraId="64C55939" w14:textId="6BAACB8D" w:rsidR="006F2F45" w:rsidRPr="008834B7" w:rsidRDefault="006F12A7" w:rsidP="002B774E">
            <w:pPr>
              <w:jc w:val="center"/>
              <w:rPr>
                <w:rFonts w:ascii="Verdana" w:eastAsia="Times New Roman" w:hAnsi="Verdana" w:cs="Calibri"/>
                <w:u w:val="single"/>
              </w:rPr>
            </w:pPr>
            <w:ins w:id="11483" w:author="Author">
              <w:r w:rsidRPr="008834B7">
                <w:rPr>
                  <w:rFonts w:ascii="Verdana" w:eastAsia="Times New Roman" w:hAnsi="Verdana" w:cs="Calibri"/>
                  <w:u w:val="single"/>
                </w:rPr>
                <w:t> </w:t>
              </w:r>
            </w:ins>
          </w:p>
        </w:tc>
        <w:tc>
          <w:tcPr>
            <w:tcW w:w="1030" w:type="dxa"/>
            <w:tcBorders>
              <w:top w:val="nil"/>
              <w:left w:val="nil"/>
              <w:bottom w:val="single" w:sz="4" w:space="0" w:color="auto"/>
              <w:right w:val="single" w:sz="4" w:space="0" w:color="auto"/>
            </w:tcBorders>
            <w:shd w:val="clear" w:color="auto" w:fill="auto"/>
            <w:vAlign w:val="bottom"/>
            <w:hideMark/>
          </w:tcPr>
          <w:p w14:paraId="01FCC52A" w14:textId="13EA76EC" w:rsidR="006F2F45" w:rsidRPr="008834B7" w:rsidRDefault="006F12A7" w:rsidP="002B774E">
            <w:pPr>
              <w:jc w:val="center"/>
              <w:rPr>
                <w:rFonts w:ascii="Verdana" w:eastAsia="Times New Roman" w:hAnsi="Verdana" w:cs="Calibri"/>
                <w:u w:val="single"/>
              </w:rPr>
            </w:pPr>
            <w:ins w:id="11484" w:author="Author">
              <w:r w:rsidRPr="008834B7">
                <w:rPr>
                  <w:rFonts w:ascii="Verdana" w:eastAsia="Times New Roman" w:hAnsi="Verdana" w:cs="Calibri"/>
                  <w:u w:val="single"/>
                </w:rPr>
                <w:t> </w:t>
              </w:r>
            </w:ins>
          </w:p>
        </w:tc>
        <w:tc>
          <w:tcPr>
            <w:tcW w:w="1698" w:type="dxa"/>
            <w:tcBorders>
              <w:top w:val="nil"/>
              <w:left w:val="nil"/>
              <w:bottom w:val="single" w:sz="4" w:space="0" w:color="auto"/>
              <w:right w:val="single" w:sz="4" w:space="0" w:color="auto"/>
            </w:tcBorders>
            <w:shd w:val="clear" w:color="auto" w:fill="auto"/>
            <w:vAlign w:val="bottom"/>
            <w:hideMark/>
          </w:tcPr>
          <w:p w14:paraId="59248D7C" w14:textId="35884ABC" w:rsidR="006F2F45" w:rsidRPr="008834B7" w:rsidRDefault="006F12A7" w:rsidP="002B774E">
            <w:pPr>
              <w:jc w:val="center"/>
              <w:rPr>
                <w:rFonts w:ascii="Verdana" w:eastAsia="Times New Roman" w:hAnsi="Verdana" w:cs="Calibri"/>
                <w:u w:val="single"/>
              </w:rPr>
            </w:pPr>
            <w:ins w:id="11485" w:author="Author">
              <w:r w:rsidRPr="008834B7">
                <w:rPr>
                  <w:rFonts w:ascii="Verdana" w:eastAsia="Times New Roman" w:hAnsi="Verdana" w:cs="Calibri"/>
                  <w:u w:val="single"/>
                </w:rPr>
                <w:t> </w:t>
              </w:r>
            </w:ins>
          </w:p>
        </w:tc>
        <w:tc>
          <w:tcPr>
            <w:tcW w:w="1177" w:type="dxa"/>
            <w:tcBorders>
              <w:top w:val="nil"/>
              <w:left w:val="nil"/>
              <w:bottom w:val="single" w:sz="4" w:space="0" w:color="auto"/>
              <w:right w:val="single" w:sz="4" w:space="0" w:color="auto"/>
            </w:tcBorders>
            <w:shd w:val="clear" w:color="auto" w:fill="auto"/>
            <w:vAlign w:val="bottom"/>
            <w:hideMark/>
          </w:tcPr>
          <w:p w14:paraId="6A54B4D9" w14:textId="44CD52AF" w:rsidR="006F2F45" w:rsidRPr="008834B7" w:rsidRDefault="006F12A7" w:rsidP="002B774E">
            <w:pPr>
              <w:jc w:val="center"/>
              <w:rPr>
                <w:rFonts w:ascii="Verdana" w:eastAsia="Times New Roman" w:hAnsi="Verdana" w:cs="Calibri"/>
                <w:u w:val="single"/>
              </w:rPr>
            </w:pPr>
            <w:ins w:id="11486" w:author="Author">
              <w:r w:rsidRPr="008834B7">
                <w:rPr>
                  <w:rFonts w:ascii="Verdana" w:eastAsia="Times New Roman" w:hAnsi="Verdana" w:cs="Calibri"/>
                  <w:u w:val="single"/>
                </w:rPr>
                <w:t>x</w:t>
              </w:r>
            </w:ins>
          </w:p>
        </w:tc>
        <w:tc>
          <w:tcPr>
            <w:tcW w:w="990" w:type="dxa"/>
            <w:tcBorders>
              <w:top w:val="nil"/>
              <w:left w:val="nil"/>
              <w:bottom w:val="single" w:sz="4" w:space="0" w:color="auto"/>
              <w:right w:val="single" w:sz="8" w:space="0" w:color="auto"/>
            </w:tcBorders>
            <w:shd w:val="clear" w:color="auto" w:fill="auto"/>
            <w:vAlign w:val="bottom"/>
            <w:hideMark/>
          </w:tcPr>
          <w:p w14:paraId="4EAAE1C4" w14:textId="1D53EAC9" w:rsidR="006F2F45" w:rsidRPr="008834B7" w:rsidRDefault="006F12A7" w:rsidP="002B774E">
            <w:pPr>
              <w:jc w:val="center"/>
              <w:rPr>
                <w:rFonts w:ascii="Verdana" w:eastAsia="Times New Roman" w:hAnsi="Verdana" w:cs="Calibri"/>
                <w:u w:val="single"/>
              </w:rPr>
            </w:pPr>
            <w:ins w:id="11487" w:author="Author">
              <w:r w:rsidRPr="008834B7">
                <w:rPr>
                  <w:rFonts w:ascii="Verdana" w:eastAsia="Times New Roman" w:hAnsi="Verdana" w:cs="Calibri"/>
                  <w:u w:val="single"/>
                </w:rPr>
                <w:t> </w:t>
              </w:r>
            </w:ins>
          </w:p>
        </w:tc>
      </w:tr>
      <w:tr w:rsidR="006F2F45" w:rsidRPr="008834B7" w14:paraId="7C14D8B1" w14:textId="77777777" w:rsidTr="00447D81">
        <w:trPr>
          <w:trHeight w:val="288"/>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0A1A0A8D" w14:textId="709C7DB6" w:rsidR="006F2F45" w:rsidRPr="008834B7" w:rsidRDefault="006F12A7" w:rsidP="002B774E">
            <w:pPr>
              <w:rPr>
                <w:rFonts w:ascii="Verdana" w:eastAsia="Times New Roman" w:hAnsi="Verdana" w:cs="Calibri"/>
                <w:u w:val="single"/>
              </w:rPr>
            </w:pPr>
            <w:ins w:id="11488" w:author="Author">
              <w:r w:rsidRPr="008834B7">
                <w:rPr>
                  <w:rFonts w:ascii="Verdana" w:eastAsia="Times New Roman" w:hAnsi="Verdana" w:cs="Calibri"/>
                  <w:u w:val="single"/>
                </w:rPr>
                <w:t>Medication safety zone</w:t>
              </w:r>
            </w:ins>
          </w:p>
        </w:tc>
        <w:tc>
          <w:tcPr>
            <w:tcW w:w="1270" w:type="dxa"/>
            <w:tcBorders>
              <w:top w:val="nil"/>
              <w:left w:val="nil"/>
              <w:bottom w:val="single" w:sz="4" w:space="0" w:color="auto"/>
              <w:right w:val="single" w:sz="4" w:space="0" w:color="auto"/>
            </w:tcBorders>
            <w:shd w:val="clear" w:color="auto" w:fill="auto"/>
            <w:vAlign w:val="bottom"/>
            <w:hideMark/>
          </w:tcPr>
          <w:p w14:paraId="24136D1C" w14:textId="74EF6C4B" w:rsidR="006F2F45" w:rsidRPr="008834B7" w:rsidRDefault="006F12A7" w:rsidP="002B774E">
            <w:pPr>
              <w:jc w:val="center"/>
              <w:rPr>
                <w:rFonts w:ascii="Verdana" w:eastAsia="Times New Roman" w:hAnsi="Verdana" w:cs="Calibri"/>
                <w:u w:val="single"/>
              </w:rPr>
            </w:pPr>
            <w:ins w:id="11489" w:author="Author">
              <w:r w:rsidRPr="008834B7">
                <w:rPr>
                  <w:rFonts w:ascii="Verdana" w:eastAsia="Times New Roman" w:hAnsi="Verdana" w:cs="Calibri"/>
                  <w:u w:val="single"/>
                </w:rPr>
                <w:t> </w:t>
              </w:r>
            </w:ins>
          </w:p>
        </w:tc>
        <w:tc>
          <w:tcPr>
            <w:tcW w:w="1030" w:type="dxa"/>
            <w:tcBorders>
              <w:top w:val="nil"/>
              <w:left w:val="nil"/>
              <w:bottom w:val="single" w:sz="4" w:space="0" w:color="auto"/>
              <w:right w:val="single" w:sz="4" w:space="0" w:color="auto"/>
            </w:tcBorders>
            <w:shd w:val="clear" w:color="auto" w:fill="auto"/>
            <w:vAlign w:val="bottom"/>
            <w:hideMark/>
          </w:tcPr>
          <w:p w14:paraId="184D9341" w14:textId="58ECE6A9" w:rsidR="006F2F45" w:rsidRPr="008834B7" w:rsidRDefault="006F12A7" w:rsidP="002B774E">
            <w:pPr>
              <w:jc w:val="center"/>
              <w:rPr>
                <w:rFonts w:ascii="Verdana" w:eastAsia="Times New Roman" w:hAnsi="Verdana" w:cs="Calibri"/>
                <w:u w:val="single"/>
              </w:rPr>
            </w:pPr>
            <w:ins w:id="11490" w:author="Author">
              <w:r w:rsidRPr="008834B7">
                <w:rPr>
                  <w:rFonts w:ascii="Verdana" w:eastAsia="Times New Roman" w:hAnsi="Verdana" w:cs="Calibri"/>
                  <w:u w:val="single"/>
                </w:rPr>
                <w:t> </w:t>
              </w:r>
            </w:ins>
          </w:p>
        </w:tc>
        <w:tc>
          <w:tcPr>
            <w:tcW w:w="1698" w:type="dxa"/>
            <w:tcBorders>
              <w:top w:val="nil"/>
              <w:left w:val="nil"/>
              <w:bottom w:val="single" w:sz="4" w:space="0" w:color="auto"/>
              <w:right w:val="single" w:sz="4" w:space="0" w:color="auto"/>
            </w:tcBorders>
            <w:shd w:val="clear" w:color="auto" w:fill="auto"/>
            <w:vAlign w:val="bottom"/>
            <w:hideMark/>
          </w:tcPr>
          <w:p w14:paraId="7316F469" w14:textId="0A93BCAE" w:rsidR="006F2F45" w:rsidRPr="008834B7" w:rsidRDefault="006F12A7" w:rsidP="002B774E">
            <w:pPr>
              <w:jc w:val="center"/>
              <w:rPr>
                <w:rFonts w:ascii="Verdana" w:eastAsia="Times New Roman" w:hAnsi="Verdana" w:cs="Calibri"/>
                <w:u w:val="single"/>
              </w:rPr>
            </w:pPr>
            <w:ins w:id="11491" w:author="Author">
              <w:r w:rsidRPr="008834B7">
                <w:rPr>
                  <w:rFonts w:ascii="Verdana" w:eastAsia="Times New Roman" w:hAnsi="Verdana" w:cs="Calibri"/>
                  <w:u w:val="single"/>
                </w:rPr>
                <w:t> </w:t>
              </w:r>
            </w:ins>
          </w:p>
        </w:tc>
        <w:tc>
          <w:tcPr>
            <w:tcW w:w="1177" w:type="dxa"/>
            <w:tcBorders>
              <w:top w:val="nil"/>
              <w:left w:val="nil"/>
              <w:bottom w:val="single" w:sz="4" w:space="0" w:color="auto"/>
              <w:right w:val="single" w:sz="4" w:space="0" w:color="auto"/>
            </w:tcBorders>
            <w:shd w:val="clear" w:color="auto" w:fill="auto"/>
            <w:vAlign w:val="bottom"/>
            <w:hideMark/>
          </w:tcPr>
          <w:p w14:paraId="52AB4B24" w14:textId="57A4819C" w:rsidR="006F2F45" w:rsidRPr="008834B7" w:rsidRDefault="006F12A7" w:rsidP="002B774E">
            <w:pPr>
              <w:jc w:val="center"/>
              <w:rPr>
                <w:rFonts w:ascii="Verdana" w:eastAsia="Times New Roman" w:hAnsi="Verdana" w:cs="Calibri"/>
                <w:u w:val="single"/>
              </w:rPr>
            </w:pPr>
            <w:ins w:id="11492" w:author="Author">
              <w:r w:rsidRPr="008834B7">
                <w:rPr>
                  <w:rFonts w:ascii="Verdana" w:eastAsia="Times New Roman" w:hAnsi="Verdana" w:cs="Calibri"/>
                  <w:u w:val="single"/>
                </w:rPr>
                <w:t>x</w:t>
              </w:r>
            </w:ins>
          </w:p>
        </w:tc>
        <w:tc>
          <w:tcPr>
            <w:tcW w:w="990" w:type="dxa"/>
            <w:tcBorders>
              <w:top w:val="nil"/>
              <w:left w:val="nil"/>
              <w:bottom w:val="single" w:sz="4" w:space="0" w:color="auto"/>
              <w:right w:val="single" w:sz="8" w:space="0" w:color="auto"/>
            </w:tcBorders>
            <w:shd w:val="clear" w:color="auto" w:fill="auto"/>
            <w:vAlign w:val="bottom"/>
            <w:hideMark/>
          </w:tcPr>
          <w:p w14:paraId="106E8C9B" w14:textId="0B0D7B65" w:rsidR="006F2F45" w:rsidRPr="008834B7" w:rsidRDefault="006F12A7" w:rsidP="002B774E">
            <w:pPr>
              <w:jc w:val="center"/>
              <w:rPr>
                <w:rFonts w:ascii="Verdana" w:eastAsia="Times New Roman" w:hAnsi="Verdana" w:cs="Calibri"/>
                <w:u w:val="single"/>
              </w:rPr>
            </w:pPr>
            <w:ins w:id="11493" w:author="Author">
              <w:r w:rsidRPr="008834B7">
                <w:rPr>
                  <w:rFonts w:ascii="Verdana" w:eastAsia="Times New Roman" w:hAnsi="Verdana" w:cs="Calibri"/>
                  <w:u w:val="single"/>
                </w:rPr>
                <w:t> </w:t>
              </w:r>
            </w:ins>
          </w:p>
        </w:tc>
      </w:tr>
      <w:tr w:rsidR="006F2F45" w:rsidRPr="008834B7" w14:paraId="28FF7093" w14:textId="77777777" w:rsidTr="00447D81">
        <w:trPr>
          <w:trHeight w:val="288"/>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46C9FBF5" w14:textId="7C70F64D" w:rsidR="006F2F45" w:rsidRPr="008834B7" w:rsidRDefault="006F12A7" w:rsidP="002B774E">
            <w:pPr>
              <w:rPr>
                <w:rFonts w:ascii="Verdana" w:eastAsia="Times New Roman" w:hAnsi="Verdana" w:cs="Calibri"/>
                <w:u w:val="single"/>
              </w:rPr>
            </w:pPr>
            <w:ins w:id="11494" w:author="Author">
              <w:r w:rsidRPr="008834B7">
                <w:rPr>
                  <w:rFonts w:ascii="Verdana" w:eastAsia="Times New Roman" w:hAnsi="Verdana" w:cs="Calibri"/>
                  <w:u w:val="single"/>
                </w:rPr>
                <w:t>Nourishment area or room</w:t>
              </w:r>
            </w:ins>
          </w:p>
        </w:tc>
        <w:tc>
          <w:tcPr>
            <w:tcW w:w="1270" w:type="dxa"/>
            <w:tcBorders>
              <w:top w:val="nil"/>
              <w:left w:val="nil"/>
              <w:bottom w:val="single" w:sz="4" w:space="0" w:color="auto"/>
              <w:right w:val="single" w:sz="4" w:space="0" w:color="auto"/>
            </w:tcBorders>
            <w:shd w:val="clear" w:color="auto" w:fill="auto"/>
            <w:vAlign w:val="bottom"/>
            <w:hideMark/>
          </w:tcPr>
          <w:p w14:paraId="4DD3B102" w14:textId="7ECDD48D" w:rsidR="006F2F45" w:rsidRPr="008834B7" w:rsidRDefault="006F12A7" w:rsidP="002B774E">
            <w:pPr>
              <w:jc w:val="center"/>
              <w:rPr>
                <w:rFonts w:ascii="Verdana" w:eastAsia="Times New Roman" w:hAnsi="Verdana" w:cs="Calibri"/>
                <w:u w:val="single"/>
              </w:rPr>
            </w:pPr>
            <w:ins w:id="11495" w:author="Author">
              <w:r w:rsidRPr="008834B7">
                <w:rPr>
                  <w:rFonts w:ascii="Verdana" w:eastAsia="Times New Roman" w:hAnsi="Verdana" w:cs="Calibri"/>
                  <w:u w:val="single"/>
                </w:rPr>
                <w:t> </w:t>
              </w:r>
            </w:ins>
          </w:p>
        </w:tc>
        <w:tc>
          <w:tcPr>
            <w:tcW w:w="1030" w:type="dxa"/>
            <w:tcBorders>
              <w:top w:val="nil"/>
              <w:left w:val="nil"/>
              <w:bottom w:val="single" w:sz="4" w:space="0" w:color="auto"/>
              <w:right w:val="single" w:sz="4" w:space="0" w:color="auto"/>
            </w:tcBorders>
            <w:shd w:val="clear" w:color="auto" w:fill="auto"/>
            <w:vAlign w:val="bottom"/>
            <w:hideMark/>
          </w:tcPr>
          <w:p w14:paraId="4D3A6CBF" w14:textId="7BD185A3" w:rsidR="006F2F45" w:rsidRPr="008834B7" w:rsidRDefault="006F12A7" w:rsidP="002B774E">
            <w:pPr>
              <w:jc w:val="center"/>
              <w:rPr>
                <w:rFonts w:ascii="Verdana" w:eastAsia="Times New Roman" w:hAnsi="Verdana" w:cs="Calibri"/>
                <w:u w:val="single"/>
              </w:rPr>
            </w:pPr>
            <w:ins w:id="11496" w:author="Author">
              <w:r w:rsidRPr="008834B7">
                <w:rPr>
                  <w:rFonts w:ascii="Verdana" w:eastAsia="Times New Roman" w:hAnsi="Verdana" w:cs="Calibri"/>
                  <w:u w:val="single"/>
                </w:rPr>
                <w:t> </w:t>
              </w:r>
            </w:ins>
          </w:p>
        </w:tc>
        <w:tc>
          <w:tcPr>
            <w:tcW w:w="1698" w:type="dxa"/>
            <w:tcBorders>
              <w:top w:val="nil"/>
              <w:left w:val="nil"/>
              <w:bottom w:val="single" w:sz="4" w:space="0" w:color="auto"/>
              <w:right w:val="single" w:sz="4" w:space="0" w:color="auto"/>
            </w:tcBorders>
            <w:shd w:val="clear" w:color="auto" w:fill="auto"/>
            <w:vAlign w:val="bottom"/>
            <w:hideMark/>
          </w:tcPr>
          <w:p w14:paraId="556ABF1E" w14:textId="07CB36A9" w:rsidR="006F2F45" w:rsidRPr="008834B7" w:rsidRDefault="006F12A7" w:rsidP="002B774E">
            <w:pPr>
              <w:jc w:val="center"/>
              <w:rPr>
                <w:rFonts w:ascii="Verdana" w:eastAsia="Times New Roman" w:hAnsi="Verdana" w:cs="Calibri"/>
                <w:u w:val="single"/>
              </w:rPr>
            </w:pPr>
            <w:ins w:id="11497" w:author="Author">
              <w:r w:rsidRPr="008834B7">
                <w:rPr>
                  <w:rFonts w:ascii="Verdana" w:eastAsia="Times New Roman" w:hAnsi="Verdana" w:cs="Calibri"/>
                  <w:u w:val="single"/>
                </w:rPr>
                <w:t> </w:t>
              </w:r>
            </w:ins>
          </w:p>
        </w:tc>
        <w:tc>
          <w:tcPr>
            <w:tcW w:w="1177" w:type="dxa"/>
            <w:tcBorders>
              <w:top w:val="nil"/>
              <w:left w:val="nil"/>
              <w:bottom w:val="single" w:sz="4" w:space="0" w:color="auto"/>
              <w:right w:val="single" w:sz="4" w:space="0" w:color="auto"/>
            </w:tcBorders>
            <w:shd w:val="clear" w:color="auto" w:fill="auto"/>
            <w:vAlign w:val="bottom"/>
            <w:hideMark/>
          </w:tcPr>
          <w:p w14:paraId="7B32B2AB" w14:textId="5C67A7F4" w:rsidR="006F2F45" w:rsidRPr="008834B7" w:rsidRDefault="006F12A7" w:rsidP="002B774E">
            <w:pPr>
              <w:jc w:val="center"/>
              <w:rPr>
                <w:rFonts w:ascii="Verdana" w:eastAsia="Times New Roman" w:hAnsi="Verdana" w:cs="Calibri"/>
                <w:u w:val="single"/>
              </w:rPr>
            </w:pPr>
            <w:ins w:id="11498" w:author="Author">
              <w:r w:rsidRPr="008834B7">
                <w:rPr>
                  <w:rFonts w:ascii="Verdana" w:eastAsia="Times New Roman" w:hAnsi="Verdana" w:cs="Calibri"/>
                  <w:u w:val="single"/>
                </w:rPr>
                <w:t>x</w:t>
              </w:r>
            </w:ins>
          </w:p>
        </w:tc>
        <w:tc>
          <w:tcPr>
            <w:tcW w:w="990" w:type="dxa"/>
            <w:tcBorders>
              <w:top w:val="nil"/>
              <w:left w:val="nil"/>
              <w:bottom w:val="single" w:sz="4" w:space="0" w:color="auto"/>
              <w:right w:val="single" w:sz="8" w:space="0" w:color="auto"/>
            </w:tcBorders>
            <w:shd w:val="clear" w:color="auto" w:fill="auto"/>
            <w:vAlign w:val="bottom"/>
            <w:hideMark/>
          </w:tcPr>
          <w:p w14:paraId="62FD42FB" w14:textId="39541904" w:rsidR="006F2F45" w:rsidRPr="008834B7" w:rsidRDefault="006F12A7" w:rsidP="002B774E">
            <w:pPr>
              <w:jc w:val="center"/>
              <w:rPr>
                <w:rFonts w:ascii="Verdana" w:eastAsia="Times New Roman" w:hAnsi="Verdana" w:cs="Calibri"/>
                <w:u w:val="single"/>
              </w:rPr>
            </w:pPr>
            <w:ins w:id="11499" w:author="Author">
              <w:r w:rsidRPr="008834B7">
                <w:rPr>
                  <w:rFonts w:ascii="Verdana" w:eastAsia="Times New Roman" w:hAnsi="Verdana" w:cs="Calibri"/>
                  <w:u w:val="single"/>
                </w:rPr>
                <w:t> </w:t>
              </w:r>
            </w:ins>
          </w:p>
        </w:tc>
      </w:tr>
      <w:tr w:rsidR="006F2F45" w:rsidRPr="008834B7" w14:paraId="48059F82" w14:textId="77777777" w:rsidTr="00447D81">
        <w:trPr>
          <w:trHeight w:val="288"/>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6A8E85A0" w14:textId="604FA0AD" w:rsidR="006F2F45" w:rsidRPr="008834B7" w:rsidRDefault="006F12A7" w:rsidP="002B774E">
            <w:pPr>
              <w:rPr>
                <w:rFonts w:ascii="Verdana" w:eastAsia="Times New Roman" w:hAnsi="Verdana" w:cs="Calibri"/>
                <w:u w:val="single"/>
              </w:rPr>
            </w:pPr>
            <w:ins w:id="11500" w:author="Author">
              <w:r w:rsidRPr="008834B7">
                <w:rPr>
                  <w:rFonts w:ascii="Verdana" w:eastAsia="Times New Roman" w:hAnsi="Verdana" w:cs="Calibri"/>
                  <w:u w:val="single"/>
                </w:rPr>
                <w:t>Clean workroom</w:t>
              </w:r>
            </w:ins>
          </w:p>
        </w:tc>
        <w:tc>
          <w:tcPr>
            <w:tcW w:w="1270" w:type="dxa"/>
            <w:tcBorders>
              <w:top w:val="nil"/>
              <w:left w:val="nil"/>
              <w:bottom w:val="single" w:sz="4" w:space="0" w:color="auto"/>
              <w:right w:val="single" w:sz="4" w:space="0" w:color="auto"/>
            </w:tcBorders>
            <w:shd w:val="clear" w:color="auto" w:fill="auto"/>
            <w:vAlign w:val="bottom"/>
            <w:hideMark/>
          </w:tcPr>
          <w:p w14:paraId="78A93D3D" w14:textId="0887EF54" w:rsidR="006F2F45" w:rsidRPr="008834B7" w:rsidRDefault="006F12A7" w:rsidP="002B774E">
            <w:pPr>
              <w:jc w:val="center"/>
              <w:rPr>
                <w:rFonts w:ascii="Verdana" w:eastAsia="Times New Roman" w:hAnsi="Verdana" w:cs="Calibri"/>
                <w:u w:val="single"/>
              </w:rPr>
            </w:pPr>
            <w:ins w:id="11501" w:author="Author">
              <w:r w:rsidRPr="008834B7">
                <w:rPr>
                  <w:rFonts w:ascii="Verdana" w:eastAsia="Times New Roman" w:hAnsi="Verdana" w:cs="Calibri"/>
                  <w:u w:val="single"/>
                </w:rPr>
                <w:t> </w:t>
              </w:r>
            </w:ins>
          </w:p>
        </w:tc>
        <w:tc>
          <w:tcPr>
            <w:tcW w:w="1030" w:type="dxa"/>
            <w:tcBorders>
              <w:top w:val="nil"/>
              <w:left w:val="nil"/>
              <w:bottom w:val="single" w:sz="4" w:space="0" w:color="auto"/>
              <w:right w:val="single" w:sz="4" w:space="0" w:color="auto"/>
            </w:tcBorders>
            <w:shd w:val="clear" w:color="auto" w:fill="auto"/>
            <w:vAlign w:val="bottom"/>
            <w:hideMark/>
          </w:tcPr>
          <w:p w14:paraId="0F9F3F81" w14:textId="2BB1EEC6" w:rsidR="006F2F45" w:rsidRPr="008834B7" w:rsidRDefault="006F12A7" w:rsidP="002B774E">
            <w:pPr>
              <w:jc w:val="center"/>
              <w:rPr>
                <w:rFonts w:ascii="Verdana" w:eastAsia="Times New Roman" w:hAnsi="Verdana" w:cs="Calibri"/>
                <w:u w:val="single"/>
              </w:rPr>
            </w:pPr>
            <w:ins w:id="11502" w:author="Author">
              <w:r w:rsidRPr="008834B7">
                <w:rPr>
                  <w:rFonts w:ascii="Verdana" w:eastAsia="Times New Roman" w:hAnsi="Verdana" w:cs="Calibri"/>
                  <w:u w:val="single"/>
                </w:rPr>
                <w:t> </w:t>
              </w:r>
            </w:ins>
          </w:p>
        </w:tc>
        <w:tc>
          <w:tcPr>
            <w:tcW w:w="1698" w:type="dxa"/>
            <w:tcBorders>
              <w:top w:val="nil"/>
              <w:left w:val="nil"/>
              <w:bottom w:val="single" w:sz="4" w:space="0" w:color="auto"/>
              <w:right w:val="single" w:sz="4" w:space="0" w:color="auto"/>
            </w:tcBorders>
            <w:shd w:val="clear" w:color="auto" w:fill="auto"/>
            <w:vAlign w:val="bottom"/>
            <w:hideMark/>
          </w:tcPr>
          <w:p w14:paraId="6B53F288" w14:textId="0244FDE9" w:rsidR="006F2F45" w:rsidRPr="008834B7" w:rsidRDefault="006F12A7" w:rsidP="002B774E">
            <w:pPr>
              <w:jc w:val="center"/>
              <w:rPr>
                <w:rFonts w:ascii="Verdana" w:eastAsia="Times New Roman" w:hAnsi="Verdana" w:cs="Calibri"/>
                <w:u w:val="single"/>
              </w:rPr>
            </w:pPr>
            <w:ins w:id="11503" w:author="Author">
              <w:r w:rsidRPr="008834B7">
                <w:rPr>
                  <w:rFonts w:ascii="Verdana" w:eastAsia="Times New Roman" w:hAnsi="Verdana" w:cs="Calibri"/>
                  <w:u w:val="single"/>
                </w:rPr>
                <w:t> </w:t>
              </w:r>
            </w:ins>
          </w:p>
        </w:tc>
        <w:tc>
          <w:tcPr>
            <w:tcW w:w="1177" w:type="dxa"/>
            <w:tcBorders>
              <w:top w:val="nil"/>
              <w:left w:val="nil"/>
              <w:bottom w:val="single" w:sz="4" w:space="0" w:color="auto"/>
              <w:right w:val="single" w:sz="4" w:space="0" w:color="auto"/>
            </w:tcBorders>
            <w:shd w:val="clear" w:color="auto" w:fill="auto"/>
            <w:vAlign w:val="bottom"/>
            <w:hideMark/>
          </w:tcPr>
          <w:p w14:paraId="0E8C2DDE" w14:textId="56554C34" w:rsidR="006F2F45" w:rsidRPr="008834B7" w:rsidRDefault="006F12A7" w:rsidP="002B774E">
            <w:pPr>
              <w:jc w:val="center"/>
              <w:rPr>
                <w:rFonts w:ascii="Verdana" w:eastAsia="Times New Roman" w:hAnsi="Verdana" w:cs="Calibri"/>
                <w:u w:val="single"/>
              </w:rPr>
            </w:pPr>
            <w:ins w:id="11504" w:author="Author">
              <w:r w:rsidRPr="008834B7">
                <w:rPr>
                  <w:rFonts w:ascii="Verdana" w:eastAsia="Times New Roman" w:hAnsi="Verdana" w:cs="Calibri"/>
                  <w:u w:val="single"/>
                </w:rPr>
                <w:t>x</w:t>
              </w:r>
            </w:ins>
          </w:p>
        </w:tc>
        <w:tc>
          <w:tcPr>
            <w:tcW w:w="990" w:type="dxa"/>
            <w:tcBorders>
              <w:top w:val="nil"/>
              <w:left w:val="nil"/>
              <w:bottom w:val="single" w:sz="4" w:space="0" w:color="auto"/>
              <w:right w:val="single" w:sz="8" w:space="0" w:color="auto"/>
            </w:tcBorders>
            <w:shd w:val="clear" w:color="auto" w:fill="auto"/>
            <w:vAlign w:val="bottom"/>
            <w:hideMark/>
          </w:tcPr>
          <w:p w14:paraId="32C844D6" w14:textId="09232AC2" w:rsidR="006F2F45" w:rsidRPr="008834B7" w:rsidRDefault="006F12A7" w:rsidP="002B774E">
            <w:pPr>
              <w:jc w:val="center"/>
              <w:rPr>
                <w:rFonts w:ascii="Verdana" w:eastAsia="Times New Roman" w:hAnsi="Verdana" w:cs="Calibri"/>
                <w:u w:val="single"/>
              </w:rPr>
            </w:pPr>
            <w:ins w:id="11505" w:author="Author">
              <w:r w:rsidRPr="008834B7">
                <w:rPr>
                  <w:rFonts w:ascii="Verdana" w:eastAsia="Times New Roman" w:hAnsi="Verdana" w:cs="Calibri"/>
                  <w:u w:val="single"/>
                </w:rPr>
                <w:t> </w:t>
              </w:r>
            </w:ins>
          </w:p>
        </w:tc>
      </w:tr>
      <w:tr w:rsidR="006F2F45" w:rsidRPr="008834B7" w14:paraId="5B1592B4" w14:textId="77777777" w:rsidTr="00447D81">
        <w:trPr>
          <w:trHeight w:val="288"/>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1AC508EF" w14:textId="4A9127E2" w:rsidR="006F2F45" w:rsidRPr="008834B7" w:rsidRDefault="006F12A7" w:rsidP="002B774E">
            <w:pPr>
              <w:rPr>
                <w:rFonts w:ascii="Verdana" w:eastAsia="Times New Roman" w:hAnsi="Verdana" w:cs="Calibri"/>
                <w:u w:val="single"/>
              </w:rPr>
            </w:pPr>
            <w:ins w:id="11506" w:author="Author">
              <w:r w:rsidRPr="008834B7">
                <w:rPr>
                  <w:rFonts w:ascii="Verdana" w:eastAsia="Times New Roman" w:hAnsi="Verdana" w:cs="Calibri"/>
                  <w:u w:val="single"/>
                </w:rPr>
                <w:t>Clean holding room</w:t>
              </w:r>
            </w:ins>
          </w:p>
        </w:tc>
        <w:tc>
          <w:tcPr>
            <w:tcW w:w="1270" w:type="dxa"/>
            <w:tcBorders>
              <w:top w:val="nil"/>
              <w:left w:val="nil"/>
              <w:bottom w:val="single" w:sz="4" w:space="0" w:color="auto"/>
              <w:right w:val="single" w:sz="4" w:space="0" w:color="auto"/>
            </w:tcBorders>
            <w:shd w:val="clear" w:color="auto" w:fill="auto"/>
            <w:vAlign w:val="bottom"/>
            <w:hideMark/>
          </w:tcPr>
          <w:p w14:paraId="13F46FF9" w14:textId="7BDD1380" w:rsidR="006F2F45" w:rsidRPr="008834B7" w:rsidRDefault="006F12A7" w:rsidP="002B774E">
            <w:pPr>
              <w:jc w:val="center"/>
              <w:rPr>
                <w:rFonts w:ascii="Verdana" w:eastAsia="Times New Roman" w:hAnsi="Verdana" w:cs="Calibri"/>
                <w:u w:val="single"/>
              </w:rPr>
            </w:pPr>
            <w:ins w:id="11507" w:author="Author">
              <w:r w:rsidRPr="008834B7">
                <w:rPr>
                  <w:rFonts w:ascii="Verdana" w:eastAsia="Times New Roman" w:hAnsi="Verdana" w:cs="Calibri"/>
                  <w:u w:val="single"/>
                </w:rPr>
                <w:t> </w:t>
              </w:r>
            </w:ins>
          </w:p>
        </w:tc>
        <w:tc>
          <w:tcPr>
            <w:tcW w:w="1030" w:type="dxa"/>
            <w:tcBorders>
              <w:top w:val="nil"/>
              <w:left w:val="nil"/>
              <w:bottom w:val="single" w:sz="4" w:space="0" w:color="auto"/>
              <w:right w:val="single" w:sz="4" w:space="0" w:color="auto"/>
            </w:tcBorders>
            <w:shd w:val="clear" w:color="auto" w:fill="auto"/>
            <w:vAlign w:val="bottom"/>
            <w:hideMark/>
          </w:tcPr>
          <w:p w14:paraId="2378714F" w14:textId="73518E70" w:rsidR="006F2F45" w:rsidRPr="008834B7" w:rsidRDefault="006F12A7" w:rsidP="002B774E">
            <w:pPr>
              <w:jc w:val="center"/>
              <w:rPr>
                <w:rFonts w:ascii="Verdana" w:eastAsia="Times New Roman" w:hAnsi="Verdana" w:cs="Calibri"/>
                <w:u w:val="single"/>
              </w:rPr>
            </w:pPr>
            <w:ins w:id="11508" w:author="Author">
              <w:r w:rsidRPr="008834B7">
                <w:rPr>
                  <w:rFonts w:ascii="Verdana" w:eastAsia="Times New Roman" w:hAnsi="Verdana" w:cs="Calibri"/>
                  <w:u w:val="single"/>
                </w:rPr>
                <w:t> </w:t>
              </w:r>
            </w:ins>
          </w:p>
        </w:tc>
        <w:tc>
          <w:tcPr>
            <w:tcW w:w="1698" w:type="dxa"/>
            <w:tcBorders>
              <w:top w:val="nil"/>
              <w:left w:val="nil"/>
              <w:bottom w:val="single" w:sz="4" w:space="0" w:color="auto"/>
              <w:right w:val="single" w:sz="4" w:space="0" w:color="auto"/>
            </w:tcBorders>
            <w:shd w:val="clear" w:color="auto" w:fill="auto"/>
            <w:vAlign w:val="bottom"/>
            <w:hideMark/>
          </w:tcPr>
          <w:p w14:paraId="5E9FB2F9" w14:textId="095D3022" w:rsidR="006F2F45" w:rsidRPr="008834B7" w:rsidRDefault="006F12A7" w:rsidP="002B774E">
            <w:pPr>
              <w:jc w:val="center"/>
              <w:rPr>
                <w:rFonts w:ascii="Verdana" w:eastAsia="Times New Roman" w:hAnsi="Verdana" w:cs="Calibri"/>
                <w:u w:val="single"/>
              </w:rPr>
            </w:pPr>
            <w:ins w:id="11509" w:author="Author">
              <w:r w:rsidRPr="008834B7">
                <w:rPr>
                  <w:rFonts w:ascii="Verdana" w:eastAsia="Times New Roman" w:hAnsi="Verdana" w:cs="Calibri"/>
                  <w:u w:val="single"/>
                </w:rPr>
                <w:t> </w:t>
              </w:r>
            </w:ins>
          </w:p>
        </w:tc>
        <w:tc>
          <w:tcPr>
            <w:tcW w:w="1177" w:type="dxa"/>
            <w:tcBorders>
              <w:top w:val="nil"/>
              <w:left w:val="nil"/>
              <w:bottom w:val="single" w:sz="4" w:space="0" w:color="auto"/>
              <w:right w:val="single" w:sz="4" w:space="0" w:color="auto"/>
            </w:tcBorders>
            <w:shd w:val="clear" w:color="auto" w:fill="auto"/>
            <w:vAlign w:val="bottom"/>
            <w:hideMark/>
          </w:tcPr>
          <w:p w14:paraId="2FA1DB0A" w14:textId="0AC86244" w:rsidR="006F2F45" w:rsidRPr="008834B7" w:rsidRDefault="006F12A7" w:rsidP="002B774E">
            <w:pPr>
              <w:jc w:val="center"/>
              <w:rPr>
                <w:rFonts w:ascii="Verdana" w:eastAsia="Times New Roman" w:hAnsi="Verdana" w:cs="Calibri"/>
                <w:u w:val="single"/>
              </w:rPr>
            </w:pPr>
            <w:ins w:id="11510" w:author="Author">
              <w:r w:rsidRPr="008834B7">
                <w:rPr>
                  <w:rFonts w:ascii="Verdana" w:eastAsia="Times New Roman" w:hAnsi="Verdana" w:cs="Calibri"/>
                  <w:u w:val="single"/>
                </w:rPr>
                <w:t>x</w:t>
              </w:r>
            </w:ins>
          </w:p>
        </w:tc>
        <w:tc>
          <w:tcPr>
            <w:tcW w:w="990" w:type="dxa"/>
            <w:tcBorders>
              <w:top w:val="nil"/>
              <w:left w:val="nil"/>
              <w:bottom w:val="single" w:sz="4" w:space="0" w:color="auto"/>
              <w:right w:val="single" w:sz="8" w:space="0" w:color="auto"/>
            </w:tcBorders>
            <w:shd w:val="clear" w:color="auto" w:fill="auto"/>
            <w:vAlign w:val="bottom"/>
            <w:hideMark/>
          </w:tcPr>
          <w:p w14:paraId="6F5CEDA4" w14:textId="088498C5" w:rsidR="006F2F45" w:rsidRPr="008834B7" w:rsidRDefault="006F12A7" w:rsidP="002B774E">
            <w:pPr>
              <w:jc w:val="center"/>
              <w:rPr>
                <w:rFonts w:ascii="Verdana" w:eastAsia="Times New Roman" w:hAnsi="Verdana" w:cs="Calibri"/>
                <w:u w:val="single"/>
              </w:rPr>
            </w:pPr>
            <w:ins w:id="11511" w:author="Author">
              <w:r w:rsidRPr="008834B7">
                <w:rPr>
                  <w:rFonts w:ascii="Verdana" w:eastAsia="Times New Roman" w:hAnsi="Verdana" w:cs="Calibri"/>
                  <w:u w:val="single"/>
                </w:rPr>
                <w:t> </w:t>
              </w:r>
            </w:ins>
          </w:p>
        </w:tc>
      </w:tr>
      <w:tr w:rsidR="006F2F45" w:rsidRPr="008834B7" w14:paraId="60D1A0AC" w14:textId="77777777" w:rsidTr="00447D81">
        <w:trPr>
          <w:trHeight w:val="288"/>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65A9F368" w14:textId="11375B28" w:rsidR="006F2F45" w:rsidRPr="008834B7" w:rsidRDefault="006F12A7" w:rsidP="002B774E">
            <w:pPr>
              <w:rPr>
                <w:rFonts w:ascii="Verdana" w:eastAsia="Times New Roman" w:hAnsi="Verdana" w:cs="Calibri"/>
                <w:u w:val="single"/>
              </w:rPr>
            </w:pPr>
            <w:ins w:id="11512" w:author="Author">
              <w:r w:rsidRPr="008834B7">
                <w:rPr>
                  <w:rFonts w:ascii="Verdana" w:eastAsia="Times New Roman" w:hAnsi="Verdana" w:cs="Calibri"/>
                  <w:u w:val="single"/>
                </w:rPr>
                <w:t>Clean supply room</w:t>
              </w:r>
            </w:ins>
          </w:p>
        </w:tc>
        <w:tc>
          <w:tcPr>
            <w:tcW w:w="1270" w:type="dxa"/>
            <w:tcBorders>
              <w:top w:val="nil"/>
              <w:left w:val="nil"/>
              <w:bottom w:val="single" w:sz="4" w:space="0" w:color="auto"/>
              <w:right w:val="single" w:sz="4" w:space="0" w:color="auto"/>
            </w:tcBorders>
            <w:shd w:val="clear" w:color="auto" w:fill="auto"/>
            <w:vAlign w:val="bottom"/>
            <w:hideMark/>
          </w:tcPr>
          <w:p w14:paraId="43EBCBD3" w14:textId="7E1C7106" w:rsidR="006F2F45" w:rsidRPr="008834B7" w:rsidRDefault="006F12A7" w:rsidP="002B774E">
            <w:pPr>
              <w:jc w:val="center"/>
              <w:rPr>
                <w:rFonts w:ascii="Verdana" w:eastAsia="Times New Roman" w:hAnsi="Verdana" w:cs="Calibri"/>
                <w:u w:val="single"/>
              </w:rPr>
            </w:pPr>
            <w:ins w:id="11513" w:author="Author">
              <w:r w:rsidRPr="008834B7">
                <w:rPr>
                  <w:rFonts w:ascii="Verdana" w:eastAsia="Times New Roman" w:hAnsi="Verdana" w:cs="Calibri"/>
                  <w:u w:val="single"/>
                </w:rPr>
                <w:t> </w:t>
              </w:r>
            </w:ins>
          </w:p>
        </w:tc>
        <w:tc>
          <w:tcPr>
            <w:tcW w:w="1030" w:type="dxa"/>
            <w:tcBorders>
              <w:top w:val="nil"/>
              <w:left w:val="nil"/>
              <w:bottom w:val="single" w:sz="4" w:space="0" w:color="auto"/>
              <w:right w:val="single" w:sz="4" w:space="0" w:color="auto"/>
            </w:tcBorders>
            <w:shd w:val="clear" w:color="auto" w:fill="auto"/>
            <w:vAlign w:val="bottom"/>
            <w:hideMark/>
          </w:tcPr>
          <w:p w14:paraId="47F73ED6" w14:textId="1ED57146" w:rsidR="006F2F45" w:rsidRPr="008834B7" w:rsidRDefault="006F12A7" w:rsidP="002B774E">
            <w:pPr>
              <w:jc w:val="center"/>
              <w:rPr>
                <w:rFonts w:ascii="Verdana" w:eastAsia="Times New Roman" w:hAnsi="Verdana" w:cs="Calibri"/>
                <w:u w:val="single"/>
              </w:rPr>
            </w:pPr>
            <w:ins w:id="11514" w:author="Author">
              <w:r w:rsidRPr="008834B7">
                <w:rPr>
                  <w:rFonts w:ascii="Verdana" w:eastAsia="Times New Roman" w:hAnsi="Verdana" w:cs="Calibri"/>
                  <w:u w:val="single"/>
                </w:rPr>
                <w:t> </w:t>
              </w:r>
            </w:ins>
          </w:p>
        </w:tc>
        <w:tc>
          <w:tcPr>
            <w:tcW w:w="1698" w:type="dxa"/>
            <w:tcBorders>
              <w:top w:val="nil"/>
              <w:left w:val="nil"/>
              <w:bottom w:val="single" w:sz="4" w:space="0" w:color="auto"/>
              <w:right w:val="single" w:sz="4" w:space="0" w:color="auto"/>
            </w:tcBorders>
            <w:shd w:val="clear" w:color="auto" w:fill="auto"/>
            <w:vAlign w:val="bottom"/>
            <w:hideMark/>
          </w:tcPr>
          <w:p w14:paraId="733261C5" w14:textId="71356963" w:rsidR="006F2F45" w:rsidRPr="008834B7" w:rsidRDefault="006F12A7" w:rsidP="002B774E">
            <w:pPr>
              <w:jc w:val="center"/>
              <w:rPr>
                <w:rFonts w:ascii="Verdana" w:eastAsia="Times New Roman" w:hAnsi="Verdana" w:cs="Calibri"/>
                <w:u w:val="single"/>
              </w:rPr>
            </w:pPr>
            <w:ins w:id="11515" w:author="Author">
              <w:r w:rsidRPr="008834B7">
                <w:rPr>
                  <w:rFonts w:ascii="Verdana" w:eastAsia="Times New Roman" w:hAnsi="Verdana" w:cs="Calibri"/>
                  <w:u w:val="single"/>
                </w:rPr>
                <w:t> </w:t>
              </w:r>
            </w:ins>
          </w:p>
        </w:tc>
        <w:tc>
          <w:tcPr>
            <w:tcW w:w="1177" w:type="dxa"/>
            <w:tcBorders>
              <w:top w:val="nil"/>
              <w:left w:val="nil"/>
              <w:bottom w:val="single" w:sz="4" w:space="0" w:color="auto"/>
              <w:right w:val="single" w:sz="4" w:space="0" w:color="auto"/>
            </w:tcBorders>
            <w:shd w:val="clear" w:color="auto" w:fill="auto"/>
            <w:vAlign w:val="bottom"/>
            <w:hideMark/>
          </w:tcPr>
          <w:p w14:paraId="6EDDAE16" w14:textId="738EFEFB" w:rsidR="006F2F45" w:rsidRPr="008834B7" w:rsidRDefault="006F12A7" w:rsidP="002B774E">
            <w:pPr>
              <w:jc w:val="center"/>
              <w:rPr>
                <w:rFonts w:ascii="Verdana" w:eastAsia="Times New Roman" w:hAnsi="Verdana" w:cs="Calibri"/>
                <w:u w:val="single"/>
              </w:rPr>
            </w:pPr>
            <w:ins w:id="11516" w:author="Author">
              <w:r w:rsidRPr="008834B7">
                <w:rPr>
                  <w:rFonts w:ascii="Verdana" w:eastAsia="Times New Roman" w:hAnsi="Verdana" w:cs="Calibri"/>
                  <w:u w:val="single"/>
                </w:rPr>
                <w:t>x</w:t>
              </w:r>
            </w:ins>
          </w:p>
        </w:tc>
        <w:tc>
          <w:tcPr>
            <w:tcW w:w="990" w:type="dxa"/>
            <w:tcBorders>
              <w:top w:val="nil"/>
              <w:left w:val="nil"/>
              <w:bottom w:val="single" w:sz="4" w:space="0" w:color="auto"/>
              <w:right w:val="single" w:sz="8" w:space="0" w:color="auto"/>
            </w:tcBorders>
            <w:shd w:val="clear" w:color="auto" w:fill="auto"/>
            <w:vAlign w:val="bottom"/>
            <w:hideMark/>
          </w:tcPr>
          <w:p w14:paraId="496C7502" w14:textId="3C0861B7" w:rsidR="006F2F45" w:rsidRPr="008834B7" w:rsidRDefault="006F12A7" w:rsidP="002B774E">
            <w:pPr>
              <w:jc w:val="center"/>
              <w:rPr>
                <w:rFonts w:ascii="Verdana" w:eastAsia="Times New Roman" w:hAnsi="Verdana" w:cs="Calibri"/>
                <w:u w:val="single"/>
              </w:rPr>
            </w:pPr>
            <w:ins w:id="11517" w:author="Author">
              <w:r w:rsidRPr="008834B7">
                <w:rPr>
                  <w:rFonts w:ascii="Verdana" w:eastAsia="Times New Roman" w:hAnsi="Verdana" w:cs="Calibri"/>
                  <w:u w:val="single"/>
                </w:rPr>
                <w:t> </w:t>
              </w:r>
            </w:ins>
          </w:p>
        </w:tc>
      </w:tr>
      <w:tr w:rsidR="006F2F45" w:rsidRPr="008834B7" w14:paraId="05BC461F" w14:textId="77777777" w:rsidTr="00447D81">
        <w:trPr>
          <w:trHeight w:val="288"/>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650DC33E" w14:textId="70614987" w:rsidR="006F2F45" w:rsidRPr="008834B7" w:rsidRDefault="006F12A7" w:rsidP="002B774E">
            <w:pPr>
              <w:rPr>
                <w:rFonts w:ascii="Verdana" w:eastAsia="Times New Roman" w:hAnsi="Verdana" w:cs="Calibri"/>
                <w:u w:val="single"/>
              </w:rPr>
            </w:pPr>
            <w:ins w:id="11518" w:author="Author">
              <w:r w:rsidRPr="008834B7">
                <w:rPr>
                  <w:rFonts w:ascii="Verdana" w:eastAsia="Times New Roman" w:hAnsi="Verdana" w:cs="Calibri"/>
                  <w:u w:val="single"/>
                </w:rPr>
                <w:t>Soiled workroom</w:t>
              </w:r>
            </w:ins>
          </w:p>
        </w:tc>
        <w:tc>
          <w:tcPr>
            <w:tcW w:w="1270" w:type="dxa"/>
            <w:tcBorders>
              <w:top w:val="nil"/>
              <w:left w:val="nil"/>
              <w:bottom w:val="single" w:sz="4" w:space="0" w:color="auto"/>
              <w:right w:val="single" w:sz="4" w:space="0" w:color="auto"/>
            </w:tcBorders>
            <w:shd w:val="clear" w:color="auto" w:fill="auto"/>
            <w:vAlign w:val="bottom"/>
            <w:hideMark/>
          </w:tcPr>
          <w:p w14:paraId="5C081CC7" w14:textId="27287961" w:rsidR="006F2F45" w:rsidRPr="008834B7" w:rsidRDefault="006F12A7" w:rsidP="002B774E">
            <w:pPr>
              <w:jc w:val="center"/>
              <w:rPr>
                <w:rFonts w:ascii="Verdana" w:eastAsia="Times New Roman" w:hAnsi="Verdana" w:cs="Calibri"/>
                <w:u w:val="single"/>
              </w:rPr>
            </w:pPr>
            <w:ins w:id="11519" w:author="Author">
              <w:r w:rsidRPr="008834B7">
                <w:rPr>
                  <w:rFonts w:ascii="Verdana" w:eastAsia="Times New Roman" w:hAnsi="Verdana" w:cs="Calibri"/>
                  <w:u w:val="single"/>
                </w:rPr>
                <w:t> </w:t>
              </w:r>
            </w:ins>
          </w:p>
        </w:tc>
        <w:tc>
          <w:tcPr>
            <w:tcW w:w="1030" w:type="dxa"/>
            <w:tcBorders>
              <w:top w:val="nil"/>
              <w:left w:val="nil"/>
              <w:bottom w:val="single" w:sz="4" w:space="0" w:color="auto"/>
              <w:right w:val="single" w:sz="4" w:space="0" w:color="auto"/>
            </w:tcBorders>
            <w:shd w:val="clear" w:color="auto" w:fill="auto"/>
            <w:vAlign w:val="bottom"/>
            <w:hideMark/>
          </w:tcPr>
          <w:p w14:paraId="3E44F6C7" w14:textId="635D2006" w:rsidR="006F2F45" w:rsidRPr="008834B7" w:rsidRDefault="006F12A7" w:rsidP="002B774E">
            <w:pPr>
              <w:jc w:val="center"/>
              <w:rPr>
                <w:rFonts w:ascii="Verdana" w:eastAsia="Times New Roman" w:hAnsi="Verdana" w:cs="Calibri"/>
                <w:u w:val="single"/>
              </w:rPr>
            </w:pPr>
            <w:ins w:id="11520" w:author="Author">
              <w:r w:rsidRPr="008834B7">
                <w:rPr>
                  <w:rFonts w:ascii="Verdana" w:eastAsia="Times New Roman" w:hAnsi="Verdana" w:cs="Calibri"/>
                  <w:u w:val="single"/>
                </w:rPr>
                <w:t> </w:t>
              </w:r>
            </w:ins>
          </w:p>
        </w:tc>
        <w:tc>
          <w:tcPr>
            <w:tcW w:w="1698" w:type="dxa"/>
            <w:tcBorders>
              <w:top w:val="nil"/>
              <w:left w:val="nil"/>
              <w:bottom w:val="single" w:sz="4" w:space="0" w:color="auto"/>
              <w:right w:val="single" w:sz="4" w:space="0" w:color="auto"/>
            </w:tcBorders>
            <w:shd w:val="clear" w:color="auto" w:fill="auto"/>
            <w:vAlign w:val="bottom"/>
            <w:hideMark/>
          </w:tcPr>
          <w:p w14:paraId="76BC0D20" w14:textId="0F1E8FF6" w:rsidR="006F2F45" w:rsidRPr="008834B7" w:rsidRDefault="006F12A7" w:rsidP="002B774E">
            <w:pPr>
              <w:jc w:val="center"/>
              <w:rPr>
                <w:rFonts w:ascii="Verdana" w:eastAsia="Times New Roman" w:hAnsi="Verdana" w:cs="Calibri"/>
                <w:u w:val="single"/>
              </w:rPr>
            </w:pPr>
            <w:ins w:id="11521" w:author="Author">
              <w:r w:rsidRPr="008834B7">
                <w:rPr>
                  <w:rFonts w:ascii="Verdana" w:eastAsia="Times New Roman" w:hAnsi="Verdana" w:cs="Calibri"/>
                  <w:u w:val="single"/>
                </w:rPr>
                <w:t> </w:t>
              </w:r>
            </w:ins>
          </w:p>
        </w:tc>
        <w:tc>
          <w:tcPr>
            <w:tcW w:w="1177" w:type="dxa"/>
            <w:tcBorders>
              <w:top w:val="nil"/>
              <w:left w:val="nil"/>
              <w:bottom w:val="single" w:sz="4" w:space="0" w:color="auto"/>
              <w:right w:val="single" w:sz="4" w:space="0" w:color="auto"/>
            </w:tcBorders>
            <w:shd w:val="clear" w:color="auto" w:fill="auto"/>
            <w:vAlign w:val="bottom"/>
            <w:hideMark/>
          </w:tcPr>
          <w:p w14:paraId="275086DA" w14:textId="393FF0D4" w:rsidR="006F2F45" w:rsidRPr="008834B7" w:rsidRDefault="006F12A7" w:rsidP="002B774E">
            <w:pPr>
              <w:jc w:val="center"/>
              <w:rPr>
                <w:rFonts w:ascii="Verdana" w:eastAsia="Times New Roman" w:hAnsi="Verdana" w:cs="Calibri"/>
                <w:u w:val="single"/>
              </w:rPr>
            </w:pPr>
            <w:ins w:id="11522" w:author="Author">
              <w:r w:rsidRPr="008834B7">
                <w:rPr>
                  <w:rFonts w:ascii="Verdana" w:eastAsia="Times New Roman" w:hAnsi="Verdana" w:cs="Calibri"/>
                  <w:u w:val="single"/>
                </w:rPr>
                <w:t>x</w:t>
              </w:r>
            </w:ins>
          </w:p>
        </w:tc>
        <w:tc>
          <w:tcPr>
            <w:tcW w:w="990" w:type="dxa"/>
            <w:tcBorders>
              <w:top w:val="nil"/>
              <w:left w:val="nil"/>
              <w:bottom w:val="single" w:sz="4" w:space="0" w:color="auto"/>
              <w:right w:val="single" w:sz="8" w:space="0" w:color="auto"/>
            </w:tcBorders>
            <w:shd w:val="clear" w:color="auto" w:fill="auto"/>
            <w:vAlign w:val="bottom"/>
            <w:hideMark/>
          </w:tcPr>
          <w:p w14:paraId="57522758" w14:textId="2B5A0A6F" w:rsidR="006F2F45" w:rsidRPr="008834B7" w:rsidRDefault="006F12A7" w:rsidP="002B774E">
            <w:pPr>
              <w:jc w:val="center"/>
              <w:rPr>
                <w:rFonts w:ascii="Verdana" w:eastAsia="Times New Roman" w:hAnsi="Verdana" w:cs="Calibri"/>
                <w:u w:val="single"/>
              </w:rPr>
            </w:pPr>
            <w:ins w:id="11523" w:author="Author">
              <w:r w:rsidRPr="008834B7">
                <w:rPr>
                  <w:rFonts w:ascii="Verdana" w:eastAsia="Times New Roman" w:hAnsi="Verdana" w:cs="Calibri"/>
                  <w:u w:val="single"/>
                </w:rPr>
                <w:t> </w:t>
              </w:r>
            </w:ins>
          </w:p>
        </w:tc>
      </w:tr>
      <w:tr w:rsidR="006F2F45" w:rsidRPr="008834B7" w14:paraId="30544C7F" w14:textId="77777777" w:rsidTr="00447D81">
        <w:trPr>
          <w:trHeight w:val="288"/>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22DABD00" w14:textId="45168EE1" w:rsidR="006F2F45" w:rsidRPr="008834B7" w:rsidRDefault="006F12A7" w:rsidP="002B774E">
            <w:pPr>
              <w:rPr>
                <w:rFonts w:ascii="Verdana" w:eastAsia="Times New Roman" w:hAnsi="Verdana" w:cs="Calibri"/>
                <w:u w:val="single"/>
              </w:rPr>
            </w:pPr>
            <w:ins w:id="11524" w:author="Author">
              <w:r w:rsidRPr="008834B7">
                <w:rPr>
                  <w:rFonts w:ascii="Verdana" w:eastAsia="Times New Roman" w:hAnsi="Verdana" w:cs="Calibri"/>
                  <w:u w:val="single"/>
                </w:rPr>
                <w:t>Soiled holding room</w:t>
              </w:r>
            </w:ins>
          </w:p>
        </w:tc>
        <w:tc>
          <w:tcPr>
            <w:tcW w:w="1270" w:type="dxa"/>
            <w:tcBorders>
              <w:top w:val="nil"/>
              <w:left w:val="nil"/>
              <w:bottom w:val="single" w:sz="4" w:space="0" w:color="auto"/>
              <w:right w:val="single" w:sz="4" w:space="0" w:color="auto"/>
            </w:tcBorders>
            <w:shd w:val="clear" w:color="auto" w:fill="auto"/>
            <w:vAlign w:val="bottom"/>
            <w:hideMark/>
          </w:tcPr>
          <w:p w14:paraId="3C916325" w14:textId="64825088" w:rsidR="006F2F45" w:rsidRPr="008834B7" w:rsidRDefault="006F12A7" w:rsidP="002B774E">
            <w:pPr>
              <w:jc w:val="center"/>
              <w:rPr>
                <w:rFonts w:ascii="Verdana" w:eastAsia="Times New Roman" w:hAnsi="Verdana" w:cs="Calibri"/>
                <w:u w:val="single"/>
              </w:rPr>
            </w:pPr>
            <w:ins w:id="11525" w:author="Author">
              <w:r w:rsidRPr="008834B7">
                <w:rPr>
                  <w:rFonts w:ascii="Verdana" w:eastAsia="Times New Roman" w:hAnsi="Verdana" w:cs="Calibri"/>
                  <w:u w:val="single"/>
                </w:rPr>
                <w:t> </w:t>
              </w:r>
            </w:ins>
          </w:p>
        </w:tc>
        <w:tc>
          <w:tcPr>
            <w:tcW w:w="1030" w:type="dxa"/>
            <w:tcBorders>
              <w:top w:val="nil"/>
              <w:left w:val="nil"/>
              <w:bottom w:val="single" w:sz="4" w:space="0" w:color="auto"/>
              <w:right w:val="single" w:sz="4" w:space="0" w:color="auto"/>
            </w:tcBorders>
            <w:shd w:val="clear" w:color="auto" w:fill="auto"/>
            <w:vAlign w:val="bottom"/>
            <w:hideMark/>
          </w:tcPr>
          <w:p w14:paraId="30955A7C" w14:textId="0F56AB04" w:rsidR="006F2F45" w:rsidRPr="008834B7" w:rsidRDefault="006F12A7" w:rsidP="002B774E">
            <w:pPr>
              <w:jc w:val="center"/>
              <w:rPr>
                <w:rFonts w:ascii="Verdana" w:eastAsia="Times New Roman" w:hAnsi="Verdana" w:cs="Calibri"/>
                <w:u w:val="single"/>
              </w:rPr>
            </w:pPr>
            <w:ins w:id="11526" w:author="Author">
              <w:r w:rsidRPr="008834B7">
                <w:rPr>
                  <w:rFonts w:ascii="Verdana" w:eastAsia="Times New Roman" w:hAnsi="Verdana" w:cs="Calibri"/>
                  <w:u w:val="single"/>
                </w:rPr>
                <w:t> </w:t>
              </w:r>
            </w:ins>
          </w:p>
        </w:tc>
        <w:tc>
          <w:tcPr>
            <w:tcW w:w="1698" w:type="dxa"/>
            <w:tcBorders>
              <w:top w:val="nil"/>
              <w:left w:val="nil"/>
              <w:bottom w:val="single" w:sz="4" w:space="0" w:color="auto"/>
              <w:right w:val="single" w:sz="4" w:space="0" w:color="auto"/>
            </w:tcBorders>
            <w:shd w:val="clear" w:color="auto" w:fill="auto"/>
            <w:vAlign w:val="bottom"/>
            <w:hideMark/>
          </w:tcPr>
          <w:p w14:paraId="6CBD0AEE" w14:textId="55B7ABAC" w:rsidR="006F2F45" w:rsidRPr="008834B7" w:rsidRDefault="006F12A7" w:rsidP="002B774E">
            <w:pPr>
              <w:jc w:val="center"/>
              <w:rPr>
                <w:rFonts w:ascii="Verdana" w:eastAsia="Times New Roman" w:hAnsi="Verdana" w:cs="Calibri"/>
                <w:u w:val="single"/>
              </w:rPr>
            </w:pPr>
            <w:ins w:id="11527" w:author="Author">
              <w:r w:rsidRPr="008834B7">
                <w:rPr>
                  <w:rFonts w:ascii="Verdana" w:eastAsia="Times New Roman" w:hAnsi="Verdana" w:cs="Calibri"/>
                  <w:u w:val="single"/>
                </w:rPr>
                <w:t> </w:t>
              </w:r>
            </w:ins>
          </w:p>
        </w:tc>
        <w:tc>
          <w:tcPr>
            <w:tcW w:w="1177" w:type="dxa"/>
            <w:tcBorders>
              <w:top w:val="nil"/>
              <w:left w:val="nil"/>
              <w:bottom w:val="single" w:sz="4" w:space="0" w:color="auto"/>
              <w:right w:val="single" w:sz="4" w:space="0" w:color="auto"/>
            </w:tcBorders>
            <w:shd w:val="clear" w:color="auto" w:fill="auto"/>
            <w:vAlign w:val="bottom"/>
            <w:hideMark/>
          </w:tcPr>
          <w:p w14:paraId="2B593C08" w14:textId="0EBEE1A5" w:rsidR="006F2F45" w:rsidRPr="008834B7" w:rsidRDefault="006F12A7" w:rsidP="002B774E">
            <w:pPr>
              <w:jc w:val="center"/>
              <w:rPr>
                <w:rFonts w:ascii="Verdana" w:eastAsia="Times New Roman" w:hAnsi="Verdana" w:cs="Calibri"/>
                <w:u w:val="single"/>
              </w:rPr>
            </w:pPr>
            <w:ins w:id="11528" w:author="Author">
              <w:r w:rsidRPr="008834B7">
                <w:rPr>
                  <w:rFonts w:ascii="Verdana" w:eastAsia="Times New Roman" w:hAnsi="Verdana" w:cs="Calibri"/>
                  <w:u w:val="single"/>
                </w:rPr>
                <w:t>x</w:t>
              </w:r>
            </w:ins>
          </w:p>
        </w:tc>
        <w:tc>
          <w:tcPr>
            <w:tcW w:w="990" w:type="dxa"/>
            <w:tcBorders>
              <w:top w:val="nil"/>
              <w:left w:val="nil"/>
              <w:bottom w:val="single" w:sz="4" w:space="0" w:color="auto"/>
              <w:right w:val="single" w:sz="8" w:space="0" w:color="auto"/>
            </w:tcBorders>
            <w:shd w:val="clear" w:color="auto" w:fill="auto"/>
            <w:vAlign w:val="bottom"/>
            <w:hideMark/>
          </w:tcPr>
          <w:p w14:paraId="1960C438" w14:textId="563AA946" w:rsidR="006F2F45" w:rsidRPr="008834B7" w:rsidRDefault="006F12A7" w:rsidP="002B774E">
            <w:pPr>
              <w:jc w:val="center"/>
              <w:rPr>
                <w:rFonts w:ascii="Verdana" w:eastAsia="Times New Roman" w:hAnsi="Verdana" w:cs="Calibri"/>
                <w:u w:val="single"/>
              </w:rPr>
            </w:pPr>
            <w:ins w:id="11529" w:author="Author">
              <w:r w:rsidRPr="008834B7">
                <w:rPr>
                  <w:rFonts w:ascii="Verdana" w:eastAsia="Times New Roman" w:hAnsi="Verdana" w:cs="Calibri"/>
                  <w:u w:val="single"/>
                </w:rPr>
                <w:t> </w:t>
              </w:r>
            </w:ins>
          </w:p>
        </w:tc>
      </w:tr>
      <w:tr w:rsidR="006F2F45" w:rsidRPr="008834B7" w14:paraId="02CD47F2" w14:textId="77777777" w:rsidTr="00447D81">
        <w:trPr>
          <w:trHeight w:val="288"/>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2D0767CC" w14:textId="0AFA5AB9" w:rsidR="006F2F45" w:rsidRPr="008834B7" w:rsidRDefault="006F12A7" w:rsidP="002B774E">
            <w:pPr>
              <w:rPr>
                <w:rFonts w:ascii="Verdana" w:eastAsia="Times New Roman" w:hAnsi="Verdana" w:cs="Calibri"/>
                <w:u w:val="single"/>
              </w:rPr>
            </w:pPr>
            <w:ins w:id="11530" w:author="Author">
              <w:r w:rsidRPr="008834B7">
                <w:rPr>
                  <w:rFonts w:ascii="Verdana" w:eastAsia="Times New Roman" w:hAnsi="Verdana" w:cs="Calibri"/>
                  <w:u w:val="single"/>
                </w:rPr>
                <w:t>Clean linen storage room</w:t>
              </w:r>
            </w:ins>
          </w:p>
        </w:tc>
        <w:tc>
          <w:tcPr>
            <w:tcW w:w="1270" w:type="dxa"/>
            <w:tcBorders>
              <w:top w:val="nil"/>
              <w:left w:val="nil"/>
              <w:bottom w:val="single" w:sz="4" w:space="0" w:color="auto"/>
              <w:right w:val="single" w:sz="4" w:space="0" w:color="auto"/>
            </w:tcBorders>
            <w:shd w:val="clear" w:color="auto" w:fill="auto"/>
            <w:vAlign w:val="bottom"/>
            <w:hideMark/>
          </w:tcPr>
          <w:p w14:paraId="1025D7C7" w14:textId="57621039" w:rsidR="006F2F45" w:rsidRPr="008834B7" w:rsidRDefault="006F12A7" w:rsidP="002B774E">
            <w:pPr>
              <w:jc w:val="center"/>
              <w:rPr>
                <w:rFonts w:ascii="Verdana" w:eastAsia="Times New Roman" w:hAnsi="Verdana" w:cs="Calibri"/>
                <w:u w:val="single"/>
              </w:rPr>
            </w:pPr>
            <w:ins w:id="11531" w:author="Author">
              <w:r w:rsidRPr="008834B7">
                <w:rPr>
                  <w:rFonts w:ascii="Verdana" w:eastAsia="Times New Roman" w:hAnsi="Verdana" w:cs="Calibri"/>
                  <w:u w:val="single"/>
                </w:rPr>
                <w:t> </w:t>
              </w:r>
            </w:ins>
          </w:p>
        </w:tc>
        <w:tc>
          <w:tcPr>
            <w:tcW w:w="1030" w:type="dxa"/>
            <w:tcBorders>
              <w:top w:val="nil"/>
              <w:left w:val="nil"/>
              <w:bottom w:val="single" w:sz="4" w:space="0" w:color="auto"/>
              <w:right w:val="single" w:sz="4" w:space="0" w:color="auto"/>
            </w:tcBorders>
            <w:shd w:val="clear" w:color="auto" w:fill="auto"/>
            <w:vAlign w:val="bottom"/>
            <w:hideMark/>
          </w:tcPr>
          <w:p w14:paraId="16D39888" w14:textId="36FBC7AE" w:rsidR="006F2F45" w:rsidRPr="008834B7" w:rsidRDefault="006F12A7" w:rsidP="002B774E">
            <w:pPr>
              <w:jc w:val="center"/>
              <w:rPr>
                <w:rFonts w:ascii="Verdana" w:eastAsia="Times New Roman" w:hAnsi="Verdana" w:cs="Calibri"/>
                <w:u w:val="single"/>
              </w:rPr>
            </w:pPr>
            <w:ins w:id="11532" w:author="Author">
              <w:r w:rsidRPr="008834B7">
                <w:rPr>
                  <w:rFonts w:ascii="Verdana" w:eastAsia="Times New Roman" w:hAnsi="Verdana" w:cs="Calibri"/>
                  <w:u w:val="single"/>
                </w:rPr>
                <w:t> </w:t>
              </w:r>
            </w:ins>
          </w:p>
        </w:tc>
        <w:tc>
          <w:tcPr>
            <w:tcW w:w="1698" w:type="dxa"/>
            <w:tcBorders>
              <w:top w:val="nil"/>
              <w:left w:val="nil"/>
              <w:bottom w:val="single" w:sz="4" w:space="0" w:color="auto"/>
              <w:right w:val="single" w:sz="4" w:space="0" w:color="auto"/>
            </w:tcBorders>
            <w:shd w:val="clear" w:color="auto" w:fill="auto"/>
            <w:vAlign w:val="bottom"/>
            <w:hideMark/>
          </w:tcPr>
          <w:p w14:paraId="4E8F4577" w14:textId="6E7414BC" w:rsidR="006F2F45" w:rsidRPr="008834B7" w:rsidRDefault="006F12A7" w:rsidP="002B774E">
            <w:pPr>
              <w:jc w:val="center"/>
              <w:rPr>
                <w:rFonts w:ascii="Verdana" w:eastAsia="Times New Roman" w:hAnsi="Verdana" w:cs="Calibri"/>
                <w:u w:val="single"/>
              </w:rPr>
            </w:pPr>
            <w:ins w:id="11533" w:author="Author">
              <w:r w:rsidRPr="008834B7">
                <w:rPr>
                  <w:rFonts w:ascii="Verdana" w:eastAsia="Times New Roman" w:hAnsi="Verdana" w:cs="Calibri"/>
                  <w:u w:val="single"/>
                </w:rPr>
                <w:t> </w:t>
              </w:r>
            </w:ins>
          </w:p>
        </w:tc>
        <w:tc>
          <w:tcPr>
            <w:tcW w:w="1177" w:type="dxa"/>
            <w:tcBorders>
              <w:top w:val="nil"/>
              <w:left w:val="nil"/>
              <w:bottom w:val="single" w:sz="4" w:space="0" w:color="auto"/>
              <w:right w:val="single" w:sz="4" w:space="0" w:color="auto"/>
            </w:tcBorders>
            <w:shd w:val="clear" w:color="auto" w:fill="auto"/>
            <w:vAlign w:val="bottom"/>
            <w:hideMark/>
          </w:tcPr>
          <w:p w14:paraId="6968B893" w14:textId="40B65B96" w:rsidR="006F2F45" w:rsidRPr="008834B7" w:rsidRDefault="006F12A7" w:rsidP="002B774E">
            <w:pPr>
              <w:jc w:val="center"/>
              <w:rPr>
                <w:rFonts w:ascii="Verdana" w:eastAsia="Times New Roman" w:hAnsi="Verdana" w:cs="Calibri"/>
                <w:u w:val="single"/>
              </w:rPr>
            </w:pPr>
            <w:ins w:id="11534" w:author="Author">
              <w:r w:rsidRPr="008834B7">
                <w:rPr>
                  <w:rFonts w:ascii="Verdana" w:eastAsia="Times New Roman" w:hAnsi="Verdana" w:cs="Calibri"/>
                  <w:u w:val="single"/>
                </w:rPr>
                <w:t>x</w:t>
              </w:r>
            </w:ins>
          </w:p>
        </w:tc>
        <w:tc>
          <w:tcPr>
            <w:tcW w:w="990" w:type="dxa"/>
            <w:tcBorders>
              <w:top w:val="nil"/>
              <w:left w:val="nil"/>
              <w:bottom w:val="single" w:sz="4" w:space="0" w:color="auto"/>
              <w:right w:val="single" w:sz="8" w:space="0" w:color="auto"/>
            </w:tcBorders>
            <w:shd w:val="clear" w:color="auto" w:fill="auto"/>
            <w:vAlign w:val="bottom"/>
            <w:hideMark/>
          </w:tcPr>
          <w:p w14:paraId="717DD124" w14:textId="7622EAF3" w:rsidR="006F2F45" w:rsidRPr="008834B7" w:rsidRDefault="006F12A7" w:rsidP="002B774E">
            <w:pPr>
              <w:jc w:val="center"/>
              <w:rPr>
                <w:rFonts w:ascii="Verdana" w:eastAsia="Times New Roman" w:hAnsi="Verdana" w:cs="Calibri"/>
                <w:u w:val="single"/>
              </w:rPr>
            </w:pPr>
            <w:ins w:id="11535" w:author="Author">
              <w:r w:rsidRPr="008834B7">
                <w:rPr>
                  <w:rFonts w:ascii="Verdana" w:eastAsia="Times New Roman" w:hAnsi="Verdana" w:cs="Calibri"/>
                  <w:u w:val="single"/>
                </w:rPr>
                <w:t> </w:t>
              </w:r>
            </w:ins>
          </w:p>
        </w:tc>
      </w:tr>
      <w:tr w:rsidR="006F2F45" w:rsidRPr="008834B7" w14:paraId="1B4894C5" w14:textId="77777777" w:rsidTr="00447D81">
        <w:trPr>
          <w:trHeight w:val="576"/>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184DB7C1" w14:textId="21D8D8FE" w:rsidR="006F2F45" w:rsidRPr="008834B7" w:rsidRDefault="006F12A7" w:rsidP="002B774E">
            <w:pPr>
              <w:rPr>
                <w:rFonts w:ascii="Verdana" w:eastAsia="Times New Roman" w:hAnsi="Verdana" w:cs="Calibri"/>
                <w:u w:val="single"/>
              </w:rPr>
            </w:pPr>
            <w:ins w:id="11536" w:author="Author">
              <w:r w:rsidRPr="008834B7">
                <w:rPr>
                  <w:rFonts w:ascii="Verdana" w:eastAsia="Times New Roman" w:hAnsi="Verdana" w:cs="Calibri"/>
                  <w:u w:val="single"/>
                </w:rPr>
                <w:t>Equipment storage room in a patient care area</w:t>
              </w:r>
            </w:ins>
          </w:p>
        </w:tc>
        <w:tc>
          <w:tcPr>
            <w:tcW w:w="1270" w:type="dxa"/>
            <w:tcBorders>
              <w:top w:val="nil"/>
              <w:left w:val="nil"/>
              <w:bottom w:val="single" w:sz="4" w:space="0" w:color="auto"/>
              <w:right w:val="single" w:sz="4" w:space="0" w:color="auto"/>
            </w:tcBorders>
            <w:shd w:val="clear" w:color="auto" w:fill="auto"/>
            <w:vAlign w:val="bottom"/>
            <w:hideMark/>
          </w:tcPr>
          <w:p w14:paraId="788F1A5D" w14:textId="689297D7" w:rsidR="006F2F45" w:rsidRPr="008834B7" w:rsidRDefault="006F12A7" w:rsidP="002B774E">
            <w:pPr>
              <w:jc w:val="center"/>
              <w:rPr>
                <w:rFonts w:ascii="Verdana" w:eastAsia="Times New Roman" w:hAnsi="Verdana" w:cs="Calibri"/>
                <w:u w:val="single"/>
              </w:rPr>
            </w:pPr>
            <w:ins w:id="11537" w:author="Author">
              <w:r w:rsidRPr="008834B7">
                <w:rPr>
                  <w:rFonts w:ascii="Verdana" w:eastAsia="Times New Roman" w:hAnsi="Verdana" w:cs="Calibri"/>
                  <w:u w:val="single"/>
                </w:rPr>
                <w:t> </w:t>
              </w:r>
            </w:ins>
          </w:p>
        </w:tc>
        <w:tc>
          <w:tcPr>
            <w:tcW w:w="1030" w:type="dxa"/>
            <w:tcBorders>
              <w:top w:val="nil"/>
              <w:left w:val="nil"/>
              <w:bottom w:val="single" w:sz="4" w:space="0" w:color="auto"/>
              <w:right w:val="single" w:sz="4" w:space="0" w:color="auto"/>
            </w:tcBorders>
            <w:shd w:val="clear" w:color="auto" w:fill="auto"/>
            <w:vAlign w:val="bottom"/>
            <w:hideMark/>
          </w:tcPr>
          <w:p w14:paraId="24F35BEC" w14:textId="6BE98251" w:rsidR="006F2F45" w:rsidRPr="008834B7" w:rsidRDefault="006F12A7" w:rsidP="002B774E">
            <w:pPr>
              <w:jc w:val="center"/>
              <w:rPr>
                <w:rFonts w:ascii="Verdana" w:eastAsia="Times New Roman" w:hAnsi="Verdana" w:cs="Calibri"/>
                <w:u w:val="single"/>
              </w:rPr>
            </w:pPr>
            <w:ins w:id="11538" w:author="Author">
              <w:r w:rsidRPr="008834B7">
                <w:rPr>
                  <w:rFonts w:ascii="Verdana" w:eastAsia="Times New Roman" w:hAnsi="Verdana" w:cs="Calibri"/>
                  <w:u w:val="single"/>
                </w:rPr>
                <w:t> </w:t>
              </w:r>
            </w:ins>
          </w:p>
        </w:tc>
        <w:tc>
          <w:tcPr>
            <w:tcW w:w="1698" w:type="dxa"/>
            <w:tcBorders>
              <w:top w:val="nil"/>
              <w:left w:val="nil"/>
              <w:bottom w:val="single" w:sz="4" w:space="0" w:color="auto"/>
              <w:right w:val="single" w:sz="4" w:space="0" w:color="auto"/>
            </w:tcBorders>
            <w:shd w:val="clear" w:color="auto" w:fill="auto"/>
            <w:vAlign w:val="bottom"/>
            <w:hideMark/>
          </w:tcPr>
          <w:p w14:paraId="271A2336" w14:textId="0321C33C" w:rsidR="006F2F45" w:rsidRPr="008834B7" w:rsidRDefault="006F12A7" w:rsidP="002B774E">
            <w:pPr>
              <w:jc w:val="center"/>
              <w:rPr>
                <w:rFonts w:ascii="Verdana" w:eastAsia="Times New Roman" w:hAnsi="Verdana" w:cs="Calibri"/>
                <w:u w:val="single"/>
              </w:rPr>
            </w:pPr>
            <w:ins w:id="11539" w:author="Author">
              <w:r w:rsidRPr="008834B7">
                <w:rPr>
                  <w:rFonts w:ascii="Verdana" w:eastAsia="Times New Roman" w:hAnsi="Verdana" w:cs="Calibri"/>
                  <w:u w:val="single"/>
                </w:rPr>
                <w:t> </w:t>
              </w:r>
            </w:ins>
          </w:p>
        </w:tc>
        <w:tc>
          <w:tcPr>
            <w:tcW w:w="1177" w:type="dxa"/>
            <w:tcBorders>
              <w:top w:val="nil"/>
              <w:left w:val="nil"/>
              <w:bottom w:val="single" w:sz="4" w:space="0" w:color="auto"/>
              <w:right w:val="single" w:sz="4" w:space="0" w:color="auto"/>
            </w:tcBorders>
            <w:shd w:val="clear" w:color="auto" w:fill="auto"/>
            <w:vAlign w:val="bottom"/>
            <w:hideMark/>
          </w:tcPr>
          <w:p w14:paraId="30C5841E" w14:textId="0E15AA6E" w:rsidR="006F2F45" w:rsidRPr="008834B7" w:rsidRDefault="006F12A7" w:rsidP="002B774E">
            <w:pPr>
              <w:jc w:val="center"/>
              <w:rPr>
                <w:rFonts w:ascii="Verdana" w:eastAsia="Times New Roman" w:hAnsi="Verdana" w:cs="Calibri"/>
                <w:u w:val="single"/>
              </w:rPr>
            </w:pPr>
            <w:ins w:id="11540" w:author="Author">
              <w:r w:rsidRPr="008834B7">
                <w:rPr>
                  <w:rFonts w:ascii="Verdana" w:eastAsia="Times New Roman" w:hAnsi="Verdana" w:cs="Calibri"/>
                  <w:u w:val="single"/>
                </w:rPr>
                <w:t>x</w:t>
              </w:r>
            </w:ins>
          </w:p>
        </w:tc>
        <w:tc>
          <w:tcPr>
            <w:tcW w:w="990" w:type="dxa"/>
            <w:tcBorders>
              <w:top w:val="nil"/>
              <w:left w:val="nil"/>
              <w:bottom w:val="single" w:sz="4" w:space="0" w:color="auto"/>
              <w:right w:val="single" w:sz="8" w:space="0" w:color="auto"/>
            </w:tcBorders>
            <w:shd w:val="clear" w:color="auto" w:fill="auto"/>
            <w:vAlign w:val="bottom"/>
            <w:hideMark/>
          </w:tcPr>
          <w:p w14:paraId="246A40E7" w14:textId="14F99C60" w:rsidR="006F2F45" w:rsidRPr="008834B7" w:rsidRDefault="006F12A7" w:rsidP="002B774E">
            <w:pPr>
              <w:jc w:val="center"/>
              <w:rPr>
                <w:rFonts w:ascii="Verdana" w:eastAsia="Times New Roman" w:hAnsi="Verdana" w:cs="Calibri"/>
                <w:u w:val="single"/>
              </w:rPr>
            </w:pPr>
            <w:ins w:id="11541" w:author="Author">
              <w:r w:rsidRPr="008834B7">
                <w:rPr>
                  <w:rFonts w:ascii="Verdana" w:eastAsia="Times New Roman" w:hAnsi="Verdana" w:cs="Calibri"/>
                  <w:u w:val="single"/>
                </w:rPr>
                <w:t> </w:t>
              </w:r>
            </w:ins>
          </w:p>
        </w:tc>
      </w:tr>
      <w:tr w:rsidR="006F2F45" w:rsidRPr="008834B7" w14:paraId="0D03AB3C" w14:textId="77777777" w:rsidTr="008D1D2A">
        <w:trPr>
          <w:trHeight w:val="288"/>
        </w:trPr>
        <w:tc>
          <w:tcPr>
            <w:tcW w:w="3175" w:type="dxa"/>
            <w:tcBorders>
              <w:top w:val="nil"/>
              <w:left w:val="single" w:sz="8" w:space="0" w:color="auto"/>
              <w:bottom w:val="nil"/>
              <w:right w:val="nil"/>
            </w:tcBorders>
            <w:shd w:val="clear" w:color="auto" w:fill="auto"/>
            <w:vAlign w:val="bottom"/>
            <w:hideMark/>
          </w:tcPr>
          <w:p w14:paraId="4A7FFB8B" w14:textId="2B88DDE3" w:rsidR="006F2F45" w:rsidRPr="008834B7" w:rsidRDefault="006F12A7" w:rsidP="002B774E">
            <w:pPr>
              <w:rPr>
                <w:rFonts w:ascii="Verdana" w:eastAsia="Times New Roman" w:hAnsi="Verdana" w:cs="Calibri"/>
                <w:u w:val="single"/>
              </w:rPr>
            </w:pPr>
            <w:ins w:id="11542" w:author="Author">
              <w:r w:rsidRPr="008834B7">
                <w:rPr>
                  <w:rFonts w:ascii="Verdana" w:eastAsia="Times New Roman" w:hAnsi="Verdana" w:cs="Calibri"/>
                  <w:u w:val="single"/>
                </w:rPr>
                <w:t>DIAGNOSTIC &amp; TREATMENT AREAS</w:t>
              </w:r>
            </w:ins>
          </w:p>
        </w:tc>
        <w:tc>
          <w:tcPr>
            <w:tcW w:w="1270" w:type="dxa"/>
            <w:tcBorders>
              <w:top w:val="nil"/>
              <w:left w:val="nil"/>
              <w:bottom w:val="nil"/>
              <w:right w:val="nil"/>
            </w:tcBorders>
            <w:shd w:val="clear" w:color="auto" w:fill="auto"/>
            <w:vAlign w:val="bottom"/>
            <w:hideMark/>
          </w:tcPr>
          <w:p w14:paraId="2AE1E342" w14:textId="444C3C2E" w:rsidR="006F2F45" w:rsidRPr="008834B7" w:rsidRDefault="006F12A7" w:rsidP="002B774E">
            <w:pPr>
              <w:rPr>
                <w:rFonts w:ascii="Verdana" w:eastAsia="Times New Roman" w:hAnsi="Verdana" w:cs="Calibri"/>
                <w:u w:val="single"/>
              </w:rPr>
            </w:pPr>
            <w:ins w:id="11543" w:author="Author">
              <w:r w:rsidRPr="008834B7">
                <w:rPr>
                  <w:rFonts w:ascii="Verdana" w:eastAsia="Times New Roman" w:hAnsi="Verdana" w:cs="Calibri"/>
                  <w:u w:val="single"/>
                </w:rPr>
                <w:t>AREAS</w:t>
              </w:r>
            </w:ins>
          </w:p>
        </w:tc>
        <w:tc>
          <w:tcPr>
            <w:tcW w:w="1030" w:type="dxa"/>
            <w:tcBorders>
              <w:top w:val="nil"/>
              <w:left w:val="nil"/>
              <w:bottom w:val="nil"/>
              <w:right w:val="nil"/>
            </w:tcBorders>
            <w:shd w:val="clear" w:color="auto" w:fill="auto"/>
            <w:vAlign w:val="bottom"/>
            <w:hideMark/>
          </w:tcPr>
          <w:p w14:paraId="36D813B3" w14:textId="7D93D2A3" w:rsidR="006F2F45" w:rsidRPr="008834B7" w:rsidRDefault="006F12A7" w:rsidP="002B774E">
            <w:pPr>
              <w:jc w:val="center"/>
              <w:rPr>
                <w:rFonts w:ascii="Verdana" w:eastAsia="Times New Roman" w:hAnsi="Verdana" w:cs="Calibri"/>
                <w:u w:val="single"/>
              </w:rPr>
            </w:pPr>
            <w:ins w:id="11544" w:author="Author">
              <w:r w:rsidRPr="008834B7">
                <w:rPr>
                  <w:rFonts w:ascii="Verdana" w:eastAsia="Times New Roman" w:hAnsi="Verdana" w:cs="Calibri"/>
                  <w:u w:val="single"/>
                </w:rPr>
                <w:t> </w:t>
              </w:r>
            </w:ins>
          </w:p>
        </w:tc>
        <w:tc>
          <w:tcPr>
            <w:tcW w:w="1698" w:type="dxa"/>
            <w:tcBorders>
              <w:top w:val="nil"/>
              <w:left w:val="nil"/>
              <w:bottom w:val="nil"/>
              <w:right w:val="nil"/>
            </w:tcBorders>
            <w:shd w:val="clear" w:color="auto" w:fill="auto"/>
            <w:vAlign w:val="bottom"/>
            <w:hideMark/>
          </w:tcPr>
          <w:p w14:paraId="1A7880C3" w14:textId="0D50D42B" w:rsidR="006F2F45" w:rsidRPr="008834B7" w:rsidRDefault="006F12A7" w:rsidP="002B774E">
            <w:pPr>
              <w:jc w:val="center"/>
              <w:rPr>
                <w:rFonts w:ascii="Verdana" w:eastAsia="Times New Roman" w:hAnsi="Verdana" w:cs="Calibri"/>
                <w:u w:val="single"/>
              </w:rPr>
            </w:pPr>
            <w:ins w:id="11545" w:author="Author">
              <w:r w:rsidRPr="008834B7">
                <w:rPr>
                  <w:rFonts w:ascii="Verdana" w:eastAsia="Times New Roman" w:hAnsi="Verdana" w:cs="Calibri"/>
                  <w:u w:val="single"/>
                </w:rPr>
                <w:t> </w:t>
              </w:r>
            </w:ins>
          </w:p>
        </w:tc>
        <w:tc>
          <w:tcPr>
            <w:tcW w:w="1177" w:type="dxa"/>
            <w:tcBorders>
              <w:top w:val="nil"/>
              <w:left w:val="nil"/>
              <w:bottom w:val="nil"/>
              <w:right w:val="nil"/>
            </w:tcBorders>
            <w:shd w:val="clear" w:color="auto" w:fill="auto"/>
            <w:vAlign w:val="bottom"/>
            <w:hideMark/>
          </w:tcPr>
          <w:p w14:paraId="1BF07E4D" w14:textId="2E558BBF" w:rsidR="006F2F45" w:rsidRPr="008834B7" w:rsidRDefault="006F12A7" w:rsidP="002B774E">
            <w:pPr>
              <w:jc w:val="center"/>
              <w:rPr>
                <w:rFonts w:ascii="Verdana" w:eastAsia="Times New Roman" w:hAnsi="Verdana" w:cs="Calibri"/>
                <w:u w:val="single"/>
              </w:rPr>
            </w:pPr>
            <w:ins w:id="11546" w:author="Author">
              <w:r w:rsidRPr="008834B7">
                <w:rPr>
                  <w:rFonts w:ascii="Verdana" w:eastAsia="Times New Roman" w:hAnsi="Verdana" w:cs="Calibri"/>
                  <w:u w:val="single"/>
                </w:rPr>
                <w:t> </w:t>
              </w:r>
            </w:ins>
          </w:p>
        </w:tc>
        <w:tc>
          <w:tcPr>
            <w:tcW w:w="990" w:type="dxa"/>
            <w:tcBorders>
              <w:top w:val="nil"/>
              <w:left w:val="nil"/>
              <w:bottom w:val="nil"/>
              <w:right w:val="single" w:sz="8" w:space="0" w:color="auto"/>
            </w:tcBorders>
            <w:shd w:val="clear" w:color="auto" w:fill="auto"/>
            <w:vAlign w:val="bottom"/>
            <w:hideMark/>
          </w:tcPr>
          <w:p w14:paraId="742A120E" w14:textId="757C0D23" w:rsidR="006F2F45" w:rsidRPr="008834B7" w:rsidRDefault="006F12A7" w:rsidP="002B774E">
            <w:pPr>
              <w:jc w:val="center"/>
              <w:rPr>
                <w:rFonts w:ascii="Verdana" w:eastAsia="Times New Roman" w:hAnsi="Verdana" w:cs="Calibri"/>
                <w:u w:val="single"/>
              </w:rPr>
            </w:pPr>
            <w:ins w:id="11547" w:author="Author">
              <w:r w:rsidRPr="008834B7">
                <w:rPr>
                  <w:rFonts w:ascii="Verdana" w:eastAsia="Times New Roman" w:hAnsi="Verdana" w:cs="Calibri"/>
                  <w:u w:val="single"/>
                </w:rPr>
                <w:t> </w:t>
              </w:r>
            </w:ins>
          </w:p>
        </w:tc>
      </w:tr>
      <w:tr w:rsidR="006F2F45" w:rsidRPr="008834B7" w14:paraId="1935A25A" w14:textId="77777777" w:rsidTr="00447D81">
        <w:trPr>
          <w:trHeight w:val="576"/>
        </w:trPr>
        <w:tc>
          <w:tcPr>
            <w:tcW w:w="3175"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0CCD1EB" w14:textId="2FA70B46" w:rsidR="006F2F45" w:rsidRPr="008834B7" w:rsidRDefault="006F12A7" w:rsidP="002B774E">
            <w:pPr>
              <w:rPr>
                <w:rFonts w:ascii="Verdana" w:eastAsia="Times New Roman" w:hAnsi="Verdana" w:cs="Calibri"/>
                <w:u w:val="single"/>
              </w:rPr>
            </w:pPr>
            <w:ins w:id="11548" w:author="Author">
              <w:r w:rsidRPr="008834B7">
                <w:rPr>
                  <w:rFonts w:ascii="Verdana" w:eastAsia="Times New Roman" w:hAnsi="Verdana" w:cs="Calibri"/>
                  <w:u w:val="single"/>
                </w:rPr>
                <w:t>Examination room, not in Emergency Unit</w:t>
              </w:r>
            </w:ins>
          </w:p>
        </w:tc>
        <w:tc>
          <w:tcPr>
            <w:tcW w:w="1270" w:type="dxa"/>
            <w:tcBorders>
              <w:top w:val="single" w:sz="4" w:space="0" w:color="auto"/>
              <w:left w:val="nil"/>
              <w:bottom w:val="single" w:sz="4" w:space="0" w:color="auto"/>
              <w:right w:val="single" w:sz="4" w:space="0" w:color="auto"/>
            </w:tcBorders>
            <w:shd w:val="clear" w:color="auto" w:fill="auto"/>
            <w:vAlign w:val="bottom"/>
            <w:hideMark/>
          </w:tcPr>
          <w:p w14:paraId="2C9E1C42" w14:textId="2020E8D5" w:rsidR="006F2F45" w:rsidRPr="008834B7" w:rsidRDefault="006F12A7" w:rsidP="002B774E">
            <w:pPr>
              <w:jc w:val="center"/>
              <w:rPr>
                <w:rFonts w:ascii="Verdana" w:eastAsia="Times New Roman" w:hAnsi="Verdana" w:cs="Calibri"/>
                <w:u w:val="single"/>
              </w:rPr>
            </w:pPr>
            <w:ins w:id="11549" w:author="Author">
              <w:r w:rsidRPr="008834B7">
                <w:rPr>
                  <w:rFonts w:ascii="Verdana" w:eastAsia="Times New Roman" w:hAnsi="Verdana" w:cs="Calibri"/>
                  <w:u w:val="single"/>
                </w:rPr>
                <w:t>x</w:t>
              </w:r>
            </w:ins>
          </w:p>
        </w:tc>
        <w:tc>
          <w:tcPr>
            <w:tcW w:w="1030" w:type="dxa"/>
            <w:tcBorders>
              <w:top w:val="single" w:sz="4" w:space="0" w:color="auto"/>
              <w:left w:val="nil"/>
              <w:bottom w:val="single" w:sz="4" w:space="0" w:color="auto"/>
              <w:right w:val="single" w:sz="4" w:space="0" w:color="auto"/>
            </w:tcBorders>
            <w:shd w:val="clear" w:color="auto" w:fill="auto"/>
            <w:vAlign w:val="bottom"/>
            <w:hideMark/>
          </w:tcPr>
          <w:p w14:paraId="48AEDB6E" w14:textId="336522D6" w:rsidR="006F2F45" w:rsidRPr="008834B7" w:rsidRDefault="006F12A7" w:rsidP="002B774E">
            <w:pPr>
              <w:jc w:val="center"/>
              <w:rPr>
                <w:rFonts w:ascii="Verdana" w:eastAsia="Times New Roman" w:hAnsi="Verdana" w:cs="Calibri"/>
                <w:u w:val="single"/>
              </w:rPr>
            </w:pPr>
            <w:ins w:id="11550" w:author="Author">
              <w:r w:rsidRPr="008834B7">
                <w:rPr>
                  <w:rFonts w:ascii="Verdana" w:eastAsia="Times New Roman" w:hAnsi="Verdana" w:cs="Calibri"/>
                  <w:u w:val="single"/>
                </w:rPr>
                <w:t> </w:t>
              </w:r>
            </w:ins>
          </w:p>
        </w:tc>
        <w:tc>
          <w:tcPr>
            <w:tcW w:w="1698" w:type="dxa"/>
            <w:tcBorders>
              <w:top w:val="single" w:sz="4" w:space="0" w:color="auto"/>
              <w:left w:val="nil"/>
              <w:bottom w:val="single" w:sz="4" w:space="0" w:color="auto"/>
              <w:right w:val="single" w:sz="4" w:space="0" w:color="auto"/>
            </w:tcBorders>
            <w:shd w:val="clear" w:color="auto" w:fill="auto"/>
            <w:vAlign w:val="bottom"/>
            <w:hideMark/>
          </w:tcPr>
          <w:p w14:paraId="7724E16D" w14:textId="33DF7EAD" w:rsidR="006F2F45" w:rsidRPr="008834B7" w:rsidRDefault="006F12A7" w:rsidP="002B774E">
            <w:pPr>
              <w:jc w:val="center"/>
              <w:rPr>
                <w:rFonts w:ascii="Verdana" w:eastAsia="Times New Roman" w:hAnsi="Verdana" w:cs="Calibri"/>
                <w:u w:val="single"/>
              </w:rPr>
            </w:pPr>
            <w:ins w:id="11551" w:author="Author">
              <w:r w:rsidRPr="008834B7">
                <w:rPr>
                  <w:rFonts w:ascii="Verdana" w:eastAsia="Times New Roman" w:hAnsi="Verdana" w:cs="Calibri"/>
                  <w:u w:val="single"/>
                </w:rPr>
                <w:t>x</w:t>
              </w:r>
            </w:ins>
          </w:p>
        </w:tc>
        <w:tc>
          <w:tcPr>
            <w:tcW w:w="1177" w:type="dxa"/>
            <w:tcBorders>
              <w:top w:val="single" w:sz="4" w:space="0" w:color="auto"/>
              <w:left w:val="nil"/>
              <w:bottom w:val="single" w:sz="4" w:space="0" w:color="auto"/>
              <w:right w:val="single" w:sz="4" w:space="0" w:color="auto"/>
            </w:tcBorders>
            <w:shd w:val="clear" w:color="auto" w:fill="auto"/>
            <w:vAlign w:val="bottom"/>
            <w:hideMark/>
          </w:tcPr>
          <w:p w14:paraId="5CE903F6" w14:textId="7A8F978E" w:rsidR="006F2F45" w:rsidRPr="008834B7" w:rsidRDefault="006F12A7" w:rsidP="002B774E">
            <w:pPr>
              <w:jc w:val="center"/>
              <w:rPr>
                <w:rFonts w:ascii="Verdana" w:eastAsia="Times New Roman" w:hAnsi="Verdana" w:cs="Calibri"/>
                <w:u w:val="single"/>
              </w:rPr>
            </w:pPr>
            <w:ins w:id="11552" w:author="Author">
              <w:r w:rsidRPr="008834B7">
                <w:rPr>
                  <w:rFonts w:ascii="Verdana" w:eastAsia="Times New Roman" w:hAnsi="Verdana" w:cs="Calibri"/>
                  <w:u w:val="single"/>
                </w:rPr>
                <w:t> </w:t>
              </w:r>
            </w:ins>
          </w:p>
        </w:tc>
        <w:tc>
          <w:tcPr>
            <w:tcW w:w="990" w:type="dxa"/>
            <w:tcBorders>
              <w:top w:val="single" w:sz="4" w:space="0" w:color="auto"/>
              <w:left w:val="nil"/>
              <w:bottom w:val="single" w:sz="4" w:space="0" w:color="auto"/>
              <w:right w:val="single" w:sz="8" w:space="0" w:color="auto"/>
            </w:tcBorders>
            <w:shd w:val="clear" w:color="auto" w:fill="auto"/>
            <w:vAlign w:val="bottom"/>
            <w:hideMark/>
          </w:tcPr>
          <w:p w14:paraId="7249EDD3" w14:textId="5FDA9E9E" w:rsidR="006F2F45" w:rsidRPr="008834B7" w:rsidRDefault="006F12A7" w:rsidP="002B774E">
            <w:pPr>
              <w:jc w:val="center"/>
              <w:rPr>
                <w:rFonts w:ascii="Verdana" w:eastAsia="Times New Roman" w:hAnsi="Verdana" w:cs="Calibri"/>
                <w:u w:val="single"/>
              </w:rPr>
            </w:pPr>
            <w:ins w:id="11553" w:author="Author">
              <w:r w:rsidRPr="008834B7">
                <w:rPr>
                  <w:rFonts w:ascii="Verdana" w:eastAsia="Times New Roman" w:hAnsi="Verdana" w:cs="Calibri"/>
                  <w:u w:val="single"/>
                </w:rPr>
                <w:t> </w:t>
              </w:r>
            </w:ins>
          </w:p>
        </w:tc>
      </w:tr>
      <w:tr w:rsidR="006F2F45" w:rsidRPr="008834B7" w14:paraId="5901FA70" w14:textId="77777777" w:rsidTr="00447D81">
        <w:trPr>
          <w:trHeight w:val="288"/>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39A22359" w14:textId="4CE23F52" w:rsidR="006F2F45" w:rsidRPr="008834B7" w:rsidRDefault="006F12A7" w:rsidP="002B774E">
            <w:pPr>
              <w:rPr>
                <w:rFonts w:ascii="Verdana" w:eastAsia="Times New Roman" w:hAnsi="Verdana" w:cs="Calibri"/>
                <w:u w:val="single"/>
              </w:rPr>
            </w:pPr>
            <w:ins w:id="11554" w:author="Author">
              <w:r w:rsidRPr="008834B7">
                <w:rPr>
                  <w:rFonts w:ascii="Verdana" w:eastAsia="Times New Roman" w:hAnsi="Verdana" w:cs="Calibri"/>
                  <w:u w:val="single"/>
                </w:rPr>
                <w:t>Seclusion room</w:t>
              </w:r>
            </w:ins>
          </w:p>
        </w:tc>
        <w:tc>
          <w:tcPr>
            <w:tcW w:w="1270" w:type="dxa"/>
            <w:tcBorders>
              <w:top w:val="nil"/>
              <w:left w:val="nil"/>
              <w:bottom w:val="single" w:sz="4" w:space="0" w:color="auto"/>
              <w:right w:val="single" w:sz="4" w:space="0" w:color="auto"/>
            </w:tcBorders>
            <w:shd w:val="clear" w:color="auto" w:fill="auto"/>
            <w:vAlign w:val="bottom"/>
            <w:hideMark/>
          </w:tcPr>
          <w:p w14:paraId="1C32E035" w14:textId="30D935CC" w:rsidR="006F2F45" w:rsidRPr="008834B7" w:rsidRDefault="006F12A7" w:rsidP="002B774E">
            <w:pPr>
              <w:jc w:val="center"/>
              <w:rPr>
                <w:rFonts w:ascii="Verdana" w:eastAsia="Times New Roman" w:hAnsi="Verdana" w:cs="Calibri"/>
                <w:u w:val="single"/>
              </w:rPr>
            </w:pPr>
            <w:ins w:id="11555" w:author="Author">
              <w:r w:rsidRPr="008834B7">
                <w:rPr>
                  <w:rFonts w:ascii="Verdana" w:eastAsia="Times New Roman" w:hAnsi="Verdana" w:cs="Calibri"/>
                  <w:u w:val="single"/>
                </w:rPr>
                <w:t> </w:t>
              </w:r>
            </w:ins>
          </w:p>
        </w:tc>
        <w:tc>
          <w:tcPr>
            <w:tcW w:w="1030" w:type="dxa"/>
            <w:tcBorders>
              <w:top w:val="nil"/>
              <w:left w:val="nil"/>
              <w:bottom w:val="single" w:sz="4" w:space="0" w:color="auto"/>
              <w:right w:val="single" w:sz="4" w:space="0" w:color="auto"/>
            </w:tcBorders>
            <w:shd w:val="clear" w:color="auto" w:fill="auto"/>
            <w:vAlign w:val="bottom"/>
            <w:hideMark/>
          </w:tcPr>
          <w:p w14:paraId="66D000AE" w14:textId="5FEB8214" w:rsidR="006F2F45" w:rsidRPr="008834B7" w:rsidRDefault="006F12A7" w:rsidP="002B774E">
            <w:pPr>
              <w:jc w:val="center"/>
              <w:rPr>
                <w:rFonts w:ascii="Verdana" w:eastAsia="Times New Roman" w:hAnsi="Verdana" w:cs="Calibri"/>
                <w:u w:val="single"/>
              </w:rPr>
            </w:pPr>
            <w:ins w:id="11556" w:author="Author">
              <w:r w:rsidRPr="008834B7">
                <w:rPr>
                  <w:rFonts w:ascii="Verdana" w:eastAsia="Times New Roman" w:hAnsi="Verdana" w:cs="Calibri"/>
                  <w:u w:val="single"/>
                </w:rPr>
                <w:t> </w:t>
              </w:r>
            </w:ins>
          </w:p>
        </w:tc>
        <w:tc>
          <w:tcPr>
            <w:tcW w:w="1698" w:type="dxa"/>
            <w:tcBorders>
              <w:top w:val="nil"/>
              <w:left w:val="nil"/>
              <w:bottom w:val="single" w:sz="4" w:space="0" w:color="auto"/>
              <w:right w:val="single" w:sz="4" w:space="0" w:color="auto"/>
            </w:tcBorders>
            <w:shd w:val="clear" w:color="auto" w:fill="auto"/>
            <w:vAlign w:val="bottom"/>
            <w:hideMark/>
          </w:tcPr>
          <w:p w14:paraId="54B71297" w14:textId="3C493256" w:rsidR="006F2F45" w:rsidRPr="008834B7" w:rsidRDefault="006F12A7" w:rsidP="002B774E">
            <w:pPr>
              <w:jc w:val="center"/>
              <w:rPr>
                <w:rFonts w:ascii="Verdana" w:eastAsia="Times New Roman" w:hAnsi="Verdana" w:cs="Calibri"/>
                <w:u w:val="single"/>
              </w:rPr>
            </w:pPr>
            <w:ins w:id="11557" w:author="Author">
              <w:r w:rsidRPr="008834B7">
                <w:rPr>
                  <w:rFonts w:ascii="Verdana" w:eastAsia="Times New Roman" w:hAnsi="Verdana" w:cs="Calibri"/>
                  <w:u w:val="single"/>
                </w:rPr>
                <w:t> </w:t>
              </w:r>
            </w:ins>
          </w:p>
        </w:tc>
        <w:tc>
          <w:tcPr>
            <w:tcW w:w="1177" w:type="dxa"/>
            <w:tcBorders>
              <w:top w:val="nil"/>
              <w:left w:val="nil"/>
              <w:bottom w:val="single" w:sz="4" w:space="0" w:color="auto"/>
              <w:right w:val="single" w:sz="4" w:space="0" w:color="auto"/>
            </w:tcBorders>
            <w:shd w:val="clear" w:color="auto" w:fill="auto"/>
            <w:vAlign w:val="bottom"/>
            <w:hideMark/>
          </w:tcPr>
          <w:p w14:paraId="0E50FC9B" w14:textId="0F20BCDB" w:rsidR="006F2F45" w:rsidRPr="008834B7" w:rsidRDefault="006F12A7" w:rsidP="002B774E">
            <w:pPr>
              <w:jc w:val="center"/>
              <w:rPr>
                <w:rFonts w:ascii="Verdana" w:eastAsia="Times New Roman" w:hAnsi="Verdana" w:cs="Calibri"/>
                <w:u w:val="single"/>
              </w:rPr>
            </w:pPr>
            <w:ins w:id="11558" w:author="Author">
              <w:r w:rsidRPr="008834B7">
                <w:rPr>
                  <w:rFonts w:ascii="Verdana" w:eastAsia="Times New Roman" w:hAnsi="Verdana" w:cs="Calibri"/>
                  <w:u w:val="single"/>
                </w:rPr>
                <w:t> </w:t>
              </w:r>
            </w:ins>
          </w:p>
        </w:tc>
        <w:tc>
          <w:tcPr>
            <w:tcW w:w="990" w:type="dxa"/>
            <w:tcBorders>
              <w:top w:val="nil"/>
              <w:left w:val="nil"/>
              <w:bottom w:val="single" w:sz="4" w:space="0" w:color="auto"/>
              <w:right w:val="single" w:sz="8" w:space="0" w:color="auto"/>
            </w:tcBorders>
            <w:shd w:val="clear" w:color="auto" w:fill="auto"/>
            <w:vAlign w:val="bottom"/>
            <w:hideMark/>
          </w:tcPr>
          <w:p w14:paraId="53F7804D" w14:textId="273B59EC" w:rsidR="006F2F45" w:rsidRPr="008834B7" w:rsidRDefault="006F12A7" w:rsidP="002B774E">
            <w:pPr>
              <w:jc w:val="center"/>
              <w:rPr>
                <w:rFonts w:ascii="Verdana" w:eastAsia="Times New Roman" w:hAnsi="Verdana" w:cs="Calibri"/>
                <w:u w:val="single"/>
              </w:rPr>
            </w:pPr>
            <w:ins w:id="11559" w:author="Author">
              <w:r w:rsidRPr="008834B7">
                <w:rPr>
                  <w:rFonts w:ascii="Verdana" w:eastAsia="Times New Roman" w:hAnsi="Verdana" w:cs="Calibri"/>
                  <w:u w:val="single"/>
                </w:rPr>
                <w:t> </w:t>
              </w:r>
            </w:ins>
          </w:p>
        </w:tc>
      </w:tr>
      <w:tr w:rsidR="006F2F45" w:rsidRPr="008834B7" w14:paraId="6F297622" w14:textId="77777777" w:rsidTr="00447D81">
        <w:trPr>
          <w:trHeight w:val="288"/>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3BF18D2E" w14:textId="1CB7815E" w:rsidR="006F2F45" w:rsidRPr="008834B7" w:rsidRDefault="006F12A7" w:rsidP="002B774E">
            <w:pPr>
              <w:rPr>
                <w:rFonts w:ascii="Verdana" w:eastAsia="Times New Roman" w:hAnsi="Verdana" w:cs="Calibri"/>
                <w:u w:val="single"/>
              </w:rPr>
            </w:pPr>
            <w:ins w:id="11560" w:author="Author">
              <w:r w:rsidRPr="008834B7">
                <w:rPr>
                  <w:rFonts w:ascii="Verdana" w:eastAsia="Times New Roman" w:hAnsi="Verdana" w:cs="Calibri"/>
                  <w:u w:val="single"/>
                </w:rPr>
                <w:t>Imaging unit holding patient station</w:t>
              </w:r>
            </w:ins>
          </w:p>
        </w:tc>
        <w:tc>
          <w:tcPr>
            <w:tcW w:w="1270" w:type="dxa"/>
            <w:tcBorders>
              <w:top w:val="nil"/>
              <w:left w:val="nil"/>
              <w:bottom w:val="single" w:sz="4" w:space="0" w:color="auto"/>
              <w:right w:val="single" w:sz="4" w:space="0" w:color="auto"/>
            </w:tcBorders>
            <w:shd w:val="clear" w:color="auto" w:fill="auto"/>
            <w:vAlign w:val="bottom"/>
            <w:hideMark/>
          </w:tcPr>
          <w:p w14:paraId="3CC1E62B" w14:textId="3277E139" w:rsidR="006F2F45" w:rsidRPr="008834B7" w:rsidRDefault="006F12A7" w:rsidP="002B774E">
            <w:pPr>
              <w:jc w:val="center"/>
              <w:rPr>
                <w:rFonts w:ascii="Verdana" w:eastAsia="Times New Roman" w:hAnsi="Verdana" w:cs="Calibri"/>
                <w:u w:val="single"/>
              </w:rPr>
            </w:pPr>
            <w:ins w:id="11561" w:author="Author">
              <w:r w:rsidRPr="008834B7">
                <w:rPr>
                  <w:rFonts w:ascii="Verdana" w:eastAsia="Times New Roman" w:hAnsi="Verdana" w:cs="Calibri"/>
                  <w:u w:val="single"/>
                </w:rPr>
                <w:t>x</w:t>
              </w:r>
            </w:ins>
          </w:p>
        </w:tc>
        <w:tc>
          <w:tcPr>
            <w:tcW w:w="1030" w:type="dxa"/>
            <w:tcBorders>
              <w:top w:val="nil"/>
              <w:left w:val="nil"/>
              <w:bottom w:val="single" w:sz="4" w:space="0" w:color="auto"/>
              <w:right w:val="single" w:sz="4" w:space="0" w:color="auto"/>
            </w:tcBorders>
            <w:shd w:val="clear" w:color="auto" w:fill="auto"/>
            <w:vAlign w:val="bottom"/>
            <w:hideMark/>
          </w:tcPr>
          <w:p w14:paraId="75A7CBE5" w14:textId="4BA0CEB0" w:rsidR="006F2F45" w:rsidRPr="008834B7" w:rsidRDefault="006F12A7" w:rsidP="002B774E">
            <w:pPr>
              <w:jc w:val="center"/>
              <w:rPr>
                <w:rFonts w:ascii="Verdana" w:eastAsia="Times New Roman" w:hAnsi="Verdana" w:cs="Calibri"/>
                <w:u w:val="single"/>
              </w:rPr>
            </w:pPr>
            <w:ins w:id="11562" w:author="Author">
              <w:r w:rsidRPr="008834B7">
                <w:rPr>
                  <w:rFonts w:ascii="Verdana" w:eastAsia="Times New Roman" w:hAnsi="Verdana" w:cs="Calibri"/>
                  <w:u w:val="single"/>
                </w:rPr>
                <w:t> </w:t>
              </w:r>
            </w:ins>
          </w:p>
        </w:tc>
        <w:tc>
          <w:tcPr>
            <w:tcW w:w="1698" w:type="dxa"/>
            <w:tcBorders>
              <w:top w:val="nil"/>
              <w:left w:val="nil"/>
              <w:bottom w:val="single" w:sz="4" w:space="0" w:color="auto"/>
              <w:right w:val="single" w:sz="4" w:space="0" w:color="auto"/>
            </w:tcBorders>
            <w:shd w:val="clear" w:color="auto" w:fill="auto"/>
            <w:vAlign w:val="bottom"/>
            <w:hideMark/>
          </w:tcPr>
          <w:p w14:paraId="41460CF2" w14:textId="6668B553" w:rsidR="006F2F45" w:rsidRPr="008834B7" w:rsidRDefault="006F12A7" w:rsidP="002B774E">
            <w:pPr>
              <w:jc w:val="center"/>
              <w:rPr>
                <w:rFonts w:ascii="Verdana" w:eastAsia="Times New Roman" w:hAnsi="Verdana" w:cs="Calibri"/>
                <w:u w:val="single"/>
              </w:rPr>
            </w:pPr>
            <w:ins w:id="11563" w:author="Author">
              <w:r w:rsidRPr="008834B7">
                <w:rPr>
                  <w:rFonts w:ascii="Verdana" w:eastAsia="Times New Roman" w:hAnsi="Verdana" w:cs="Calibri"/>
                  <w:u w:val="single"/>
                </w:rPr>
                <w:t>x</w:t>
              </w:r>
            </w:ins>
          </w:p>
        </w:tc>
        <w:tc>
          <w:tcPr>
            <w:tcW w:w="1177" w:type="dxa"/>
            <w:tcBorders>
              <w:top w:val="nil"/>
              <w:left w:val="nil"/>
              <w:bottom w:val="single" w:sz="4" w:space="0" w:color="auto"/>
              <w:right w:val="single" w:sz="4" w:space="0" w:color="auto"/>
            </w:tcBorders>
            <w:shd w:val="clear" w:color="auto" w:fill="auto"/>
            <w:vAlign w:val="bottom"/>
            <w:hideMark/>
          </w:tcPr>
          <w:p w14:paraId="376B8A63" w14:textId="41A8A03D" w:rsidR="006F2F45" w:rsidRPr="008834B7" w:rsidRDefault="006F12A7" w:rsidP="002B774E">
            <w:pPr>
              <w:jc w:val="center"/>
              <w:rPr>
                <w:rFonts w:ascii="Verdana" w:eastAsia="Times New Roman" w:hAnsi="Verdana" w:cs="Calibri"/>
                <w:u w:val="single"/>
              </w:rPr>
            </w:pPr>
            <w:ins w:id="11564" w:author="Author">
              <w:r w:rsidRPr="008834B7">
                <w:rPr>
                  <w:rFonts w:ascii="Verdana" w:eastAsia="Times New Roman" w:hAnsi="Verdana" w:cs="Calibri"/>
                  <w:u w:val="single"/>
                </w:rPr>
                <w:t> </w:t>
              </w:r>
            </w:ins>
          </w:p>
        </w:tc>
        <w:tc>
          <w:tcPr>
            <w:tcW w:w="990" w:type="dxa"/>
            <w:tcBorders>
              <w:top w:val="nil"/>
              <w:left w:val="nil"/>
              <w:bottom w:val="single" w:sz="4" w:space="0" w:color="auto"/>
              <w:right w:val="single" w:sz="8" w:space="0" w:color="auto"/>
            </w:tcBorders>
            <w:shd w:val="clear" w:color="auto" w:fill="auto"/>
            <w:vAlign w:val="bottom"/>
            <w:hideMark/>
          </w:tcPr>
          <w:p w14:paraId="33A8D613" w14:textId="10FECC42" w:rsidR="006F2F45" w:rsidRPr="008834B7" w:rsidRDefault="006F12A7" w:rsidP="002B774E">
            <w:pPr>
              <w:jc w:val="center"/>
              <w:rPr>
                <w:rFonts w:ascii="Verdana" w:eastAsia="Times New Roman" w:hAnsi="Verdana" w:cs="Calibri"/>
                <w:u w:val="single"/>
              </w:rPr>
            </w:pPr>
            <w:ins w:id="11565" w:author="Author">
              <w:r w:rsidRPr="008834B7">
                <w:rPr>
                  <w:rFonts w:ascii="Verdana" w:eastAsia="Times New Roman" w:hAnsi="Verdana" w:cs="Calibri"/>
                  <w:u w:val="single"/>
                </w:rPr>
                <w:t> </w:t>
              </w:r>
            </w:ins>
          </w:p>
        </w:tc>
      </w:tr>
      <w:tr w:rsidR="006F2F45" w:rsidRPr="008834B7" w14:paraId="3C563758" w14:textId="77777777" w:rsidTr="00447D81">
        <w:trPr>
          <w:trHeight w:val="288"/>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24A5F163" w14:textId="347E6D2A" w:rsidR="006F2F45" w:rsidRPr="008834B7" w:rsidRDefault="006F12A7" w:rsidP="002B774E">
            <w:pPr>
              <w:rPr>
                <w:rFonts w:ascii="Verdana" w:eastAsia="Times New Roman" w:hAnsi="Verdana" w:cs="Calibri"/>
                <w:u w:val="single"/>
              </w:rPr>
            </w:pPr>
            <w:ins w:id="11566" w:author="Author">
              <w:r w:rsidRPr="008834B7">
                <w:rPr>
                  <w:rFonts w:ascii="Verdana" w:eastAsia="Times New Roman" w:hAnsi="Verdana" w:cs="Calibri"/>
                  <w:u w:val="single"/>
                </w:rPr>
                <w:t>Non-invasive imaging room</w:t>
              </w:r>
            </w:ins>
          </w:p>
        </w:tc>
        <w:tc>
          <w:tcPr>
            <w:tcW w:w="1270" w:type="dxa"/>
            <w:tcBorders>
              <w:top w:val="nil"/>
              <w:left w:val="nil"/>
              <w:bottom w:val="single" w:sz="4" w:space="0" w:color="auto"/>
              <w:right w:val="single" w:sz="4" w:space="0" w:color="auto"/>
            </w:tcBorders>
            <w:shd w:val="clear" w:color="auto" w:fill="auto"/>
            <w:vAlign w:val="bottom"/>
            <w:hideMark/>
          </w:tcPr>
          <w:p w14:paraId="0D2A2056" w14:textId="6D6F7302" w:rsidR="006F2F45" w:rsidRPr="008834B7" w:rsidRDefault="006F12A7" w:rsidP="002B774E">
            <w:pPr>
              <w:jc w:val="center"/>
              <w:rPr>
                <w:rFonts w:ascii="Verdana" w:eastAsia="Times New Roman" w:hAnsi="Verdana" w:cs="Calibri"/>
                <w:u w:val="single"/>
              </w:rPr>
            </w:pPr>
            <w:ins w:id="11567" w:author="Author">
              <w:r w:rsidRPr="008834B7">
                <w:rPr>
                  <w:rFonts w:ascii="Verdana" w:eastAsia="Times New Roman" w:hAnsi="Verdana" w:cs="Calibri"/>
                  <w:u w:val="single"/>
                </w:rPr>
                <w:t>x</w:t>
              </w:r>
            </w:ins>
          </w:p>
        </w:tc>
        <w:tc>
          <w:tcPr>
            <w:tcW w:w="1030" w:type="dxa"/>
            <w:tcBorders>
              <w:top w:val="nil"/>
              <w:left w:val="nil"/>
              <w:bottom w:val="single" w:sz="4" w:space="0" w:color="auto"/>
              <w:right w:val="single" w:sz="4" w:space="0" w:color="auto"/>
            </w:tcBorders>
            <w:shd w:val="clear" w:color="auto" w:fill="auto"/>
            <w:vAlign w:val="bottom"/>
            <w:hideMark/>
          </w:tcPr>
          <w:p w14:paraId="24272DA7" w14:textId="5E041B17" w:rsidR="006F2F45" w:rsidRPr="008834B7" w:rsidRDefault="006F12A7" w:rsidP="002B774E">
            <w:pPr>
              <w:jc w:val="center"/>
              <w:rPr>
                <w:rFonts w:ascii="Verdana" w:eastAsia="Times New Roman" w:hAnsi="Verdana" w:cs="Calibri"/>
                <w:u w:val="single"/>
              </w:rPr>
            </w:pPr>
            <w:ins w:id="11568" w:author="Author">
              <w:r w:rsidRPr="008834B7">
                <w:rPr>
                  <w:rFonts w:ascii="Verdana" w:eastAsia="Times New Roman" w:hAnsi="Verdana" w:cs="Calibri"/>
                  <w:u w:val="single"/>
                </w:rPr>
                <w:t> </w:t>
              </w:r>
            </w:ins>
          </w:p>
        </w:tc>
        <w:tc>
          <w:tcPr>
            <w:tcW w:w="1698" w:type="dxa"/>
            <w:tcBorders>
              <w:top w:val="nil"/>
              <w:left w:val="nil"/>
              <w:bottom w:val="single" w:sz="4" w:space="0" w:color="auto"/>
              <w:right w:val="single" w:sz="4" w:space="0" w:color="auto"/>
            </w:tcBorders>
            <w:shd w:val="clear" w:color="auto" w:fill="auto"/>
            <w:vAlign w:val="bottom"/>
            <w:hideMark/>
          </w:tcPr>
          <w:p w14:paraId="0E0F322B" w14:textId="5B3C4F9D" w:rsidR="006F2F45" w:rsidRPr="008834B7" w:rsidRDefault="006F12A7" w:rsidP="002B774E">
            <w:pPr>
              <w:jc w:val="center"/>
              <w:rPr>
                <w:rFonts w:ascii="Verdana" w:eastAsia="Times New Roman" w:hAnsi="Verdana" w:cs="Calibri"/>
                <w:u w:val="single"/>
              </w:rPr>
            </w:pPr>
            <w:ins w:id="11569" w:author="Author">
              <w:r w:rsidRPr="008834B7">
                <w:rPr>
                  <w:rFonts w:ascii="Verdana" w:eastAsia="Times New Roman" w:hAnsi="Verdana" w:cs="Calibri"/>
                  <w:u w:val="single"/>
                </w:rPr>
                <w:t>x</w:t>
              </w:r>
            </w:ins>
          </w:p>
        </w:tc>
        <w:tc>
          <w:tcPr>
            <w:tcW w:w="1177" w:type="dxa"/>
            <w:tcBorders>
              <w:top w:val="nil"/>
              <w:left w:val="nil"/>
              <w:bottom w:val="single" w:sz="4" w:space="0" w:color="auto"/>
              <w:right w:val="single" w:sz="4" w:space="0" w:color="auto"/>
            </w:tcBorders>
            <w:shd w:val="clear" w:color="auto" w:fill="auto"/>
            <w:vAlign w:val="bottom"/>
            <w:hideMark/>
          </w:tcPr>
          <w:p w14:paraId="78044E92" w14:textId="231D24AC" w:rsidR="006F2F45" w:rsidRPr="008834B7" w:rsidRDefault="006F12A7" w:rsidP="002B774E">
            <w:pPr>
              <w:jc w:val="center"/>
              <w:rPr>
                <w:rFonts w:ascii="Verdana" w:eastAsia="Times New Roman" w:hAnsi="Verdana" w:cs="Calibri"/>
                <w:u w:val="single"/>
              </w:rPr>
            </w:pPr>
            <w:ins w:id="11570" w:author="Author">
              <w:r w:rsidRPr="008834B7">
                <w:rPr>
                  <w:rFonts w:ascii="Verdana" w:eastAsia="Times New Roman" w:hAnsi="Verdana" w:cs="Calibri"/>
                  <w:u w:val="single"/>
                </w:rPr>
                <w:t> </w:t>
              </w:r>
            </w:ins>
          </w:p>
        </w:tc>
        <w:tc>
          <w:tcPr>
            <w:tcW w:w="990" w:type="dxa"/>
            <w:tcBorders>
              <w:top w:val="nil"/>
              <w:left w:val="nil"/>
              <w:bottom w:val="single" w:sz="4" w:space="0" w:color="auto"/>
              <w:right w:val="single" w:sz="8" w:space="0" w:color="auto"/>
            </w:tcBorders>
            <w:shd w:val="clear" w:color="auto" w:fill="auto"/>
            <w:vAlign w:val="bottom"/>
            <w:hideMark/>
          </w:tcPr>
          <w:p w14:paraId="584724A8" w14:textId="37F4358E" w:rsidR="006F2F45" w:rsidRPr="008834B7" w:rsidRDefault="006F12A7" w:rsidP="002B774E">
            <w:pPr>
              <w:jc w:val="center"/>
              <w:rPr>
                <w:rFonts w:ascii="Verdana" w:eastAsia="Times New Roman" w:hAnsi="Verdana" w:cs="Calibri"/>
                <w:u w:val="single"/>
              </w:rPr>
            </w:pPr>
            <w:ins w:id="11571" w:author="Author">
              <w:r w:rsidRPr="008834B7">
                <w:rPr>
                  <w:rFonts w:ascii="Verdana" w:eastAsia="Times New Roman" w:hAnsi="Verdana" w:cs="Calibri"/>
                  <w:u w:val="single"/>
                </w:rPr>
                <w:t> </w:t>
              </w:r>
            </w:ins>
          </w:p>
        </w:tc>
      </w:tr>
      <w:tr w:rsidR="006F2F45" w:rsidRPr="008834B7" w14:paraId="710FE17A" w14:textId="77777777" w:rsidTr="00447D81">
        <w:trPr>
          <w:trHeight w:val="579"/>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5295FD8A" w14:textId="32D80FAD" w:rsidR="006F2F45" w:rsidRPr="008834B7" w:rsidRDefault="006F12A7" w:rsidP="002B774E">
            <w:pPr>
              <w:rPr>
                <w:rFonts w:ascii="Verdana" w:eastAsia="Times New Roman" w:hAnsi="Verdana" w:cs="Calibri"/>
                <w:u w:val="single"/>
              </w:rPr>
            </w:pPr>
            <w:ins w:id="11572" w:author="Author">
              <w:r w:rsidRPr="008834B7">
                <w:rPr>
                  <w:rFonts w:ascii="Verdana" w:eastAsia="Times New Roman" w:hAnsi="Verdana" w:cs="Calibri"/>
                  <w:u w:val="single"/>
                </w:rPr>
                <w:t>Pre-procedure patient care area or room</w:t>
              </w:r>
            </w:ins>
          </w:p>
        </w:tc>
        <w:tc>
          <w:tcPr>
            <w:tcW w:w="1270" w:type="dxa"/>
            <w:tcBorders>
              <w:top w:val="nil"/>
              <w:left w:val="nil"/>
              <w:bottom w:val="single" w:sz="4" w:space="0" w:color="auto"/>
              <w:right w:val="single" w:sz="4" w:space="0" w:color="auto"/>
            </w:tcBorders>
            <w:shd w:val="clear" w:color="auto" w:fill="auto"/>
            <w:vAlign w:val="bottom"/>
            <w:hideMark/>
          </w:tcPr>
          <w:p w14:paraId="5F2C776A" w14:textId="7457CC92" w:rsidR="006F2F45" w:rsidRPr="008834B7" w:rsidRDefault="006F12A7" w:rsidP="002B774E">
            <w:pPr>
              <w:jc w:val="center"/>
              <w:rPr>
                <w:rFonts w:ascii="Verdana" w:eastAsia="Times New Roman" w:hAnsi="Verdana" w:cs="Calibri"/>
                <w:u w:val="single"/>
              </w:rPr>
            </w:pPr>
            <w:ins w:id="11573" w:author="Author">
              <w:r w:rsidRPr="008834B7">
                <w:rPr>
                  <w:rFonts w:ascii="Verdana" w:eastAsia="Times New Roman" w:hAnsi="Verdana" w:cs="Calibri"/>
                  <w:u w:val="single"/>
                </w:rPr>
                <w:t>x</w:t>
              </w:r>
            </w:ins>
          </w:p>
        </w:tc>
        <w:tc>
          <w:tcPr>
            <w:tcW w:w="1030" w:type="dxa"/>
            <w:tcBorders>
              <w:top w:val="nil"/>
              <w:left w:val="nil"/>
              <w:bottom w:val="single" w:sz="4" w:space="0" w:color="auto"/>
              <w:right w:val="single" w:sz="4" w:space="0" w:color="auto"/>
            </w:tcBorders>
            <w:shd w:val="clear" w:color="auto" w:fill="auto"/>
            <w:vAlign w:val="bottom"/>
            <w:hideMark/>
          </w:tcPr>
          <w:p w14:paraId="47EE0702" w14:textId="275A9FD8" w:rsidR="006F2F45" w:rsidRPr="008834B7" w:rsidRDefault="006F12A7" w:rsidP="002B774E">
            <w:pPr>
              <w:jc w:val="center"/>
              <w:rPr>
                <w:rFonts w:ascii="Verdana" w:eastAsia="Times New Roman" w:hAnsi="Verdana" w:cs="Calibri"/>
                <w:u w:val="single"/>
              </w:rPr>
            </w:pPr>
            <w:ins w:id="11574" w:author="Author">
              <w:r w:rsidRPr="008834B7">
                <w:rPr>
                  <w:rFonts w:ascii="Verdana" w:eastAsia="Times New Roman" w:hAnsi="Verdana" w:cs="Calibri"/>
                  <w:u w:val="single"/>
                </w:rPr>
                <w:t> </w:t>
              </w:r>
            </w:ins>
          </w:p>
        </w:tc>
        <w:tc>
          <w:tcPr>
            <w:tcW w:w="1698" w:type="dxa"/>
            <w:tcBorders>
              <w:top w:val="nil"/>
              <w:left w:val="nil"/>
              <w:bottom w:val="single" w:sz="4" w:space="0" w:color="auto"/>
              <w:right w:val="single" w:sz="4" w:space="0" w:color="auto"/>
            </w:tcBorders>
            <w:shd w:val="clear" w:color="auto" w:fill="auto"/>
            <w:vAlign w:val="bottom"/>
            <w:hideMark/>
          </w:tcPr>
          <w:p w14:paraId="118FA7FA" w14:textId="482ABC88" w:rsidR="006F2F45" w:rsidRPr="008834B7" w:rsidRDefault="006F12A7" w:rsidP="002B774E">
            <w:pPr>
              <w:jc w:val="center"/>
              <w:rPr>
                <w:rFonts w:ascii="Verdana" w:eastAsia="Times New Roman" w:hAnsi="Verdana" w:cs="Calibri"/>
                <w:u w:val="single"/>
              </w:rPr>
            </w:pPr>
            <w:ins w:id="11575" w:author="Author">
              <w:r w:rsidRPr="008834B7">
                <w:rPr>
                  <w:rFonts w:ascii="Verdana" w:eastAsia="Times New Roman" w:hAnsi="Verdana" w:cs="Calibri"/>
                  <w:u w:val="single"/>
                </w:rPr>
                <w:t>x</w:t>
              </w:r>
            </w:ins>
          </w:p>
        </w:tc>
        <w:tc>
          <w:tcPr>
            <w:tcW w:w="1177" w:type="dxa"/>
            <w:tcBorders>
              <w:top w:val="nil"/>
              <w:left w:val="nil"/>
              <w:bottom w:val="single" w:sz="4" w:space="0" w:color="auto"/>
              <w:right w:val="single" w:sz="4" w:space="0" w:color="auto"/>
            </w:tcBorders>
            <w:shd w:val="clear" w:color="auto" w:fill="auto"/>
            <w:vAlign w:val="bottom"/>
            <w:hideMark/>
          </w:tcPr>
          <w:p w14:paraId="4F2BE9E7" w14:textId="40F528CF" w:rsidR="006F2F45" w:rsidRPr="008834B7" w:rsidRDefault="006F12A7" w:rsidP="002B774E">
            <w:pPr>
              <w:jc w:val="center"/>
              <w:rPr>
                <w:rFonts w:ascii="Verdana" w:eastAsia="Times New Roman" w:hAnsi="Verdana" w:cs="Calibri"/>
                <w:u w:val="single"/>
              </w:rPr>
            </w:pPr>
            <w:ins w:id="11576" w:author="Author">
              <w:r w:rsidRPr="008834B7">
                <w:rPr>
                  <w:rFonts w:ascii="Verdana" w:eastAsia="Times New Roman" w:hAnsi="Verdana" w:cs="Calibri"/>
                  <w:u w:val="single"/>
                </w:rPr>
                <w:t> </w:t>
              </w:r>
            </w:ins>
          </w:p>
        </w:tc>
        <w:tc>
          <w:tcPr>
            <w:tcW w:w="990" w:type="dxa"/>
            <w:tcBorders>
              <w:top w:val="nil"/>
              <w:left w:val="nil"/>
              <w:bottom w:val="single" w:sz="4" w:space="0" w:color="auto"/>
              <w:right w:val="single" w:sz="8" w:space="0" w:color="auto"/>
            </w:tcBorders>
            <w:shd w:val="clear" w:color="auto" w:fill="auto"/>
            <w:vAlign w:val="bottom"/>
            <w:hideMark/>
          </w:tcPr>
          <w:p w14:paraId="62B912B7" w14:textId="7FE0AD8A" w:rsidR="006F2F45" w:rsidRPr="008834B7" w:rsidRDefault="006F12A7" w:rsidP="002B774E">
            <w:pPr>
              <w:jc w:val="center"/>
              <w:rPr>
                <w:rFonts w:ascii="Verdana" w:eastAsia="Times New Roman" w:hAnsi="Verdana" w:cs="Calibri"/>
                <w:u w:val="single"/>
              </w:rPr>
            </w:pPr>
            <w:ins w:id="11577" w:author="Author">
              <w:r w:rsidRPr="008834B7">
                <w:rPr>
                  <w:rFonts w:ascii="Verdana" w:eastAsia="Times New Roman" w:hAnsi="Verdana" w:cs="Calibri"/>
                  <w:u w:val="single"/>
                </w:rPr>
                <w:t>1, 3</w:t>
              </w:r>
            </w:ins>
          </w:p>
        </w:tc>
      </w:tr>
      <w:tr w:rsidR="006F2F45" w:rsidRPr="008834B7" w14:paraId="408A24D6" w14:textId="77777777" w:rsidTr="00447D81">
        <w:trPr>
          <w:trHeight w:val="576"/>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0949EDD9" w14:textId="318759BB" w:rsidR="006F2F45" w:rsidRPr="008834B7" w:rsidRDefault="006F12A7" w:rsidP="002B774E">
            <w:pPr>
              <w:rPr>
                <w:rFonts w:ascii="Verdana" w:eastAsia="Times New Roman" w:hAnsi="Verdana" w:cs="Calibri"/>
                <w:u w:val="single"/>
              </w:rPr>
            </w:pPr>
            <w:ins w:id="11578" w:author="Author">
              <w:r w:rsidRPr="008834B7">
                <w:rPr>
                  <w:rFonts w:ascii="Verdana" w:eastAsia="Times New Roman" w:hAnsi="Verdana" w:cs="Calibri"/>
                  <w:u w:val="single"/>
                </w:rPr>
                <w:t>Phase 1 post-anesthetic (PACU) patient care station</w:t>
              </w:r>
            </w:ins>
          </w:p>
        </w:tc>
        <w:tc>
          <w:tcPr>
            <w:tcW w:w="1270" w:type="dxa"/>
            <w:tcBorders>
              <w:top w:val="nil"/>
              <w:left w:val="nil"/>
              <w:bottom w:val="single" w:sz="4" w:space="0" w:color="auto"/>
              <w:right w:val="single" w:sz="4" w:space="0" w:color="auto"/>
            </w:tcBorders>
            <w:shd w:val="clear" w:color="auto" w:fill="auto"/>
            <w:vAlign w:val="bottom"/>
            <w:hideMark/>
          </w:tcPr>
          <w:p w14:paraId="7436604A" w14:textId="2159CE20" w:rsidR="006F2F45" w:rsidRPr="008834B7" w:rsidRDefault="006F12A7" w:rsidP="002B774E">
            <w:pPr>
              <w:jc w:val="center"/>
              <w:rPr>
                <w:rFonts w:ascii="Verdana" w:eastAsia="Times New Roman" w:hAnsi="Verdana" w:cs="Calibri"/>
                <w:u w:val="single"/>
              </w:rPr>
            </w:pPr>
            <w:ins w:id="11579" w:author="Author">
              <w:r w:rsidRPr="008834B7">
                <w:rPr>
                  <w:rFonts w:ascii="Verdana" w:eastAsia="Times New Roman" w:hAnsi="Verdana" w:cs="Calibri"/>
                  <w:u w:val="single"/>
                </w:rPr>
                <w:t>x</w:t>
              </w:r>
            </w:ins>
          </w:p>
        </w:tc>
        <w:tc>
          <w:tcPr>
            <w:tcW w:w="1030" w:type="dxa"/>
            <w:tcBorders>
              <w:top w:val="nil"/>
              <w:left w:val="nil"/>
              <w:bottom w:val="single" w:sz="4" w:space="0" w:color="auto"/>
              <w:right w:val="single" w:sz="4" w:space="0" w:color="auto"/>
            </w:tcBorders>
            <w:shd w:val="clear" w:color="auto" w:fill="auto"/>
            <w:vAlign w:val="bottom"/>
            <w:hideMark/>
          </w:tcPr>
          <w:p w14:paraId="6518FB81" w14:textId="4D9E97F2" w:rsidR="006F2F45" w:rsidRPr="008834B7" w:rsidRDefault="006F12A7" w:rsidP="002B774E">
            <w:pPr>
              <w:jc w:val="center"/>
              <w:rPr>
                <w:rFonts w:ascii="Verdana" w:eastAsia="Times New Roman" w:hAnsi="Verdana" w:cs="Calibri"/>
                <w:u w:val="single"/>
              </w:rPr>
            </w:pPr>
            <w:ins w:id="11580" w:author="Author">
              <w:r w:rsidRPr="008834B7">
                <w:rPr>
                  <w:rFonts w:ascii="Verdana" w:eastAsia="Times New Roman" w:hAnsi="Verdana" w:cs="Calibri"/>
                  <w:u w:val="single"/>
                </w:rPr>
                <w:t> </w:t>
              </w:r>
            </w:ins>
          </w:p>
        </w:tc>
        <w:tc>
          <w:tcPr>
            <w:tcW w:w="1698" w:type="dxa"/>
            <w:tcBorders>
              <w:top w:val="nil"/>
              <w:left w:val="nil"/>
              <w:bottom w:val="single" w:sz="4" w:space="0" w:color="auto"/>
              <w:right w:val="single" w:sz="4" w:space="0" w:color="auto"/>
            </w:tcBorders>
            <w:shd w:val="clear" w:color="auto" w:fill="auto"/>
            <w:vAlign w:val="bottom"/>
            <w:hideMark/>
          </w:tcPr>
          <w:p w14:paraId="0A757130" w14:textId="2E5743F2" w:rsidR="006F2F45" w:rsidRPr="008834B7" w:rsidRDefault="006F12A7" w:rsidP="002B774E">
            <w:pPr>
              <w:jc w:val="center"/>
              <w:rPr>
                <w:rFonts w:ascii="Verdana" w:eastAsia="Times New Roman" w:hAnsi="Verdana" w:cs="Calibri"/>
                <w:u w:val="single"/>
              </w:rPr>
            </w:pPr>
            <w:ins w:id="11581" w:author="Author">
              <w:r w:rsidRPr="008834B7">
                <w:rPr>
                  <w:rFonts w:ascii="Verdana" w:eastAsia="Times New Roman" w:hAnsi="Verdana" w:cs="Calibri"/>
                  <w:u w:val="single"/>
                </w:rPr>
                <w:t>x</w:t>
              </w:r>
            </w:ins>
          </w:p>
        </w:tc>
        <w:tc>
          <w:tcPr>
            <w:tcW w:w="1177" w:type="dxa"/>
            <w:tcBorders>
              <w:top w:val="nil"/>
              <w:left w:val="nil"/>
              <w:bottom w:val="single" w:sz="4" w:space="0" w:color="auto"/>
              <w:right w:val="single" w:sz="4" w:space="0" w:color="auto"/>
            </w:tcBorders>
            <w:shd w:val="clear" w:color="auto" w:fill="auto"/>
            <w:vAlign w:val="bottom"/>
            <w:hideMark/>
          </w:tcPr>
          <w:p w14:paraId="5683F270" w14:textId="737191C3" w:rsidR="006F2F45" w:rsidRPr="008834B7" w:rsidRDefault="006F12A7" w:rsidP="002B774E">
            <w:pPr>
              <w:jc w:val="center"/>
              <w:rPr>
                <w:rFonts w:ascii="Verdana" w:eastAsia="Times New Roman" w:hAnsi="Verdana" w:cs="Calibri"/>
                <w:u w:val="single"/>
              </w:rPr>
            </w:pPr>
            <w:ins w:id="11582" w:author="Author">
              <w:r w:rsidRPr="008834B7">
                <w:rPr>
                  <w:rFonts w:ascii="Verdana" w:eastAsia="Times New Roman" w:hAnsi="Verdana" w:cs="Calibri"/>
                  <w:u w:val="single"/>
                </w:rPr>
                <w:t> </w:t>
              </w:r>
            </w:ins>
          </w:p>
        </w:tc>
        <w:tc>
          <w:tcPr>
            <w:tcW w:w="990" w:type="dxa"/>
            <w:tcBorders>
              <w:top w:val="nil"/>
              <w:left w:val="nil"/>
              <w:bottom w:val="single" w:sz="4" w:space="0" w:color="auto"/>
              <w:right w:val="single" w:sz="8" w:space="0" w:color="auto"/>
            </w:tcBorders>
            <w:shd w:val="clear" w:color="auto" w:fill="auto"/>
            <w:vAlign w:val="bottom"/>
            <w:hideMark/>
          </w:tcPr>
          <w:p w14:paraId="1EF88EC7" w14:textId="27D51D27" w:rsidR="006F2F45" w:rsidRPr="008834B7" w:rsidRDefault="006F12A7" w:rsidP="002B774E">
            <w:pPr>
              <w:jc w:val="center"/>
              <w:rPr>
                <w:rFonts w:ascii="Verdana" w:eastAsia="Times New Roman" w:hAnsi="Verdana" w:cs="Calibri"/>
                <w:u w:val="single"/>
              </w:rPr>
            </w:pPr>
            <w:ins w:id="11583" w:author="Author">
              <w:r w:rsidRPr="008834B7">
                <w:rPr>
                  <w:rFonts w:ascii="Verdana" w:eastAsia="Times New Roman" w:hAnsi="Verdana" w:cs="Calibri"/>
                  <w:u w:val="single"/>
                </w:rPr>
                <w:t>3, 4</w:t>
              </w:r>
            </w:ins>
          </w:p>
        </w:tc>
      </w:tr>
      <w:tr w:rsidR="006F2F45" w:rsidRPr="008834B7" w14:paraId="2DBEFB43" w14:textId="77777777" w:rsidTr="00447D81">
        <w:trPr>
          <w:trHeight w:val="288"/>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0EB3F698" w14:textId="7BDCE839" w:rsidR="006F2F45" w:rsidRPr="008834B7" w:rsidRDefault="006F12A7" w:rsidP="002B774E">
            <w:pPr>
              <w:rPr>
                <w:rFonts w:ascii="Verdana" w:eastAsia="Times New Roman" w:hAnsi="Verdana" w:cs="Calibri"/>
                <w:u w:val="single"/>
              </w:rPr>
            </w:pPr>
            <w:ins w:id="11584" w:author="Author">
              <w:r w:rsidRPr="008834B7">
                <w:rPr>
                  <w:rFonts w:ascii="Verdana" w:eastAsia="Times New Roman" w:hAnsi="Verdana" w:cs="Calibri"/>
                  <w:u w:val="single"/>
                </w:rPr>
                <w:t>Phase II recovery patient care station</w:t>
              </w:r>
            </w:ins>
          </w:p>
        </w:tc>
        <w:tc>
          <w:tcPr>
            <w:tcW w:w="1270" w:type="dxa"/>
            <w:tcBorders>
              <w:top w:val="nil"/>
              <w:left w:val="nil"/>
              <w:bottom w:val="single" w:sz="4" w:space="0" w:color="auto"/>
              <w:right w:val="single" w:sz="4" w:space="0" w:color="auto"/>
            </w:tcBorders>
            <w:shd w:val="clear" w:color="auto" w:fill="auto"/>
            <w:vAlign w:val="bottom"/>
            <w:hideMark/>
          </w:tcPr>
          <w:p w14:paraId="2907D852" w14:textId="32B58E7A" w:rsidR="006F2F45" w:rsidRPr="008834B7" w:rsidRDefault="006F12A7" w:rsidP="002B774E">
            <w:pPr>
              <w:jc w:val="center"/>
              <w:rPr>
                <w:rFonts w:ascii="Verdana" w:eastAsia="Times New Roman" w:hAnsi="Verdana" w:cs="Calibri"/>
                <w:u w:val="single"/>
              </w:rPr>
            </w:pPr>
            <w:ins w:id="11585" w:author="Author">
              <w:r w:rsidRPr="008834B7">
                <w:rPr>
                  <w:rFonts w:ascii="Verdana" w:eastAsia="Times New Roman" w:hAnsi="Verdana" w:cs="Calibri"/>
                  <w:u w:val="single"/>
                </w:rPr>
                <w:t>x</w:t>
              </w:r>
            </w:ins>
          </w:p>
        </w:tc>
        <w:tc>
          <w:tcPr>
            <w:tcW w:w="1030" w:type="dxa"/>
            <w:tcBorders>
              <w:top w:val="nil"/>
              <w:left w:val="nil"/>
              <w:bottom w:val="single" w:sz="4" w:space="0" w:color="auto"/>
              <w:right w:val="single" w:sz="4" w:space="0" w:color="auto"/>
            </w:tcBorders>
            <w:shd w:val="clear" w:color="auto" w:fill="auto"/>
            <w:vAlign w:val="bottom"/>
            <w:hideMark/>
          </w:tcPr>
          <w:p w14:paraId="2D0296FC" w14:textId="6F941C9E" w:rsidR="006F2F45" w:rsidRPr="008834B7" w:rsidRDefault="006F12A7" w:rsidP="002B774E">
            <w:pPr>
              <w:jc w:val="center"/>
              <w:rPr>
                <w:rFonts w:ascii="Verdana" w:eastAsia="Times New Roman" w:hAnsi="Verdana" w:cs="Calibri"/>
                <w:u w:val="single"/>
              </w:rPr>
            </w:pPr>
            <w:ins w:id="11586" w:author="Author">
              <w:r w:rsidRPr="008834B7">
                <w:rPr>
                  <w:rFonts w:ascii="Verdana" w:eastAsia="Times New Roman" w:hAnsi="Verdana" w:cs="Calibri"/>
                  <w:u w:val="single"/>
                </w:rPr>
                <w:t> </w:t>
              </w:r>
            </w:ins>
          </w:p>
        </w:tc>
        <w:tc>
          <w:tcPr>
            <w:tcW w:w="1698" w:type="dxa"/>
            <w:tcBorders>
              <w:top w:val="nil"/>
              <w:left w:val="nil"/>
              <w:bottom w:val="single" w:sz="4" w:space="0" w:color="auto"/>
              <w:right w:val="single" w:sz="4" w:space="0" w:color="auto"/>
            </w:tcBorders>
            <w:shd w:val="clear" w:color="auto" w:fill="auto"/>
            <w:vAlign w:val="bottom"/>
            <w:hideMark/>
          </w:tcPr>
          <w:p w14:paraId="5767092D" w14:textId="15CFDFA4" w:rsidR="006F2F45" w:rsidRPr="008834B7" w:rsidRDefault="006F12A7" w:rsidP="002B774E">
            <w:pPr>
              <w:jc w:val="center"/>
              <w:rPr>
                <w:rFonts w:ascii="Verdana" w:eastAsia="Times New Roman" w:hAnsi="Verdana" w:cs="Calibri"/>
                <w:u w:val="single"/>
              </w:rPr>
            </w:pPr>
            <w:ins w:id="11587" w:author="Author">
              <w:r w:rsidRPr="008834B7">
                <w:rPr>
                  <w:rFonts w:ascii="Verdana" w:eastAsia="Times New Roman" w:hAnsi="Verdana" w:cs="Calibri"/>
                  <w:u w:val="single"/>
                </w:rPr>
                <w:t>x</w:t>
              </w:r>
            </w:ins>
          </w:p>
        </w:tc>
        <w:tc>
          <w:tcPr>
            <w:tcW w:w="1177" w:type="dxa"/>
            <w:tcBorders>
              <w:top w:val="nil"/>
              <w:left w:val="nil"/>
              <w:bottom w:val="single" w:sz="4" w:space="0" w:color="auto"/>
              <w:right w:val="single" w:sz="4" w:space="0" w:color="auto"/>
            </w:tcBorders>
            <w:shd w:val="clear" w:color="auto" w:fill="auto"/>
            <w:vAlign w:val="bottom"/>
            <w:hideMark/>
          </w:tcPr>
          <w:p w14:paraId="26D7F611" w14:textId="606F1359" w:rsidR="006F2F45" w:rsidRPr="008834B7" w:rsidRDefault="006F12A7" w:rsidP="002B774E">
            <w:pPr>
              <w:jc w:val="center"/>
              <w:rPr>
                <w:rFonts w:ascii="Verdana" w:eastAsia="Times New Roman" w:hAnsi="Verdana" w:cs="Calibri"/>
                <w:u w:val="single"/>
              </w:rPr>
            </w:pPr>
            <w:ins w:id="11588" w:author="Author">
              <w:r w:rsidRPr="008834B7">
                <w:rPr>
                  <w:rFonts w:ascii="Verdana" w:eastAsia="Times New Roman" w:hAnsi="Verdana" w:cs="Calibri"/>
                  <w:u w:val="single"/>
                </w:rPr>
                <w:t> </w:t>
              </w:r>
            </w:ins>
          </w:p>
        </w:tc>
        <w:tc>
          <w:tcPr>
            <w:tcW w:w="990" w:type="dxa"/>
            <w:tcBorders>
              <w:top w:val="nil"/>
              <w:left w:val="nil"/>
              <w:bottom w:val="single" w:sz="4" w:space="0" w:color="auto"/>
              <w:right w:val="single" w:sz="8" w:space="0" w:color="auto"/>
            </w:tcBorders>
            <w:shd w:val="clear" w:color="auto" w:fill="auto"/>
            <w:vAlign w:val="bottom"/>
            <w:hideMark/>
          </w:tcPr>
          <w:p w14:paraId="4607A12C" w14:textId="6776CF7A" w:rsidR="006F2F45" w:rsidRPr="008834B7" w:rsidRDefault="006F12A7" w:rsidP="002B774E">
            <w:pPr>
              <w:jc w:val="center"/>
              <w:rPr>
                <w:rFonts w:ascii="Verdana" w:eastAsia="Times New Roman" w:hAnsi="Verdana" w:cs="Calibri"/>
                <w:u w:val="single"/>
              </w:rPr>
            </w:pPr>
            <w:ins w:id="11589" w:author="Author">
              <w:r w:rsidRPr="008834B7">
                <w:rPr>
                  <w:rFonts w:ascii="Verdana" w:eastAsia="Times New Roman" w:hAnsi="Verdana" w:cs="Calibri"/>
                  <w:u w:val="single"/>
                </w:rPr>
                <w:t>1, 3</w:t>
              </w:r>
            </w:ins>
          </w:p>
        </w:tc>
      </w:tr>
      <w:tr w:rsidR="006F2F45" w:rsidRPr="008834B7" w14:paraId="66F702F3" w14:textId="77777777" w:rsidTr="00447D81">
        <w:trPr>
          <w:trHeight w:val="288"/>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12BA10DC" w14:textId="6CAD04F0" w:rsidR="006F2F45" w:rsidRPr="008834B7" w:rsidRDefault="006F12A7" w:rsidP="002B774E">
            <w:pPr>
              <w:rPr>
                <w:rFonts w:ascii="Verdana" w:eastAsia="Times New Roman" w:hAnsi="Verdana" w:cs="Calibri"/>
                <w:u w:val="single"/>
              </w:rPr>
            </w:pPr>
            <w:ins w:id="11590" w:author="Author">
              <w:r w:rsidRPr="008834B7">
                <w:rPr>
                  <w:rFonts w:ascii="Verdana" w:eastAsia="Times New Roman" w:hAnsi="Verdana" w:cs="Calibri"/>
                  <w:u w:val="single"/>
                </w:rPr>
                <w:t>Cesarean delivery room</w:t>
              </w:r>
            </w:ins>
          </w:p>
        </w:tc>
        <w:tc>
          <w:tcPr>
            <w:tcW w:w="1270" w:type="dxa"/>
            <w:tcBorders>
              <w:top w:val="nil"/>
              <w:left w:val="nil"/>
              <w:bottom w:val="single" w:sz="4" w:space="0" w:color="auto"/>
              <w:right w:val="single" w:sz="4" w:space="0" w:color="auto"/>
            </w:tcBorders>
            <w:shd w:val="clear" w:color="auto" w:fill="auto"/>
            <w:vAlign w:val="bottom"/>
            <w:hideMark/>
          </w:tcPr>
          <w:p w14:paraId="07258165" w14:textId="25665C8F" w:rsidR="006F2F45" w:rsidRPr="008834B7" w:rsidRDefault="006F12A7" w:rsidP="002B774E">
            <w:pPr>
              <w:jc w:val="center"/>
              <w:rPr>
                <w:rFonts w:ascii="Verdana" w:eastAsia="Times New Roman" w:hAnsi="Verdana" w:cs="Calibri"/>
                <w:u w:val="single"/>
              </w:rPr>
            </w:pPr>
            <w:ins w:id="11591" w:author="Author">
              <w:r w:rsidRPr="008834B7">
                <w:rPr>
                  <w:rFonts w:ascii="Verdana" w:eastAsia="Times New Roman" w:hAnsi="Verdana" w:cs="Calibri"/>
                  <w:u w:val="single"/>
                </w:rPr>
                <w:t> </w:t>
              </w:r>
            </w:ins>
          </w:p>
        </w:tc>
        <w:tc>
          <w:tcPr>
            <w:tcW w:w="1030" w:type="dxa"/>
            <w:tcBorders>
              <w:top w:val="nil"/>
              <w:left w:val="nil"/>
              <w:bottom w:val="single" w:sz="4" w:space="0" w:color="auto"/>
              <w:right w:val="single" w:sz="4" w:space="0" w:color="auto"/>
            </w:tcBorders>
            <w:shd w:val="clear" w:color="auto" w:fill="auto"/>
            <w:vAlign w:val="bottom"/>
            <w:hideMark/>
          </w:tcPr>
          <w:p w14:paraId="44E1BF61" w14:textId="6D8E1EA7" w:rsidR="006F2F45" w:rsidRPr="008834B7" w:rsidRDefault="006F12A7" w:rsidP="002B774E">
            <w:pPr>
              <w:jc w:val="center"/>
              <w:rPr>
                <w:rFonts w:ascii="Verdana" w:eastAsia="Times New Roman" w:hAnsi="Verdana" w:cs="Calibri"/>
                <w:u w:val="single"/>
              </w:rPr>
            </w:pPr>
            <w:ins w:id="11592" w:author="Author">
              <w:r w:rsidRPr="008834B7">
                <w:rPr>
                  <w:rFonts w:ascii="Verdana" w:eastAsia="Times New Roman" w:hAnsi="Verdana" w:cs="Calibri"/>
                  <w:u w:val="single"/>
                </w:rPr>
                <w:t> </w:t>
              </w:r>
            </w:ins>
          </w:p>
        </w:tc>
        <w:tc>
          <w:tcPr>
            <w:tcW w:w="1698" w:type="dxa"/>
            <w:tcBorders>
              <w:top w:val="nil"/>
              <w:left w:val="nil"/>
              <w:bottom w:val="single" w:sz="4" w:space="0" w:color="auto"/>
              <w:right w:val="single" w:sz="4" w:space="0" w:color="auto"/>
            </w:tcBorders>
            <w:shd w:val="clear" w:color="auto" w:fill="auto"/>
            <w:vAlign w:val="bottom"/>
            <w:hideMark/>
          </w:tcPr>
          <w:p w14:paraId="2377D537" w14:textId="2E0D978D" w:rsidR="006F2F45" w:rsidRPr="008834B7" w:rsidRDefault="006F12A7" w:rsidP="002B774E">
            <w:pPr>
              <w:jc w:val="center"/>
              <w:rPr>
                <w:rFonts w:ascii="Verdana" w:eastAsia="Times New Roman" w:hAnsi="Verdana" w:cs="Calibri"/>
                <w:u w:val="single"/>
              </w:rPr>
            </w:pPr>
            <w:ins w:id="11593" w:author="Author">
              <w:r w:rsidRPr="008834B7">
                <w:rPr>
                  <w:rFonts w:ascii="Verdana" w:eastAsia="Times New Roman" w:hAnsi="Verdana" w:cs="Calibri"/>
                  <w:u w:val="single"/>
                </w:rPr>
                <w:t>x</w:t>
              </w:r>
            </w:ins>
          </w:p>
        </w:tc>
        <w:tc>
          <w:tcPr>
            <w:tcW w:w="1177" w:type="dxa"/>
            <w:tcBorders>
              <w:top w:val="nil"/>
              <w:left w:val="nil"/>
              <w:bottom w:val="single" w:sz="4" w:space="0" w:color="auto"/>
              <w:right w:val="single" w:sz="4" w:space="0" w:color="auto"/>
            </w:tcBorders>
            <w:shd w:val="clear" w:color="auto" w:fill="auto"/>
            <w:vAlign w:val="bottom"/>
            <w:hideMark/>
          </w:tcPr>
          <w:p w14:paraId="473B64D0" w14:textId="3FD5CD8B" w:rsidR="006F2F45" w:rsidRPr="008834B7" w:rsidRDefault="006F12A7" w:rsidP="002B774E">
            <w:pPr>
              <w:jc w:val="center"/>
              <w:rPr>
                <w:rFonts w:ascii="Verdana" w:eastAsia="Times New Roman" w:hAnsi="Verdana" w:cs="Calibri"/>
                <w:u w:val="single"/>
              </w:rPr>
            </w:pPr>
            <w:ins w:id="11594" w:author="Author">
              <w:r w:rsidRPr="008834B7">
                <w:rPr>
                  <w:rFonts w:ascii="Verdana" w:eastAsia="Times New Roman" w:hAnsi="Verdana" w:cs="Calibri"/>
                  <w:u w:val="single"/>
                </w:rPr>
                <w:t> </w:t>
              </w:r>
            </w:ins>
          </w:p>
        </w:tc>
        <w:tc>
          <w:tcPr>
            <w:tcW w:w="990" w:type="dxa"/>
            <w:tcBorders>
              <w:top w:val="nil"/>
              <w:left w:val="nil"/>
              <w:bottom w:val="single" w:sz="4" w:space="0" w:color="auto"/>
              <w:right w:val="single" w:sz="8" w:space="0" w:color="auto"/>
            </w:tcBorders>
            <w:shd w:val="clear" w:color="auto" w:fill="auto"/>
            <w:vAlign w:val="bottom"/>
            <w:hideMark/>
          </w:tcPr>
          <w:p w14:paraId="4C97647E" w14:textId="326B7869" w:rsidR="006F2F45" w:rsidRPr="008834B7" w:rsidRDefault="006F12A7" w:rsidP="002B774E">
            <w:pPr>
              <w:jc w:val="center"/>
              <w:rPr>
                <w:rFonts w:ascii="Verdana" w:eastAsia="Times New Roman" w:hAnsi="Verdana" w:cs="Calibri"/>
                <w:u w:val="single"/>
              </w:rPr>
            </w:pPr>
            <w:ins w:id="11595" w:author="Author">
              <w:del w:id="11596" w:author="Author">
                <w:r w:rsidRPr="008834B7" w:rsidDel="006F12A7">
                  <w:rPr>
                    <w:rFonts w:ascii="Verdana" w:eastAsia="Times New Roman" w:hAnsi="Verdana" w:cs="Calibri"/>
                    <w:strike/>
                    <w:u w:val="single"/>
                  </w:rPr>
                  <w:delText> </w:delText>
                </w:r>
              </w:del>
            </w:ins>
          </w:p>
        </w:tc>
      </w:tr>
      <w:tr w:rsidR="006F2F45" w:rsidRPr="008834B7" w14:paraId="7379107B" w14:textId="77777777" w:rsidTr="00447D81">
        <w:trPr>
          <w:trHeight w:val="576"/>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2D390191" w14:textId="1D375350" w:rsidR="006F2F45" w:rsidRPr="008834B7" w:rsidRDefault="006F12A7" w:rsidP="002B774E">
            <w:pPr>
              <w:rPr>
                <w:rFonts w:ascii="Verdana" w:eastAsia="Times New Roman" w:hAnsi="Verdana" w:cs="Calibri"/>
                <w:u w:val="single"/>
              </w:rPr>
            </w:pPr>
            <w:ins w:id="11597" w:author="Author">
              <w:r w:rsidRPr="008834B7">
                <w:rPr>
                  <w:rFonts w:ascii="Verdana" w:eastAsia="Times New Roman" w:hAnsi="Verdana" w:cs="Calibri"/>
                  <w:u w:val="single"/>
                </w:rPr>
                <w:t>Infant resuscitation space (cesarean delivery)</w:t>
              </w:r>
            </w:ins>
          </w:p>
        </w:tc>
        <w:tc>
          <w:tcPr>
            <w:tcW w:w="1270" w:type="dxa"/>
            <w:tcBorders>
              <w:top w:val="nil"/>
              <w:left w:val="nil"/>
              <w:bottom w:val="single" w:sz="4" w:space="0" w:color="auto"/>
              <w:right w:val="single" w:sz="4" w:space="0" w:color="auto"/>
            </w:tcBorders>
            <w:shd w:val="clear" w:color="auto" w:fill="auto"/>
            <w:vAlign w:val="bottom"/>
            <w:hideMark/>
          </w:tcPr>
          <w:p w14:paraId="7EFDD09E" w14:textId="2A4AF168" w:rsidR="006F2F45" w:rsidRPr="008834B7" w:rsidRDefault="006F12A7" w:rsidP="002B774E">
            <w:pPr>
              <w:jc w:val="center"/>
              <w:rPr>
                <w:rFonts w:ascii="Verdana" w:eastAsia="Times New Roman" w:hAnsi="Verdana" w:cs="Calibri"/>
                <w:u w:val="single"/>
              </w:rPr>
            </w:pPr>
            <w:ins w:id="11598" w:author="Author">
              <w:r w:rsidRPr="008834B7">
                <w:rPr>
                  <w:rFonts w:ascii="Verdana" w:eastAsia="Times New Roman" w:hAnsi="Verdana" w:cs="Calibri"/>
                  <w:u w:val="single"/>
                </w:rPr>
                <w:t> </w:t>
              </w:r>
            </w:ins>
          </w:p>
        </w:tc>
        <w:tc>
          <w:tcPr>
            <w:tcW w:w="1030" w:type="dxa"/>
            <w:tcBorders>
              <w:top w:val="nil"/>
              <w:left w:val="nil"/>
              <w:bottom w:val="single" w:sz="4" w:space="0" w:color="auto"/>
              <w:right w:val="single" w:sz="4" w:space="0" w:color="auto"/>
            </w:tcBorders>
            <w:shd w:val="clear" w:color="auto" w:fill="auto"/>
            <w:vAlign w:val="bottom"/>
            <w:hideMark/>
          </w:tcPr>
          <w:p w14:paraId="6A393F66" w14:textId="60671B68" w:rsidR="006F2F45" w:rsidRPr="008834B7" w:rsidRDefault="006F12A7" w:rsidP="002B774E">
            <w:pPr>
              <w:jc w:val="center"/>
              <w:rPr>
                <w:rFonts w:ascii="Verdana" w:eastAsia="Times New Roman" w:hAnsi="Verdana" w:cs="Calibri"/>
                <w:u w:val="single"/>
              </w:rPr>
            </w:pPr>
            <w:ins w:id="11599" w:author="Author">
              <w:r w:rsidRPr="008834B7">
                <w:rPr>
                  <w:rFonts w:ascii="Verdana" w:eastAsia="Times New Roman" w:hAnsi="Verdana" w:cs="Calibri"/>
                  <w:u w:val="single"/>
                </w:rPr>
                <w:t> </w:t>
              </w:r>
            </w:ins>
          </w:p>
        </w:tc>
        <w:tc>
          <w:tcPr>
            <w:tcW w:w="1698" w:type="dxa"/>
            <w:tcBorders>
              <w:top w:val="nil"/>
              <w:left w:val="nil"/>
              <w:bottom w:val="single" w:sz="4" w:space="0" w:color="auto"/>
              <w:right w:val="single" w:sz="4" w:space="0" w:color="auto"/>
            </w:tcBorders>
            <w:shd w:val="clear" w:color="auto" w:fill="auto"/>
            <w:vAlign w:val="bottom"/>
            <w:hideMark/>
          </w:tcPr>
          <w:p w14:paraId="31420B97" w14:textId="1794CF5D" w:rsidR="006F2F45" w:rsidRPr="008834B7" w:rsidRDefault="006F12A7" w:rsidP="002B774E">
            <w:pPr>
              <w:jc w:val="center"/>
              <w:rPr>
                <w:rFonts w:ascii="Verdana" w:eastAsia="Times New Roman" w:hAnsi="Verdana" w:cs="Calibri"/>
                <w:u w:val="single"/>
              </w:rPr>
            </w:pPr>
            <w:ins w:id="11600" w:author="Author">
              <w:r w:rsidRPr="008834B7">
                <w:rPr>
                  <w:rFonts w:ascii="Verdana" w:eastAsia="Times New Roman" w:hAnsi="Verdana" w:cs="Calibri"/>
                  <w:u w:val="single"/>
                </w:rPr>
                <w:t>x</w:t>
              </w:r>
            </w:ins>
          </w:p>
        </w:tc>
        <w:tc>
          <w:tcPr>
            <w:tcW w:w="1177" w:type="dxa"/>
            <w:tcBorders>
              <w:top w:val="nil"/>
              <w:left w:val="nil"/>
              <w:bottom w:val="single" w:sz="4" w:space="0" w:color="auto"/>
              <w:right w:val="single" w:sz="4" w:space="0" w:color="auto"/>
            </w:tcBorders>
            <w:shd w:val="clear" w:color="auto" w:fill="auto"/>
            <w:vAlign w:val="bottom"/>
            <w:hideMark/>
          </w:tcPr>
          <w:p w14:paraId="4DC36A09" w14:textId="18AEDE73" w:rsidR="006F2F45" w:rsidRPr="008834B7" w:rsidRDefault="006F12A7" w:rsidP="002B774E">
            <w:pPr>
              <w:jc w:val="center"/>
              <w:rPr>
                <w:rFonts w:ascii="Verdana" w:eastAsia="Times New Roman" w:hAnsi="Verdana" w:cs="Calibri"/>
                <w:u w:val="single"/>
              </w:rPr>
            </w:pPr>
            <w:ins w:id="11601" w:author="Author">
              <w:r w:rsidRPr="008834B7">
                <w:rPr>
                  <w:rFonts w:ascii="Verdana" w:eastAsia="Times New Roman" w:hAnsi="Verdana" w:cs="Calibri"/>
                  <w:u w:val="single"/>
                </w:rPr>
                <w:t> </w:t>
              </w:r>
            </w:ins>
          </w:p>
        </w:tc>
        <w:tc>
          <w:tcPr>
            <w:tcW w:w="990" w:type="dxa"/>
            <w:tcBorders>
              <w:top w:val="nil"/>
              <w:left w:val="nil"/>
              <w:bottom w:val="single" w:sz="4" w:space="0" w:color="auto"/>
              <w:right w:val="single" w:sz="8" w:space="0" w:color="auto"/>
            </w:tcBorders>
            <w:shd w:val="clear" w:color="auto" w:fill="auto"/>
            <w:vAlign w:val="bottom"/>
            <w:hideMark/>
          </w:tcPr>
          <w:p w14:paraId="5CC7AE5D" w14:textId="0EE69199" w:rsidR="006F2F45" w:rsidRPr="008834B7" w:rsidRDefault="006F12A7" w:rsidP="002B774E">
            <w:pPr>
              <w:jc w:val="center"/>
              <w:rPr>
                <w:rFonts w:ascii="Verdana" w:eastAsia="Times New Roman" w:hAnsi="Verdana" w:cs="Calibri"/>
                <w:u w:val="single"/>
              </w:rPr>
            </w:pPr>
            <w:ins w:id="11602" w:author="Author">
              <w:r w:rsidRPr="008834B7">
                <w:rPr>
                  <w:rFonts w:ascii="Verdana" w:eastAsia="Times New Roman" w:hAnsi="Verdana" w:cs="Calibri"/>
                  <w:u w:val="single"/>
                </w:rPr>
                <w:t> </w:t>
              </w:r>
            </w:ins>
          </w:p>
        </w:tc>
      </w:tr>
      <w:tr w:rsidR="006F2F45" w:rsidRPr="008834B7" w14:paraId="5AECC422" w14:textId="77777777" w:rsidTr="00447D81">
        <w:trPr>
          <w:trHeight w:val="288"/>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067A31B4" w14:textId="0E0FB777" w:rsidR="006F2F45" w:rsidRPr="008834B7" w:rsidRDefault="006F12A7" w:rsidP="002B774E">
            <w:pPr>
              <w:rPr>
                <w:rFonts w:ascii="Verdana" w:eastAsia="Times New Roman" w:hAnsi="Verdana" w:cs="Calibri"/>
                <w:u w:val="single"/>
              </w:rPr>
            </w:pPr>
            <w:ins w:id="11603" w:author="Author">
              <w:r w:rsidRPr="008834B7">
                <w:rPr>
                  <w:rFonts w:ascii="Verdana" w:eastAsia="Times New Roman" w:hAnsi="Verdana" w:cs="Calibri"/>
                  <w:u w:val="single"/>
                </w:rPr>
                <w:t>Recovery space for cesarean delivery</w:t>
              </w:r>
            </w:ins>
          </w:p>
        </w:tc>
        <w:tc>
          <w:tcPr>
            <w:tcW w:w="1270" w:type="dxa"/>
            <w:tcBorders>
              <w:top w:val="nil"/>
              <w:left w:val="nil"/>
              <w:bottom w:val="single" w:sz="4" w:space="0" w:color="auto"/>
              <w:right w:val="single" w:sz="4" w:space="0" w:color="auto"/>
            </w:tcBorders>
            <w:shd w:val="clear" w:color="auto" w:fill="auto"/>
            <w:vAlign w:val="bottom"/>
            <w:hideMark/>
          </w:tcPr>
          <w:p w14:paraId="18D172FA" w14:textId="4EAD1A8F" w:rsidR="006F2F45" w:rsidRPr="008834B7" w:rsidRDefault="006F12A7" w:rsidP="002B774E">
            <w:pPr>
              <w:jc w:val="center"/>
              <w:rPr>
                <w:rFonts w:ascii="Verdana" w:eastAsia="Times New Roman" w:hAnsi="Verdana" w:cs="Calibri"/>
                <w:u w:val="single"/>
              </w:rPr>
            </w:pPr>
            <w:ins w:id="11604" w:author="Author">
              <w:r w:rsidRPr="008834B7">
                <w:rPr>
                  <w:rFonts w:ascii="Verdana" w:eastAsia="Times New Roman" w:hAnsi="Verdana" w:cs="Calibri"/>
                  <w:u w:val="single"/>
                </w:rPr>
                <w:t>x</w:t>
              </w:r>
            </w:ins>
          </w:p>
        </w:tc>
        <w:tc>
          <w:tcPr>
            <w:tcW w:w="1030" w:type="dxa"/>
            <w:tcBorders>
              <w:top w:val="nil"/>
              <w:left w:val="nil"/>
              <w:bottom w:val="single" w:sz="4" w:space="0" w:color="auto"/>
              <w:right w:val="single" w:sz="4" w:space="0" w:color="auto"/>
            </w:tcBorders>
            <w:shd w:val="clear" w:color="auto" w:fill="auto"/>
            <w:vAlign w:val="bottom"/>
            <w:hideMark/>
          </w:tcPr>
          <w:p w14:paraId="36349738" w14:textId="182CC1FC" w:rsidR="006F2F45" w:rsidRPr="008834B7" w:rsidRDefault="006F12A7" w:rsidP="002B774E">
            <w:pPr>
              <w:jc w:val="center"/>
              <w:rPr>
                <w:rFonts w:ascii="Verdana" w:eastAsia="Times New Roman" w:hAnsi="Verdana" w:cs="Calibri"/>
                <w:u w:val="single"/>
              </w:rPr>
            </w:pPr>
            <w:ins w:id="11605" w:author="Author">
              <w:r w:rsidRPr="008834B7">
                <w:rPr>
                  <w:rFonts w:ascii="Verdana" w:eastAsia="Times New Roman" w:hAnsi="Verdana" w:cs="Calibri"/>
                  <w:u w:val="single"/>
                </w:rPr>
                <w:t> </w:t>
              </w:r>
            </w:ins>
          </w:p>
        </w:tc>
        <w:tc>
          <w:tcPr>
            <w:tcW w:w="1698" w:type="dxa"/>
            <w:tcBorders>
              <w:top w:val="nil"/>
              <w:left w:val="nil"/>
              <w:bottom w:val="single" w:sz="4" w:space="0" w:color="auto"/>
              <w:right w:val="single" w:sz="4" w:space="0" w:color="auto"/>
            </w:tcBorders>
            <w:shd w:val="clear" w:color="auto" w:fill="auto"/>
            <w:vAlign w:val="bottom"/>
            <w:hideMark/>
          </w:tcPr>
          <w:p w14:paraId="1A9A143D" w14:textId="5F391C6E" w:rsidR="006F2F45" w:rsidRPr="008834B7" w:rsidRDefault="006F12A7" w:rsidP="002B774E">
            <w:pPr>
              <w:jc w:val="center"/>
              <w:rPr>
                <w:rFonts w:ascii="Verdana" w:eastAsia="Times New Roman" w:hAnsi="Verdana" w:cs="Calibri"/>
                <w:u w:val="single"/>
              </w:rPr>
            </w:pPr>
            <w:ins w:id="11606" w:author="Author">
              <w:r w:rsidRPr="008834B7">
                <w:rPr>
                  <w:rFonts w:ascii="Verdana" w:eastAsia="Times New Roman" w:hAnsi="Verdana" w:cs="Calibri"/>
                  <w:u w:val="single"/>
                </w:rPr>
                <w:t>x</w:t>
              </w:r>
            </w:ins>
          </w:p>
        </w:tc>
        <w:tc>
          <w:tcPr>
            <w:tcW w:w="1177" w:type="dxa"/>
            <w:tcBorders>
              <w:top w:val="nil"/>
              <w:left w:val="nil"/>
              <w:bottom w:val="single" w:sz="4" w:space="0" w:color="auto"/>
              <w:right w:val="single" w:sz="4" w:space="0" w:color="auto"/>
            </w:tcBorders>
            <w:shd w:val="clear" w:color="auto" w:fill="auto"/>
            <w:vAlign w:val="bottom"/>
            <w:hideMark/>
          </w:tcPr>
          <w:p w14:paraId="24073A49" w14:textId="34E83A65" w:rsidR="006F2F45" w:rsidRPr="008834B7" w:rsidRDefault="006F12A7" w:rsidP="002B774E">
            <w:pPr>
              <w:jc w:val="center"/>
              <w:rPr>
                <w:rFonts w:ascii="Verdana" w:eastAsia="Times New Roman" w:hAnsi="Verdana" w:cs="Calibri"/>
                <w:u w:val="single"/>
              </w:rPr>
            </w:pPr>
            <w:ins w:id="11607" w:author="Author">
              <w:r w:rsidRPr="008834B7">
                <w:rPr>
                  <w:rFonts w:ascii="Verdana" w:eastAsia="Times New Roman" w:hAnsi="Verdana" w:cs="Calibri"/>
                  <w:u w:val="single"/>
                </w:rPr>
                <w:t> </w:t>
              </w:r>
            </w:ins>
          </w:p>
        </w:tc>
        <w:tc>
          <w:tcPr>
            <w:tcW w:w="990" w:type="dxa"/>
            <w:tcBorders>
              <w:top w:val="nil"/>
              <w:left w:val="nil"/>
              <w:bottom w:val="single" w:sz="4" w:space="0" w:color="auto"/>
              <w:right w:val="single" w:sz="8" w:space="0" w:color="auto"/>
            </w:tcBorders>
            <w:shd w:val="clear" w:color="auto" w:fill="auto"/>
            <w:vAlign w:val="bottom"/>
            <w:hideMark/>
          </w:tcPr>
          <w:p w14:paraId="4453B8FE" w14:textId="1B0704FF" w:rsidR="006F2F45" w:rsidRPr="008834B7" w:rsidRDefault="006F12A7" w:rsidP="002B774E">
            <w:pPr>
              <w:jc w:val="center"/>
              <w:rPr>
                <w:rFonts w:ascii="Verdana" w:eastAsia="Times New Roman" w:hAnsi="Verdana" w:cs="Calibri"/>
                <w:u w:val="single"/>
              </w:rPr>
            </w:pPr>
            <w:ins w:id="11608" w:author="Author">
              <w:del w:id="11609" w:author="Author">
                <w:r w:rsidRPr="008834B7" w:rsidDel="006F12A7">
                  <w:rPr>
                    <w:rFonts w:ascii="Verdana" w:eastAsia="Times New Roman" w:hAnsi="Verdana" w:cs="Calibri"/>
                    <w:strike/>
                    <w:u w:val="single"/>
                  </w:rPr>
                  <w:delText> </w:delText>
                </w:r>
              </w:del>
            </w:ins>
          </w:p>
        </w:tc>
      </w:tr>
      <w:tr w:rsidR="006F2F45" w:rsidRPr="008834B7" w14:paraId="7D6A49B5" w14:textId="77777777" w:rsidTr="00447D81">
        <w:trPr>
          <w:trHeight w:val="864"/>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482D40B7" w14:textId="2811565F" w:rsidR="006F2F45" w:rsidRPr="008834B7" w:rsidRDefault="006F12A7" w:rsidP="002B774E">
            <w:pPr>
              <w:rPr>
                <w:rFonts w:ascii="Verdana" w:eastAsia="Times New Roman" w:hAnsi="Verdana" w:cs="Calibri"/>
                <w:u w:val="single"/>
              </w:rPr>
            </w:pPr>
            <w:ins w:id="11610" w:author="Author">
              <w:r w:rsidRPr="008834B7">
                <w:rPr>
                  <w:rFonts w:ascii="Verdana" w:eastAsia="Times New Roman" w:hAnsi="Verdana" w:cs="Calibri"/>
                  <w:u w:val="single"/>
                </w:rPr>
                <w:t>Emergency treatment room, examination room, triage area, SANE room</w:t>
              </w:r>
            </w:ins>
          </w:p>
        </w:tc>
        <w:tc>
          <w:tcPr>
            <w:tcW w:w="1270" w:type="dxa"/>
            <w:tcBorders>
              <w:top w:val="nil"/>
              <w:left w:val="nil"/>
              <w:bottom w:val="single" w:sz="4" w:space="0" w:color="auto"/>
              <w:right w:val="single" w:sz="4" w:space="0" w:color="auto"/>
            </w:tcBorders>
            <w:shd w:val="clear" w:color="auto" w:fill="auto"/>
            <w:vAlign w:val="bottom"/>
            <w:hideMark/>
          </w:tcPr>
          <w:p w14:paraId="0B1889B2" w14:textId="71A5C733" w:rsidR="006F2F45" w:rsidRPr="008834B7" w:rsidRDefault="006F12A7" w:rsidP="002B774E">
            <w:pPr>
              <w:jc w:val="center"/>
              <w:rPr>
                <w:rFonts w:ascii="Verdana" w:eastAsia="Times New Roman" w:hAnsi="Verdana" w:cs="Calibri"/>
                <w:u w:val="single"/>
              </w:rPr>
            </w:pPr>
            <w:ins w:id="11611" w:author="Author">
              <w:r w:rsidRPr="008834B7">
                <w:rPr>
                  <w:rFonts w:ascii="Verdana" w:eastAsia="Times New Roman" w:hAnsi="Verdana" w:cs="Calibri"/>
                  <w:u w:val="single"/>
                </w:rPr>
                <w:t>x</w:t>
              </w:r>
            </w:ins>
          </w:p>
        </w:tc>
        <w:tc>
          <w:tcPr>
            <w:tcW w:w="1030" w:type="dxa"/>
            <w:tcBorders>
              <w:top w:val="nil"/>
              <w:left w:val="nil"/>
              <w:bottom w:val="single" w:sz="4" w:space="0" w:color="auto"/>
              <w:right w:val="single" w:sz="4" w:space="0" w:color="auto"/>
            </w:tcBorders>
            <w:shd w:val="clear" w:color="auto" w:fill="auto"/>
            <w:vAlign w:val="bottom"/>
            <w:hideMark/>
          </w:tcPr>
          <w:p w14:paraId="476723A4" w14:textId="492F6F5C" w:rsidR="006F2F45" w:rsidRPr="008834B7" w:rsidRDefault="006F12A7" w:rsidP="002B774E">
            <w:pPr>
              <w:jc w:val="center"/>
              <w:rPr>
                <w:rFonts w:ascii="Verdana" w:eastAsia="Times New Roman" w:hAnsi="Verdana" w:cs="Calibri"/>
                <w:u w:val="single"/>
              </w:rPr>
            </w:pPr>
            <w:ins w:id="11612" w:author="Author">
              <w:r w:rsidRPr="008834B7">
                <w:rPr>
                  <w:rFonts w:ascii="Verdana" w:eastAsia="Times New Roman" w:hAnsi="Verdana" w:cs="Calibri"/>
                  <w:u w:val="single"/>
                </w:rPr>
                <w:t> </w:t>
              </w:r>
            </w:ins>
          </w:p>
        </w:tc>
        <w:tc>
          <w:tcPr>
            <w:tcW w:w="1698" w:type="dxa"/>
            <w:tcBorders>
              <w:top w:val="nil"/>
              <w:left w:val="nil"/>
              <w:bottom w:val="single" w:sz="4" w:space="0" w:color="auto"/>
              <w:right w:val="single" w:sz="4" w:space="0" w:color="auto"/>
            </w:tcBorders>
            <w:shd w:val="clear" w:color="auto" w:fill="auto"/>
            <w:vAlign w:val="bottom"/>
            <w:hideMark/>
          </w:tcPr>
          <w:p w14:paraId="5ACF2A56" w14:textId="29389BA6" w:rsidR="006F2F45" w:rsidRPr="008834B7" w:rsidRDefault="006F12A7" w:rsidP="002B774E">
            <w:pPr>
              <w:jc w:val="center"/>
              <w:rPr>
                <w:rFonts w:ascii="Verdana" w:eastAsia="Times New Roman" w:hAnsi="Verdana" w:cs="Calibri"/>
                <w:u w:val="single"/>
              </w:rPr>
            </w:pPr>
            <w:ins w:id="11613" w:author="Author">
              <w:r w:rsidRPr="008834B7">
                <w:rPr>
                  <w:rFonts w:ascii="Verdana" w:eastAsia="Times New Roman" w:hAnsi="Verdana" w:cs="Calibri"/>
                  <w:u w:val="single"/>
                </w:rPr>
                <w:t>x</w:t>
              </w:r>
            </w:ins>
          </w:p>
        </w:tc>
        <w:tc>
          <w:tcPr>
            <w:tcW w:w="1177" w:type="dxa"/>
            <w:tcBorders>
              <w:top w:val="nil"/>
              <w:left w:val="nil"/>
              <w:bottom w:val="single" w:sz="4" w:space="0" w:color="auto"/>
              <w:right w:val="single" w:sz="4" w:space="0" w:color="auto"/>
            </w:tcBorders>
            <w:shd w:val="clear" w:color="auto" w:fill="auto"/>
            <w:vAlign w:val="bottom"/>
            <w:hideMark/>
          </w:tcPr>
          <w:p w14:paraId="58980453" w14:textId="1794D6AC" w:rsidR="006F2F45" w:rsidRPr="008834B7" w:rsidRDefault="006F12A7" w:rsidP="002B774E">
            <w:pPr>
              <w:jc w:val="center"/>
              <w:rPr>
                <w:rFonts w:ascii="Verdana" w:eastAsia="Times New Roman" w:hAnsi="Verdana" w:cs="Calibri"/>
                <w:u w:val="single"/>
              </w:rPr>
            </w:pPr>
            <w:ins w:id="11614" w:author="Author">
              <w:r w:rsidRPr="008834B7">
                <w:rPr>
                  <w:rFonts w:ascii="Verdana" w:eastAsia="Times New Roman" w:hAnsi="Verdana" w:cs="Calibri"/>
                  <w:u w:val="single"/>
                </w:rPr>
                <w:t> </w:t>
              </w:r>
            </w:ins>
          </w:p>
        </w:tc>
        <w:tc>
          <w:tcPr>
            <w:tcW w:w="990" w:type="dxa"/>
            <w:tcBorders>
              <w:top w:val="nil"/>
              <w:left w:val="nil"/>
              <w:bottom w:val="single" w:sz="4" w:space="0" w:color="auto"/>
              <w:right w:val="single" w:sz="8" w:space="0" w:color="auto"/>
            </w:tcBorders>
            <w:shd w:val="clear" w:color="auto" w:fill="auto"/>
            <w:vAlign w:val="bottom"/>
            <w:hideMark/>
          </w:tcPr>
          <w:p w14:paraId="5AEAD13F" w14:textId="69855466" w:rsidR="006F2F45" w:rsidRPr="008834B7" w:rsidRDefault="006F12A7" w:rsidP="002B774E">
            <w:pPr>
              <w:jc w:val="center"/>
              <w:rPr>
                <w:rFonts w:ascii="Verdana" w:eastAsia="Times New Roman" w:hAnsi="Verdana" w:cs="Calibri"/>
                <w:u w:val="single"/>
              </w:rPr>
            </w:pPr>
            <w:ins w:id="11615" w:author="Author">
              <w:r w:rsidRPr="008834B7">
                <w:rPr>
                  <w:rFonts w:ascii="Verdana" w:eastAsia="Times New Roman" w:hAnsi="Verdana" w:cs="Calibri"/>
                  <w:u w:val="single"/>
                </w:rPr>
                <w:t>1, 4</w:t>
              </w:r>
            </w:ins>
          </w:p>
        </w:tc>
      </w:tr>
      <w:tr w:rsidR="006F2F45" w:rsidRPr="008834B7" w14:paraId="0B6B18B1" w14:textId="77777777" w:rsidTr="00447D81">
        <w:trPr>
          <w:trHeight w:val="576"/>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719A8D34" w14:textId="715DB246" w:rsidR="006F2F45" w:rsidRPr="008834B7" w:rsidRDefault="006F12A7" w:rsidP="002B774E">
            <w:pPr>
              <w:rPr>
                <w:rFonts w:ascii="Verdana" w:eastAsia="Times New Roman" w:hAnsi="Verdana" w:cs="Calibri"/>
                <w:u w:val="single"/>
              </w:rPr>
            </w:pPr>
            <w:ins w:id="11616" w:author="Author">
              <w:r w:rsidRPr="008834B7">
                <w:rPr>
                  <w:rFonts w:ascii="Verdana" w:eastAsia="Times New Roman" w:hAnsi="Verdana" w:cs="Calibri"/>
                  <w:u w:val="single"/>
                </w:rPr>
                <w:t>Observation unit patient care station, excluding psychiatric observation unit</w:t>
              </w:r>
            </w:ins>
          </w:p>
        </w:tc>
        <w:tc>
          <w:tcPr>
            <w:tcW w:w="1270" w:type="dxa"/>
            <w:tcBorders>
              <w:top w:val="nil"/>
              <w:left w:val="nil"/>
              <w:bottom w:val="single" w:sz="4" w:space="0" w:color="auto"/>
              <w:right w:val="single" w:sz="4" w:space="0" w:color="auto"/>
            </w:tcBorders>
            <w:shd w:val="clear" w:color="auto" w:fill="auto"/>
            <w:vAlign w:val="bottom"/>
            <w:hideMark/>
          </w:tcPr>
          <w:p w14:paraId="5127E5D2" w14:textId="4ADD3451" w:rsidR="006F2F45" w:rsidRPr="008834B7" w:rsidRDefault="006F12A7" w:rsidP="002B774E">
            <w:pPr>
              <w:jc w:val="center"/>
              <w:rPr>
                <w:rFonts w:ascii="Verdana" w:eastAsia="Times New Roman" w:hAnsi="Verdana" w:cs="Calibri"/>
                <w:u w:val="single"/>
              </w:rPr>
            </w:pPr>
            <w:ins w:id="11617" w:author="Author">
              <w:r w:rsidRPr="008834B7">
                <w:rPr>
                  <w:rFonts w:ascii="Verdana" w:eastAsia="Times New Roman" w:hAnsi="Verdana" w:cs="Calibri"/>
                  <w:u w:val="single"/>
                </w:rPr>
                <w:t>x</w:t>
              </w:r>
            </w:ins>
          </w:p>
        </w:tc>
        <w:tc>
          <w:tcPr>
            <w:tcW w:w="1030" w:type="dxa"/>
            <w:tcBorders>
              <w:top w:val="nil"/>
              <w:left w:val="nil"/>
              <w:bottom w:val="single" w:sz="4" w:space="0" w:color="auto"/>
              <w:right w:val="single" w:sz="4" w:space="0" w:color="auto"/>
            </w:tcBorders>
            <w:shd w:val="clear" w:color="auto" w:fill="auto"/>
            <w:vAlign w:val="bottom"/>
            <w:hideMark/>
          </w:tcPr>
          <w:p w14:paraId="02A892B8" w14:textId="6AF320C4" w:rsidR="006F2F45" w:rsidRPr="008834B7" w:rsidRDefault="006F12A7" w:rsidP="002B774E">
            <w:pPr>
              <w:jc w:val="center"/>
              <w:rPr>
                <w:rFonts w:ascii="Verdana" w:eastAsia="Times New Roman" w:hAnsi="Verdana" w:cs="Calibri"/>
                <w:u w:val="single"/>
              </w:rPr>
            </w:pPr>
            <w:ins w:id="11618" w:author="Author">
              <w:r w:rsidRPr="008834B7">
                <w:rPr>
                  <w:rFonts w:ascii="Verdana" w:eastAsia="Times New Roman" w:hAnsi="Verdana" w:cs="Calibri"/>
                  <w:u w:val="single"/>
                </w:rPr>
                <w:t> </w:t>
              </w:r>
            </w:ins>
          </w:p>
        </w:tc>
        <w:tc>
          <w:tcPr>
            <w:tcW w:w="1698" w:type="dxa"/>
            <w:tcBorders>
              <w:top w:val="nil"/>
              <w:left w:val="nil"/>
              <w:bottom w:val="single" w:sz="4" w:space="0" w:color="auto"/>
              <w:right w:val="single" w:sz="4" w:space="0" w:color="auto"/>
            </w:tcBorders>
            <w:shd w:val="clear" w:color="auto" w:fill="auto"/>
            <w:vAlign w:val="bottom"/>
            <w:hideMark/>
          </w:tcPr>
          <w:p w14:paraId="18113FC3" w14:textId="48DA6750" w:rsidR="006F2F45" w:rsidRPr="008834B7" w:rsidRDefault="006F12A7" w:rsidP="002B774E">
            <w:pPr>
              <w:jc w:val="center"/>
              <w:rPr>
                <w:rFonts w:ascii="Verdana" w:eastAsia="Times New Roman" w:hAnsi="Verdana" w:cs="Calibri"/>
                <w:u w:val="single"/>
              </w:rPr>
            </w:pPr>
            <w:ins w:id="11619" w:author="Author">
              <w:r w:rsidRPr="008834B7">
                <w:rPr>
                  <w:rFonts w:ascii="Verdana" w:eastAsia="Times New Roman" w:hAnsi="Verdana" w:cs="Calibri"/>
                  <w:u w:val="single"/>
                </w:rPr>
                <w:t>x</w:t>
              </w:r>
            </w:ins>
          </w:p>
        </w:tc>
        <w:tc>
          <w:tcPr>
            <w:tcW w:w="1177" w:type="dxa"/>
            <w:tcBorders>
              <w:top w:val="nil"/>
              <w:left w:val="nil"/>
              <w:bottom w:val="single" w:sz="4" w:space="0" w:color="auto"/>
              <w:right w:val="single" w:sz="4" w:space="0" w:color="auto"/>
            </w:tcBorders>
            <w:shd w:val="clear" w:color="auto" w:fill="auto"/>
            <w:vAlign w:val="bottom"/>
            <w:hideMark/>
          </w:tcPr>
          <w:p w14:paraId="68C7E80B" w14:textId="66F89B7D" w:rsidR="006F2F45" w:rsidRPr="008834B7" w:rsidRDefault="006F12A7" w:rsidP="002B774E">
            <w:pPr>
              <w:jc w:val="center"/>
              <w:rPr>
                <w:rFonts w:ascii="Verdana" w:eastAsia="Times New Roman" w:hAnsi="Verdana" w:cs="Calibri"/>
                <w:u w:val="single"/>
              </w:rPr>
            </w:pPr>
            <w:ins w:id="11620" w:author="Author">
              <w:r w:rsidRPr="008834B7">
                <w:rPr>
                  <w:rFonts w:ascii="Verdana" w:eastAsia="Times New Roman" w:hAnsi="Verdana" w:cs="Calibri"/>
                  <w:u w:val="single"/>
                </w:rPr>
                <w:t> </w:t>
              </w:r>
            </w:ins>
          </w:p>
        </w:tc>
        <w:tc>
          <w:tcPr>
            <w:tcW w:w="990" w:type="dxa"/>
            <w:tcBorders>
              <w:top w:val="nil"/>
              <w:left w:val="nil"/>
              <w:bottom w:val="single" w:sz="4" w:space="0" w:color="auto"/>
              <w:right w:val="single" w:sz="8" w:space="0" w:color="auto"/>
            </w:tcBorders>
            <w:shd w:val="clear" w:color="auto" w:fill="auto"/>
            <w:vAlign w:val="bottom"/>
            <w:hideMark/>
          </w:tcPr>
          <w:p w14:paraId="581DD46C" w14:textId="0B1AA806" w:rsidR="006F2F45" w:rsidRPr="008834B7" w:rsidRDefault="006F12A7" w:rsidP="002B774E">
            <w:pPr>
              <w:jc w:val="center"/>
              <w:rPr>
                <w:rFonts w:ascii="Verdana" w:eastAsia="Times New Roman" w:hAnsi="Verdana" w:cs="Calibri"/>
                <w:u w:val="single"/>
              </w:rPr>
            </w:pPr>
            <w:ins w:id="11621" w:author="Author">
              <w:r w:rsidRPr="008834B7">
                <w:rPr>
                  <w:rFonts w:ascii="Verdana" w:eastAsia="Times New Roman" w:hAnsi="Verdana" w:cs="Calibri"/>
                  <w:u w:val="single"/>
                </w:rPr>
                <w:t>3</w:t>
              </w:r>
            </w:ins>
          </w:p>
        </w:tc>
      </w:tr>
      <w:tr w:rsidR="006F2F45" w:rsidRPr="008834B7" w14:paraId="59C1AFEA" w14:textId="77777777" w:rsidTr="00447D81">
        <w:trPr>
          <w:trHeight w:val="288"/>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269EEF88" w14:textId="0535BEAB" w:rsidR="006F2F45" w:rsidRPr="008834B7" w:rsidRDefault="006F12A7" w:rsidP="002B774E">
            <w:pPr>
              <w:rPr>
                <w:rFonts w:ascii="Verdana" w:eastAsia="Times New Roman" w:hAnsi="Verdana" w:cs="Calibri"/>
                <w:u w:val="single"/>
              </w:rPr>
            </w:pPr>
            <w:ins w:id="11622" w:author="Author">
              <w:r w:rsidRPr="008834B7">
                <w:rPr>
                  <w:rFonts w:ascii="Verdana" w:eastAsia="Times New Roman" w:hAnsi="Verdana" w:cs="Calibri"/>
                  <w:u w:val="single"/>
                </w:rPr>
                <w:t>Trauma/resuscitation room</w:t>
              </w:r>
            </w:ins>
          </w:p>
        </w:tc>
        <w:tc>
          <w:tcPr>
            <w:tcW w:w="1270" w:type="dxa"/>
            <w:tcBorders>
              <w:top w:val="nil"/>
              <w:left w:val="nil"/>
              <w:bottom w:val="single" w:sz="4" w:space="0" w:color="auto"/>
              <w:right w:val="single" w:sz="4" w:space="0" w:color="auto"/>
            </w:tcBorders>
            <w:shd w:val="clear" w:color="auto" w:fill="auto"/>
            <w:vAlign w:val="bottom"/>
            <w:hideMark/>
          </w:tcPr>
          <w:p w14:paraId="3A57F4D8" w14:textId="4339DEE8" w:rsidR="006F2F45" w:rsidRPr="008834B7" w:rsidRDefault="006F12A7" w:rsidP="002B774E">
            <w:pPr>
              <w:jc w:val="center"/>
              <w:rPr>
                <w:rFonts w:ascii="Verdana" w:eastAsia="Times New Roman" w:hAnsi="Verdana" w:cs="Calibri"/>
                <w:u w:val="single"/>
              </w:rPr>
            </w:pPr>
            <w:ins w:id="11623" w:author="Author">
              <w:r w:rsidRPr="008834B7">
                <w:rPr>
                  <w:rFonts w:ascii="Verdana" w:eastAsia="Times New Roman" w:hAnsi="Verdana" w:cs="Calibri"/>
                  <w:u w:val="single"/>
                </w:rPr>
                <w:t> </w:t>
              </w:r>
            </w:ins>
          </w:p>
        </w:tc>
        <w:tc>
          <w:tcPr>
            <w:tcW w:w="1030" w:type="dxa"/>
            <w:tcBorders>
              <w:top w:val="nil"/>
              <w:left w:val="nil"/>
              <w:bottom w:val="single" w:sz="4" w:space="0" w:color="auto"/>
              <w:right w:val="single" w:sz="4" w:space="0" w:color="auto"/>
            </w:tcBorders>
            <w:shd w:val="clear" w:color="auto" w:fill="auto"/>
            <w:vAlign w:val="bottom"/>
            <w:hideMark/>
          </w:tcPr>
          <w:p w14:paraId="5B58E466" w14:textId="539E2150" w:rsidR="006F2F45" w:rsidRPr="008834B7" w:rsidRDefault="006F12A7" w:rsidP="002B774E">
            <w:pPr>
              <w:jc w:val="center"/>
              <w:rPr>
                <w:rFonts w:ascii="Verdana" w:eastAsia="Times New Roman" w:hAnsi="Verdana" w:cs="Calibri"/>
                <w:u w:val="single"/>
              </w:rPr>
            </w:pPr>
            <w:ins w:id="11624" w:author="Author">
              <w:del w:id="11625" w:author="Author">
                <w:r w:rsidRPr="008834B7" w:rsidDel="006F12A7">
                  <w:rPr>
                    <w:rFonts w:ascii="Verdana" w:eastAsia="Times New Roman" w:hAnsi="Verdana" w:cs="Calibri"/>
                    <w:strike/>
                    <w:u w:val="single"/>
                  </w:rPr>
                  <w:delText> </w:delText>
                </w:r>
              </w:del>
            </w:ins>
          </w:p>
        </w:tc>
        <w:tc>
          <w:tcPr>
            <w:tcW w:w="1698" w:type="dxa"/>
            <w:tcBorders>
              <w:top w:val="nil"/>
              <w:left w:val="nil"/>
              <w:bottom w:val="single" w:sz="4" w:space="0" w:color="auto"/>
              <w:right w:val="single" w:sz="4" w:space="0" w:color="auto"/>
            </w:tcBorders>
            <w:shd w:val="clear" w:color="auto" w:fill="auto"/>
            <w:vAlign w:val="bottom"/>
            <w:hideMark/>
          </w:tcPr>
          <w:p w14:paraId="7C3F0667" w14:textId="1DC35D91" w:rsidR="006F2F45" w:rsidRPr="008834B7" w:rsidRDefault="006F12A7" w:rsidP="002B774E">
            <w:pPr>
              <w:jc w:val="center"/>
              <w:rPr>
                <w:rFonts w:ascii="Verdana" w:eastAsia="Times New Roman" w:hAnsi="Verdana" w:cs="Calibri"/>
                <w:u w:val="single"/>
              </w:rPr>
            </w:pPr>
            <w:ins w:id="11626" w:author="Author">
              <w:r w:rsidRPr="008834B7">
                <w:rPr>
                  <w:rFonts w:ascii="Verdana" w:eastAsia="Times New Roman" w:hAnsi="Verdana" w:cs="Calibri"/>
                  <w:u w:val="single"/>
                </w:rPr>
                <w:t>x</w:t>
              </w:r>
            </w:ins>
          </w:p>
        </w:tc>
        <w:tc>
          <w:tcPr>
            <w:tcW w:w="1177" w:type="dxa"/>
            <w:tcBorders>
              <w:top w:val="nil"/>
              <w:left w:val="nil"/>
              <w:bottom w:val="single" w:sz="4" w:space="0" w:color="auto"/>
              <w:right w:val="single" w:sz="4" w:space="0" w:color="auto"/>
            </w:tcBorders>
            <w:shd w:val="clear" w:color="auto" w:fill="auto"/>
            <w:vAlign w:val="bottom"/>
            <w:hideMark/>
          </w:tcPr>
          <w:p w14:paraId="18E58618" w14:textId="395EBC0B" w:rsidR="006F2F45" w:rsidRPr="008834B7" w:rsidRDefault="006F12A7" w:rsidP="002B774E">
            <w:pPr>
              <w:jc w:val="center"/>
              <w:rPr>
                <w:rFonts w:ascii="Verdana" w:eastAsia="Times New Roman" w:hAnsi="Verdana" w:cs="Calibri"/>
                <w:u w:val="single"/>
              </w:rPr>
            </w:pPr>
            <w:ins w:id="11627" w:author="Author">
              <w:r w:rsidRPr="008834B7">
                <w:rPr>
                  <w:rFonts w:ascii="Verdana" w:eastAsia="Times New Roman" w:hAnsi="Verdana" w:cs="Calibri"/>
                  <w:u w:val="single"/>
                </w:rPr>
                <w:t> </w:t>
              </w:r>
            </w:ins>
          </w:p>
        </w:tc>
        <w:tc>
          <w:tcPr>
            <w:tcW w:w="990" w:type="dxa"/>
            <w:tcBorders>
              <w:top w:val="nil"/>
              <w:left w:val="nil"/>
              <w:bottom w:val="single" w:sz="4" w:space="0" w:color="auto"/>
              <w:right w:val="single" w:sz="8" w:space="0" w:color="auto"/>
            </w:tcBorders>
            <w:shd w:val="clear" w:color="auto" w:fill="auto"/>
            <w:vAlign w:val="bottom"/>
            <w:hideMark/>
          </w:tcPr>
          <w:p w14:paraId="3856171E" w14:textId="51D5B9C4" w:rsidR="006F2F45" w:rsidRPr="008834B7" w:rsidRDefault="006F12A7" w:rsidP="002B774E">
            <w:pPr>
              <w:jc w:val="center"/>
              <w:rPr>
                <w:rFonts w:ascii="Verdana" w:eastAsia="Times New Roman" w:hAnsi="Verdana" w:cs="Calibri"/>
                <w:u w:val="single"/>
              </w:rPr>
            </w:pPr>
            <w:ins w:id="11628" w:author="Author">
              <w:r w:rsidRPr="008834B7">
                <w:rPr>
                  <w:rFonts w:ascii="Verdana" w:eastAsia="Times New Roman" w:hAnsi="Verdana" w:cs="Calibri"/>
                  <w:u w:val="single"/>
                </w:rPr>
                <w:t> </w:t>
              </w:r>
            </w:ins>
          </w:p>
        </w:tc>
      </w:tr>
      <w:tr w:rsidR="006F2F45" w:rsidRPr="008834B7" w14:paraId="39ED7A92" w14:textId="77777777" w:rsidTr="00447D81">
        <w:trPr>
          <w:trHeight w:val="288"/>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768691ED" w14:textId="051D6DA2" w:rsidR="006F2F45" w:rsidRPr="008834B7" w:rsidRDefault="006F12A7" w:rsidP="002B774E">
            <w:pPr>
              <w:rPr>
                <w:rFonts w:ascii="Verdana" w:eastAsia="Times New Roman" w:hAnsi="Verdana" w:cs="Calibri"/>
                <w:u w:val="single"/>
              </w:rPr>
            </w:pPr>
            <w:ins w:id="11629" w:author="Author">
              <w:r w:rsidRPr="008834B7">
                <w:rPr>
                  <w:rFonts w:ascii="Verdana" w:eastAsia="Times New Roman" w:hAnsi="Verdana" w:cs="Calibri"/>
                  <w:u w:val="single"/>
                </w:rPr>
                <w:t>Plaster and cast room</w:t>
              </w:r>
            </w:ins>
          </w:p>
        </w:tc>
        <w:tc>
          <w:tcPr>
            <w:tcW w:w="1270" w:type="dxa"/>
            <w:tcBorders>
              <w:top w:val="nil"/>
              <w:left w:val="nil"/>
              <w:bottom w:val="single" w:sz="4" w:space="0" w:color="auto"/>
              <w:right w:val="single" w:sz="4" w:space="0" w:color="auto"/>
            </w:tcBorders>
            <w:shd w:val="clear" w:color="auto" w:fill="auto"/>
            <w:vAlign w:val="bottom"/>
            <w:hideMark/>
          </w:tcPr>
          <w:p w14:paraId="23991CD9" w14:textId="3F7FB4FF" w:rsidR="006F2F45" w:rsidRPr="008834B7" w:rsidRDefault="006F12A7" w:rsidP="002B774E">
            <w:pPr>
              <w:jc w:val="center"/>
              <w:rPr>
                <w:rFonts w:ascii="Verdana" w:eastAsia="Times New Roman" w:hAnsi="Verdana" w:cs="Calibri"/>
                <w:u w:val="single"/>
              </w:rPr>
            </w:pPr>
            <w:ins w:id="11630" w:author="Author">
              <w:r w:rsidRPr="008834B7">
                <w:rPr>
                  <w:rFonts w:ascii="Verdana" w:eastAsia="Times New Roman" w:hAnsi="Verdana" w:cs="Calibri"/>
                  <w:u w:val="single"/>
                </w:rPr>
                <w:t>x</w:t>
              </w:r>
            </w:ins>
          </w:p>
        </w:tc>
        <w:tc>
          <w:tcPr>
            <w:tcW w:w="1030" w:type="dxa"/>
            <w:tcBorders>
              <w:top w:val="nil"/>
              <w:left w:val="nil"/>
              <w:bottom w:val="single" w:sz="4" w:space="0" w:color="auto"/>
              <w:right w:val="single" w:sz="4" w:space="0" w:color="auto"/>
            </w:tcBorders>
            <w:shd w:val="clear" w:color="auto" w:fill="auto"/>
            <w:vAlign w:val="bottom"/>
            <w:hideMark/>
          </w:tcPr>
          <w:p w14:paraId="43F46C1A" w14:textId="7B00F4D7" w:rsidR="006F2F45" w:rsidRPr="008834B7" w:rsidRDefault="006F12A7" w:rsidP="002B774E">
            <w:pPr>
              <w:jc w:val="center"/>
              <w:rPr>
                <w:rFonts w:ascii="Verdana" w:eastAsia="Times New Roman" w:hAnsi="Verdana" w:cs="Calibri"/>
                <w:u w:val="single"/>
              </w:rPr>
            </w:pPr>
            <w:ins w:id="11631" w:author="Author">
              <w:r w:rsidRPr="008834B7">
                <w:rPr>
                  <w:rFonts w:ascii="Verdana" w:eastAsia="Times New Roman" w:hAnsi="Verdana" w:cs="Calibri"/>
                  <w:u w:val="single"/>
                </w:rPr>
                <w:t> </w:t>
              </w:r>
            </w:ins>
          </w:p>
        </w:tc>
        <w:tc>
          <w:tcPr>
            <w:tcW w:w="1698" w:type="dxa"/>
            <w:tcBorders>
              <w:top w:val="nil"/>
              <w:left w:val="nil"/>
              <w:bottom w:val="single" w:sz="4" w:space="0" w:color="auto"/>
              <w:right w:val="single" w:sz="4" w:space="0" w:color="auto"/>
            </w:tcBorders>
            <w:shd w:val="clear" w:color="auto" w:fill="auto"/>
            <w:vAlign w:val="bottom"/>
            <w:hideMark/>
          </w:tcPr>
          <w:p w14:paraId="12E3EEED" w14:textId="13960C75" w:rsidR="006F2F45" w:rsidRPr="008834B7" w:rsidRDefault="006F12A7" w:rsidP="002B774E">
            <w:pPr>
              <w:jc w:val="center"/>
              <w:rPr>
                <w:rFonts w:ascii="Verdana" w:eastAsia="Times New Roman" w:hAnsi="Verdana" w:cs="Calibri"/>
                <w:u w:val="single"/>
              </w:rPr>
            </w:pPr>
            <w:ins w:id="11632" w:author="Author">
              <w:r w:rsidRPr="008834B7">
                <w:rPr>
                  <w:rFonts w:ascii="Verdana" w:eastAsia="Times New Roman" w:hAnsi="Verdana" w:cs="Calibri"/>
                  <w:u w:val="single"/>
                </w:rPr>
                <w:t>x</w:t>
              </w:r>
            </w:ins>
          </w:p>
        </w:tc>
        <w:tc>
          <w:tcPr>
            <w:tcW w:w="1177" w:type="dxa"/>
            <w:tcBorders>
              <w:top w:val="nil"/>
              <w:left w:val="nil"/>
              <w:bottom w:val="single" w:sz="4" w:space="0" w:color="auto"/>
              <w:right w:val="single" w:sz="4" w:space="0" w:color="auto"/>
            </w:tcBorders>
            <w:shd w:val="clear" w:color="auto" w:fill="auto"/>
            <w:vAlign w:val="bottom"/>
            <w:hideMark/>
          </w:tcPr>
          <w:p w14:paraId="4D51A688" w14:textId="03E21EB2" w:rsidR="006F2F45" w:rsidRPr="008834B7" w:rsidRDefault="006F12A7" w:rsidP="002B774E">
            <w:pPr>
              <w:jc w:val="center"/>
              <w:rPr>
                <w:rFonts w:ascii="Verdana" w:eastAsia="Times New Roman" w:hAnsi="Verdana" w:cs="Calibri"/>
                <w:u w:val="single"/>
              </w:rPr>
            </w:pPr>
            <w:ins w:id="11633" w:author="Author">
              <w:r w:rsidRPr="008834B7">
                <w:rPr>
                  <w:rFonts w:ascii="Verdana" w:eastAsia="Times New Roman" w:hAnsi="Verdana" w:cs="Calibri"/>
                  <w:u w:val="single"/>
                </w:rPr>
                <w:t> </w:t>
              </w:r>
            </w:ins>
          </w:p>
        </w:tc>
        <w:tc>
          <w:tcPr>
            <w:tcW w:w="990" w:type="dxa"/>
            <w:tcBorders>
              <w:top w:val="nil"/>
              <w:left w:val="nil"/>
              <w:bottom w:val="single" w:sz="4" w:space="0" w:color="auto"/>
              <w:right w:val="single" w:sz="8" w:space="0" w:color="auto"/>
            </w:tcBorders>
            <w:shd w:val="clear" w:color="auto" w:fill="auto"/>
            <w:vAlign w:val="bottom"/>
            <w:hideMark/>
          </w:tcPr>
          <w:p w14:paraId="506E7E3B" w14:textId="0AACC3DE" w:rsidR="006F2F45" w:rsidRPr="008834B7" w:rsidRDefault="006F12A7" w:rsidP="002B774E">
            <w:pPr>
              <w:jc w:val="center"/>
              <w:rPr>
                <w:rFonts w:ascii="Verdana" w:eastAsia="Times New Roman" w:hAnsi="Verdana" w:cs="Calibri"/>
                <w:u w:val="single"/>
              </w:rPr>
            </w:pPr>
            <w:ins w:id="11634" w:author="Author">
              <w:del w:id="11635" w:author="Author">
                <w:r w:rsidRPr="008834B7" w:rsidDel="006F12A7">
                  <w:rPr>
                    <w:rFonts w:ascii="Verdana" w:eastAsia="Times New Roman" w:hAnsi="Verdana" w:cs="Calibri"/>
                    <w:strike/>
                    <w:u w:val="single"/>
                  </w:rPr>
                  <w:delText> </w:delText>
                </w:r>
              </w:del>
            </w:ins>
          </w:p>
        </w:tc>
      </w:tr>
      <w:tr w:rsidR="006F2F45" w:rsidRPr="008834B7" w14:paraId="21EB48C4" w14:textId="77777777" w:rsidTr="00447D81">
        <w:trPr>
          <w:trHeight w:val="576"/>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66840469" w14:textId="546A42C6" w:rsidR="006F2F45" w:rsidRPr="008834B7" w:rsidRDefault="006F12A7" w:rsidP="002B774E">
            <w:pPr>
              <w:rPr>
                <w:rFonts w:ascii="Verdana" w:eastAsia="Times New Roman" w:hAnsi="Verdana" w:cs="Calibri"/>
                <w:u w:val="single"/>
              </w:rPr>
            </w:pPr>
            <w:ins w:id="11636" w:author="Author">
              <w:r w:rsidRPr="008834B7">
                <w:rPr>
                  <w:rFonts w:ascii="Verdana" w:eastAsia="Times New Roman" w:hAnsi="Verdana" w:cs="Calibri"/>
                  <w:u w:val="single"/>
                </w:rPr>
                <w:t>Emergency unit decontamination/shower room</w:t>
              </w:r>
            </w:ins>
          </w:p>
        </w:tc>
        <w:tc>
          <w:tcPr>
            <w:tcW w:w="1270" w:type="dxa"/>
            <w:tcBorders>
              <w:top w:val="nil"/>
              <w:left w:val="nil"/>
              <w:bottom w:val="single" w:sz="4" w:space="0" w:color="auto"/>
              <w:right w:val="single" w:sz="4" w:space="0" w:color="auto"/>
            </w:tcBorders>
            <w:shd w:val="clear" w:color="auto" w:fill="auto"/>
            <w:vAlign w:val="bottom"/>
            <w:hideMark/>
          </w:tcPr>
          <w:p w14:paraId="71AA1405" w14:textId="4BAC0F05" w:rsidR="006F2F45" w:rsidRPr="008834B7" w:rsidRDefault="006F12A7" w:rsidP="002B774E">
            <w:pPr>
              <w:jc w:val="center"/>
              <w:rPr>
                <w:rFonts w:ascii="Verdana" w:eastAsia="Times New Roman" w:hAnsi="Verdana" w:cs="Calibri"/>
                <w:u w:val="single"/>
              </w:rPr>
            </w:pPr>
            <w:ins w:id="11637" w:author="Author">
              <w:r w:rsidRPr="008834B7">
                <w:rPr>
                  <w:rFonts w:ascii="Verdana" w:eastAsia="Times New Roman" w:hAnsi="Verdana" w:cs="Calibri"/>
                  <w:u w:val="single"/>
                </w:rPr>
                <w:t> </w:t>
              </w:r>
            </w:ins>
          </w:p>
        </w:tc>
        <w:tc>
          <w:tcPr>
            <w:tcW w:w="1030" w:type="dxa"/>
            <w:tcBorders>
              <w:top w:val="nil"/>
              <w:left w:val="nil"/>
              <w:bottom w:val="single" w:sz="4" w:space="0" w:color="auto"/>
              <w:right w:val="single" w:sz="4" w:space="0" w:color="auto"/>
            </w:tcBorders>
            <w:shd w:val="clear" w:color="auto" w:fill="auto"/>
            <w:vAlign w:val="bottom"/>
            <w:hideMark/>
          </w:tcPr>
          <w:p w14:paraId="24CF08E4" w14:textId="081CF535" w:rsidR="006F2F45" w:rsidRPr="008834B7" w:rsidRDefault="006F12A7" w:rsidP="002B774E">
            <w:pPr>
              <w:jc w:val="center"/>
              <w:rPr>
                <w:rFonts w:ascii="Verdana" w:eastAsia="Times New Roman" w:hAnsi="Verdana" w:cs="Calibri"/>
                <w:u w:val="single"/>
              </w:rPr>
            </w:pPr>
            <w:ins w:id="11638" w:author="Author">
              <w:del w:id="11639" w:author="Author">
                <w:r w:rsidRPr="008834B7" w:rsidDel="006F12A7">
                  <w:rPr>
                    <w:rFonts w:ascii="Verdana" w:eastAsia="Times New Roman" w:hAnsi="Verdana" w:cs="Calibri"/>
                    <w:strike/>
                    <w:u w:val="single"/>
                  </w:rPr>
                  <w:delText> </w:delText>
                </w:r>
              </w:del>
            </w:ins>
          </w:p>
        </w:tc>
        <w:tc>
          <w:tcPr>
            <w:tcW w:w="1698" w:type="dxa"/>
            <w:tcBorders>
              <w:top w:val="nil"/>
              <w:left w:val="nil"/>
              <w:bottom w:val="single" w:sz="4" w:space="0" w:color="auto"/>
              <w:right w:val="single" w:sz="4" w:space="0" w:color="auto"/>
            </w:tcBorders>
            <w:shd w:val="clear" w:color="auto" w:fill="auto"/>
            <w:vAlign w:val="bottom"/>
            <w:hideMark/>
          </w:tcPr>
          <w:p w14:paraId="3594DD15" w14:textId="459F2557" w:rsidR="006F2F45" w:rsidRPr="008834B7" w:rsidRDefault="006F12A7" w:rsidP="002B774E">
            <w:pPr>
              <w:jc w:val="center"/>
              <w:rPr>
                <w:rFonts w:ascii="Verdana" w:eastAsia="Times New Roman" w:hAnsi="Verdana" w:cs="Calibri"/>
                <w:u w:val="single"/>
              </w:rPr>
            </w:pPr>
            <w:ins w:id="11640" w:author="Author">
              <w:r w:rsidRPr="008834B7">
                <w:rPr>
                  <w:rFonts w:ascii="Verdana" w:eastAsia="Times New Roman" w:hAnsi="Verdana" w:cs="Calibri"/>
                  <w:u w:val="single"/>
                </w:rPr>
                <w:t>x</w:t>
              </w:r>
            </w:ins>
          </w:p>
        </w:tc>
        <w:tc>
          <w:tcPr>
            <w:tcW w:w="1177" w:type="dxa"/>
            <w:tcBorders>
              <w:top w:val="nil"/>
              <w:left w:val="nil"/>
              <w:bottom w:val="single" w:sz="4" w:space="0" w:color="auto"/>
              <w:right w:val="single" w:sz="4" w:space="0" w:color="auto"/>
            </w:tcBorders>
            <w:shd w:val="clear" w:color="auto" w:fill="auto"/>
            <w:vAlign w:val="bottom"/>
            <w:hideMark/>
          </w:tcPr>
          <w:p w14:paraId="2AF248B2" w14:textId="7643BABF" w:rsidR="006F2F45" w:rsidRPr="008834B7" w:rsidRDefault="006F12A7" w:rsidP="002B774E">
            <w:pPr>
              <w:jc w:val="center"/>
              <w:rPr>
                <w:rFonts w:ascii="Verdana" w:eastAsia="Times New Roman" w:hAnsi="Verdana" w:cs="Calibri"/>
                <w:u w:val="single"/>
              </w:rPr>
            </w:pPr>
            <w:ins w:id="11641" w:author="Author">
              <w:r w:rsidRPr="008834B7">
                <w:rPr>
                  <w:rFonts w:ascii="Verdana" w:eastAsia="Times New Roman" w:hAnsi="Verdana" w:cs="Calibri"/>
                  <w:u w:val="single"/>
                </w:rPr>
                <w:t> </w:t>
              </w:r>
            </w:ins>
          </w:p>
        </w:tc>
        <w:tc>
          <w:tcPr>
            <w:tcW w:w="990" w:type="dxa"/>
            <w:tcBorders>
              <w:top w:val="nil"/>
              <w:left w:val="nil"/>
              <w:bottom w:val="single" w:sz="4" w:space="0" w:color="auto"/>
              <w:right w:val="single" w:sz="8" w:space="0" w:color="auto"/>
            </w:tcBorders>
            <w:shd w:val="clear" w:color="auto" w:fill="auto"/>
            <w:vAlign w:val="bottom"/>
            <w:hideMark/>
          </w:tcPr>
          <w:p w14:paraId="2BDB94E1" w14:textId="4D866B44" w:rsidR="006F2F45" w:rsidRPr="008834B7" w:rsidRDefault="006F12A7" w:rsidP="002B774E">
            <w:pPr>
              <w:jc w:val="center"/>
              <w:rPr>
                <w:rFonts w:ascii="Verdana" w:eastAsia="Times New Roman" w:hAnsi="Verdana" w:cs="Calibri"/>
                <w:u w:val="single"/>
              </w:rPr>
            </w:pPr>
            <w:ins w:id="11642" w:author="Author">
              <w:r w:rsidRPr="008834B7">
                <w:rPr>
                  <w:rFonts w:ascii="Verdana" w:eastAsia="Times New Roman" w:hAnsi="Verdana" w:cs="Calibri"/>
                  <w:u w:val="single"/>
                </w:rPr>
                <w:t> </w:t>
              </w:r>
            </w:ins>
          </w:p>
        </w:tc>
      </w:tr>
      <w:tr w:rsidR="006F2F45" w:rsidRPr="008834B7" w14:paraId="1C313CA5" w14:textId="77777777" w:rsidTr="00447D81">
        <w:trPr>
          <w:trHeight w:val="576"/>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5A53568D" w14:textId="14FA17F2" w:rsidR="006F2F45" w:rsidRPr="008834B7" w:rsidRDefault="006F12A7" w:rsidP="002B774E">
            <w:pPr>
              <w:rPr>
                <w:rFonts w:ascii="Verdana" w:eastAsia="Times New Roman" w:hAnsi="Verdana" w:cs="Calibri"/>
                <w:u w:val="single"/>
              </w:rPr>
            </w:pPr>
            <w:ins w:id="11643" w:author="Author">
              <w:r w:rsidRPr="008834B7">
                <w:rPr>
                  <w:rFonts w:ascii="Verdana" w:eastAsia="Times New Roman" w:hAnsi="Verdana" w:cs="Calibri"/>
                  <w:u w:val="single"/>
                </w:rPr>
                <w:t>Procedure room (including endoscopy)</w:t>
              </w:r>
            </w:ins>
          </w:p>
        </w:tc>
        <w:tc>
          <w:tcPr>
            <w:tcW w:w="1270" w:type="dxa"/>
            <w:tcBorders>
              <w:top w:val="nil"/>
              <w:left w:val="nil"/>
              <w:bottom w:val="single" w:sz="4" w:space="0" w:color="auto"/>
              <w:right w:val="single" w:sz="4" w:space="0" w:color="auto"/>
            </w:tcBorders>
            <w:shd w:val="clear" w:color="auto" w:fill="auto"/>
            <w:vAlign w:val="bottom"/>
            <w:hideMark/>
          </w:tcPr>
          <w:p w14:paraId="4A2C46C6" w14:textId="01220A32" w:rsidR="006F2F45" w:rsidRPr="008834B7" w:rsidRDefault="006F12A7" w:rsidP="002B774E">
            <w:pPr>
              <w:jc w:val="center"/>
              <w:rPr>
                <w:rFonts w:ascii="Verdana" w:eastAsia="Times New Roman" w:hAnsi="Verdana" w:cs="Calibri"/>
                <w:u w:val="single"/>
              </w:rPr>
            </w:pPr>
            <w:ins w:id="11644" w:author="Author">
              <w:r w:rsidRPr="008834B7">
                <w:rPr>
                  <w:rFonts w:ascii="Verdana" w:eastAsia="Times New Roman" w:hAnsi="Verdana" w:cs="Calibri"/>
                  <w:u w:val="single"/>
                </w:rPr>
                <w:t> </w:t>
              </w:r>
            </w:ins>
          </w:p>
        </w:tc>
        <w:tc>
          <w:tcPr>
            <w:tcW w:w="1030" w:type="dxa"/>
            <w:tcBorders>
              <w:top w:val="nil"/>
              <w:left w:val="nil"/>
              <w:bottom w:val="single" w:sz="4" w:space="0" w:color="auto"/>
              <w:right w:val="single" w:sz="4" w:space="0" w:color="auto"/>
            </w:tcBorders>
            <w:shd w:val="clear" w:color="auto" w:fill="auto"/>
            <w:vAlign w:val="bottom"/>
            <w:hideMark/>
          </w:tcPr>
          <w:p w14:paraId="1FA3F4D2" w14:textId="6C81CFB8" w:rsidR="006F2F45" w:rsidRPr="008834B7" w:rsidRDefault="006F12A7" w:rsidP="002B774E">
            <w:pPr>
              <w:jc w:val="center"/>
              <w:rPr>
                <w:rFonts w:ascii="Verdana" w:eastAsia="Times New Roman" w:hAnsi="Verdana" w:cs="Calibri"/>
                <w:u w:val="single"/>
              </w:rPr>
            </w:pPr>
            <w:ins w:id="11645" w:author="Author">
              <w:del w:id="11646" w:author="Author">
                <w:r w:rsidRPr="008834B7" w:rsidDel="006F12A7">
                  <w:rPr>
                    <w:rFonts w:ascii="Verdana" w:eastAsia="Times New Roman" w:hAnsi="Verdana" w:cs="Calibri"/>
                    <w:strike/>
                    <w:u w:val="single"/>
                  </w:rPr>
                  <w:delText> </w:delText>
                </w:r>
              </w:del>
            </w:ins>
          </w:p>
        </w:tc>
        <w:tc>
          <w:tcPr>
            <w:tcW w:w="1698" w:type="dxa"/>
            <w:tcBorders>
              <w:top w:val="nil"/>
              <w:left w:val="nil"/>
              <w:bottom w:val="single" w:sz="4" w:space="0" w:color="auto"/>
              <w:right w:val="single" w:sz="4" w:space="0" w:color="auto"/>
            </w:tcBorders>
            <w:shd w:val="clear" w:color="auto" w:fill="auto"/>
            <w:vAlign w:val="bottom"/>
            <w:hideMark/>
          </w:tcPr>
          <w:p w14:paraId="6FF3DC6D" w14:textId="7A76656B" w:rsidR="006F2F45" w:rsidRPr="008834B7" w:rsidRDefault="006F12A7" w:rsidP="002B774E">
            <w:pPr>
              <w:jc w:val="center"/>
              <w:rPr>
                <w:rFonts w:ascii="Verdana" w:eastAsia="Times New Roman" w:hAnsi="Verdana" w:cs="Calibri"/>
                <w:u w:val="single"/>
              </w:rPr>
            </w:pPr>
            <w:ins w:id="11647" w:author="Author">
              <w:r w:rsidRPr="008834B7">
                <w:rPr>
                  <w:rFonts w:ascii="Verdana" w:eastAsia="Times New Roman" w:hAnsi="Verdana" w:cs="Calibri"/>
                  <w:u w:val="single"/>
                </w:rPr>
                <w:t>x</w:t>
              </w:r>
            </w:ins>
          </w:p>
        </w:tc>
        <w:tc>
          <w:tcPr>
            <w:tcW w:w="1177" w:type="dxa"/>
            <w:tcBorders>
              <w:top w:val="nil"/>
              <w:left w:val="nil"/>
              <w:bottom w:val="single" w:sz="4" w:space="0" w:color="auto"/>
              <w:right w:val="single" w:sz="4" w:space="0" w:color="auto"/>
            </w:tcBorders>
            <w:shd w:val="clear" w:color="auto" w:fill="auto"/>
            <w:vAlign w:val="bottom"/>
            <w:hideMark/>
          </w:tcPr>
          <w:p w14:paraId="795C2E04" w14:textId="5CF756BF" w:rsidR="006F2F45" w:rsidRPr="008834B7" w:rsidRDefault="006F12A7" w:rsidP="002B774E">
            <w:pPr>
              <w:jc w:val="center"/>
              <w:rPr>
                <w:rFonts w:ascii="Verdana" w:eastAsia="Times New Roman" w:hAnsi="Verdana" w:cs="Calibri"/>
                <w:u w:val="single"/>
              </w:rPr>
            </w:pPr>
            <w:ins w:id="11648" w:author="Author">
              <w:r w:rsidRPr="008834B7">
                <w:rPr>
                  <w:rFonts w:ascii="Verdana" w:eastAsia="Times New Roman" w:hAnsi="Verdana" w:cs="Calibri"/>
                  <w:u w:val="single"/>
                </w:rPr>
                <w:t> </w:t>
              </w:r>
            </w:ins>
          </w:p>
        </w:tc>
        <w:tc>
          <w:tcPr>
            <w:tcW w:w="990" w:type="dxa"/>
            <w:tcBorders>
              <w:top w:val="nil"/>
              <w:left w:val="nil"/>
              <w:bottom w:val="single" w:sz="4" w:space="0" w:color="auto"/>
              <w:right w:val="single" w:sz="8" w:space="0" w:color="auto"/>
            </w:tcBorders>
            <w:shd w:val="clear" w:color="auto" w:fill="auto"/>
            <w:vAlign w:val="bottom"/>
            <w:hideMark/>
          </w:tcPr>
          <w:p w14:paraId="605E495C" w14:textId="0B83B67C" w:rsidR="006F2F45" w:rsidRPr="008834B7" w:rsidRDefault="006F12A7" w:rsidP="002B774E">
            <w:pPr>
              <w:jc w:val="center"/>
              <w:rPr>
                <w:rFonts w:ascii="Verdana" w:eastAsia="Times New Roman" w:hAnsi="Verdana" w:cs="Calibri"/>
                <w:u w:val="single"/>
              </w:rPr>
            </w:pPr>
            <w:ins w:id="11649" w:author="Author">
              <w:r w:rsidRPr="008834B7">
                <w:rPr>
                  <w:rFonts w:ascii="Verdana" w:eastAsia="Times New Roman" w:hAnsi="Verdana" w:cs="Calibri"/>
                  <w:u w:val="single"/>
                </w:rPr>
                <w:t>4</w:t>
              </w:r>
            </w:ins>
          </w:p>
        </w:tc>
      </w:tr>
      <w:tr w:rsidR="006F2F45" w:rsidRPr="008834B7" w14:paraId="728CE2FC" w14:textId="77777777" w:rsidTr="00447D81">
        <w:trPr>
          <w:trHeight w:val="288"/>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27F040D6" w14:textId="00657C68" w:rsidR="006F2F45" w:rsidRPr="008834B7" w:rsidRDefault="006F12A7" w:rsidP="002B774E">
            <w:pPr>
              <w:rPr>
                <w:rFonts w:ascii="Verdana" w:eastAsia="Times New Roman" w:hAnsi="Verdana" w:cs="Calibri"/>
                <w:u w:val="single"/>
              </w:rPr>
            </w:pPr>
            <w:ins w:id="11650" w:author="Author">
              <w:r w:rsidRPr="008834B7">
                <w:rPr>
                  <w:rFonts w:ascii="Verdana" w:eastAsia="Times New Roman" w:hAnsi="Verdana" w:cs="Calibri"/>
                  <w:u w:val="single"/>
                </w:rPr>
                <w:t>Non-invasive imaging room</w:t>
              </w:r>
            </w:ins>
          </w:p>
        </w:tc>
        <w:tc>
          <w:tcPr>
            <w:tcW w:w="1270" w:type="dxa"/>
            <w:tcBorders>
              <w:top w:val="nil"/>
              <w:left w:val="nil"/>
              <w:bottom w:val="single" w:sz="4" w:space="0" w:color="auto"/>
              <w:right w:val="single" w:sz="4" w:space="0" w:color="auto"/>
            </w:tcBorders>
            <w:shd w:val="clear" w:color="auto" w:fill="auto"/>
            <w:vAlign w:val="bottom"/>
            <w:hideMark/>
          </w:tcPr>
          <w:p w14:paraId="46F422BD" w14:textId="4341C7F9" w:rsidR="006F2F45" w:rsidRPr="008834B7" w:rsidRDefault="006F12A7" w:rsidP="002B774E">
            <w:pPr>
              <w:jc w:val="center"/>
              <w:rPr>
                <w:rFonts w:ascii="Verdana" w:eastAsia="Times New Roman" w:hAnsi="Verdana" w:cs="Calibri"/>
                <w:u w:val="single"/>
              </w:rPr>
            </w:pPr>
            <w:ins w:id="11651" w:author="Author">
              <w:r w:rsidRPr="008834B7">
                <w:rPr>
                  <w:rFonts w:ascii="Verdana" w:eastAsia="Times New Roman" w:hAnsi="Verdana" w:cs="Calibri"/>
                  <w:u w:val="single"/>
                </w:rPr>
                <w:t> </w:t>
              </w:r>
            </w:ins>
          </w:p>
        </w:tc>
        <w:tc>
          <w:tcPr>
            <w:tcW w:w="1030" w:type="dxa"/>
            <w:tcBorders>
              <w:top w:val="nil"/>
              <w:left w:val="nil"/>
              <w:bottom w:val="single" w:sz="4" w:space="0" w:color="auto"/>
              <w:right w:val="single" w:sz="4" w:space="0" w:color="auto"/>
            </w:tcBorders>
            <w:shd w:val="clear" w:color="auto" w:fill="auto"/>
            <w:vAlign w:val="bottom"/>
            <w:hideMark/>
          </w:tcPr>
          <w:p w14:paraId="1EE59410" w14:textId="4BA477DA" w:rsidR="006F2F45" w:rsidRPr="008834B7" w:rsidRDefault="006F12A7" w:rsidP="002B774E">
            <w:pPr>
              <w:jc w:val="center"/>
              <w:rPr>
                <w:rFonts w:ascii="Verdana" w:eastAsia="Times New Roman" w:hAnsi="Verdana" w:cs="Calibri"/>
                <w:u w:val="single"/>
              </w:rPr>
            </w:pPr>
            <w:ins w:id="11652" w:author="Author">
              <w:del w:id="11653" w:author="Author">
                <w:r w:rsidRPr="008834B7" w:rsidDel="006F12A7">
                  <w:rPr>
                    <w:rFonts w:ascii="Verdana" w:eastAsia="Times New Roman" w:hAnsi="Verdana" w:cs="Calibri"/>
                    <w:strike/>
                    <w:u w:val="single"/>
                  </w:rPr>
                  <w:delText> </w:delText>
                </w:r>
              </w:del>
            </w:ins>
          </w:p>
        </w:tc>
        <w:tc>
          <w:tcPr>
            <w:tcW w:w="1698" w:type="dxa"/>
            <w:tcBorders>
              <w:top w:val="nil"/>
              <w:left w:val="nil"/>
              <w:bottom w:val="single" w:sz="4" w:space="0" w:color="auto"/>
              <w:right w:val="single" w:sz="4" w:space="0" w:color="auto"/>
            </w:tcBorders>
            <w:shd w:val="clear" w:color="auto" w:fill="auto"/>
            <w:vAlign w:val="bottom"/>
            <w:hideMark/>
          </w:tcPr>
          <w:p w14:paraId="686DF6C3" w14:textId="0370FDEB" w:rsidR="006F2F45" w:rsidRPr="008834B7" w:rsidRDefault="006F12A7" w:rsidP="002B774E">
            <w:pPr>
              <w:jc w:val="center"/>
              <w:rPr>
                <w:rFonts w:ascii="Verdana" w:eastAsia="Times New Roman" w:hAnsi="Verdana" w:cs="Calibri"/>
                <w:u w:val="single"/>
              </w:rPr>
            </w:pPr>
            <w:ins w:id="11654" w:author="Author">
              <w:r w:rsidRPr="008834B7">
                <w:rPr>
                  <w:rFonts w:ascii="Verdana" w:eastAsia="Times New Roman" w:hAnsi="Verdana" w:cs="Calibri"/>
                  <w:u w:val="single"/>
                </w:rPr>
                <w:t>x</w:t>
              </w:r>
            </w:ins>
          </w:p>
        </w:tc>
        <w:tc>
          <w:tcPr>
            <w:tcW w:w="1177" w:type="dxa"/>
            <w:tcBorders>
              <w:top w:val="nil"/>
              <w:left w:val="nil"/>
              <w:bottom w:val="single" w:sz="4" w:space="0" w:color="auto"/>
              <w:right w:val="single" w:sz="4" w:space="0" w:color="auto"/>
            </w:tcBorders>
            <w:shd w:val="clear" w:color="auto" w:fill="auto"/>
            <w:vAlign w:val="bottom"/>
            <w:hideMark/>
          </w:tcPr>
          <w:p w14:paraId="5DA08595" w14:textId="4E7FC4E3" w:rsidR="006F2F45" w:rsidRPr="008834B7" w:rsidRDefault="006F12A7" w:rsidP="002B774E">
            <w:pPr>
              <w:jc w:val="center"/>
              <w:rPr>
                <w:rFonts w:ascii="Verdana" w:eastAsia="Times New Roman" w:hAnsi="Verdana" w:cs="Calibri"/>
                <w:u w:val="single"/>
              </w:rPr>
            </w:pPr>
            <w:ins w:id="11655" w:author="Author">
              <w:r w:rsidRPr="008834B7">
                <w:rPr>
                  <w:rFonts w:ascii="Verdana" w:eastAsia="Times New Roman" w:hAnsi="Verdana" w:cs="Calibri"/>
                  <w:u w:val="single"/>
                </w:rPr>
                <w:t> </w:t>
              </w:r>
            </w:ins>
          </w:p>
        </w:tc>
        <w:tc>
          <w:tcPr>
            <w:tcW w:w="990" w:type="dxa"/>
            <w:tcBorders>
              <w:top w:val="nil"/>
              <w:left w:val="nil"/>
              <w:bottom w:val="single" w:sz="4" w:space="0" w:color="auto"/>
              <w:right w:val="single" w:sz="8" w:space="0" w:color="auto"/>
            </w:tcBorders>
            <w:shd w:val="clear" w:color="auto" w:fill="auto"/>
            <w:vAlign w:val="bottom"/>
            <w:hideMark/>
          </w:tcPr>
          <w:p w14:paraId="723190CC" w14:textId="18629B59" w:rsidR="006F2F45" w:rsidRPr="008834B7" w:rsidRDefault="006F12A7" w:rsidP="002B774E">
            <w:pPr>
              <w:jc w:val="center"/>
              <w:rPr>
                <w:rFonts w:ascii="Verdana" w:eastAsia="Times New Roman" w:hAnsi="Verdana" w:cs="Calibri"/>
                <w:u w:val="single"/>
              </w:rPr>
            </w:pPr>
            <w:ins w:id="11656" w:author="Author">
              <w:r w:rsidRPr="008834B7">
                <w:rPr>
                  <w:rFonts w:ascii="Verdana" w:eastAsia="Times New Roman" w:hAnsi="Verdana" w:cs="Calibri"/>
                  <w:u w:val="single"/>
                </w:rPr>
                <w:t>4</w:t>
              </w:r>
            </w:ins>
          </w:p>
        </w:tc>
      </w:tr>
      <w:tr w:rsidR="006F2F45" w:rsidRPr="008834B7" w14:paraId="1D48C52F" w14:textId="77777777" w:rsidTr="00447D81">
        <w:trPr>
          <w:trHeight w:val="288"/>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21ECC793" w14:textId="54B93557" w:rsidR="006F2F45" w:rsidRPr="008834B7" w:rsidRDefault="006F12A7" w:rsidP="002B774E">
            <w:pPr>
              <w:rPr>
                <w:rFonts w:ascii="Verdana" w:eastAsia="Times New Roman" w:hAnsi="Verdana" w:cs="Calibri"/>
                <w:u w:val="single"/>
              </w:rPr>
            </w:pPr>
            <w:ins w:id="11657" w:author="Author">
              <w:r w:rsidRPr="008834B7">
                <w:rPr>
                  <w:rFonts w:ascii="Verdana" w:eastAsia="Times New Roman" w:hAnsi="Verdana" w:cs="Times New Roman"/>
                  <w:u w:val="single"/>
                </w:rPr>
                <w:t>Operating room/ invasive imaging room</w:t>
              </w:r>
            </w:ins>
          </w:p>
        </w:tc>
        <w:tc>
          <w:tcPr>
            <w:tcW w:w="1270" w:type="dxa"/>
            <w:tcBorders>
              <w:top w:val="nil"/>
              <w:left w:val="nil"/>
              <w:bottom w:val="single" w:sz="4" w:space="0" w:color="auto"/>
              <w:right w:val="single" w:sz="4" w:space="0" w:color="auto"/>
            </w:tcBorders>
            <w:shd w:val="clear" w:color="auto" w:fill="auto"/>
            <w:vAlign w:val="bottom"/>
            <w:hideMark/>
          </w:tcPr>
          <w:p w14:paraId="13B106C8" w14:textId="75F29E28" w:rsidR="006F2F45" w:rsidRPr="008834B7" w:rsidRDefault="006F12A7" w:rsidP="002B774E">
            <w:pPr>
              <w:jc w:val="center"/>
              <w:rPr>
                <w:rFonts w:ascii="Verdana" w:eastAsia="Times New Roman" w:hAnsi="Verdana" w:cs="Calibri"/>
                <w:u w:val="single"/>
              </w:rPr>
            </w:pPr>
            <w:ins w:id="11658" w:author="Author">
              <w:r w:rsidRPr="008834B7">
                <w:rPr>
                  <w:rFonts w:ascii="Verdana" w:eastAsia="Times New Roman" w:hAnsi="Verdana" w:cs="Calibri"/>
                  <w:u w:val="single"/>
                </w:rPr>
                <w:t> </w:t>
              </w:r>
            </w:ins>
          </w:p>
        </w:tc>
        <w:tc>
          <w:tcPr>
            <w:tcW w:w="1030" w:type="dxa"/>
            <w:tcBorders>
              <w:top w:val="nil"/>
              <w:left w:val="nil"/>
              <w:bottom w:val="single" w:sz="4" w:space="0" w:color="auto"/>
              <w:right w:val="single" w:sz="4" w:space="0" w:color="auto"/>
            </w:tcBorders>
            <w:shd w:val="clear" w:color="auto" w:fill="auto"/>
            <w:vAlign w:val="bottom"/>
            <w:hideMark/>
          </w:tcPr>
          <w:p w14:paraId="095DD8DD" w14:textId="711186DE" w:rsidR="006F2F45" w:rsidRPr="008834B7" w:rsidRDefault="006F12A7" w:rsidP="002B774E">
            <w:pPr>
              <w:jc w:val="center"/>
              <w:rPr>
                <w:rFonts w:ascii="Verdana" w:eastAsia="Times New Roman" w:hAnsi="Verdana" w:cs="Calibri"/>
                <w:u w:val="single"/>
              </w:rPr>
            </w:pPr>
            <w:ins w:id="11659" w:author="Author">
              <w:del w:id="11660" w:author="Author">
                <w:r w:rsidRPr="008834B7" w:rsidDel="006F12A7">
                  <w:rPr>
                    <w:rFonts w:ascii="Verdana" w:eastAsia="Times New Roman" w:hAnsi="Verdana" w:cs="Calibri"/>
                    <w:strike/>
                    <w:u w:val="single"/>
                  </w:rPr>
                  <w:delText> </w:delText>
                </w:r>
              </w:del>
            </w:ins>
          </w:p>
        </w:tc>
        <w:tc>
          <w:tcPr>
            <w:tcW w:w="1698" w:type="dxa"/>
            <w:tcBorders>
              <w:top w:val="nil"/>
              <w:left w:val="nil"/>
              <w:bottom w:val="single" w:sz="4" w:space="0" w:color="auto"/>
              <w:right w:val="single" w:sz="4" w:space="0" w:color="auto"/>
            </w:tcBorders>
            <w:shd w:val="clear" w:color="auto" w:fill="auto"/>
            <w:vAlign w:val="bottom"/>
            <w:hideMark/>
          </w:tcPr>
          <w:p w14:paraId="70553E38" w14:textId="69538B28" w:rsidR="006F2F45" w:rsidRPr="008834B7" w:rsidRDefault="006F12A7" w:rsidP="002B774E">
            <w:pPr>
              <w:jc w:val="center"/>
              <w:rPr>
                <w:rFonts w:ascii="Verdana" w:eastAsia="Times New Roman" w:hAnsi="Verdana" w:cs="Calibri"/>
                <w:u w:val="single"/>
              </w:rPr>
            </w:pPr>
            <w:ins w:id="11661" w:author="Author">
              <w:r w:rsidRPr="008834B7">
                <w:rPr>
                  <w:rFonts w:ascii="Verdana" w:eastAsia="Times New Roman" w:hAnsi="Verdana" w:cs="Calibri"/>
                  <w:u w:val="single"/>
                </w:rPr>
                <w:t>x</w:t>
              </w:r>
            </w:ins>
          </w:p>
        </w:tc>
        <w:tc>
          <w:tcPr>
            <w:tcW w:w="1177" w:type="dxa"/>
            <w:tcBorders>
              <w:top w:val="nil"/>
              <w:left w:val="nil"/>
              <w:bottom w:val="single" w:sz="4" w:space="0" w:color="auto"/>
              <w:right w:val="single" w:sz="4" w:space="0" w:color="auto"/>
            </w:tcBorders>
            <w:shd w:val="clear" w:color="auto" w:fill="auto"/>
            <w:vAlign w:val="bottom"/>
            <w:hideMark/>
          </w:tcPr>
          <w:p w14:paraId="1140E36E" w14:textId="31394CF9" w:rsidR="006F2F45" w:rsidRPr="008834B7" w:rsidRDefault="006F12A7" w:rsidP="002B774E">
            <w:pPr>
              <w:jc w:val="center"/>
              <w:rPr>
                <w:rFonts w:ascii="Verdana" w:eastAsia="Times New Roman" w:hAnsi="Verdana" w:cs="Calibri"/>
                <w:u w:val="single"/>
              </w:rPr>
            </w:pPr>
            <w:ins w:id="11662" w:author="Author">
              <w:r w:rsidRPr="008834B7">
                <w:rPr>
                  <w:rFonts w:ascii="Verdana" w:eastAsia="Times New Roman" w:hAnsi="Verdana" w:cs="Calibri"/>
                  <w:u w:val="single"/>
                </w:rPr>
                <w:t> </w:t>
              </w:r>
            </w:ins>
          </w:p>
        </w:tc>
        <w:tc>
          <w:tcPr>
            <w:tcW w:w="990" w:type="dxa"/>
            <w:tcBorders>
              <w:top w:val="nil"/>
              <w:left w:val="nil"/>
              <w:bottom w:val="single" w:sz="4" w:space="0" w:color="auto"/>
              <w:right w:val="single" w:sz="8" w:space="0" w:color="auto"/>
            </w:tcBorders>
            <w:shd w:val="clear" w:color="auto" w:fill="auto"/>
            <w:vAlign w:val="bottom"/>
            <w:hideMark/>
          </w:tcPr>
          <w:p w14:paraId="0161BAD2" w14:textId="48727C27" w:rsidR="006F2F45" w:rsidRPr="008834B7" w:rsidRDefault="006F12A7" w:rsidP="002B774E">
            <w:pPr>
              <w:jc w:val="center"/>
              <w:rPr>
                <w:rFonts w:ascii="Verdana" w:eastAsia="Times New Roman" w:hAnsi="Verdana" w:cs="Calibri"/>
                <w:u w:val="single"/>
              </w:rPr>
            </w:pPr>
            <w:ins w:id="11663" w:author="Author">
              <w:del w:id="11664" w:author="Author">
                <w:r w:rsidRPr="008834B7" w:rsidDel="006F12A7">
                  <w:rPr>
                    <w:rFonts w:ascii="Verdana" w:eastAsia="Times New Roman" w:hAnsi="Verdana" w:cs="Calibri"/>
                    <w:strike/>
                    <w:u w:val="single"/>
                  </w:rPr>
                  <w:delText> </w:delText>
                </w:r>
              </w:del>
            </w:ins>
          </w:p>
        </w:tc>
      </w:tr>
      <w:tr w:rsidR="006F2F45" w:rsidRPr="008834B7" w14:paraId="69DC87D0" w14:textId="77777777" w:rsidTr="00447D81">
        <w:trPr>
          <w:trHeight w:val="576"/>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0BC16D14" w14:textId="7C3798E6" w:rsidR="006F2F45" w:rsidRPr="008834B7" w:rsidRDefault="006F12A7" w:rsidP="002B774E">
            <w:pPr>
              <w:rPr>
                <w:rFonts w:ascii="Verdana" w:eastAsia="Times New Roman" w:hAnsi="Verdana" w:cs="Calibri"/>
                <w:u w:val="single"/>
              </w:rPr>
            </w:pPr>
            <w:ins w:id="11665" w:author="Author">
              <w:r w:rsidRPr="008834B7">
                <w:rPr>
                  <w:rFonts w:ascii="Verdana" w:eastAsia="Times New Roman" w:hAnsi="Verdana" w:cs="Calibri"/>
                  <w:u w:val="single"/>
                </w:rPr>
                <w:t>Hyperbaric pre- and post-procedure patient care area</w:t>
              </w:r>
            </w:ins>
          </w:p>
        </w:tc>
        <w:tc>
          <w:tcPr>
            <w:tcW w:w="1270" w:type="dxa"/>
            <w:tcBorders>
              <w:top w:val="nil"/>
              <w:left w:val="nil"/>
              <w:bottom w:val="single" w:sz="4" w:space="0" w:color="auto"/>
              <w:right w:val="single" w:sz="4" w:space="0" w:color="auto"/>
            </w:tcBorders>
            <w:shd w:val="clear" w:color="auto" w:fill="auto"/>
            <w:vAlign w:val="bottom"/>
            <w:hideMark/>
          </w:tcPr>
          <w:p w14:paraId="16823E72" w14:textId="71378C39" w:rsidR="006F2F45" w:rsidRPr="008834B7" w:rsidRDefault="006F12A7" w:rsidP="002B774E">
            <w:pPr>
              <w:jc w:val="center"/>
              <w:rPr>
                <w:rFonts w:ascii="Verdana" w:eastAsia="Times New Roman" w:hAnsi="Verdana" w:cs="Calibri"/>
                <w:u w:val="single"/>
              </w:rPr>
            </w:pPr>
            <w:ins w:id="11666" w:author="Author">
              <w:r w:rsidRPr="008834B7">
                <w:rPr>
                  <w:rFonts w:ascii="Verdana" w:eastAsia="Times New Roman" w:hAnsi="Verdana" w:cs="Calibri"/>
                  <w:u w:val="single"/>
                </w:rPr>
                <w:t>x</w:t>
              </w:r>
            </w:ins>
          </w:p>
        </w:tc>
        <w:tc>
          <w:tcPr>
            <w:tcW w:w="1030" w:type="dxa"/>
            <w:tcBorders>
              <w:top w:val="nil"/>
              <w:left w:val="nil"/>
              <w:bottom w:val="single" w:sz="4" w:space="0" w:color="auto"/>
              <w:right w:val="single" w:sz="4" w:space="0" w:color="auto"/>
            </w:tcBorders>
            <w:shd w:val="clear" w:color="auto" w:fill="auto"/>
            <w:vAlign w:val="bottom"/>
            <w:hideMark/>
          </w:tcPr>
          <w:p w14:paraId="1DA250A7" w14:textId="16F05A5D" w:rsidR="006F2F45" w:rsidRPr="008834B7" w:rsidRDefault="006F12A7" w:rsidP="002B774E">
            <w:pPr>
              <w:jc w:val="center"/>
              <w:rPr>
                <w:rFonts w:ascii="Verdana" w:eastAsia="Times New Roman" w:hAnsi="Verdana" w:cs="Calibri"/>
                <w:u w:val="single"/>
              </w:rPr>
            </w:pPr>
            <w:ins w:id="11667" w:author="Author">
              <w:r w:rsidRPr="008834B7">
                <w:rPr>
                  <w:rFonts w:ascii="Verdana" w:eastAsia="Times New Roman" w:hAnsi="Verdana" w:cs="Calibri"/>
                  <w:u w:val="single"/>
                </w:rPr>
                <w:t> </w:t>
              </w:r>
            </w:ins>
          </w:p>
        </w:tc>
        <w:tc>
          <w:tcPr>
            <w:tcW w:w="1698" w:type="dxa"/>
            <w:tcBorders>
              <w:top w:val="nil"/>
              <w:left w:val="nil"/>
              <w:bottom w:val="single" w:sz="4" w:space="0" w:color="auto"/>
              <w:right w:val="single" w:sz="4" w:space="0" w:color="auto"/>
            </w:tcBorders>
            <w:shd w:val="clear" w:color="auto" w:fill="auto"/>
            <w:vAlign w:val="bottom"/>
            <w:hideMark/>
          </w:tcPr>
          <w:p w14:paraId="76FCDF75" w14:textId="05D714A4" w:rsidR="006F2F45" w:rsidRPr="008834B7" w:rsidRDefault="006F12A7" w:rsidP="002B774E">
            <w:pPr>
              <w:jc w:val="center"/>
              <w:rPr>
                <w:rFonts w:ascii="Verdana" w:eastAsia="Times New Roman" w:hAnsi="Verdana" w:cs="Calibri"/>
                <w:u w:val="single"/>
              </w:rPr>
            </w:pPr>
            <w:ins w:id="11668" w:author="Author">
              <w:r w:rsidRPr="008834B7">
                <w:rPr>
                  <w:rFonts w:ascii="Verdana" w:eastAsia="Times New Roman" w:hAnsi="Verdana" w:cs="Calibri"/>
                  <w:u w:val="single"/>
                </w:rPr>
                <w:t>x</w:t>
              </w:r>
            </w:ins>
          </w:p>
        </w:tc>
        <w:tc>
          <w:tcPr>
            <w:tcW w:w="1177" w:type="dxa"/>
            <w:tcBorders>
              <w:top w:val="nil"/>
              <w:left w:val="nil"/>
              <w:bottom w:val="single" w:sz="4" w:space="0" w:color="auto"/>
              <w:right w:val="single" w:sz="4" w:space="0" w:color="auto"/>
            </w:tcBorders>
            <w:shd w:val="clear" w:color="auto" w:fill="auto"/>
            <w:vAlign w:val="bottom"/>
            <w:hideMark/>
          </w:tcPr>
          <w:p w14:paraId="5E158A52" w14:textId="2BCBDD37" w:rsidR="006F2F45" w:rsidRPr="008834B7" w:rsidRDefault="006F12A7" w:rsidP="002B774E">
            <w:pPr>
              <w:jc w:val="center"/>
              <w:rPr>
                <w:rFonts w:ascii="Verdana" w:eastAsia="Times New Roman" w:hAnsi="Verdana" w:cs="Calibri"/>
                <w:u w:val="single"/>
              </w:rPr>
            </w:pPr>
            <w:ins w:id="11669" w:author="Author">
              <w:r w:rsidRPr="008834B7">
                <w:rPr>
                  <w:rFonts w:ascii="Verdana" w:eastAsia="Times New Roman" w:hAnsi="Verdana" w:cs="Calibri"/>
                  <w:u w:val="single"/>
                </w:rPr>
                <w:t> </w:t>
              </w:r>
            </w:ins>
          </w:p>
        </w:tc>
        <w:tc>
          <w:tcPr>
            <w:tcW w:w="990" w:type="dxa"/>
            <w:tcBorders>
              <w:top w:val="nil"/>
              <w:left w:val="nil"/>
              <w:bottom w:val="single" w:sz="4" w:space="0" w:color="auto"/>
              <w:right w:val="single" w:sz="8" w:space="0" w:color="auto"/>
            </w:tcBorders>
            <w:shd w:val="clear" w:color="auto" w:fill="auto"/>
            <w:vAlign w:val="bottom"/>
            <w:hideMark/>
          </w:tcPr>
          <w:p w14:paraId="7B6842ED" w14:textId="672F5AA1" w:rsidR="006F2F45" w:rsidRPr="008834B7" w:rsidRDefault="006F12A7" w:rsidP="002B774E">
            <w:pPr>
              <w:jc w:val="center"/>
              <w:rPr>
                <w:rFonts w:ascii="Verdana" w:eastAsia="Times New Roman" w:hAnsi="Verdana" w:cs="Calibri"/>
                <w:u w:val="single"/>
              </w:rPr>
            </w:pPr>
            <w:ins w:id="11670" w:author="Author">
              <w:del w:id="11671" w:author="Author">
                <w:r w:rsidRPr="008834B7" w:rsidDel="006F12A7">
                  <w:rPr>
                    <w:rFonts w:ascii="Verdana" w:eastAsia="Times New Roman" w:hAnsi="Verdana" w:cs="Calibri"/>
                    <w:strike/>
                    <w:u w:val="single"/>
                  </w:rPr>
                  <w:delText> </w:delText>
                </w:r>
              </w:del>
            </w:ins>
          </w:p>
        </w:tc>
      </w:tr>
      <w:tr w:rsidR="006F2F45" w:rsidRPr="008834B7" w14:paraId="42709644" w14:textId="77777777" w:rsidTr="00447D81">
        <w:trPr>
          <w:trHeight w:val="576"/>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4C53315F" w14:textId="2E2B098E" w:rsidR="006F2F45" w:rsidRPr="008834B7" w:rsidRDefault="006F12A7" w:rsidP="002B774E">
            <w:pPr>
              <w:rPr>
                <w:rFonts w:ascii="Verdana" w:eastAsia="Times New Roman" w:hAnsi="Verdana" w:cs="Calibri"/>
                <w:u w:val="single"/>
              </w:rPr>
            </w:pPr>
            <w:ins w:id="11672" w:author="Author">
              <w:r w:rsidRPr="008834B7">
                <w:rPr>
                  <w:rFonts w:ascii="Verdana" w:eastAsia="Times New Roman" w:hAnsi="Verdana" w:cs="Calibri"/>
                  <w:u w:val="single"/>
                </w:rPr>
                <w:t>Patient changing area, including toilet room</w:t>
              </w:r>
            </w:ins>
          </w:p>
        </w:tc>
        <w:tc>
          <w:tcPr>
            <w:tcW w:w="1270" w:type="dxa"/>
            <w:tcBorders>
              <w:top w:val="nil"/>
              <w:left w:val="nil"/>
              <w:bottom w:val="single" w:sz="4" w:space="0" w:color="auto"/>
              <w:right w:val="single" w:sz="4" w:space="0" w:color="auto"/>
            </w:tcBorders>
            <w:shd w:val="clear" w:color="auto" w:fill="auto"/>
            <w:vAlign w:val="bottom"/>
            <w:hideMark/>
          </w:tcPr>
          <w:p w14:paraId="2E99D830" w14:textId="040616C6" w:rsidR="006F2F45" w:rsidRPr="008834B7" w:rsidRDefault="006F12A7" w:rsidP="002B774E">
            <w:pPr>
              <w:jc w:val="center"/>
              <w:rPr>
                <w:rFonts w:ascii="Verdana" w:eastAsia="Times New Roman" w:hAnsi="Verdana" w:cs="Calibri"/>
                <w:u w:val="single"/>
              </w:rPr>
            </w:pPr>
            <w:ins w:id="11673" w:author="Author">
              <w:del w:id="11674" w:author="Author">
                <w:r w:rsidRPr="008834B7" w:rsidDel="006F12A7">
                  <w:rPr>
                    <w:rFonts w:ascii="Verdana" w:eastAsia="Times New Roman" w:hAnsi="Verdana" w:cs="Calibri"/>
                    <w:strike/>
                    <w:u w:val="single"/>
                  </w:rPr>
                  <w:delText> </w:delText>
                </w:r>
              </w:del>
            </w:ins>
          </w:p>
        </w:tc>
        <w:tc>
          <w:tcPr>
            <w:tcW w:w="1030" w:type="dxa"/>
            <w:tcBorders>
              <w:top w:val="nil"/>
              <w:left w:val="nil"/>
              <w:bottom w:val="single" w:sz="4" w:space="0" w:color="auto"/>
              <w:right w:val="single" w:sz="4" w:space="0" w:color="auto"/>
            </w:tcBorders>
            <w:shd w:val="clear" w:color="auto" w:fill="auto"/>
            <w:vAlign w:val="bottom"/>
            <w:hideMark/>
          </w:tcPr>
          <w:p w14:paraId="5F0778A3" w14:textId="27243911" w:rsidR="006F2F45" w:rsidRPr="008834B7" w:rsidRDefault="006F12A7" w:rsidP="002B774E">
            <w:pPr>
              <w:jc w:val="center"/>
              <w:rPr>
                <w:rFonts w:ascii="Verdana" w:eastAsia="Times New Roman" w:hAnsi="Verdana" w:cs="Calibri"/>
                <w:u w:val="single"/>
              </w:rPr>
            </w:pPr>
            <w:ins w:id="11675" w:author="Author">
              <w:r w:rsidRPr="008834B7">
                <w:rPr>
                  <w:rFonts w:ascii="Verdana" w:eastAsia="Times New Roman" w:hAnsi="Verdana" w:cs="Calibri"/>
                  <w:u w:val="single"/>
                </w:rPr>
                <w:t>x</w:t>
              </w:r>
            </w:ins>
          </w:p>
        </w:tc>
        <w:tc>
          <w:tcPr>
            <w:tcW w:w="1698" w:type="dxa"/>
            <w:tcBorders>
              <w:top w:val="nil"/>
              <w:left w:val="nil"/>
              <w:bottom w:val="single" w:sz="4" w:space="0" w:color="auto"/>
              <w:right w:val="single" w:sz="4" w:space="0" w:color="auto"/>
            </w:tcBorders>
            <w:shd w:val="clear" w:color="auto" w:fill="auto"/>
            <w:vAlign w:val="bottom"/>
            <w:hideMark/>
          </w:tcPr>
          <w:p w14:paraId="3CABDED4" w14:textId="05AAAEC6" w:rsidR="006F2F45" w:rsidRPr="008834B7" w:rsidRDefault="006F12A7" w:rsidP="002B774E">
            <w:pPr>
              <w:jc w:val="center"/>
              <w:rPr>
                <w:rFonts w:ascii="Verdana" w:eastAsia="Times New Roman" w:hAnsi="Verdana" w:cs="Calibri"/>
                <w:u w:val="single"/>
              </w:rPr>
            </w:pPr>
            <w:ins w:id="11676" w:author="Author">
              <w:r w:rsidRPr="008834B7">
                <w:rPr>
                  <w:rFonts w:ascii="Verdana" w:eastAsia="Times New Roman" w:hAnsi="Verdana" w:cs="Calibri"/>
                  <w:u w:val="single"/>
                </w:rPr>
                <w:t> </w:t>
              </w:r>
            </w:ins>
          </w:p>
        </w:tc>
        <w:tc>
          <w:tcPr>
            <w:tcW w:w="1177" w:type="dxa"/>
            <w:tcBorders>
              <w:top w:val="nil"/>
              <w:left w:val="nil"/>
              <w:bottom w:val="single" w:sz="4" w:space="0" w:color="auto"/>
              <w:right w:val="single" w:sz="4" w:space="0" w:color="auto"/>
            </w:tcBorders>
            <w:shd w:val="clear" w:color="auto" w:fill="auto"/>
            <w:vAlign w:val="bottom"/>
            <w:hideMark/>
          </w:tcPr>
          <w:p w14:paraId="28904E26" w14:textId="67E77429" w:rsidR="006F2F45" w:rsidRPr="008834B7" w:rsidRDefault="006F12A7" w:rsidP="002B774E">
            <w:pPr>
              <w:jc w:val="center"/>
              <w:rPr>
                <w:rFonts w:ascii="Verdana" w:eastAsia="Times New Roman" w:hAnsi="Verdana" w:cs="Calibri"/>
                <w:u w:val="single"/>
              </w:rPr>
            </w:pPr>
            <w:ins w:id="11677" w:author="Author">
              <w:r w:rsidRPr="008834B7">
                <w:rPr>
                  <w:rFonts w:ascii="Verdana" w:eastAsia="Times New Roman" w:hAnsi="Verdana" w:cs="Calibri"/>
                  <w:u w:val="single"/>
                </w:rPr>
                <w:t> </w:t>
              </w:r>
            </w:ins>
          </w:p>
        </w:tc>
        <w:tc>
          <w:tcPr>
            <w:tcW w:w="990" w:type="dxa"/>
            <w:tcBorders>
              <w:top w:val="nil"/>
              <w:left w:val="nil"/>
              <w:bottom w:val="single" w:sz="4" w:space="0" w:color="auto"/>
              <w:right w:val="single" w:sz="8" w:space="0" w:color="auto"/>
            </w:tcBorders>
            <w:shd w:val="clear" w:color="auto" w:fill="auto"/>
            <w:vAlign w:val="bottom"/>
            <w:hideMark/>
          </w:tcPr>
          <w:p w14:paraId="4312C732" w14:textId="15F8FB86" w:rsidR="006F2F45" w:rsidRPr="008834B7" w:rsidRDefault="006F12A7" w:rsidP="002B774E">
            <w:pPr>
              <w:jc w:val="center"/>
              <w:rPr>
                <w:rFonts w:ascii="Verdana" w:eastAsia="Times New Roman" w:hAnsi="Verdana" w:cs="Calibri"/>
                <w:u w:val="single"/>
              </w:rPr>
            </w:pPr>
            <w:ins w:id="11678" w:author="Author">
              <w:del w:id="11679" w:author="Author">
                <w:r w:rsidRPr="008834B7" w:rsidDel="006F12A7">
                  <w:rPr>
                    <w:rFonts w:ascii="Verdana" w:eastAsia="Times New Roman" w:hAnsi="Verdana" w:cs="Calibri"/>
                    <w:strike/>
                    <w:u w:val="single"/>
                  </w:rPr>
                  <w:delText> </w:delText>
                </w:r>
              </w:del>
            </w:ins>
          </w:p>
        </w:tc>
      </w:tr>
      <w:tr w:rsidR="006F2F45" w:rsidRPr="008834B7" w14:paraId="6732DDED" w14:textId="77777777" w:rsidTr="00447D81">
        <w:trPr>
          <w:trHeight w:val="576"/>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74418505" w14:textId="430DD5E8" w:rsidR="006F2F45" w:rsidRPr="008834B7" w:rsidRDefault="006F12A7" w:rsidP="002B774E">
            <w:pPr>
              <w:rPr>
                <w:rFonts w:ascii="Verdana" w:eastAsia="Times New Roman" w:hAnsi="Verdana" w:cs="Calibri"/>
                <w:u w:val="single"/>
              </w:rPr>
            </w:pPr>
            <w:ins w:id="11680" w:author="Author">
              <w:r w:rsidRPr="008834B7">
                <w:rPr>
                  <w:rFonts w:ascii="Verdana" w:eastAsia="Times New Roman" w:hAnsi="Verdana" w:cs="Calibri"/>
                  <w:u w:val="single"/>
                </w:rPr>
                <w:t>Electroconvulsive therapy (ECT) treatment room</w:t>
              </w:r>
            </w:ins>
          </w:p>
        </w:tc>
        <w:tc>
          <w:tcPr>
            <w:tcW w:w="1270" w:type="dxa"/>
            <w:tcBorders>
              <w:top w:val="nil"/>
              <w:left w:val="nil"/>
              <w:bottom w:val="single" w:sz="4" w:space="0" w:color="auto"/>
              <w:right w:val="single" w:sz="4" w:space="0" w:color="auto"/>
            </w:tcBorders>
            <w:shd w:val="clear" w:color="auto" w:fill="auto"/>
            <w:vAlign w:val="bottom"/>
            <w:hideMark/>
          </w:tcPr>
          <w:p w14:paraId="1098F440" w14:textId="0B652315" w:rsidR="006F2F45" w:rsidRPr="008834B7" w:rsidRDefault="006F12A7" w:rsidP="002B774E">
            <w:pPr>
              <w:jc w:val="center"/>
              <w:rPr>
                <w:rFonts w:ascii="Verdana" w:eastAsia="Times New Roman" w:hAnsi="Verdana" w:cs="Calibri"/>
                <w:u w:val="single"/>
              </w:rPr>
            </w:pPr>
            <w:ins w:id="11681" w:author="Author">
              <w:r w:rsidRPr="008834B7">
                <w:rPr>
                  <w:rFonts w:ascii="Verdana" w:eastAsia="Times New Roman" w:hAnsi="Verdana" w:cs="Calibri"/>
                  <w:u w:val="single"/>
                </w:rPr>
                <w:t> </w:t>
              </w:r>
            </w:ins>
          </w:p>
        </w:tc>
        <w:tc>
          <w:tcPr>
            <w:tcW w:w="1030" w:type="dxa"/>
            <w:tcBorders>
              <w:top w:val="nil"/>
              <w:left w:val="nil"/>
              <w:bottom w:val="single" w:sz="4" w:space="0" w:color="auto"/>
              <w:right w:val="single" w:sz="4" w:space="0" w:color="auto"/>
            </w:tcBorders>
            <w:shd w:val="clear" w:color="auto" w:fill="auto"/>
            <w:vAlign w:val="bottom"/>
            <w:hideMark/>
          </w:tcPr>
          <w:p w14:paraId="56DEF039" w14:textId="6D8EDE6A" w:rsidR="006F2F45" w:rsidRPr="008834B7" w:rsidRDefault="006F12A7" w:rsidP="002B774E">
            <w:pPr>
              <w:jc w:val="center"/>
              <w:rPr>
                <w:rFonts w:ascii="Verdana" w:eastAsia="Times New Roman" w:hAnsi="Verdana" w:cs="Calibri"/>
                <w:u w:val="single"/>
              </w:rPr>
            </w:pPr>
            <w:ins w:id="11682" w:author="Author">
              <w:r w:rsidRPr="008834B7">
                <w:rPr>
                  <w:rFonts w:ascii="Verdana" w:eastAsia="Times New Roman" w:hAnsi="Verdana" w:cs="Calibri"/>
                  <w:u w:val="single"/>
                </w:rPr>
                <w:t> </w:t>
              </w:r>
            </w:ins>
          </w:p>
        </w:tc>
        <w:tc>
          <w:tcPr>
            <w:tcW w:w="1698" w:type="dxa"/>
            <w:tcBorders>
              <w:top w:val="nil"/>
              <w:left w:val="nil"/>
              <w:bottom w:val="single" w:sz="4" w:space="0" w:color="auto"/>
              <w:right w:val="single" w:sz="4" w:space="0" w:color="auto"/>
            </w:tcBorders>
            <w:shd w:val="clear" w:color="auto" w:fill="auto"/>
            <w:vAlign w:val="bottom"/>
            <w:hideMark/>
          </w:tcPr>
          <w:p w14:paraId="41B2A4A8" w14:textId="6CFFDF2C" w:rsidR="006F2F45" w:rsidRPr="008834B7" w:rsidRDefault="006F12A7" w:rsidP="002B774E">
            <w:pPr>
              <w:jc w:val="center"/>
              <w:rPr>
                <w:rFonts w:ascii="Verdana" w:eastAsia="Times New Roman" w:hAnsi="Verdana" w:cs="Calibri"/>
                <w:u w:val="single"/>
              </w:rPr>
            </w:pPr>
            <w:ins w:id="11683" w:author="Author">
              <w:r w:rsidRPr="008834B7">
                <w:rPr>
                  <w:rFonts w:ascii="Verdana" w:eastAsia="Times New Roman" w:hAnsi="Verdana" w:cs="Calibri"/>
                  <w:u w:val="single"/>
                </w:rPr>
                <w:t>x</w:t>
              </w:r>
            </w:ins>
          </w:p>
        </w:tc>
        <w:tc>
          <w:tcPr>
            <w:tcW w:w="1177" w:type="dxa"/>
            <w:tcBorders>
              <w:top w:val="nil"/>
              <w:left w:val="nil"/>
              <w:bottom w:val="single" w:sz="4" w:space="0" w:color="auto"/>
              <w:right w:val="single" w:sz="4" w:space="0" w:color="auto"/>
            </w:tcBorders>
            <w:shd w:val="clear" w:color="auto" w:fill="auto"/>
            <w:vAlign w:val="bottom"/>
            <w:hideMark/>
          </w:tcPr>
          <w:p w14:paraId="7D6394B9" w14:textId="79447CB9" w:rsidR="006F2F45" w:rsidRPr="008834B7" w:rsidRDefault="006F12A7" w:rsidP="002B774E">
            <w:pPr>
              <w:jc w:val="center"/>
              <w:rPr>
                <w:rFonts w:ascii="Verdana" w:eastAsia="Times New Roman" w:hAnsi="Verdana" w:cs="Calibri"/>
                <w:u w:val="single"/>
              </w:rPr>
            </w:pPr>
            <w:ins w:id="11684" w:author="Author">
              <w:r w:rsidRPr="008834B7">
                <w:rPr>
                  <w:rFonts w:ascii="Verdana" w:eastAsia="Times New Roman" w:hAnsi="Verdana" w:cs="Calibri"/>
                  <w:u w:val="single"/>
                </w:rPr>
                <w:t> </w:t>
              </w:r>
            </w:ins>
          </w:p>
        </w:tc>
        <w:tc>
          <w:tcPr>
            <w:tcW w:w="990" w:type="dxa"/>
            <w:tcBorders>
              <w:top w:val="nil"/>
              <w:left w:val="nil"/>
              <w:bottom w:val="single" w:sz="4" w:space="0" w:color="auto"/>
              <w:right w:val="single" w:sz="8" w:space="0" w:color="auto"/>
            </w:tcBorders>
            <w:shd w:val="clear" w:color="auto" w:fill="auto"/>
            <w:vAlign w:val="bottom"/>
            <w:hideMark/>
          </w:tcPr>
          <w:p w14:paraId="704D7949" w14:textId="18DE5B33" w:rsidR="006F2F45" w:rsidRPr="008834B7" w:rsidRDefault="006F12A7" w:rsidP="002B774E">
            <w:pPr>
              <w:jc w:val="center"/>
              <w:rPr>
                <w:rFonts w:ascii="Verdana" w:eastAsia="Times New Roman" w:hAnsi="Verdana" w:cs="Calibri"/>
                <w:u w:val="single"/>
              </w:rPr>
            </w:pPr>
            <w:ins w:id="11685" w:author="Author">
              <w:del w:id="11686" w:author="Author">
                <w:r w:rsidRPr="008834B7" w:rsidDel="006F12A7">
                  <w:rPr>
                    <w:rFonts w:ascii="Verdana" w:eastAsia="Times New Roman" w:hAnsi="Verdana" w:cs="Calibri"/>
                    <w:strike/>
                    <w:u w:val="single"/>
                  </w:rPr>
                  <w:delText> </w:delText>
                </w:r>
              </w:del>
            </w:ins>
          </w:p>
        </w:tc>
      </w:tr>
      <w:tr w:rsidR="006F2F45" w:rsidRPr="008834B7" w14:paraId="00379CBD" w14:textId="77777777" w:rsidTr="00447D81">
        <w:trPr>
          <w:trHeight w:val="288"/>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2578C968" w14:textId="4867AB19" w:rsidR="006F2F45" w:rsidRPr="008834B7" w:rsidRDefault="006F12A7" w:rsidP="002B774E">
            <w:pPr>
              <w:rPr>
                <w:rFonts w:ascii="Verdana" w:eastAsia="Times New Roman" w:hAnsi="Verdana" w:cs="Calibri"/>
                <w:u w:val="single"/>
              </w:rPr>
            </w:pPr>
            <w:ins w:id="11687" w:author="Author">
              <w:r w:rsidRPr="008834B7">
                <w:rPr>
                  <w:rFonts w:ascii="Verdana" w:eastAsia="Times New Roman" w:hAnsi="Verdana" w:cs="Calibri"/>
                  <w:u w:val="single"/>
                </w:rPr>
                <w:t>ECT pre-procedure patient care station</w:t>
              </w:r>
            </w:ins>
          </w:p>
        </w:tc>
        <w:tc>
          <w:tcPr>
            <w:tcW w:w="1270" w:type="dxa"/>
            <w:tcBorders>
              <w:top w:val="nil"/>
              <w:left w:val="nil"/>
              <w:bottom w:val="single" w:sz="4" w:space="0" w:color="auto"/>
              <w:right w:val="single" w:sz="4" w:space="0" w:color="auto"/>
            </w:tcBorders>
            <w:shd w:val="clear" w:color="auto" w:fill="auto"/>
            <w:vAlign w:val="bottom"/>
            <w:hideMark/>
          </w:tcPr>
          <w:p w14:paraId="25D35B5F" w14:textId="42832528" w:rsidR="006F2F45" w:rsidRPr="008834B7" w:rsidRDefault="006F12A7" w:rsidP="002B774E">
            <w:pPr>
              <w:jc w:val="center"/>
              <w:rPr>
                <w:rFonts w:ascii="Verdana" w:eastAsia="Times New Roman" w:hAnsi="Verdana" w:cs="Calibri"/>
                <w:u w:val="single"/>
              </w:rPr>
            </w:pPr>
            <w:ins w:id="11688" w:author="Author">
              <w:r w:rsidRPr="008834B7">
                <w:rPr>
                  <w:rFonts w:ascii="Verdana" w:eastAsia="Times New Roman" w:hAnsi="Verdana" w:cs="Calibri"/>
                  <w:u w:val="single"/>
                </w:rPr>
                <w:t>x</w:t>
              </w:r>
            </w:ins>
          </w:p>
        </w:tc>
        <w:tc>
          <w:tcPr>
            <w:tcW w:w="1030" w:type="dxa"/>
            <w:tcBorders>
              <w:top w:val="nil"/>
              <w:left w:val="nil"/>
              <w:bottom w:val="single" w:sz="4" w:space="0" w:color="auto"/>
              <w:right w:val="single" w:sz="4" w:space="0" w:color="auto"/>
            </w:tcBorders>
            <w:shd w:val="clear" w:color="auto" w:fill="auto"/>
            <w:vAlign w:val="bottom"/>
            <w:hideMark/>
          </w:tcPr>
          <w:p w14:paraId="38651504" w14:textId="402E7DF5" w:rsidR="006F2F45" w:rsidRPr="008834B7" w:rsidRDefault="006F12A7" w:rsidP="002B774E">
            <w:pPr>
              <w:jc w:val="center"/>
              <w:rPr>
                <w:rFonts w:ascii="Verdana" w:eastAsia="Times New Roman" w:hAnsi="Verdana" w:cs="Calibri"/>
                <w:u w:val="single"/>
              </w:rPr>
            </w:pPr>
            <w:ins w:id="11689" w:author="Author">
              <w:r w:rsidRPr="008834B7">
                <w:rPr>
                  <w:rFonts w:ascii="Verdana" w:eastAsia="Times New Roman" w:hAnsi="Verdana" w:cs="Calibri"/>
                  <w:u w:val="single"/>
                </w:rPr>
                <w:t>x</w:t>
              </w:r>
            </w:ins>
          </w:p>
        </w:tc>
        <w:tc>
          <w:tcPr>
            <w:tcW w:w="1698" w:type="dxa"/>
            <w:tcBorders>
              <w:top w:val="nil"/>
              <w:left w:val="nil"/>
              <w:bottom w:val="single" w:sz="4" w:space="0" w:color="auto"/>
              <w:right w:val="single" w:sz="4" w:space="0" w:color="auto"/>
            </w:tcBorders>
            <w:shd w:val="clear" w:color="auto" w:fill="auto"/>
            <w:vAlign w:val="bottom"/>
            <w:hideMark/>
          </w:tcPr>
          <w:p w14:paraId="18E41B90" w14:textId="19DEE97A" w:rsidR="006F2F45" w:rsidRPr="008834B7" w:rsidRDefault="006F12A7" w:rsidP="002B774E">
            <w:pPr>
              <w:jc w:val="center"/>
              <w:rPr>
                <w:rFonts w:ascii="Verdana" w:eastAsia="Times New Roman" w:hAnsi="Verdana" w:cs="Calibri"/>
                <w:u w:val="single"/>
              </w:rPr>
            </w:pPr>
            <w:ins w:id="11690" w:author="Author">
              <w:r w:rsidRPr="008834B7">
                <w:rPr>
                  <w:rFonts w:ascii="Verdana" w:eastAsia="Times New Roman" w:hAnsi="Verdana" w:cs="Calibri"/>
                  <w:u w:val="single"/>
                </w:rPr>
                <w:t>x</w:t>
              </w:r>
            </w:ins>
          </w:p>
        </w:tc>
        <w:tc>
          <w:tcPr>
            <w:tcW w:w="1177" w:type="dxa"/>
            <w:tcBorders>
              <w:top w:val="nil"/>
              <w:left w:val="nil"/>
              <w:bottom w:val="single" w:sz="4" w:space="0" w:color="auto"/>
              <w:right w:val="single" w:sz="4" w:space="0" w:color="auto"/>
            </w:tcBorders>
            <w:shd w:val="clear" w:color="auto" w:fill="auto"/>
            <w:vAlign w:val="bottom"/>
            <w:hideMark/>
          </w:tcPr>
          <w:p w14:paraId="02022661" w14:textId="7F30CD63" w:rsidR="006F2F45" w:rsidRPr="008834B7" w:rsidRDefault="006F12A7" w:rsidP="002B774E">
            <w:pPr>
              <w:jc w:val="center"/>
              <w:rPr>
                <w:rFonts w:ascii="Verdana" w:eastAsia="Times New Roman" w:hAnsi="Verdana" w:cs="Calibri"/>
                <w:u w:val="single"/>
              </w:rPr>
            </w:pPr>
            <w:ins w:id="11691" w:author="Author">
              <w:r w:rsidRPr="008834B7">
                <w:rPr>
                  <w:rFonts w:ascii="Verdana" w:eastAsia="Times New Roman" w:hAnsi="Verdana" w:cs="Calibri"/>
                  <w:u w:val="single"/>
                </w:rPr>
                <w:t> </w:t>
              </w:r>
            </w:ins>
          </w:p>
        </w:tc>
        <w:tc>
          <w:tcPr>
            <w:tcW w:w="990" w:type="dxa"/>
            <w:tcBorders>
              <w:top w:val="nil"/>
              <w:left w:val="nil"/>
              <w:bottom w:val="single" w:sz="4" w:space="0" w:color="auto"/>
              <w:right w:val="single" w:sz="8" w:space="0" w:color="auto"/>
            </w:tcBorders>
            <w:shd w:val="clear" w:color="auto" w:fill="auto"/>
            <w:vAlign w:val="bottom"/>
            <w:hideMark/>
          </w:tcPr>
          <w:p w14:paraId="2786FA28" w14:textId="068471C5" w:rsidR="006F2F45" w:rsidRPr="008834B7" w:rsidRDefault="006F12A7" w:rsidP="002B774E">
            <w:pPr>
              <w:jc w:val="center"/>
              <w:rPr>
                <w:rFonts w:ascii="Verdana" w:eastAsia="Times New Roman" w:hAnsi="Verdana" w:cs="Calibri"/>
                <w:u w:val="single"/>
              </w:rPr>
            </w:pPr>
            <w:ins w:id="11692" w:author="Author">
              <w:r w:rsidRPr="008834B7">
                <w:rPr>
                  <w:rFonts w:ascii="Verdana" w:eastAsia="Times New Roman" w:hAnsi="Verdana" w:cs="Calibri"/>
                  <w:u w:val="single"/>
                </w:rPr>
                <w:t>3</w:t>
              </w:r>
            </w:ins>
          </w:p>
        </w:tc>
      </w:tr>
      <w:tr w:rsidR="006F2F45" w:rsidRPr="008834B7" w14:paraId="27F37E76" w14:textId="77777777" w:rsidTr="00447D81">
        <w:trPr>
          <w:trHeight w:val="288"/>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7084BEB9" w14:textId="6A8965CC" w:rsidR="006F2F45" w:rsidRPr="008834B7" w:rsidRDefault="006F12A7" w:rsidP="002B774E">
            <w:pPr>
              <w:rPr>
                <w:rFonts w:ascii="Verdana" w:eastAsia="Times New Roman" w:hAnsi="Verdana" w:cs="Calibri"/>
                <w:u w:val="single"/>
              </w:rPr>
            </w:pPr>
            <w:ins w:id="11693" w:author="Author">
              <w:r w:rsidRPr="008834B7">
                <w:rPr>
                  <w:rFonts w:ascii="Verdana" w:eastAsia="Times New Roman" w:hAnsi="Verdana" w:cs="Calibri"/>
                  <w:u w:val="single"/>
                </w:rPr>
                <w:t>ECT recovery patient care station</w:t>
              </w:r>
            </w:ins>
          </w:p>
        </w:tc>
        <w:tc>
          <w:tcPr>
            <w:tcW w:w="1270" w:type="dxa"/>
            <w:tcBorders>
              <w:top w:val="nil"/>
              <w:left w:val="nil"/>
              <w:bottom w:val="single" w:sz="4" w:space="0" w:color="auto"/>
              <w:right w:val="single" w:sz="4" w:space="0" w:color="auto"/>
            </w:tcBorders>
            <w:shd w:val="clear" w:color="auto" w:fill="auto"/>
            <w:vAlign w:val="bottom"/>
            <w:hideMark/>
          </w:tcPr>
          <w:p w14:paraId="2F95A4AA" w14:textId="1C7214FE" w:rsidR="006F2F45" w:rsidRPr="008834B7" w:rsidRDefault="006F12A7" w:rsidP="002B774E">
            <w:pPr>
              <w:jc w:val="center"/>
              <w:rPr>
                <w:rFonts w:ascii="Verdana" w:eastAsia="Times New Roman" w:hAnsi="Verdana" w:cs="Calibri"/>
                <w:u w:val="single"/>
              </w:rPr>
            </w:pPr>
            <w:ins w:id="11694" w:author="Author">
              <w:r w:rsidRPr="008834B7">
                <w:rPr>
                  <w:rFonts w:ascii="Verdana" w:eastAsia="Times New Roman" w:hAnsi="Verdana" w:cs="Calibri"/>
                  <w:u w:val="single"/>
                </w:rPr>
                <w:t>x</w:t>
              </w:r>
            </w:ins>
          </w:p>
        </w:tc>
        <w:tc>
          <w:tcPr>
            <w:tcW w:w="1030" w:type="dxa"/>
            <w:tcBorders>
              <w:top w:val="nil"/>
              <w:left w:val="nil"/>
              <w:bottom w:val="single" w:sz="4" w:space="0" w:color="auto"/>
              <w:right w:val="single" w:sz="4" w:space="0" w:color="auto"/>
            </w:tcBorders>
            <w:shd w:val="clear" w:color="auto" w:fill="auto"/>
            <w:vAlign w:val="bottom"/>
            <w:hideMark/>
          </w:tcPr>
          <w:p w14:paraId="1ADACD60" w14:textId="1ECC4AF6" w:rsidR="006F2F45" w:rsidRPr="008834B7" w:rsidRDefault="006F12A7" w:rsidP="002B774E">
            <w:pPr>
              <w:jc w:val="center"/>
              <w:rPr>
                <w:rFonts w:ascii="Verdana" w:eastAsia="Times New Roman" w:hAnsi="Verdana" w:cs="Calibri"/>
                <w:u w:val="single"/>
              </w:rPr>
            </w:pPr>
            <w:ins w:id="11695" w:author="Author">
              <w:r w:rsidRPr="008834B7">
                <w:rPr>
                  <w:rFonts w:ascii="Verdana" w:eastAsia="Times New Roman" w:hAnsi="Verdana" w:cs="Calibri"/>
                  <w:u w:val="single"/>
                </w:rPr>
                <w:t> </w:t>
              </w:r>
            </w:ins>
          </w:p>
        </w:tc>
        <w:tc>
          <w:tcPr>
            <w:tcW w:w="1698" w:type="dxa"/>
            <w:tcBorders>
              <w:top w:val="nil"/>
              <w:left w:val="nil"/>
              <w:bottom w:val="single" w:sz="4" w:space="0" w:color="auto"/>
              <w:right w:val="single" w:sz="4" w:space="0" w:color="auto"/>
            </w:tcBorders>
            <w:shd w:val="clear" w:color="auto" w:fill="auto"/>
            <w:vAlign w:val="bottom"/>
            <w:hideMark/>
          </w:tcPr>
          <w:p w14:paraId="57059784" w14:textId="19E33F8E" w:rsidR="006F2F45" w:rsidRPr="008834B7" w:rsidRDefault="006F12A7" w:rsidP="002B774E">
            <w:pPr>
              <w:jc w:val="center"/>
              <w:rPr>
                <w:rFonts w:ascii="Verdana" w:eastAsia="Times New Roman" w:hAnsi="Verdana" w:cs="Calibri"/>
                <w:u w:val="single"/>
              </w:rPr>
            </w:pPr>
            <w:ins w:id="11696" w:author="Author">
              <w:r w:rsidRPr="008834B7">
                <w:rPr>
                  <w:rFonts w:ascii="Verdana" w:eastAsia="Times New Roman" w:hAnsi="Verdana" w:cs="Calibri"/>
                  <w:u w:val="single"/>
                </w:rPr>
                <w:t>x</w:t>
              </w:r>
            </w:ins>
          </w:p>
        </w:tc>
        <w:tc>
          <w:tcPr>
            <w:tcW w:w="1177" w:type="dxa"/>
            <w:tcBorders>
              <w:top w:val="nil"/>
              <w:left w:val="nil"/>
              <w:bottom w:val="single" w:sz="4" w:space="0" w:color="auto"/>
              <w:right w:val="single" w:sz="4" w:space="0" w:color="auto"/>
            </w:tcBorders>
            <w:shd w:val="clear" w:color="auto" w:fill="auto"/>
            <w:vAlign w:val="bottom"/>
            <w:hideMark/>
          </w:tcPr>
          <w:p w14:paraId="0C929346" w14:textId="0ED841C0" w:rsidR="006F2F45" w:rsidRPr="008834B7" w:rsidRDefault="006F12A7" w:rsidP="002B774E">
            <w:pPr>
              <w:jc w:val="center"/>
              <w:rPr>
                <w:rFonts w:ascii="Verdana" w:eastAsia="Times New Roman" w:hAnsi="Verdana" w:cs="Calibri"/>
                <w:u w:val="single"/>
              </w:rPr>
            </w:pPr>
            <w:ins w:id="11697" w:author="Author">
              <w:r w:rsidRPr="008834B7">
                <w:rPr>
                  <w:rFonts w:ascii="Verdana" w:eastAsia="Times New Roman" w:hAnsi="Verdana" w:cs="Calibri"/>
                  <w:u w:val="single"/>
                </w:rPr>
                <w:t> </w:t>
              </w:r>
            </w:ins>
          </w:p>
        </w:tc>
        <w:tc>
          <w:tcPr>
            <w:tcW w:w="990" w:type="dxa"/>
            <w:tcBorders>
              <w:top w:val="nil"/>
              <w:left w:val="nil"/>
              <w:bottom w:val="single" w:sz="4" w:space="0" w:color="auto"/>
              <w:right w:val="single" w:sz="8" w:space="0" w:color="auto"/>
            </w:tcBorders>
            <w:shd w:val="clear" w:color="auto" w:fill="auto"/>
            <w:vAlign w:val="bottom"/>
            <w:hideMark/>
          </w:tcPr>
          <w:p w14:paraId="6E28A29E" w14:textId="202FB1ED" w:rsidR="006F2F45" w:rsidRPr="008834B7" w:rsidRDefault="006F12A7" w:rsidP="002B774E">
            <w:pPr>
              <w:jc w:val="center"/>
              <w:rPr>
                <w:rFonts w:ascii="Verdana" w:eastAsia="Times New Roman" w:hAnsi="Verdana" w:cs="Calibri"/>
                <w:u w:val="single"/>
              </w:rPr>
            </w:pPr>
            <w:ins w:id="11698" w:author="Author">
              <w:r w:rsidRPr="008834B7">
                <w:rPr>
                  <w:rFonts w:ascii="Verdana" w:eastAsia="Times New Roman" w:hAnsi="Verdana" w:cs="Calibri"/>
                  <w:u w:val="single"/>
                </w:rPr>
                <w:t>3</w:t>
              </w:r>
            </w:ins>
          </w:p>
        </w:tc>
      </w:tr>
      <w:tr w:rsidR="006F2F45" w:rsidRPr="008834B7" w14:paraId="745F2A92" w14:textId="77777777" w:rsidTr="00447D81">
        <w:trPr>
          <w:trHeight w:val="288"/>
        </w:trPr>
        <w:tc>
          <w:tcPr>
            <w:tcW w:w="3175" w:type="dxa"/>
            <w:tcBorders>
              <w:top w:val="nil"/>
              <w:left w:val="single" w:sz="8" w:space="0" w:color="auto"/>
              <w:bottom w:val="single" w:sz="4" w:space="0" w:color="auto"/>
              <w:right w:val="single" w:sz="4" w:space="0" w:color="auto"/>
            </w:tcBorders>
            <w:shd w:val="clear" w:color="auto" w:fill="auto"/>
            <w:vAlign w:val="bottom"/>
            <w:hideMark/>
          </w:tcPr>
          <w:p w14:paraId="43474078" w14:textId="2134BEC5" w:rsidR="006F2F45" w:rsidRPr="008834B7" w:rsidRDefault="006F12A7" w:rsidP="002B774E">
            <w:pPr>
              <w:rPr>
                <w:rFonts w:ascii="Verdana" w:eastAsia="Times New Roman" w:hAnsi="Verdana" w:cs="Calibri"/>
                <w:u w:val="single"/>
              </w:rPr>
            </w:pPr>
            <w:ins w:id="11699" w:author="Author">
              <w:r w:rsidRPr="008834B7">
                <w:rPr>
                  <w:rFonts w:ascii="Verdana" w:eastAsia="Times New Roman" w:hAnsi="Verdana" w:cs="Calibri"/>
                  <w:u w:val="single"/>
                </w:rPr>
                <w:t>Renal dialysis unit waiting room</w:t>
              </w:r>
            </w:ins>
          </w:p>
        </w:tc>
        <w:tc>
          <w:tcPr>
            <w:tcW w:w="1270" w:type="dxa"/>
            <w:tcBorders>
              <w:top w:val="nil"/>
              <w:left w:val="nil"/>
              <w:bottom w:val="single" w:sz="4" w:space="0" w:color="auto"/>
              <w:right w:val="single" w:sz="4" w:space="0" w:color="auto"/>
            </w:tcBorders>
            <w:shd w:val="clear" w:color="auto" w:fill="auto"/>
            <w:vAlign w:val="bottom"/>
            <w:hideMark/>
          </w:tcPr>
          <w:p w14:paraId="1F812000" w14:textId="4E2963A5" w:rsidR="006F2F45" w:rsidRPr="008834B7" w:rsidRDefault="006F12A7" w:rsidP="002B774E">
            <w:pPr>
              <w:jc w:val="center"/>
              <w:rPr>
                <w:rFonts w:ascii="Verdana" w:eastAsia="Times New Roman" w:hAnsi="Verdana" w:cs="Calibri"/>
                <w:u w:val="single"/>
              </w:rPr>
            </w:pPr>
            <w:ins w:id="11700" w:author="Author">
              <w:del w:id="11701" w:author="Author">
                <w:r w:rsidRPr="008834B7" w:rsidDel="006F12A7">
                  <w:rPr>
                    <w:rFonts w:ascii="Verdana" w:eastAsia="Times New Roman" w:hAnsi="Verdana" w:cs="Calibri"/>
                    <w:strike/>
                    <w:u w:val="single"/>
                  </w:rPr>
                  <w:delText> </w:delText>
                </w:r>
              </w:del>
            </w:ins>
          </w:p>
        </w:tc>
        <w:tc>
          <w:tcPr>
            <w:tcW w:w="1030" w:type="dxa"/>
            <w:tcBorders>
              <w:top w:val="nil"/>
              <w:left w:val="nil"/>
              <w:bottom w:val="single" w:sz="4" w:space="0" w:color="auto"/>
              <w:right w:val="single" w:sz="4" w:space="0" w:color="auto"/>
            </w:tcBorders>
            <w:shd w:val="clear" w:color="auto" w:fill="auto"/>
            <w:vAlign w:val="bottom"/>
            <w:hideMark/>
          </w:tcPr>
          <w:p w14:paraId="37B562C3" w14:textId="6427841F" w:rsidR="006F2F45" w:rsidRPr="008834B7" w:rsidRDefault="006F12A7" w:rsidP="002B774E">
            <w:pPr>
              <w:jc w:val="center"/>
              <w:rPr>
                <w:rFonts w:ascii="Verdana" w:eastAsia="Times New Roman" w:hAnsi="Verdana" w:cs="Calibri"/>
                <w:u w:val="single"/>
              </w:rPr>
            </w:pPr>
            <w:ins w:id="11702" w:author="Author">
              <w:r w:rsidRPr="008834B7">
                <w:rPr>
                  <w:rFonts w:ascii="Verdana" w:eastAsia="Times New Roman" w:hAnsi="Verdana" w:cs="Calibri"/>
                  <w:u w:val="single"/>
                </w:rPr>
                <w:t>x</w:t>
              </w:r>
            </w:ins>
          </w:p>
        </w:tc>
        <w:tc>
          <w:tcPr>
            <w:tcW w:w="1698" w:type="dxa"/>
            <w:tcBorders>
              <w:top w:val="nil"/>
              <w:left w:val="nil"/>
              <w:bottom w:val="single" w:sz="4" w:space="0" w:color="auto"/>
              <w:right w:val="single" w:sz="4" w:space="0" w:color="auto"/>
            </w:tcBorders>
            <w:shd w:val="clear" w:color="auto" w:fill="auto"/>
            <w:vAlign w:val="bottom"/>
            <w:hideMark/>
          </w:tcPr>
          <w:p w14:paraId="449AA69C" w14:textId="3D24B2E3" w:rsidR="006F2F45" w:rsidRPr="008834B7" w:rsidRDefault="006F12A7" w:rsidP="002B774E">
            <w:pPr>
              <w:jc w:val="center"/>
              <w:rPr>
                <w:rFonts w:ascii="Verdana" w:eastAsia="Times New Roman" w:hAnsi="Verdana" w:cs="Calibri"/>
                <w:u w:val="single"/>
              </w:rPr>
            </w:pPr>
            <w:ins w:id="11703" w:author="Author">
              <w:r w:rsidRPr="008834B7">
                <w:rPr>
                  <w:rFonts w:ascii="Verdana" w:eastAsia="Times New Roman" w:hAnsi="Verdana" w:cs="Calibri"/>
                  <w:u w:val="single"/>
                </w:rPr>
                <w:t> </w:t>
              </w:r>
            </w:ins>
          </w:p>
        </w:tc>
        <w:tc>
          <w:tcPr>
            <w:tcW w:w="1177" w:type="dxa"/>
            <w:tcBorders>
              <w:top w:val="nil"/>
              <w:left w:val="nil"/>
              <w:bottom w:val="single" w:sz="4" w:space="0" w:color="auto"/>
              <w:right w:val="single" w:sz="4" w:space="0" w:color="auto"/>
            </w:tcBorders>
            <w:shd w:val="clear" w:color="auto" w:fill="auto"/>
            <w:vAlign w:val="bottom"/>
            <w:hideMark/>
          </w:tcPr>
          <w:p w14:paraId="7BF68B5B" w14:textId="3A1863B9" w:rsidR="006F2F45" w:rsidRPr="008834B7" w:rsidRDefault="006F12A7" w:rsidP="002B774E">
            <w:pPr>
              <w:jc w:val="center"/>
              <w:rPr>
                <w:rFonts w:ascii="Verdana" w:eastAsia="Times New Roman" w:hAnsi="Verdana" w:cs="Calibri"/>
                <w:u w:val="single"/>
              </w:rPr>
            </w:pPr>
            <w:ins w:id="11704" w:author="Author">
              <w:r w:rsidRPr="008834B7">
                <w:rPr>
                  <w:rFonts w:ascii="Verdana" w:eastAsia="Times New Roman" w:hAnsi="Verdana" w:cs="Calibri"/>
                  <w:u w:val="single"/>
                </w:rPr>
                <w:t> </w:t>
              </w:r>
            </w:ins>
          </w:p>
        </w:tc>
        <w:tc>
          <w:tcPr>
            <w:tcW w:w="990" w:type="dxa"/>
            <w:tcBorders>
              <w:top w:val="nil"/>
              <w:left w:val="nil"/>
              <w:bottom w:val="single" w:sz="4" w:space="0" w:color="auto"/>
              <w:right w:val="single" w:sz="8" w:space="0" w:color="auto"/>
            </w:tcBorders>
            <w:shd w:val="clear" w:color="auto" w:fill="auto"/>
            <w:vAlign w:val="bottom"/>
            <w:hideMark/>
          </w:tcPr>
          <w:p w14:paraId="3C4D1659" w14:textId="190F1058" w:rsidR="006F2F45" w:rsidRPr="008834B7" w:rsidRDefault="006F12A7" w:rsidP="002B774E">
            <w:pPr>
              <w:jc w:val="center"/>
              <w:rPr>
                <w:rFonts w:ascii="Verdana" w:eastAsia="Times New Roman" w:hAnsi="Verdana" w:cs="Calibri"/>
                <w:u w:val="single"/>
              </w:rPr>
            </w:pPr>
            <w:ins w:id="11705" w:author="Author">
              <w:r w:rsidRPr="008834B7">
                <w:rPr>
                  <w:rFonts w:ascii="Verdana" w:eastAsia="Times New Roman" w:hAnsi="Verdana" w:cs="Calibri"/>
                  <w:u w:val="single"/>
                </w:rPr>
                <w:t>6</w:t>
              </w:r>
            </w:ins>
          </w:p>
        </w:tc>
      </w:tr>
      <w:tr w:rsidR="006F2F45" w:rsidRPr="008834B7" w14:paraId="595ED2C4" w14:textId="77777777" w:rsidTr="00447D81">
        <w:trPr>
          <w:trHeight w:val="300"/>
        </w:trPr>
        <w:tc>
          <w:tcPr>
            <w:tcW w:w="3175" w:type="dxa"/>
            <w:tcBorders>
              <w:top w:val="nil"/>
              <w:left w:val="single" w:sz="8" w:space="0" w:color="auto"/>
              <w:bottom w:val="single" w:sz="8" w:space="0" w:color="auto"/>
              <w:right w:val="single" w:sz="4" w:space="0" w:color="auto"/>
            </w:tcBorders>
            <w:shd w:val="clear" w:color="auto" w:fill="auto"/>
            <w:vAlign w:val="bottom"/>
            <w:hideMark/>
          </w:tcPr>
          <w:p w14:paraId="01F125DE" w14:textId="5D56E303" w:rsidR="006F2F45" w:rsidRPr="008834B7" w:rsidRDefault="006F12A7" w:rsidP="002B774E">
            <w:pPr>
              <w:rPr>
                <w:rFonts w:ascii="Verdana" w:eastAsia="Times New Roman" w:hAnsi="Verdana" w:cs="Calibri"/>
                <w:u w:val="single"/>
              </w:rPr>
            </w:pPr>
            <w:ins w:id="11706" w:author="Author">
              <w:r w:rsidRPr="008834B7">
                <w:rPr>
                  <w:rFonts w:ascii="Verdana" w:eastAsia="Times New Roman" w:hAnsi="Verdana" w:cs="Calibri"/>
                  <w:u w:val="single"/>
                </w:rPr>
                <w:t>Dialysis treatment</w:t>
              </w:r>
            </w:ins>
          </w:p>
        </w:tc>
        <w:tc>
          <w:tcPr>
            <w:tcW w:w="1270" w:type="dxa"/>
            <w:tcBorders>
              <w:top w:val="nil"/>
              <w:left w:val="nil"/>
              <w:bottom w:val="single" w:sz="8" w:space="0" w:color="auto"/>
              <w:right w:val="single" w:sz="4" w:space="0" w:color="auto"/>
            </w:tcBorders>
            <w:shd w:val="clear" w:color="auto" w:fill="auto"/>
            <w:vAlign w:val="bottom"/>
            <w:hideMark/>
          </w:tcPr>
          <w:p w14:paraId="1B466ED2" w14:textId="434195EC" w:rsidR="006F2F45" w:rsidRPr="008834B7" w:rsidRDefault="006F12A7" w:rsidP="002B774E">
            <w:pPr>
              <w:jc w:val="center"/>
              <w:rPr>
                <w:rFonts w:ascii="Verdana" w:eastAsia="Times New Roman" w:hAnsi="Verdana" w:cs="Calibri"/>
                <w:u w:val="single"/>
              </w:rPr>
            </w:pPr>
            <w:ins w:id="11707" w:author="Author">
              <w:r w:rsidRPr="008834B7">
                <w:rPr>
                  <w:rFonts w:ascii="Verdana" w:eastAsia="Times New Roman" w:hAnsi="Verdana" w:cs="Calibri"/>
                  <w:u w:val="single"/>
                </w:rPr>
                <w:t>x</w:t>
              </w:r>
            </w:ins>
          </w:p>
        </w:tc>
        <w:tc>
          <w:tcPr>
            <w:tcW w:w="1030" w:type="dxa"/>
            <w:tcBorders>
              <w:top w:val="nil"/>
              <w:left w:val="nil"/>
              <w:bottom w:val="single" w:sz="8" w:space="0" w:color="auto"/>
              <w:right w:val="single" w:sz="4" w:space="0" w:color="auto"/>
            </w:tcBorders>
            <w:shd w:val="clear" w:color="auto" w:fill="auto"/>
            <w:vAlign w:val="bottom"/>
            <w:hideMark/>
          </w:tcPr>
          <w:p w14:paraId="78163878" w14:textId="39B93FDF" w:rsidR="006F2F45" w:rsidRPr="008834B7" w:rsidRDefault="006F12A7" w:rsidP="002B774E">
            <w:pPr>
              <w:jc w:val="center"/>
              <w:rPr>
                <w:rFonts w:ascii="Verdana" w:eastAsia="Times New Roman" w:hAnsi="Verdana" w:cs="Calibri"/>
                <w:u w:val="single"/>
              </w:rPr>
            </w:pPr>
            <w:ins w:id="11708" w:author="Author">
              <w:r w:rsidRPr="008834B7">
                <w:rPr>
                  <w:rFonts w:ascii="Verdana" w:eastAsia="Times New Roman" w:hAnsi="Verdana" w:cs="Calibri"/>
                  <w:u w:val="single"/>
                </w:rPr>
                <w:t> </w:t>
              </w:r>
            </w:ins>
          </w:p>
        </w:tc>
        <w:tc>
          <w:tcPr>
            <w:tcW w:w="1698" w:type="dxa"/>
            <w:tcBorders>
              <w:top w:val="nil"/>
              <w:left w:val="nil"/>
              <w:bottom w:val="single" w:sz="8" w:space="0" w:color="auto"/>
              <w:right w:val="single" w:sz="4" w:space="0" w:color="auto"/>
            </w:tcBorders>
            <w:shd w:val="clear" w:color="auto" w:fill="auto"/>
            <w:vAlign w:val="bottom"/>
            <w:hideMark/>
          </w:tcPr>
          <w:p w14:paraId="07813DB2" w14:textId="1D192C14" w:rsidR="006F2F45" w:rsidRPr="008834B7" w:rsidRDefault="006F12A7" w:rsidP="002B774E">
            <w:pPr>
              <w:jc w:val="center"/>
              <w:rPr>
                <w:rFonts w:ascii="Verdana" w:eastAsia="Times New Roman" w:hAnsi="Verdana" w:cs="Calibri"/>
                <w:u w:val="single"/>
              </w:rPr>
            </w:pPr>
            <w:ins w:id="11709" w:author="Author">
              <w:r w:rsidRPr="008834B7">
                <w:rPr>
                  <w:rFonts w:ascii="Verdana" w:eastAsia="Times New Roman" w:hAnsi="Verdana" w:cs="Calibri"/>
                  <w:u w:val="single"/>
                </w:rPr>
                <w:t>x</w:t>
              </w:r>
            </w:ins>
          </w:p>
        </w:tc>
        <w:tc>
          <w:tcPr>
            <w:tcW w:w="1177" w:type="dxa"/>
            <w:tcBorders>
              <w:top w:val="nil"/>
              <w:left w:val="nil"/>
              <w:bottom w:val="single" w:sz="8" w:space="0" w:color="auto"/>
              <w:right w:val="single" w:sz="4" w:space="0" w:color="auto"/>
            </w:tcBorders>
            <w:shd w:val="clear" w:color="auto" w:fill="auto"/>
            <w:vAlign w:val="bottom"/>
            <w:hideMark/>
          </w:tcPr>
          <w:p w14:paraId="042890F0" w14:textId="16DC5220" w:rsidR="006F2F45" w:rsidRPr="008834B7" w:rsidRDefault="006F12A7" w:rsidP="002B774E">
            <w:pPr>
              <w:jc w:val="center"/>
              <w:rPr>
                <w:rFonts w:ascii="Verdana" w:eastAsia="Times New Roman" w:hAnsi="Verdana" w:cs="Calibri"/>
                <w:u w:val="single"/>
              </w:rPr>
            </w:pPr>
            <w:ins w:id="11710" w:author="Author">
              <w:r w:rsidRPr="008834B7">
                <w:rPr>
                  <w:rFonts w:ascii="Verdana" w:eastAsia="Times New Roman" w:hAnsi="Verdana" w:cs="Calibri"/>
                  <w:u w:val="single"/>
                </w:rPr>
                <w:t> </w:t>
              </w:r>
            </w:ins>
          </w:p>
        </w:tc>
        <w:tc>
          <w:tcPr>
            <w:tcW w:w="990" w:type="dxa"/>
            <w:tcBorders>
              <w:top w:val="nil"/>
              <w:left w:val="nil"/>
              <w:bottom w:val="single" w:sz="8" w:space="0" w:color="auto"/>
              <w:right w:val="single" w:sz="8" w:space="0" w:color="auto"/>
            </w:tcBorders>
            <w:shd w:val="clear" w:color="auto" w:fill="auto"/>
            <w:vAlign w:val="bottom"/>
            <w:hideMark/>
          </w:tcPr>
          <w:p w14:paraId="234CEE4D" w14:textId="5D2BBD33" w:rsidR="006F2F45" w:rsidRPr="008834B7" w:rsidRDefault="006F12A7" w:rsidP="002B774E">
            <w:pPr>
              <w:jc w:val="center"/>
              <w:rPr>
                <w:rFonts w:ascii="Verdana" w:eastAsia="Times New Roman" w:hAnsi="Verdana" w:cs="Calibri"/>
                <w:u w:val="single"/>
              </w:rPr>
            </w:pPr>
            <w:ins w:id="11711" w:author="Author">
              <w:r w:rsidRPr="008834B7">
                <w:rPr>
                  <w:rFonts w:ascii="Verdana" w:eastAsia="Times New Roman" w:hAnsi="Verdana" w:cs="Calibri"/>
                  <w:u w:val="single"/>
                </w:rPr>
                <w:t>3</w:t>
              </w:r>
            </w:ins>
          </w:p>
        </w:tc>
      </w:tr>
    </w:tbl>
    <w:p w14:paraId="3A1DE747" w14:textId="77777777" w:rsidR="006F12A7" w:rsidRPr="008834B7" w:rsidRDefault="006F12A7" w:rsidP="006F12A7">
      <w:pPr>
        <w:spacing w:before="100" w:beforeAutospacing="1" w:after="100" w:afterAutospacing="1"/>
        <w:rPr>
          <w:ins w:id="11712" w:author="Author"/>
          <w:rFonts w:ascii="Verdana" w:eastAsia="Times New Roman" w:hAnsi="Verdana" w:cs="Times New Roman"/>
          <w:u w:val="single"/>
        </w:rPr>
      </w:pPr>
      <w:ins w:id="11713" w:author="Author">
        <w:r w:rsidRPr="008834B7">
          <w:rPr>
            <w:rFonts w:ascii="Verdana" w:eastAsia="Times New Roman" w:hAnsi="Verdana" w:cs="Times New Roman"/>
            <w:bCs/>
            <w:u w:val="single"/>
          </w:rPr>
          <w:t>Notes</w:t>
        </w:r>
        <w:r w:rsidRPr="008834B7">
          <w:rPr>
            <w:rFonts w:ascii="Verdana" w:eastAsia="Times New Roman" w:hAnsi="Verdana" w:cs="Times New Roman"/>
            <w:u w:val="single"/>
          </w:rPr>
          <w:t>:</w:t>
        </w:r>
      </w:ins>
    </w:p>
    <w:p w14:paraId="7E3255A8" w14:textId="77777777" w:rsidR="006F12A7" w:rsidRPr="008834B7" w:rsidRDefault="006F12A7" w:rsidP="006F12A7">
      <w:pPr>
        <w:spacing w:before="40" w:after="100" w:afterAutospacing="1"/>
        <w:rPr>
          <w:ins w:id="11714" w:author="Author"/>
          <w:rFonts w:ascii="Verdana" w:eastAsia="Times New Roman" w:hAnsi="Verdana" w:cs="Times New Roman"/>
          <w:u w:val="single"/>
        </w:rPr>
      </w:pPr>
      <w:ins w:id="11715" w:author="Author">
        <w:r w:rsidRPr="008834B7">
          <w:rPr>
            <w:rFonts w:ascii="Verdana" w:eastAsia="Times New Roman" w:hAnsi="Verdana" w:cs="Times New Roman"/>
            <w:u w:val="single"/>
          </w:rPr>
          <w:t xml:space="preserve">1. One device shall be permitted to accommodate patient station, emergency call, and staff assistance station functionality. </w:t>
        </w:r>
      </w:ins>
    </w:p>
    <w:p w14:paraId="4BB427DF" w14:textId="77777777" w:rsidR="006F12A7" w:rsidRPr="008834B7" w:rsidRDefault="006F12A7" w:rsidP="006F12A7">
      <w:pPr>
        <w:spacing w:before="40" w:after="100" w:afterAutospacing="1"/>
        <w:rPr>
          <w:ins w:id="11716" w:author="Author"/>
          <w:rFonts w:ascii="Verdana" w:eastAsia="Times New Roman" w:hAnsi="Verdana" w:cs="Times New Roman"/>
          <w:u w:val="single"/>
        </w:rPr>
      </w:pPr>
      <w:ins w:id="11717" w:author="Author">
        <w:r w:rsidRPr="008834B7">
          <w:rPr>
            <w:rFonts w:ascii="Verdana" w:eastAsia="Times New Roman" w:hAnsi="Verdana" w:cs="Times New Roman"/>
            <w:u w:val="single"/>
          </w:rPr>
          <w:t xml:space="preserve">2. Where a secure holding room is used as a treatment or exam room, the bedside staff assistance device shall be secured when the room is used as a secure holding. </w:t>
        </w:r>
      </w:ins>
    </w:p>
    <w:p w14:paraId="63ED08E2" w14:textId="77777777" w:rsidR="006F12A7" w:rsidRPr="008834B7" w:rsidRDefault="006F12A7" w:rsidP="006F12A7">
      <w:pPr>
        <w:spacing w:before="40" w:after="100" w:afterAutospacing="1"/>
        <w:ind w:left="216" w:hanging="216"/>
        <w:rPr>
          <w:ins w:id="11718" w:author="Author"/>
          <w:rFonts w:ascii="Verdana" w:eastAsia="Times New Roman" w:hAnsi="Verdana" w:cs="Times New Roman"/>
          <w:u w:val="single"/>
        </w:rPr>
      </w:pPr>
      <w:ins w:id="11719" w:author="Author">
        <w:r w:rsidRPr="008834B7">
          <w:rPr>
            <w:rFonts w:ascii="Verdana" w:eastAsia="Times New Roman" w:hAnsi="Verdana" w:cs="Times New Roman"/>
            <w:u w:val="single"/>
          </w:rPr>
          <w:t xml:space="preserve">3. Two-way voice communication shall be provided with the nurse or control station. </w:t>
        </w:r>
      </w:ins>
    </w:p>
    <w:p w14:paraId="576AA5CE" w14:textId="77777777" w:rsidR="006F12A7" w:rsidRPr="008834B7" w:rsidRDefault="006F12A7" w:rsidP="006F12A7">
      <w:pPr>
        <w:spacing w:before="40" w:after="100" w:afterAutospacing="1"/>
        <w:rPr>
          <w:ins w:id="11720" w:author="Author"/>
          <w:rFonts w:ascii="Verdana" w:eastAsia="Times New Roman" w:hAnsi="Verdana" w:cs="Times New Roman"/>
          <w:u w:val="single"/>
        </w:rPr>
      </w:pPr>
      <w:ins w:id="11721" w:author="Author">
        <w:r w:rsidRPr="008834B7">
          <w:rPr>
            <w:rFonts w:ascii="Verdana" w:eastAsia="Times New Roman" w:hAnsi="Verdana" w:cs="Times New Roman"/>
            <w:u w:val="single"/>
          </w:rPr>
          <w:t xml:space="preserve">4. One device shall be permitted to accommodate both staff assistance and emergency station functionality. </w:t>
        </w:r>
      </w:ins>
    </w:p>
    <w:p w14:paraId="74C7B6C5" w14:textId="77777777" w:rsidR="006F12A7" w:rsidRPr="008834B7" w:rsidRDefault="006F12A7" w:rsidP="006F12A7">
      <w:pPr>
        <w:spacing w:before="100" w:after="100" w:afterAutospacing="1"/>
        <w:rPr>
          <w:ins w:id="11722" w:author="Author"/>
          <w:rFonts w:ascii="Verdana" w:eastAsia="Times New Roman" w:hAnsi="Verdana" w:cs="Times New Roman"/>
          <w:u w:val="single"/>
        </w:rPr>
      </w:pPr>
      <w:ins w:id="11723" w:author="Author">
        <w:r w:rsidRPr="008834B7">
          <w:rPr>
            <w:rFonts w:ascii="Verdana" w:eastAsia="Times New Roman" w:hAnsi="Verdana" w:cs="Times New Roman"/>
            <w:u w:val="single"/>
          </w:rPr>
          <w:t>5. A patient station shall not be required in the neonatal intensive care unit (NICU), continuing care nursery and newborn nursery.</w:t>
        </w:r>
      </w:ins>
    </w:p>
    <w:p w14:paraId="347E1A36" w14:textId="77777777" w:rsidR="006F12A7" w:rsidRPr="008834B7" w:rsidRDefault="006F12A7" w:rsidP="006F12A7">
      <w:pPr>
        <w:tabs>
          <w:tab w:val="left" w:pos="360"/>
        </w:tabs>
        <w:spacing w:before="100" w:beforeAutospacing="1" w:after="100" w:afterAutospacing="1"/>
        <w:rPr>
          <w:ins w:id="11724" w:author="Author"/>
          <w:rFonts w:asciiTheme="minorHAnsi" w:hAnsiTheme="minorHAnsi" w:cs="Times New Roman"/>
          <w:u w:val="single"/>
        </w:rPr>
      </w:pPr>
      <w:ins w:id="11725" w:author="Author">
        <w:r w:rsidRPr="008834B7">
          <w:rPr>
            <w:rFonts w:asciiTheme="minorHAnsi" w:hAnsiTheme="minorHAnsi" w:cs="Times New Roman"/>
            <w:u w:val="single"/>
          </w:rPr>
          <w:t xml:space="preserve">§520.1209. </w:t>
        </w:r>
        <w:r w:rsidRPr="008834B7">
          <w:rPr>
            <w:rFonts w:ascii="Verdana" w:hAnsi="Verdana"/>
            <w:u w:val="single"/>
          </w:rPr>
          <w:t>Station Outlets for Oxygen, Vacuum, Medical Air, and Instrument Air Systems</w:t>
        </w:r>
        <w:r w:rsidRPr="008834B7">
          <w:rPr>
            <w:rFonts w:asciiTheme="minorHAnsi" w:hAnsiTheme="minorHAnsi" w:cs="Times New Roman"/>
            <w:u w:val="single"/>
          </w:rPr>
          <w:t>.</w:t>
        </w:r>
      </w:ins>
    </w:p>
    <w:p w14:paraId="21ACDF3E" w14:textId="19082FCA" w:rsidR="006F2F45" w:rsidRPr="008834B7" w:rsidRDefault="006F12A7" w:rsidP="002B774E">
      <w:pPr>
        <w:spacing w:before="100" w:beforeAutospacing="1" w:after="100" w:afterAutospacing="1"/>
        <w:rPr>
          <w:rFonts w:asciiTheme="minorHAnsi" w:eastAsia="Times New Roman" w:hAnsiTheme="minorHAnsi" w:cs="Times New Roman"/>
          <w:bCs/>
        </w:rPr>
      </w:pPr>
      <w:ins w:id="11726" w:author="Author">
        <w:r w:rsidRPr="008834B7">
          <w:rPr>
            <w:rFonts w:asciiTheme="minorHAnsi" w:eastAsia="Times New Roman" w:hAnsiTheme="minorHAnsi" w:cs="Times New Roman"/>
            <w:bCs/>
            <w:u w:val="single"/>
          </w:rPr>
          <w:t>Figure: 26 TAC §520.1209</w:t>
        </w:r>
      </w:ins>
    </w:p>
    <w:tbl>
      <w:tblPr>
        <w:tblW w:w="10790" w:type="dxa"/>
        <w:tblLook w:val="04A0" w:firstRow="1" w:lastRow="0" w:firstColumn="1" w:lastColumn="0" w:noHBand="0" w:noVBand="1"/>
      </w:tblPr>
      <w:tblGrid>
        <w:gridCol w:w="2949"/>
        <w:gridCol w:w="1372"/>
        <w:gridCol w:w="1372"/>
        <w:gridCol w:w="1372"/>
        <w:gridCol w:w="1031"/>
        <w:gridCol w:w="1454"/>
        <w:gridCol w:w="1240"/>
      </w:tblGrid>
      <w:tr w:rsidR="006F2F45" w:rsidRPr="008834B7" w14:paraId="400262AA" w14:textId="77777777" w:rsidTr="008D1D2A">
        <w:trPr>
          <w:trHeight w:val="552"/>
        </w:trPr>
        <w:tc>
          <w:tcPr>
            <w:tcW w:w="10790" w:type="dxa"/>
            <w:gridSpan w:val="7"/>
            <w:tcBorders>
              <w:top w:val="single" w:sz="8" w:space="0" w:color="auto"/>
              <w:left w:val="single" w:sz="8" w:space="0" w:color="auto"/>
              <w:bottom w:val="single" w:sz="4" w:space="0" w:color="auto"/>
              <w:right w:val="single" w:sz="8" w:space="0" w:color="auto"/>
            </w:tcBorders>
            <w:shd w:val="clear" w:color="auto" w:fill="auto"/>
          </w:tcPr>
          <w:p w14:paraId="5DD102CB" w14:textId="77777777" w:rsidR="006F12A7" w:rsidRPr="008834B7" w:rsidRDefault="006F12A7" w:rsidP="006F12A7">
            <w:pPr>
              <w:spacing w:before="40" w:after="100" w:afterAutospacing="1"/>
              <w:rPr>
                <w:ins w:id="11727" w:author="Author"/>
                <w:rFonts w:ascii="Verdana" w:hAnsi="Verdana"/>
                <w:u w:val="single"/>
                <w:vertAlign w:val="superscript"/>
              </w:rPr>
            </w:pPr>
            <w:ins w:id="11728" w:author="Author">
              <w:r w:rsidRPr="008834B7">
                <w:rPr>
                  <w:rFonts w:ascii="Verdana" w:hAnsi="Verdana"/>
                  <w:u w:val="single"/>
                </w:rPr>
                <w:t>Station Outlets for Oxygen, Vacuum (Suction), Medical Air, and Instrument Air Systems</w:t>
              </w:r>
              <w:r w:rsidRPr="008834B7">
                <w:rPr>
                  <w:rFonts w:ascii="Verdana" w:hAnsi="Verdana"/>
                  <w:u w:val="single"/>
                  <w:vertAlign w:val="superscript"/>
                </w:rPr>
                <w:t>1</w:t>
              </w:r>
            </w:ins>
          </w:p>
          <w:p w14:paraId="2BF06293" w14:textId="77777777" w:rsidR="006F2F45" w:rsidRPr="008834B7" w:rsidRDefault="006F2F45" w:rsidP="006F12A7">
            <w:pPr>
              <w:spacing w:before="40" w:after="100" w:afterAutospacing="1"/>
              <w:rPr>
                <w:rFonts w:ascii="Verdana" w:eastAsia="Times New Roman" w:hAnsi="Verdana" w:cs="Calibri"/>
                <w:bCs/>
                <w:u w:val="single"/>
              </w:rPr>
            </w:pPr>
          </w:p>
        </w:tc>
      </w:tr>
      <w:tr w:rsidR="006F2F45" w:rsidRPr="008834B7" w14:paraId="6B1E28BA" w14:textId="77777777" w:rsidTr="008D1D2A">
        <w:trPr>
          <w:trHeight w:val="552"/>
        </w:trPr>
        <w:tc>
          <w:tcPr>
            <w:tcW w:w="2949" w:type="dxa"/>
            <w:tcBorders>
              <w:top w:val="single" w:sz="8" w:space="0" w:color="auto"/>
              <w:left w:val="single" w:sz="8" w:space="0" w:color="auto"/>
              <w:bottom w:val="single" w:sz="4" w:space="0" w:color="auto"/>
              <w:right w:val="single" w:sz="4" w:space="0" w:color="auto"/>
            </w:tcBorders>
            <w:shd w:val="clear" w:color="auto" w:fill="auto"/>
            <w:hideMark/>
          </w:tcPr>
          <w:p w14:paraId="368FF59D" w14:textId="6F6D458C" w:rsidR="006F2F45" w:rsidRPr="008834B7" w:rsidRDefault="006F12A7" w:rsidP="002B774E">
            <w:pPr>
              <w:rPr>
                <w:rFonts w:ascii="Verdana" w:eastAsia="Times New Roman" w:hAnsi="Verdana" w:cs="Calibri"/>
                <w:bCs/>
                <w:u w:val="single"/>
              </w:rPr>
            </w:pPr>
            <w:ins w:id="11729" w:author="Author">
              <w:r w:rsidRPr="008834B7">
                <w:rPr>
                  <w:rFonts w:ascii="Verdana" w:eastAsia="Times New Roman" w:hAnsi="Verdana" w:cs="Calibri"/>
                  <w:bCs/>
                  <w:u w:val="single"/>
                </w:rPr>
                <w:t>Location</w:t>
              </w:r>
            </w:ins>
          </w:p>
        </w:tc>
        <w:tc>
          <w:tcPr>
            <w:tcW w:w="1372" w:type="dxa"/>
            <w:tcBorders>
              <w:top w:val="single" w:sz="8" w:space="0" w:color="auto"/>
              <w:left w:val="nil"/>
              <w:bottom w:val="single" w:sz="4" w:space="0" w:color="auto"/>
              <w:right w:val="single" w:sz="4" w:space="0" w:color="auto"/>
            </w:tcBorders>
            <w:shd w:val="clear" w:color="auto" w:fill="auto"/>
            <w:hideMark/>
          </w:tcPr>
          <w:p w14:paraId="4BCE6A6A" w14:textId="5A632F7B" w:rsidR="006F2F45" w:rsidRPr="008834B7" w:rsidRDefault="006F12A7" w:rsidP="002B774E">
            <w:pPr>
              <w:jc w:val="center"/>
              <w:rPr>
                <w:rFonts w:ascii="Verdana" w:eastAsia="Times New Roman" w:hAnsi="Verdana" w:cs="Calibri"/>
                <w:bCs/>
                <w:u w:val="single"/>
              </w:rPr>
            </w:pPr>
            <w:ins w:id="11730" w:author="Author">
              <w:r w:rsidRPr="008834B7">
                <w:rPr>
                  <w:rFonts w:ascii="Verdana" w:eastAsia="Times New Roman" w:hAnsi="Verdana" w:cs="Calibri"/>
                  <w:bCs/>
                  <w:u w:val="single"/>
                </w:rPr>
                <w:t>Oxygen</w:t>
              </w:r>
            </w:ins>
          </w:p>
        </w:tc>
        <w:tc>
          <w:tcPr>
            <w:tcW w:w="1372" w:type="dxa"/>
            <w:tcBorders>
              <w:top w:val="single" w:sz="8" w:space="0" w:color="auto"/>
              <w:left w:val="nil"/>
              <w:bottom w:val="single" w:sz="4" w:space="0" w:color="auto"/>
              <w:right w:val="single" w:sz="4" w:space="0" w:color="auto"/>
            </w:tcBorders>
            <w:shd w:val="clear" w:color="auto" w:fill="auto"/>
            <w:hideMark/>
          </w:tcPr>
          <w:p w14:paraId="48D5514E" w14:textId="5B5C9C17" w:rsidR="006F2F45" w:rsidRPr="008834B7" w:rsidRDefault="006F12A7" w:rsidP="002B774E">
            <w:pPr>
              <w:jc w:val="center"/>
              <w:rPr>
                <w:rFonts w:ascii="Verdana" w:eastAsia="Times New Roman" w:hAnsi="Verdana" w:cs="Calibri"/>
                <w:bCs/>
                <w:u w:val="single"/>
              </w:rPr>
            </w:pPr>
            <w:ins w:id="11731" w:author="Author">
              <w:r w:rsidRPr="008834B7">
                <w:rPr>
                  <w:rFonts w:ascii="Verdana" w:eastAsia="Times New Roman" w:hAnsi="Verdana" w:cs="Calibri"/>
                  <w:bCs/>
                  <w:u w:val="single"/>
                </w:rPr>
                <w:t>Vacuum</w:t>
              </w:r>
            </w:ins>
          </w:p>
        </w:tc>
        <w:tc>
          <w:tcPr>
            <w:tcW w:w="1372" w:type="dxa"/>
            <w:tcBorders>
              <w:top w:val="single" w:sz="8" w:space="0" w:color="auto"/>
              <w:left w:val="nil"/>
              <w:bottom w:val="single" w:sz="4" w:space="0" w:color="auto"/>
              <w:right w:val="single" w:sz="4" w:space="0" w:color="auto"/>
            </w:tcBorders>
            <w:shd w:val="clear" w:color="auto" w:fill="auto"/>
            <w:hideMark/>
          </w:tcPr>
          <w:p w14:paraId="3A9CED49" w14:textId="2129A3DC" w:rsidR="006F2F45" w:rsidRPr="008834B7" w:rsidRDefault="006F12A7" w:rsidP="002B774E">
            <w:pPr>
              <w:jc w:val="center"/>
              <w:rPr>
                <w:rFonts w:ascii="Verdana" w:eastAsia="Times New Roman" w:hAnsi="Verdana" w:cs="Calibri"/>
                <w:bCs/>
                <w:u w:val="single"/>
              </w:rPr>
            </w:pPr>
            <w:ins w:id="11732" w:author="Author">
              <w:r w:rsidRPr="008834B7">
                <w:rPr>
                  <w:rFonts w:ascii="Verdana" w:eastAsia="Times New Roman" w:hAnsi="Verdana" w:cs="Calibri"/>
                  <w:bCs/>
                  <w:u w:val="single"/>
                </w:rPr>
                <w:t>Medical Air</w:t>
              </w:r>
            </w:ins>
          </w:p>
        </w:tc>
        <w:tc>
          <w:tcPr>
            <w:tcW w:w="1031" w:type="dxa"/>
            <w:tcBorders>
              <w:top w:val="single" w:sz="8" w:space="0" w:color="auto"/>
              <w:left w:val="nil"/>
              <w:bottom w:val="single" w:sz="4" w:space="0" w:color="auto"/>
              <w:right w:val="single" w:sz="4" w:space="0" w:color="auto"/>
            </w:tcBorders>
            <w:shd w:val="clear" w:color="auto" w:fill="auto"/>
            <w:hideMark/>
          </w:tcPr>
          <w:p w14:paraId="3147DC17" w14:textId="2E991471" w:rsidR="006F2F45" w:rsidRPr="008834B7" w:rsidRDefault="006F12A7" w:rsidP="002B774E">
            <w:pPr>
              <w:jc w:val="center"/>
              <w:rPr>
                <w:rFonts w:ascii="Verdana" w:eastAsia="Times New Roman" w:hAnsi="Verdana" w:cs="Calibri"/>
                <w:bCs/>
                <w:u w:val="single"/>
              </w:rPr>
            </w:pPr>
            <w:ins w:id="11733" w:author="Author">
              <w:r w:rsidRPr="008834B7">
                <w:rPr>
                  <w:rFonts w:ascii="Verdana" w:eastAsia="Times New Roman" w:hAnsi="Verdana" w:cs="Calibri"/>
                  <w:bCs/>
                  <w:u w:val="single"/>
                </w:rPr>
                <w:t>WAGD</w:t>
              </w:r>
            </w:ins>
          </w:p>
        </w:tc>
        <w:tc>
          <w:tcPr>
            <w:tcW w:w="1454" w:type="dxa"/>
            <w:tcBorders>
              <w:top w:val="single" w:sz="8" w:space="0" w:color="auto"/>
              <w:left w:val="nil"/>
              <w:bottom w:val="single" w:sz="4" w:space="0" w:color="auto"/>
              <w:right w:val="single" w:sz="8" w:space="0" w:color="auto"/>
            </w:tcBorders>
            <w:shd w:val="clear" w:color="auto" w:fill="auto"/>
            <w:hideMark/>
          </w:tcPr>
          <w:p w14:paraId="2CD33EA4" w14:textId="7D803BA0" w:rsidR="006F2F45" w:rsidRPr="008834B7" w:rsidRDefault="006F12A7" w:rsidP="002B774E">
            <w:pPr>
              <w:jc w:val="center"/>
              <w:rPr>
                <w:rFonts w:ascii="Verdana" w:eastAsia="Times New Roman" w:hAnsi="Verdana" w:cs="Calibri"/>
                <w:bCs/>
                <w:u w:val="single"/>
              </w:rPr>
            </w:pPr>
            <w:ins w:id="11734" w:author="Author">
              <w:r w:rsidRPr="008834B7">
                <w:rPr>
                  <w:rFonts w:ascii="Verdana" w:eastAsia="Times New Roman" w:hAnsi="Verdana" w:cs="Calibri"/>
                  <w:bCs/>
                  <w:u w:val="single"/>
                </w:rPr>
                <w:t>Instrument Air</w:t>
              </w:r>
            </w:ins>
          </w:p>
        </w:tc>
        <w:tc>
          <w:tcPr>
            <w:tcW w:w="1240" w:type="dxa"/>
            <w:tcBorders>
              <w:top w:val="single" w:sz="8" w:space="0" w:color="auto"/>
              <w:left w:val="single" w:sz="4" w:space="0" w:color="auto"/>
              <w:bottom w:val="single" w:sz="4" w:space="0" w:color="auto"/>
              <w:right w:val="single" w:sz="8" w:space="0" w:color="auto"/>
            </w:tcBorders>
            <w:shd w:val="clear" w:color="auto" w:fill="auto"/>
            <w:hideMark/>
          </w:tcPr>
          <w:p w14:paraId="3F16DCB7" w14:textId="421CB51E" w:rsidR="006F2F45" w:rsidRPr="008834B7" w:rsidRDefault="006F12A7" w:rsidP="002B774E">
            <w:pPr>
              <w:jc w:val="center"/>
              <w:rPr>
                <w:rFonts w:ascii="Verdana" w:eastAsia="Times New Roman" w:hAnsi="Verdana" w:cs="Calibri"/>
                <w:bCs/>
                <w:u w:val="single"/>
              </w:rPr>
            </w:pPr>
            <w:ins w:id="11735" w:author="Author">
              <w:r w:rsidRPr="008834B7">
                <w:rPr>
                  <w:rFonts w:ascii="Verdana" w:eastAsia="Times New Roman" w:hAnsi="Verdana" w:cs="Calibri"/>
                  <w:bCs/>
                  <w:u w:val="single"/>
                </w:rPr>
                <w:t>Notes</w:t>
              </w:r>
            </w:ins>
          </w:p>
        </w:tc>
      </w:tr>
      <w:tr w:rsidR="006F2F45" w:rsidRPr="008834B7" w14:paraId="431C7717" w14:textId="77777777" w:rsidTr="008D1D2A">
        <w:trPr>
          <w:trHeight w:val="288"/>
        </w:trPr>
        <w:tc>
          <w:tcPr>
            <w:tcW w:w="2949" w:type="dxa"/>
            <w:tcBorders>
              <w:top w:val="nil"/>
              <w:left w:val="single" w:sz="8" w:space="0" w:color="auto"/>
              <w:bottom w:val="nil"/>
              <w:right w:val="nil"/>
            </w:tcBorders>
            <w:shd w:val="clear" w:color="auto" w:fill="auto"/>
            <w:vAlign w:val="bottom"/>
            <w:hideMark/>
          </w:tcPr>
          <w:p w14:paraId="7F0D5603" w14:textId="76F3E1E9" w:rsidR="006F2F45" w:rsidRPr="008834B7" w:rsidRDefault="006F12A7" w:rsidP="002B774E">
            <w:pPr>
              <w:rPr>
                <w:rFonts w:ascii="Verdana" w:eastAsia="Times New Roman" w:hAnsi="Verdana" w:cs="Calibri"/>
                <w:u w:val="single"/>
              </w:rPr>
            </w:pPr>
            <w:ins w:id="11736" w:author="Author">
              <w:r w:rsidRPr="008834B7">
                <w:rPr>
                  <w:rFonts w:ascii="Verdana" w:eastAsia="Times New Roman" w:hAnsi="Verdana" w:cs="Calibri"/>
                  <w:u w:val="single"/>
                </w:rPr>
                <w:t>NURSING UNITS</w:t>
              </w:r>
            </w:ins>
          </w:p>
        </w:tc>
        <w:tc>
          <w:tcPr>
            <w:tcW w:w="1372" w:type="dxa"/>
            <w:tcBorders>
              <w:top w:val="nil"/>
              <w:left w:val="nil"/>
              <w:bottom w:val="nil"/>
              <w:right w:val="nil"/>
            </w:tcBorders>
            <w:shd w:val="clear" w:color="auto" w:fill="auto"/>
            <w:vAlign w:val="bottom"/>
            <w:hideMark/>
          </w:tcPr>
          <w:p w14:paraId="3DA9A767" w14:textId="42CB989C" w:rsidR="006F2F45" w:rsidRPr="008834B7" w:rsidRDefault="006F12A7" w:rsidP="002B774E">
            <w:pPr>
              <w:jc w:val="center"/>
              <w:rPr>
                <w:rFonts w:ascii="Verdana" w:eastAsia="Times New Roman" w:hAnsi="Verdana" w:cs="Calibri"/>
                <w:u w:val="single"/>
              </w:rPr>
            </w:pPr>
            <w:ins w:id="11737" w:author="Author">
              <w:r w:rsidRPr="008834B7">
                <w:rPr>
                  <w:rFonts w:ascii="Verdana" w:eastAsia="Times New Roman" w:hAnsi="Verdana" w:cs="Calibri"/>
                  <w:u w:val="single"/>
                </w:rPr>
                <w:t> </w:t>
              </w:r>
            </w:ins>
          </w:p>
        </w:tc>
        <w:tc>
          <w:tcPr>
            <w:tcW w:w="1372" w:type="dxa"/>
            <w:tcBorders>
              <w:top w:val="nil"/>
              <w:left w:val="nil"/>
              <w:bottom w:val="nil"/>
              <w:right w:val="nil"/>
            </w:tcBorders>
            <w:shd w:val="clear" w:color="auto" w:fill="auto"/>
            <w:vAlign w:val="bottom"/>
            <w:hideMark/>
          </w:tcPr>
          <w:p w14:paraId="3087ED11" w14:textId="20637B34" w:rsidR="006F2F45" w:rsidRPr="008834B7" w:rsidRDefault="006F12A7" w:rsidP="002B774E">
            <w:pPr>
              <w:jc w:val="center"/>
              <w:rPr>
                <w:rFonts w:ascii="Verdana" w:eastAsia="Times New Roman" w:hAnsi="Verdana" w:cs="Calibri"/>
                <w:u w:val="single"/>
              </w:rPr>
            </w:pPr>
            <w:ins w:id="11738" w:author="Author">
              <w:r w:rsidRPr="008834B7">
                <w:rPr>
                  <w:rFonts w:ascii="Verdana" w:eastAsia="Times New Roman" w:hAnsi="Verdana" w:cs="Calibri"/>
                  <w:u w:val="single"/>
                </w:rPr>
                <w:t> </w:t>
              </w:r>
            </w:ins>
          </w:p>
        </w:tc>
        <w:tc>
          <w:tcPr>
            <w:tcW w:w="1372" w:type="dxa"/>
            <w:tcBorders>
              <w:top w:val="nil"/>
              <w:left w:val="nil"/>
              <w:bottom w:val="nil"/>
              <w:right w:val="nil"/>
            </w:tcBorders>
            <w:shd w:val="clear" w:color="auto" w:fill="auto"/>
            <w:vAlign w:val="bottom"/>
            <w:hideMark/>
          </w:tcPr>
          <w:p w14:paraId="699E6610" w14:textId="091B612B" w:rsidR="006F2F45" w:rsidRPr="008834B7" w:rsidRDefault="006F12A7" w:rsidP="002B774E">
            <w:pPr>
              <w:jc w:val="center"/>
              <w:rPr>
                <w:rFonts w:ascii="Verdana" w:eastAsia="Times New Roman" w:hAnsi="Verdana" w:cs="Calibri"/>
                <w:u w:val="single"/>
              </w:rPr>
            </w:pPr>
            <w:ins w:id="11739" w:author="Author">
              <w:r w:rsidRPr="008834B7">
                <w:rPr>
                  <w:rFonts w:ascii="Verdana" w:eastAsia="Times New Roman" w:hAnsi="Verdana" w:cs="Calibri"/>
                  <w:u w:val="single"/>
                </w:rPr>
                <w:t> </w:t>
              </w:r>
            </w:ins>
          </w:p>
        </w:tc>
        <w:tc>
          <w:tcPr>
            <w:tcW w:w="1031" w:type="dxa"/>
            <w:tcBorders>
              <w:top w:val="nil"/>
              <w:left w:val="nil"/>
              <w:bottom w:val="nil"/>
              <w:right w:val="nil"/>
            </w:tcBorders>
            <w:shd w:val="clear" w:color="auto" w:fill="auto"/>
            <w:vAlign w:val="bottom"/>
            <w:hideMark/>
          </w:tcPr>
          <w:p w14:paraId="7CBE5930" w14:textId="54F7407C" w:rsidR="006F2F45" w:rsidRPr="008834B7" w:rsidRDefault="006F12A7" w:rsidP="002B774E">
            <w:pPr>
              <w:jc w:val="center"/>
              <w:rPr>
                <w:rFonts w:ascii="Verdana" w:eastAsia="Times New Roman" w:hAnsi="Verdana" w:cs="Calibri"/>
                <w:u w:val="single"/>
              </w:rPr>
            </w:pPr>
            <w:ins w:id="11740" w:author="Author">
              <w:r w:rsidRPr="008834B7">
                <w:rPr>
                  <w:rFonts w:ascii="Verdana" w:eastAsia="Times New Roman" w:hAnsi="Verdana" w:cs="Calibri"/>
                  <w:u w:val="single"/>
                </w:rPr>
                <w:t> </w:t>
              </w:r>
            </w:ins>
          </w:p>
        </w:tc>
        <w:tc>
          <w:tcPr>
            <w:tcW w:w="1454" w:type="dxa"/>
            <w:tcBorders>
              <w:top w:val="nil"/>
              <w:left w:val="nil"/>
              <w:bottom w:val="nil"/>
              <w:right w:val="single" w:sz="8" w:space="0" w:color="auto"/>
            </w:tcBorders>
            <w:shd w:val="clear" w:color="auto" w:fill="auto"/>
            <w:vAlign w:val="bottom"/>
            <w:hideMark/>
          </w:tcPr>
          <w:p w14:paraId="2D707D6D" w14:textId="1FF39B33" w:rsidR="006F2F45" w:rsidRPr="008834B7" w:rsidRDefault="006F12A7" w:rsidP="002B774E">
            <w:pPr>
              <w:jc w:val="center"/>
              <w:rPr>
                <w:rFonts w:ascii="Verdana" w:eastAsia="Times New Roman" w:hAnsi="Verdana" w:cs="Calibri"/>
                <w:u w:val="single"/>
              </w:rPr>
            </w:pPr>
            <w:ins w:id="11741" w:author="Author">
              <w:r w:rsidRPr="008834B7">
                <w:rPr>
                  <w:rFonts w:ascii="Verdana" w:eastAsia="Times New Roman" w:hAnsi="Verdana" w:cs="Calibri"/>
                  <w:u w:val="single"/>
                </w:rPr>
                <w:t> </w:t>
              </w:r>
            </w:ins>
          </w:p>
        </w:tc>
        <w:tc>
          <w:tcPr>
            <w:tcW w:w="1240" w:type="dxa"/>
            <w:tcBorders>
              <w:top w:val="nil"/>
              <w:left w:val="nil"/>
              <w:bottom w:val="nil"/>
              <w:right w:val="single" w:sz="8" w:space="0" w:color="auto"/>
            </w:tcBorders>
            <w:shd w:val="clear" w:color="auto" w:fill="auto"/>
            <w:vAlign w:val="bottom"/>
            <w:hideMark/>
          </w:tcPr>
          <w:p w14:paraId="4F888328" w14:textId="45E01E1A" w:rsidR="006F2F45" w:rsidRPr="008834B7" w:rsidRDefault="006F12A7" w:rsidP="002B774E">
            <w:pPr>
              <w:jc w:val="center"/>
              <w:rPr>
                <w:rFonts w:ascii="Verdana" w:eastAsia="Times New Roman" w:hAnsi="Verdana" w:cs="Calibri"/>
                <w:u w:val="single"/>
              </w:rPr>
            </w:pPr>
            <w:ins w:id="11742" w:author="Author">
              <w:r w:rsidRPr="008834B7">
                <w:rPr>
                  <w:rFonts w:ascii="Verdana" w:eastAsia="Times New Roman" w:hAnsi="Verdana" w:cs="Calibri"/>
                  <w:u w:val="single"/>
                </w:rPr>
                <w:t> </w:t>
              </w:r>
            </w:ins>
          </w:p>
        </w:tc>
      </w:tr>
      <w:tr w:rsidR="006F2F45" w:rsidRPr="008834B7" w14:paraId="2DE50CC1" w14:textId="77777777" w:rsidTr="008D1D2A">
        <w:trPr>
          <w:trHeight w:val="576"/>
        </w:trPr>
        <w:tc>
          <w:tcPr>
            <w:tcW w:w="2949"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61173DD" w14:textId="38ADD0B8" w:rsidR="006F2F45" w:rsidRPr="008834B7" w:rsidRDefault="006F12A7" w:rsidP="002B774E">
            <w:pPr>
              <w:rPr>
                <w:rFonts w:ascii="Verdana" w:eastAsia="Times New Roman" w:hAnsi="Verdana" w:cs="Calibri"/>
                <w:u w:val="single"/>
              </w:rPr>
            </w:pPr>
            <w:ins w:id="11743" w:author="Author">
              <w:r w:rsidRPr="008834B7">
                <w:rPr>
                  <w:rFonts w:ascii="Verdana" w:eastAsia="Times New Roman" w:hAnsi="Verdana" w:cs="Calibri"/>
                  <w:u w:val="single"/>
                </w:rPr>
                <w:t>Medical/surgical unit patient bed, includes oncology &amp; medical/psych bed</w:t>
              </w:r>
            </w:ins>
          </w:p>
        </w:tc>
        <w:tc>
          <w:tcPr>
            <w:tcW w:w="1372" w:type="dxa"/>
            <w:tcBorders>
              <w:top w:val="single" w:sz="4" w:space="0" w:color="auto"/>
              <w:left w:val="nil"/>
              <w:bottom w:val="single" w:sz="4" w:space="0" w:color="auto"/>
              <w:right w:val="single" w:sz="4" w:space="0" w:color="auto"/>
            </w:tcBorders>
            <w:shd w:val="clear" w:color="auto" w:fill="auto"/>
            <w:vAlign w:val="bottom"/>
            <w:hideMark/>
          </w:tcPr>
          <w:p w14:paraId="5696BC33" w14:textId="60078264" w:rsidR="006F2F45" w:rsidRPr="008834B7" w:rsidRDefault="006F12A7" w:rsidP="002B774E">
            <w:pPr>
              <w:jc w:val="center"/>
              <w:rPr>
                <w:rFonts w:ascii="Verdana" w:eastAsia="Times New Roman" w:hAnsi="Verdana" w:cs="Calibri"/>
                <w:u w:val="single"/>
              </w:rPr>
            </w:pPr>
            <w:ins w:id="11744" w:author="Author">
              <w:r w:rsidRPr="008834B7">
                <w:rPr>
                  <w:rFonts w:ascii="Verdana" w:eastAsia="Times New Roman" w:hAnsi="Verdana" w:cs="Calibri"/>
                  <w:u w:val="single"/>
                </w:rPr>
                <w:t>1/bed</w:t>
              </w:r>
            </w:ins>
          </w:p>
        </w:tc>
        <w:tc>
          <w:tcPr>
            <w:tcW w:w="1372" w:type="dxa"/>
            <w:tcBorders>
              <w:top w:val="single" w:sz="4" w:space="0" w:color="auto"/>
              <w:left w:val="nil"/>
              <w:bottom w:val="single" w:sz="4" w:space="0" w:color="auto"/>
              <w:right w:val="single" w:sz="4" w:space="0" w:color="auto"/>
            </w:tcBorders>
            <w:shd w:val="clear" w:color="auto" w:fill="auto"/>
            <w:vAlign w:val="bottom"/>
            <w:hideMark/>
          </w:tcPr>
          <w:p w14:paraId="6FBEE557" w14:textId="3A088273" w:rsidR="006F2F45" w:rsidRPr="008834B7" w:rsidRDefault="006F12A7" w:rsidP="002B774E">
            <w:pPr>
              <w:jc w:val="center"/>
              <w:rPr>
                <w:rFonts w:ascii="Verdana" w:eastAsia="Times New Roman" w:hAnsi="Verdana" w:cs="Calibri"/>
                <w:u w:val="single"/>
              </w:rPr>
            </w:pPr>
            <w:ins w:id="11745" w:author="Author">
              <w:r w:rsidRPr="008834B7">
                <w:rPr>
                  <w:rFonts w:ascii="Verdana" w:eastAsia="Times New Roman" w:hAnsi="Verdana" w:cs="Calibri"/>
                  <w:u w:val="single"/>
                </w:rPr>
                <w:t>1/bed</w:t>
              </w:r>
            </w:ins>
          </w:p>
        </w:tc>
        <w:tc>
          <w:tcPr>
            <w:tcW w:w="1372" w:type="dxa"/>
            <w:tcBorders>
              <w:top w:val="single" w:sz="4" w:space="0" w:color="auto"/>
              <w:left w:val="nil"/>
              <w:bottom w:val="single" w:sz="4" w:space="0" w:color="auto"/>
              <w:right w:val="single" w:sz="4" w:space="0" w:color="auto"/>
            </w:tcBorders>
            <w:shd w:val="clear" w:color="auto" w:fill="auto"/>
            <w:vAlign w:val="bottom"/>
            <w:hideMark/>
          </w:tcPr>
          <w:p w14:paraId="09711B44" w14:textId="744E7E4A" w:rsidR="006F2F45" w:rsidRPr="008834B7" w:rsidRDefault="006F12A7" w:rsidP="002B774E">
            <w:pPr>
              <w:jc w:val="center"/>
              <w:rPr>
                <w:rFonts w:ascii="Verdana" w:eastAsia="Times New Roman" w:hAnsi="Verdana" w:cs="Calibri"/>
                <w:u w:val="single"/>
              </w:rPr>
            </w:pPr>
            <w:ins w:id="11746" w:author="Author">
              <w:r w:rsidRPr="008834B7">
                <w:rPr>
                  <w:rFonts w:ascii="Verdana" w:eastAsia="Times New Roman" w:hAnsi="Verdana" w:cs="Calibri"/>
                  <w:u w:val="single"/>
                </w:rPr>
                <w:t>-</w:t>
              </w:r>
            </w:ins>
          </w:p>
        </w:tc>
        <w:tc>
          <w:tcPr>
            <w:tcW w:w="1031" w:type="dxa"/>
            <w:tcBorders>
              <w:top w:val="single" w:sz="4" w:space="0" w:color="auto"/>
              <w:left w:val="nil"/>
              <w:bottom w:val="single" w:sz="4" w:space="0" w:color="auto"/>
              <w:right w:val="single" w:sz="4" w:space="0" w:color="auto"/>
            </w:tcBorders>
            <w:shd w:val="clear" w:color="auto" w:fill="auto"/>
            <w:vAlign w:val="bottom"/>
            <w:hideMark/>
          </w:tcPr>
          <w:p w14:paraId="532FBF77" w14:textId="60A8B43A" w:rsidR="006F2F45" w:rsidRPr="008834B7" w:rsidRDefault="006F12A7" w:rsidP="002B774E">
            <w:pPr>
              <w:jc w:val="center"/>
              <w:rPr>
                <w:rFonts w:ascii="Verdana" w:eastAsia="Times New Roman" w:hAnsi="Verdana" w:cs="Calibri"/>
                <w:u w:val="single"/>
              </w:rPr>
            </w:pPr>
            <w:ins w:id="11747" w:author="Author">
              <w:r w:rsidRPr="008834B7">
                <w:rPr>
                  <w:rFonts w:ascii="Verdana" w:eastAsia="Times New Roman" w:hAnsi="Verdana" w:cs="Calibri"/>
                  <w:u w:val="single"/>
                </w:rPr>
                <w:t>-</w:t>
              </w:r>
            </w:ins>
          </w:p>
        </w:tc>
        <w:tc>
          <w:tcPr>
            <w:tcW w:w="1454" w:type="dxa"/>
            <w:tcBorders>
              <w:top w:val="single" w:sz="4" w:space="0" w:color="auto"/>
              <w:left w:val="nil"/>
              <w:bottom w:val="single" w:sz="4" w:space="0" w:color="auto"/>
              <w:right w:val="single" w:sz="4" w:space="0" w:color="auto"/>
            </w:tcBorders>
            <w:shd w:val="clear" w:color="auto" w:fill="auto"/>
            <w:vAlign w:val="bottom"/>
            <w:hideMark/>
          </w:tcPr>
          <w:p w14:paraId="69D1282C" w14:textId="6F6A6E2F" w:rsidR="006F2F45" w:rsidRPr="008834B7" w:rsidRDefault="006F12A7" w:rsidP="002B774E">
            <w:pPr>
              <w:jc w:val="center"/>
              <w:rPr>
                <w:rFonts w:ascii="Verdana" w:eastAsia="Times New Roman" w:hAnsi="Verdana" w:cs="Calibri"/>
                <w:u w:val="single"/>
              </w:rPr>
            </w:pPr>
            <w:ins w:id="11748" w:author="Author">
              <w:r w:rsidRPr="008834B7">
                <w:rPr>
                  <w:rFonts w:ascii="Verdana" w:eastAsia="Times New Roman" w:hAnsi="Verdana" w:cs="Calibri"/>
                  <w:u w:val="single"/>
                </w:rPr>
                <w:t>-</w:t>
              </w:r>
            </w:ins>
          </w:p>
        </w:tc>
        <w:tc>
          <w:tcPr>
            <w:tcW w:w="1240" w:type="dxa"/>
            <w:tcBorders>
              <w:top w:val="single" w:sz="4" w:space="0" w:color="auto"/>
              <w:left w:val="nil"/>
              <w:bottom w:val="single" w:sz="4" w:space="0" w:color="auto"/>
              <w:right w:val="single" w:sz="8" w:space="0" w:color="auto"/>
            </w:tcBorders>
            <w:shd w:val="clear" w:color="auto" w:fill="auto"/>
            <w:vAlign w:val="bottom"/>
            <w:hideMark/>
          </w:tcPr>
          <w:p w14:paraId="17FF0810" w14:textId="75FED142" w:rsidR="006F2F45" w:rsidRPr="008834B7" w:rsidRDefault="006F12A7" w:rsidP="002B774E">
            <w:pPr>
              <w:jc w:val="center"/>
              <w:rPr>
                <w:rFonts w:ascii="Verdana" w:eastAsia="Times New Roman" w:hAnsi="Verdana" w:cs="Calibri"/>
                <w:u w:val="single"/>
              </w:rPr>
            </w:pPr>
            <w:ins w:id="11749" w:author="Author">
              <w:r w:rsidRPr="008834B7">
                <w:rPr>
                  <w:rFonts w:ascii="Verdana" w:eastAsia="Times New Roman" w:hAnsi="Verdana" w:cs="Calibri"/>
                  <w:u w:val="single"/>
                </w:rPr>
                <w:t> </w:t>
              </w:r>
            </w:ins>
          </w:p>
        </w:tc>
      </w:tr>
      <w:tr w:rsidR="006F2F45" w:rsidRPr="008834B7" w14:paraId="6AAFA4DD" w14:textId="77777777" w:rsidTr="008D1D2A">
        <w:trPr>
          <w:trHeight w:val="576"/>
        </w:trPr>
        <w:tc>
          <w:tcPr>
            <w:tcW w:w="2949" w:type="dxa"/>
            <w:tcBorders>
              <w:top w:val="nil"/>
              <w:left w:val="single" w:sz="8" w:space="0" w:color="auto"/>
              <w:bottom w:val="single" w:sz="4" w:space="0" w:color="auto"/>
              <w:right w:val="single" w:sz="4" w:space="0" w:color="auto"/>
            </w:tcBorders>
            <w:shd w:val="clear" w:color="auto" w:fill="auto"/>
            <w:vAlign w:val="bottom"/>
            <w:hideMark/>
          </w:tcPr>
          <w:p w14:paraId="472711C5" w14:textId="12FB5A18" w:rsidR="006F2F45" w:rsidRPr="008834B7" w:rsidRDefault="006F12A7" w:rsidP="002B774E">
            <w:pPr>
              <w:rPr>
                <w:rFonts w:ascii="Verdana" w:eastAsia="Times New Roman" w:hAnsi="Verdana" w:cs="Calibri"/>
                <w:u w:val="single"/>
              </w:rPr>
            </w:pPr>
            <w:ins w:id="11750" w:author="Author">
              <w:r w:rsidRPr="008834B7">
                <w:rPr>
                  <w:rFonts w:ascii="Verdana" w:eastAsia="Times New Roman" w:hAnsi="Verdana" w:cs="Calibri"/>
                  <w:u w:val="single"/>
                </w:rPr>
                <w:t>Pediatric and adolescent unit patient bed</w:t>
              </w:r>
            </w:ins>
          </w:p>
        </w:tc>
        <w:tc>
          <w:tcPr>
            <w:tcW w:w="1372" w:type="dxa"/>
            <w:tcBorders>
              <w:top w:val="nil"/>
              <w:left w:val="nil"/>
              <w:bottom w:val="single" w:sz="4" w:space="0" w:color="auto"/>
              <w:right w:val="single" w:sz="4" w:space="0" w:color="auto"/>
            </w:tcBorders>
            <w:shd w:val="clear" w:color="auto" w:fill="auto"/>
            <w:vAlign w:val="bottom"/>
            <w:hideMark/>
          </w:tcPr>
          <w:p w14:paraId="40E17B3F" w14:textId="78F32804" w:rsidR="006F2F45" w:rsidRPr="008834B7" w:rsidRDefault="006F12A7" w:rsidP="002B774E">
            <w:pPr>
              <w:jc w:val="center"/>
              <w:rPr>
                <w:rFonts w:ascii="Verdana" w:eastAsia="Times New Roman" w:hAnsi="Verdana" w:cs="Calibri"/>
                <w:u w:val="single"/>
              </w:rPr>
            </w:pPr>
            <w:ins w:id="11751" w:author="Author">
              <w:r w:rsidRPr="008834B7">
                <w:rPr>
                  <w:rFonts w:ascii="Verdana" w:eastAsia="Times New Roman" w:hAnsi="Verdana" w:cs="Calibri"/>
                  <w:u w:val="single"/>
                </w:rPr>
                <w:t>1/bed</w:t>
              </w:r>
            </w:ins>
          </w:p>
        </w:tc>
        <w:tc>
          <w:tcPr>
            <w:tcW w:w="1372" w:type="dxa"/>
            <w:tcBorders>
              <w:top w:val="nil"/>
              <w:left w:val="nil"/>
              <w:bottom w:val="single" w:sz="4" w:space="0" w:color="auto"/>
              <w:right w:val="single" w:sz="4" w:space="0" w:color="auto"/>
            </w:tcBorders>
            <w:shd w:val="clear" w:color="auto" w:fill="auto"/>
            <w:vAlign w:val="bottom"/>
            <w:hideMark/>
          </w:tcPr>
          <w:p w14:paraId="25420112" w14:textId="3609E4F4" w:rsidR="006F2F45" w:rsidRPr="008834B7" w:rsidRDefault="006F12A7" w:rsidP="002B774E">
            <w:pPr>
              <w:jc w:val="center"/>
              <w:rPr>
                <w:rFonts w:ascii="Verdana" w:eastAsia="Times New Roman" w:hAnsi="Verdana" w:cs="Calibri"/>
                <w:u w:val="single"/>
              </w:rPr>
            </w:pPr>
            <w:ins w:id="11752" w:author="Author">
              <w:r w:rsidRPr="008834B7">
                <w:rPr>
                  <w:rFonts w:ascii="Verdana" w:eastAsia="Times New Roman" w:hAnsi="Verdana" w:cs="Calibri"/>
                  <w:u w:val="single"/>
                </w:rPr>
                <w:t>1/bed</w:t>
              </w:r>
            </w:ins>
          </w:p>
        </w:tc>
        <w:tc>
          <w:tcPr>
            <w:tcW w:w="1372" w:type="dxa"/>
            <w:tcBorders>
              <w:top w:val="nil"/>
              <w:left w:val="nil"/>
              <w:bottom w:val="single" w:sz="4" w:space="0" w:color="auto"/>
              <w:right w:val="single" w:sz="4" w:space="0" w:color="auto"/>
            </w:tcBorders>
            <w:shd w:val="clear" w:color="auto" w:fill="auto"/>
            <w:vAlign w:val="bottom"/>
            <w:hideMark/>
          </w:tcPr>
          <w:p w14:paraId="702FD991" w14:textId="22290CCC" w:rsidR="006F2F45" w:rsidRPr="008834B7" w:rsidRDefault="006F12A7" w:rsidP="002B774E">
            <w:pPr>
              <w:jc w:val="center"/>
              <w:rPr>
                <w:rFonts w:ascii="Verdana" w:eastAsia="Times New Roman" w:hAnsi="Verdana" w:cs="Calibri"/>
                <w:u w:val="single"/>
              </w:rPr>
            </w:pPr>
            <w:ins w:id="11753" w:author="Author">
              <w:r w:rsidRPr="008834B7">
                <w:rPr>
                  <w:rFonts w:ascii="Verdana" w:eastAsia="Times New Roman" w:hAnsi="Verdana" w:cs="Calibri"/>
                  <w:u w:val="single"/>
                </w:rPr>
                <w:t>1/bed</w:t>
              </w:r>
            </w:ins>
          </w:p>
        </w:tc>
        <w:tc>
          <w:tcPr>
            <w:tcW w:w="1031" w:type="dxa"/>
            <w:tcBorders>
              <w:top w:val="nil"/>
              <w:left w:val="nil"/>
              <w:bottom w:val="single" w:sz="4" w:space="0" w:color="auto"/>
              <w:right w:val="single" w:sz="4" w:space="0" w:color="auto"/>
            </w:tcBorders>
            <w:shd w:val="clear" w:color="auto" w:fill="auto"/>
            <w:vAlign w:val="bottom"/>
            <w:hideMark/>
          </w:tcPr>
          <w:p w14:paraId="76BA7B32" w14:textId="605A9969" w:rsidR="006F2F45" w:rsidRPr="008834B7" w:rsidRDefault="006F12A7" w:rsidP="002B774E">
            <w:pPr>
              <w:jc w:val="center"/>
              <w:rPr>
                <w:rFonts w:ascii="Verdana" w:eastAsia="Times New Roman" w:hAnsi="Verdana" w:cs="Calibri"/>
                <w:u w:val="single"/>
              </w:rPr>
            </w:pPr>
            <w:ins w:id="11754" w:author="Author">
              <w:r w:rsidRPr="008834B7">
                <w:rPr>
                  <w:rFonts w:ascii="Verdana" w:eastAsia="Times New Roman" w:hAnsi="Verdana" w:cs="Calibri"/>
                  <w:u w:val="single"/>
                </w:rPr>
                <w:t>-</w:t>
              </w:r>
            </w:ins>
          </w:p>
        </w:tc>
        <w:tc>
          <w:tcPr>
            <w:tcW w:w="1454" w:type="dxa"/>
            <w:tcBorders>
              <w:top w:val="nil"/>
              <w:left w:val="nil"/>
              <w:bottom w:val="single" w:sz="4" w:space="0" w:color="auto"/>
              <w:right w:val="single" w:sz="4" w:space="0" w:color="auto"/>
            </w:tcBorders>
            <w:shd w:val="clear" w:color="auto" w:fill="auto"/>
            <w:vAlign w:val="bottom"/>
            <w:hideMark/>
          </w:tcPr>
          <w:p w14:paraId="6B15202D" w14:textId="4A626812" w:rsidR="006F2F45" w:rsidRPr="008834B7" w:rsidRDefault="006F12A7" w:rsidP="002B774E">
            <w:pPr>
              <w:jc w:val="center"/>
              <w:rPr>
                <w:rFonts w:ascii="Verdana" w:eastAsia="Times New Roman" w:hAnsi="Verdana" w:cs="Calibri"/>
                <w:u w:val="single"/>
              </w:rPr>
            </w:pPr>
            <w:ins w:id="11755" w:author="Author">
              <w:r w:rsidRPr="008834B7">
                <w:rPr>
                  <w:rFonts w:ascii="Verdana" w:eastAsia="Times New Roman" w:hAnsi="Verdana" w:cs="Calibri"/>
                  <w:u w:val="single"/>
                </w:rPr>
                <w:t>-</w:t>
              </w:r>
            </w:ins>
          </w:p>
        </w:tc>
        <w:tc>
          <w:tcPr>
            <w:tcW w:w="1240" w:type="dxa"/>
            <w:tcBorders>
              <w:top w:val="nil"/>
              <w:left w:val="nil"/>
              <w:bottom w:val="single" w:sz="4" w:space="0" w:color="auto"/>
              <w:right w:val="single" w:sz="8" w:space="0" w:color="auto"/>
            </w:tcBorders>
            <w:shd w:val="clear" w:color="auto" w:fill="auto"/>
            <w:vAlign w:val="bottom"/>
            <w:hideMark/>
          </w:tcPr>
          <w:p w14:paraId="248057A9" w14:textId="0CA428B5" w:rsidR="006F2F45" w:rsidRPr="008834B7" w:rsidRDefault="006F12A7" w:rsidP="002B774E">
            <w:pPr>
              <w:jc w:val="center"/>
              <w:rPr>
                <w:rFonts w:ascii="Verdana" w:eastAsia="Times New Roman" w:hAnsi="Verdana" w:cs="Calibri"/>
                <w:u w:val="single"/>
              </w:rPr>
            </w:pPr>
            <w:ins w:id="11756" w:author="Author">
              <w:r w:rsidRPr="008834B7">
                <w:rPr>
                  <w:rFonts w:ascii="Verdana" w:eastAsia="Times New Roman" w:hAnsi="Verdana" w:cs="Calibri"/>
                  <w:u w:val="single"/>
                </w:rPr>
                <w:t> </w:t>
              </w:r>
            </w:ins>
          </w:p>
        </w:tc>
      </w:tr>
      <w:tr w:rsidR="006F2F45" w:rsidRPr="008834B7" w14:paraId="17ACCBAA" w14:textId="77777777" w:rsidTr="008D1D2A">
        <w:trPr>
          <w:trHeight w:val="288"/>
        </w:trPr>
        <w:tc>
          <w:tcPr>
            <w:tcW w:w="2949" w:type="dxa"/>
            <w:tcBorders>
              <w:top w:val="nil"/>
              <w:left w:val="single" w:sz="8" w:space="0" w:color="auto"/>
              <w:bottom w:val="single" w:sz="4" w:space="0" w:color="auto"/>
              <w:right w:val="single" w:sz="4" w:space="0" w:color="auto"/>
            </w:tcBorders>
            <w:shd w:val="clear" w:color="auto" w:fill="auto"/>
            <w:vAlign w:val="bottom"/>
            <w:hideMark/>
          </w:tcPr>
          <w:p w14:paraId="6F54B482" w14:textId="0D43B199" w:rsidR="006F2F45" w:rsidRPr="008834B7" w:rsidRDefault="006F12A7" w:rsidP="002B774E">
            <w:pPr>
              <w:rPr>
                <w:rFonts w:ascii="Verdana" w:eastAsia="Times New Roman" w:hAnsi="Verdana" w:cs="Calibri"/>
                <w:u w:val="single"/>
              </w:rPr>
            </w:pPr>
            <w:ins w:id="11757" w:author="Author">
              <w:r w:rsidRPr="008834B7">
                <w:rPr>
                  <w:rFonts w:ascii="Verdana" w:eastAsia="Times New Roman" w:hAnsi="Verdana" w:cs="Calibri"/>
                  <w:u w:val="single"/>
                </w:rPr>
                <w:t>Intermediate care unit patient bed</w:t>
              </w:r>
            </w:ins>
          </w:p>
        </w:tc>
        <w:tc>
          <w:tcPr>
            <w:tcW w:w="1372" w:type="dxa"/>
            <w:tcBorders>
              <w:top w:val="nil"/>
              <w:left w:val="nil"/>
              <w:bottom w:val="single" w:sz="4" w:space="0" w:color="auto"/>
              <w:right w:val="single" w:sz="4" w:space="0" w:color="auto"/>
            </w:tcBorders>
            <w:shd w:val="clear" w:color="auto" w:fill="auto"/>
            <w:vAlign w:val="bottom"/>
            <w:hideMark/>
          </w:tcPr>
          <w:p w14:paraId="1F9DD398" w14:textId="78FD9B08" w:rsidR="006F2F45" w:rsidRPr="008834B7" w:rsidRDefault="006F12A7" w:rsidP="002B774E">
            <w:pPr>
              <w:jc w:val="center"/>
              <w:rPr>
                <w:rFonts w:ascii="Verdana" w:eastAsia="Times New Roman" w:hAnsi="Verdana" w:cs="Calibri"/>
                <w:u w:val="single"/>
              </w:rPr>
            </w:pPr>
            <w:ins w:id="11758" w:author="Author">
              <w:r w:rsidRPr="008834B7">
                <w:rPr>
                  <w:rFonts w:ascii="Verdana" w:eastAsia="Times New Roman" w:hAnsi="Verdana" w:cs="Calibri"/>
                  <w:u w:val="single"/>
                </w:rPr>
                <w:t>2/bed</w:t>
              </w:r>
            </w:ins>
          </w:p>
        </w:tc>
        <w:tc>
          <w:tcPr>
            <w:tcW w:w="1372" w:type="dxa"/>
            <w:tcBorders>
              <w:top w:val="nil"/>
              <w:left w:val="nil"/>
              <w:bottom w:val="single" w:sz="4" w:space="0" w:color="auto"/>
              <w:right w:val="single" w:sz="4" w:space="0" w:color="auto"/>
            </w:tcBorders>
            <w:shd w:val="clear" w:color="auto" w:fill="auto"/>
            <w:vAlign w:val="bottom"/>
            <w:hideMark/>
          </w:tcPr>
          <w:p w14:paraId="04CB2525" w14:textId="758826E5" w:rsidR="006F2F45" w:rsidRPr="008834B7" w:rsidRDefault="006F12A7" w:rsidP="002B774E">
            <w:pPr>
              <w:jc w:val="center"/>
              <w:rPr>
                <w:rFonts w:ascii="Verdana" w:eastAsia="Times New Roman" w:hAnsi="Verdana" w:cs="Calibri"/>
                <w:u w:val="single"/>
              </w:rPr>
            </w:pPr>
            <w:ins w:id="11759" w:author="Author">
              <w:r w:rsidRPr="008834B7">
                <w:rPr>
                  <w:rFonts w:ascii="Verdana" w:eastAsia="Times New Roman" w:hAnsi="Verdana" w:cs="Calibri"/>
                  <w:u w:val="single"/>
                </w:rPr>
                <w:t>2/bed</w:t>
              </w:r>
            </w:ins>
          </w:p>
        </w:tc>
        <w:tc>
          <w:tcPr>
            <w:tcW w:w="1372" w:type="dxa"/>
            <w:tcBorders>
              <w:top w:val="nil"/>
              <w:left w:val="nil"/>
              <w:bottom w:val="single" w:sz="4" w:space="0" w:color="auto"/>
              <w:right w:val="single" w:sz="4" w:space="0" w:color="auto"/>
            </w:tcBorders>
            <w:shd w:val="clear" w:color="auto" w:fill="auto"/>
            <w:vAlign w:val="bottom"/>
            <w:hideMark/>
          </w:tcPr>
          <w:p w14:paraId="005CB564" w14:textId="2EE57EC5" w:rsidR="006F2F45" w:rsidRPr="008834B7" w:rsidRDefault="006F12A7" w:rsidP="002B774E">
            <w:pPr>
              <w:jc w:val="center"/>
              <w:rPr>
                <w:rFonts w:ascii="Verdana" w:eastAsia="Times New Roman" w:hAnsi="Verdana" w:cs="Calibri"/>
                <w:u w:val="single"/>
              </w:rPr>
            </w:pPr>
            <w:ins w:id="11760" w:author="Author">
              <w:r w:rsidRPr="008834B7">
                <w:rPr>
                  <w:rFonts w:ascii="Verdana" w:eastAsia="Times New Roman" w:hAnsi="Verdana" w:cs="Calibri"/>
                  <w:u w:val="single"/>
                </w:rPr>
                <w:t>1/bed</w:t>
              </w:r>
            </w:ins>
          </w:p>
        </w:tc>
        <w:tc>
          <w:tcPr>
            <w:tcW w:w="1031" w:type="dxa"/>
            <w:tcBorders>
              <w:top w:val="nil"/>
              <w:left w:val="nil"/>
              <w:bottom w:val="single" w:sz="4" w:space="0" w:color="auto"/>
              <w:right w:val="single" w:sz="4" w:space="0" w:color="auto"/>
            </w:tcBorders>
            <w:shd w:val="clear" w:color="auto" w:fill="auto"/>
            <w:vAlign w:val="bottom"/>
            <w:hideMark/>
          </w:tcPr>
          <w:p w14:paraId="7FA77299" w14:textId="20897421" w:rsidR="006F2F45" w:rsidRPr="008834B7" w:rsidRDefault="006F12A7" w:rsidP="002B774E">
            <w:pPr>
              <w:jc w:val="center"/>
              <w:rPr>
                <w:rFonts w:ascii="Verdana" w:eastAsia="Times New Roman" w:hAnsi="Verdana" w:cs="Calibri"/>
                <w:u w:val="single"/>
              </w:rPr>
            </w:pPr>
            <w:ins w:id="11761" w:author="Author">
              <w:r w:rsidRPr="008834B7">
                <w:rPr>
                  <w:rFonts w:ascii="Verdana" w:eastAsia="Times New Roman" w:hAnsi="Verdana" w:cs="Calibri"/>
                  <w:u w:val="single"/>
                </w:rPr>
                <w:t>-</w:t>
              </w:r>
            </w:ins>
          </w:p>
        </w:tc>
        <w:tc>
          <w:tcPr>
            <w:tcW w:w="1454" w:type="dxa"/>
            <w:tcBorders>
              <w:top w:val="nil"/>
              <w:left w:val="nil"/>
              <w:bottom w:val="single" w:sz="4" w:space="0" w:color="auto"/>
              <w:right w:val="single" w:sz="4" w:space="0" w:color="auto"/>
            </w:tcBorders>
            <w:shd w:val="clear" w:color="auto" w:fill="auto"/>
            <w:vAlign w:val="bottom"/>
            <w:hideMark/>
          </w:tcPr>
          <w:p w14:paraId="55E45D68" w14:textId="3E3A469D" w:rsidR="006F2F45" w:rsidRPr="008834B7" w:rsidRDefault="006F12A7" w:rsidP="002B774E">
            <w:pPr>
              <w:jc w:val="center"/>
              <w:rPr>
                <w:rFonts w:ascii="Verdana" w:eastAsia="Times New Roman" w:hAnsi="Verdana" w:cs="Calibri"/>
                <w:u w:val="single"/>
              </w:rPr>
            </w:pPr>
            <w:ins w:id="11762" w:author="Author">
              <w:r w:rsidRPr="008834B7">
                <w:rPr>
                  <w:rFonts w:ascii="Verdana" w:eastAsia="Times New Roman" w:hAnsi="Verdana" w:cs="Calibri"/>
                  <w:u w:val="single"/>
                </w:rPr>
                <w:t>-</w:t>
              </w:r>
            </w:ins>
          </w:p>
        </w:tc>
        <w:tc>
          <w:tcPr>
            <w:tcW w:w="1240" w:type="dxa"/>
            <w:tcBorders>
              <w:top w:val="nil"/>
              <w:left w:val="nil"/>
              <w:bottom w:val="single" w:sz="4" w:space="0" w:color="auto"/>
              <w:right w:val="single" w:sz="8" w:space="0" w:color="auto"/>
            </w:tcBorders>
            <w:shd w:val="clear" w:color="auto" w:fill="auto"/>
            <w:vAlign w:val="bottom"/>
            <w:hideMark/>
          </w:tcPr>
          <w:p w14:paraId="34E03061" w14:textId="2E0B4FB6" w:rsidR="006F2F45" w:rsidRPr="008834B7" w:rsidRDefault="006F12A7" w:rsidP="002B774E">
            <w:pPr>
              <w:jc w:val="center"/>
              <w:rPr>
                <w:rFonts w:ascii="Verdana" w:eastAsia="Times New Roman" w:hAnsi="Verdana" w:cs="Calibri"/>
                <w:u w:val="single"/>
              </w:rPr>
            </w:pPr>
            <w:ins w:id="11763" w:author="Author">
              <w:r w:rsidRPr="008834B7">
                <w:rPr>
                  <w:rFonts w:ascii="Verdana" w:eastAsia="Times New Roman" w:hAnsi="Verdana" w:cs="Calibri"/>
                  <w:u w:val="single"/>
                </w:rPr>
                <w:t> </w:t>
              </w:r>
            </w:ins>
          </w:p>
        </w:tc>
      </w:tr>
      <w:tr w:rsidR="006F2F45" w:rsidRPr="008834B7" w14:paraId="05DB8605" w14:textId="77777777" w:rsidTr="008D1D2A">
        <w:trPr>
          <w:trHeight w:val="288"/>
        </w:trPr>
        <w:tc>
          <w:tcPr>
            <w:tcW w:w="2949" w:type="dxa"/>
            <w:tcBorders>
              <w:top w:val="nil"/>
              <w:left w:val="single" w:sz="8" w:space="0" w:color="auto"/>
              <w:bottom w:val="single" w:sz="4" w:space="0" w:color="auto"/>
              <w:right w:val="single" w:sz="4" w:space="0" w:color="auto"/>
            </w:tcBorders>
            <w:shd w:val="clear" w:color="auto" w:fill="auto"/>
            <w:vAlign w:val="bottom"/>
            <w:hideMark/>
          </w:tcPr>
          <w:p w14:paraId="5B0DE4BD" w14:textId="33BF2CC3" w:rsidR="006F2F45" w:rsidRPr="008834B7" w:rsidRDefault="006F12A7" w:rsidP="002B774E">
            <w:pPr>
              <w:rPr>
                <w:rFonts w:ascii="Verdana" w:eastAsia="Times New Roman" w:hAnsi="Verdana" w:cs="Calibri"/>
                <w:u w:val="single"/>
              </w:rPr>
            </w:pPr>
            <w:ins w:id="11764" w:author="Author">
              <w:r w:rsidRPr="008834B7">
                <w:rPr>
                  <w:rFonts w:ascii="Verdana" w:eastAsia="Times New Roman" w:hAnsi="Verdana" w:cs="Calibri"/>
                  <w:u w:val="single"/>
                </w:rPr>
                <w:t>Critical care unit patient bed</w:t>
              </w:r>
            </w:ins>
          </w:p>
        </w:tc>
        <w:tc>
          <w:tcPr>
            <w:tcW w:w="1372" w:type="dxa"/>
            <w:tcBorders>
              <w:top w:val="nil"/>
              <w:left w:val="nil"/>
              <w:bottom w:val="single" w:sz="4" w:space="0" w:color="auto"/>
              <w:right w:val="single" w:sz="4" w:space="0" w:color="auto"/>
            </w:tcBorders>
            <w:shd w:val="clear" w:color="auto" w:fill="auto"/>
            <w:vAlign w:val="bottom"/>
            <w:hideMark/>
          </w:tcPr>
          <w:p w14:paraId="3F0D1867" w14:textId="6BEF64C6" w:rsidR="006F2F45" w:rsidRPr="008834B7" w:rsidRDefault="006F12A7" w:rsidP="002B774E">
            <w:pPr>
              <w:jc w:val="center"/>
              <w:rPr>
                <w:rFonts w:ascii="Verdana" w:eastAsia="Times New Roman" w:hAnsi="Verdana" w:cs="Calibri"/>
                <w:u w:val="single"/>
              </w:rPr>
            </w:pPr>
            <w:ins w:id="11765" w:author="Author">
              <w:r w:rsidRPr="008834B7">
                <w:rPr>
                  <w:rFonts w:ascii="Verdana" w:eastAsia="Times New Roman" w:hAnsi="Verdana" w:cs="Calibri"/>
                  <w:u w:val="single"/>
                </w:rPr>
                <w:t>3/bed</w:t>
              </w:r>
            </w:ins>
          </w:p>
        </w:tc>
        <w:tc>
          <w:tcPr>
            <w:tcW w:w="1372" w:type="dxa"/>
            <w:tcBorders>
              <w:top w:val="nil"/>
              <w:left w:val="nil"/>
              <w:bottom w:val="single" w:sz="4" w:space="0" w:color="auto"/>
              <w:right w:val="single" w:sz="4" w:space="0" w:color="auto"/>
            </w:tcBorders>
            <w:shd w:val="clear" w:color="auto" w:fill="auto"/>
            <w:vAlign w:val="bottom"/>
            <w:hideMark/>
          </w:tcPr>
          <w:p w14:paraId="746DF6EA" w14:textId="62E273B8" w:rsidR="006F2F45" w:rsidRPr="008834B7" w:rsidRDefault="006F12A7" w:rsidP="002B774E">
            <w:pPr>
              <w:jc w:val="center"/>
              <w:rPr>
                <w:rFonts w:ascii="Verdana" w:eastAsia="Times New Roman" w:hAnsi="Verdana" w:cs="Calibri"/>
                <w:u w:val="single"/>
              </w:rPr>
            </w:pPr>
            <w:ins w:id="11766" w:author="Author">
              <w:r w:rsidRPr="008834B7">
                <w:rPr>
                  <w:rFonts w:ascii="Verdana" w:eastAsia="Times New Roman" w:hAnsi="Verdana" w:cs="Calibri"/>
                  <w:u w:val="single"/>
                </w:rPr>
                <w:t>3/bed</w:t>
              </w:r>
            </w:ins>
          </w:p>
        </w:tc>
        <w:tc>
          <w:tcPr>
            <w:tcW w:w="1372" w:type="dxa"/>
            <w:tcBorders>
              <w:top w:val="nil"/>
              <w:left w:val="nil"/>
              <w:bottom w:val="single" w:sz="4" w:space="0" w:color="auto"/>
              <w:right w:val="single" w:sz="4" w:space="0" w:color="auto"/>
            </w:tcBorders>
            <w:shd w:val="clear" w:color="auto" w:fill="auto"/>
            <w:vAlign w:val="bottom"/>
            <w:hideMark/>
          </w:tcPr>
          <w:p w14:paraId="39A6647F" w14:textId="5AD55345" w:rsidR="006F2F45" w:rsidRPr="008834B7" w:rsidRDefault="006F12A7" w:rsidP="002B774E">
            <w:pPr>
              <w:jc w:val="center"/>
              <w:rPr>
                <w:rFonts w:ascii="Verdana" w:eastAsia="Times New Roman" w:hAnsi="Verdana" w:cs="Calibri"/>
                <w:u w:val="single"/>
              </w:rPr>
            </w:pPr>
            <w:ins w:id="11767" w:author="Author">
              <w:r w:rsidRPr="008834B7">
                <w:rPr>
                  <w:rFonts w:ascii="Verdana" w:eastAsia="Times New Roman" w:hAnsi="Verdana" w:cs="Calibri"/>
                  <w:u w:val="single"/>
                </w:rPr>
                <w:t>1/bed</w:t>
              </w:r>
            </w:ins>
          </w:p>
        </w:tc>
        <w:tc>
          <w:tcPr>
            <w:tcW w:w="1031" w:type="dxa"/>
            <w:tcBorders>
              <w:top w:val="nil"/>
              <w:left w:val="nil"/>
              <w:bottom w:val="single" w:sz="4" w:space="0" w:color="auto"/>
              <w:right w:val="single" w:sz="4" w:space="0" w:color="auto"/>
            </w:tcBorders>
            <w:shd w:val="clear" w:color="auto" w:fill="auto"/>
            <w:vAlign w:val="bottom"/>
            <w:hideMark/>
          </w:tcPr>
          <w:p w14:paraId="3F6A2EC8" w14:textId="5F11C776" w:rsidR="006F2F45" w:rsidRPr="008834B7" w:rsidRDefault="006F12A7" w:rsidP="002B774E">
            <w:pPr>
              <w:jc w:val="center"/>
              <w:rPr>
                <w:rFonts w:ascii="Verdana" w:eastAsia="Times New Roman" w:hAnsi="Verdana" w:cs="Calibri"/>
                <w:u w:val="single"/>
              </w:rPr>
            </w:pPr>
            <w:ins w:id="11768" w:author="Author">
              <w:r w:rsidRPr="008834B7">
                <w:rPr>
                  <w:rFonts w:ascii="Verdana" w:eastAsia="Times New Roman" w:hAnsi="Verdana" w:cs="Calibri"/>
                  <w:u w:val="single"/>
                </w:rPr>
                <w:t>-</w:t>
              </w:r>
            </w:ins>
          </w:p>
        </w:tc>
        <w:tc>
          <w:tcPr>
            <w:tcW w:w="1454" w:type="dxa"/>
            <w:tcBorders>
              <w:top w:val="nil"/>
              <w:left w:val="nil"/>
              <w:bottom w:val="single" w:sz="4" w:space="0" w:color="auto"/>
              <w:right w:val="single" w:sz="4" w:space="0" w:color="auto"/>
            </w:tcBorders>
            <w:shd w:val="clear" w:color="auto" w:fill="auto"/>
            <w:vAlign w:val="bottom"/>
            <w:hideMark/>
          </w:tcPr>
          <w:p w14:paraId="679195E8" w14:textId="1FC29E86" w:rsidR="006F2F45" w:rsidRPr="008834B7" w:rsidRDefault="006F12A7" w:rsidP="002B774E">
            <w:pPr>
              <w:jc w:val="center"/>
              <w:rPr>
                <w:rFonts w:ascii="Verdana" w:eastAsia="Times New Roman" w:hAnsi="Verdana" w:cs="Calibri"/>
                <w:u w:val="single"/>
              </w:rPr>
            </w:pPr>
            <w:ins w:id="11769" w:author="Author">
              <w:r w:rsidRPr="008834B7">
                <w:rPr>
                  <w:rFonts w:ascii="Verdana" w:eastAsia="Times New Roman" w:hAnsi="Verdana" w:cs="Calibri"/>
                  <w:u w:val="single"/>
                </w:rPr>
                <w:t>-</w:t>
              </w:r>
            </w:ins>
          </w:p>
        </w:tc>
        <w:tc>
          <w:tcPr>
            <w:tcW w:w="1240" w:type="dxa"/>
            <w:tcBorders>
              <w:top w:val="nil"/>
              <w:left w:val="nil"/>
              <w:bottom w:val="single" w:sz="4" w:space="0" w:color="auto"/>
              <w:right w:val="single" w:sz="8" w:space="0" w:color="auto"/>
            </w:tcBorders>
            <w:shd w:val="clear" w:color="auto" w:fill="auto"/>
            <w:vAlign w:val="bottom"/>
            <w:hideMark/>
          </w:tcPr>
          <w:p w14:paraId="5730CAA8" w14:textId="7D138BCC" w:rsidR="006F2F45" w:rsidRPr="008834B7" w:rsidRDefault="006F12A7" w:rsidP="002B774E">
            <w:pPr>
              <w:jc w:val="center"/>
              <w:rPr>
                <w:rFonts w:ascii="Verdana" w:eastAsia="Times New Roman" w:hAnsi="Verdana" w:cs="Calibri"/>
                <w:u w:val="single"/>
              </w:rPr>
            </w:pPr>
            <w:ins w:id="11770" w:author="Author">
              <w:r w:rsidRPr="008834B7">
                <w:rPr>
                  <w:rFonts w:ascii="Verdana" w:eastAsia="Times New Roman" w:hAnsi="Verdana" w:cs="Calibri"/>
                  <w:u w:val="single"/>
                </w:rPr>
                <w:t> </w:t>
              </w:r>
            </w:ins>
          </w:p>
        </w:tc>
      </w:tr>
      <w:tr w:rsidR="006F2F45" w:rsidRPr="008834B7" w14:paraId="39341007" w14:textId="77777777" w:rsidTr="008D1D2A">
        <w:trPr>
          <w:trHeight w:val="288"/>
        </w:trPr>
        <w:tc>
          <w:tcPr>
            <w:tcW w:w="2949" w:type="dxa"/>
            <w:tcBorders>
              <w:top w:val="nil"/>
              <w:left w:val="single" w:sz="8" w:space="0" w:color="auto"/>
              <w:bottom w:val="single" w:sz="4" w:space="0" w:color="auto"/>
              <w:right w:val="single" w:sz="4" w:space="0" w:color="auto"/>
            </w:tcBorders>
            <w:shd w:val="clear" w:color="auto" w:fill="auto"/>
            <w:vAlign w:val="bottom"/>
            <w:hideMark/>
          </w:tcPr>
          <w:p w14:paraId="51B13260" w14:textId="181E11A6" w:rsidR="006F2F45" w:rsidRPr="008834B7" w:rsidRDefault="006F12A7" w:rsidP="002B774E">
            <w:pPr>
              <w:rPr>
                <w:rFonts w:ascii="Verdana" w:eastAsia="Times New Roman" w:hAnsi="Verdana" w:cs="Calibri"/>
                <w:u w:val="single"/>
              </w:rPr>
            </w:pPr>
            <w:ins w:id="11771" w:author="Author">
              <w:r w:rsidRPr="008834B7">
                <w:rPr>
                  <w:rFonts w:ascii="Verdana" w:eastAsia="Times New Roman" w:hAnsi="Verdana" w:cs="Calibri"/>
                  <w:u w:val="single"/>
                </w:rPr>
                <w:t>Pediatric care unit patient bed</w:t>
              </w:r>
            </w:ins>
          </w:p>
        </w:tc>
        <w:tc>
          <w:tcPr>
            <w:tcW w:w="1372" w:type="dxa"/>
            <w:tcBorders>
              <w:top w:val="nil"/>
              <w:left w:val="nil"/>
              <w:bottom w:val="single" w:sz="4" w:space="0" w:color="auto"/>
              <w:right w:val="single" w:sz="4" w:space="0" w:color="auto"/>
            </w:tcBorders>
            <w:shd w:val="clear" w:color="auto" w:fill="auto"/>
            <w:vAlign w:val="bottom"/>
            <w:hideMark/>
          </w:tcPr>
          <w:p w14:paraId="15E66E6F" w14:textId="12CA8B64" w:rsidR="006F2F45" w:rsidRPr="008834B7" w:rsidRDefault="006F12A7" w:rsidP="002B774E">
            <w:pPr>
              <w:jc w:val="center"/>
              <w:rPr>
                <w:rFonts w:ascii="Verdana" w:eastAsia="Times New Roman" w:hAnsi="Verdana" w:cs="Calibri"/>
                <w:u w:val="single"/>
              </w:rPr>
            </w:pPr>
            <w:ins w:id="11772" w:author="Author">
              <w:r w:rsidRPr="008834B7">
                <w:rPr>
                  <w:rFonts w:ascii="Verdana" w:eastAsia="Times New Roman" w:hAnsi="Verdana" w:cs="Calibri"/>
                  <w:u w:val="single"/>
                </w:rPr>
                <w:t>1/bed</w:t>
              </w:r>
            </w:ins>
          </w:p>
        </w:tc>
        <w:tc>
          <w:tcPr>
            <w:tcW w:w="1372" w:type="dxa"/>
            <w:tcBorders>
              <w:top w:val="nil"/>
              <w:left w:val="nil"/>
              <w:bottom w:val="single" w:sz="4" w:space="0" w:color="auto"/>
              <w:right w:val="single" w:sz="4" w:space="0" w:color="auto"/>
            </w:tcBorders>
            <w:shd w:val="clear" w:color="auto" w:fill="auto"/>
            <w:vAlign w:val="bottom"/>
            <w:hideMark/>
          </w:tcPr>
          <w:p w14:paraId="44275ED5" w14:textId="411A151C" w:rsidR="006F2F45" w:rsidRPr="008834B7" w:rsidRDefault="006F12A7" w:rsidP="002B774E">
            <w:pPr>
              <w:jc w:val="center"/>
              <w:rPr>
                <w:rFonts w:ascii="Verdana" w:eastAsia="Times New Roman" w:hAnsi="Verdana" w:cs="Calibri"/>
                <w:u w:val="single"/>
              </w:rPr>
            </w:pPr>
            <w:ins w:id="11773" w:author="Author">
              <w:r w:rsidRPr="008834B7">
                <w:rPr>
                  <w:rFonts w:ascii="Verdana" w:eastAsia="Times New Roman" w:hAnsi="Verdana" w:cs="Calibri"/>
                  <w:u w:val="single"/>
                </w:rPr>
                <w:t>1/bed</w:t>
              </w:r>
            </w:ins>
          </w:p>
        </w:tc>
        <w:tc>
          <w:tcPr>
            <w:tcW w:w="1372" w:type="dxa"/>
            <w:tcBorders>
              <w:top w:val="nil"/>
              <w:left w:val="nil"/>
              <w:bottom w:val="single" w:sz="4" w:space="0" w:color="auto"/>
              <w:right w:val="single" w:sz="4" w:space="0" w:color="auto"/>
            </w:tcBorders>
            <w:shd w:val="clear" w:color="auto" w:fill="auto"/>
            <w:vAlign w:val="bottom"/>
            <w:hideMark/>
          </w:tcPr>
          <w:p w14:paraId="356DE84C" w14:textId="693CDC5D" w:rsidR="006F2F45" w:rsidRPr="008834B7" w:rsidRDefault="006F12A7" w:rsidP="002B774E">
            <w:pPr>
              <w:jc w:val="center"/>
              <w:rPr>
                <w:rFonts w:ascii="Verdana" w:eastAsia="Times New Roman" w:hAnsi="Verdana" w:cs="Calibri"/>
                <w:u w:val="single"/>
              </w:rPr>
            </w:pPr>
            <w:ins w:id="11774" w:author="Author">
              <w:r w:rsidRPr="008834B7">
                <w:rPr>
                  <w:rFonts w:ascii="Verdana" w:eastAsia="Times New Roman" w:hAnsi="Verdana" w:cs="Calibri"/>
                  <w:u w:val="single"/>
                </w:rPr>
                <w:t> </w:t>
              </w:r>
            </w:ins>
          </w:p>
        </w:tc>
        <w:tc>
          <w:tcPr>
            <w:tcW w:w="1031" w:type="dxa"/>
            <w:tcBorders>
              <w:top w:val="nil"/>
              <w:left w:val="nil"/>
              <w:bottom w:val="single" w:sz="4" w:space="0" w:color="auto"/>
              <w:right w:val="single" w:sz="4" w:space="0" w:color="auto"/>
            </w:tcBorders>
            <w:shd w:val="clear" w:color="auto" w:fill="auto"/>
            <w:vAlign w:val="bottom"/>
            <w:hideMark/>
          </w:tcPr>
          <w:p w14:paraId="54757A0F" w14:textId="15455A67" w:rsidR="006F2F45" w:rsidRPr="008834B7" w:rsidRDefault="006F12A7" w:rsidP="002B774E">
            <w:pPr>
              <w:jc w:val="center"/>
              <w:rPr>
                <w:rFonts w:ascii="Verdana" w:eastAsia="Times New Roman" w:hAnsi="Verdana" w:cs="Calibri"/>
                <w:u w:val="single"/>
              </w:rPr>
            </w:pPr>
            <w:ins w:id="11775" w:author="Author">
              <w:r w:rsidRPr="008834B7">
                <w:rPr>
                  <w:rFonts w:ascii="Verdana" w:eastAsia="Times New Roman" w:hAnsi="Verdana" w:cs="Calibri"/>
                  <w:u w:val="single"/>
                </w:rPr>
                <w:t>-</w:t>
              </w:r>
            </w:ins>
          </w:p>
        </w:tc>
        <w:tc>
          <w:tcPr>
            <w:tcW w:w="1454" w:type="dxa"/>
            <w:tcBorders>
              <w:top w:val="nil"/>
              <w:left w:val="nil"/>
              <w:bottom w:val="single" w:sz="4" w:space="0" w:color="auto"/>
              <w:right w:val="single" w:sz="4" w:space="0" w:color="auto"/>
            </w:tcBorders>
            <w:shd w:val="clear" w:color="auto" w:fill="auto"/>
            <w:vAlign w:val="bottom"/>
            <w:hideMark/>
          </w:tcPr>
          <w:p w14:paraId="39D8721B" w14:textId="6FB9F561" w:rsidR="006F2F45" w:rsidRPr="008834B7" w:rsidRDefault="006F12A7" w:rsidP="002B774E">
            <w:pPr>
              <w:jc w:val="center"/>
              <w:rPr>
                <w:rFonts w:ascii="Verdana" w:eastAsia="Times New Roman" w:hAnsi="Verdana" w:cs="Calibri"/>
                <w:u w:val="single"/>
              </w:rPr>
            </w:pPr>
            <w:ins w:id="11776" w:author="Author">
              <w:r w:rsidRPr="008834B7">
                <w:rPr>
                  <w:rFonts w:ascii="Verdana" w:eastAsia="Times New Roman" w:hAnsi="Verdana" w:cs="Calibri"/>
                  <w:u w:val="single"/>
                </w:rPr>
                <w:t>-</w:t>
              </w:r>
            </w:ins>
          </w:p>
        </w:tc>
        <w:tc>
          <w:tcPr>
            <w:tcW w:w="1240" w:type="dxa"/>
            <w:tcBorders>
              <w:top w:val="nil"/>
              <w:left w:val="nil"/>
              <w:bottom w:val="single" w:sz="4" w:space="0" w:color="auto"/>
              <w:right w:val="single" w:sz="8" w:space="0" w:color="auto"/>
            </w:tcBorders>
            <w:shd w:val="clear" w:color="auto" w:fill="auto"/>
            <w:vAlign w:val="bottom"/>
            <w:hideMark/>
          </w:tcPr>
          <w:p w14:paraId="3F9E5BC9" w14:textId="549EBED2" w:rsidR="006F2F45" w:rsidRPr="008834B7" w:rsidRDefault="006F12A7" w:rsidP="002B774E">
            <w:pPr>
              <w:jc w:val="center"/>
              <w:rPr>
                <w:rFonts w:ascii="Verdana" w:eastAsia="Times New Roman" w:hAnsi="Verdana" w:cs="Calibri"/>
                <w:u w:val="single"/>
              </w:rPr>
            </w:pPr>
            <w:ins w:id="11777" w:author="Author">
              <w:r w:rsidRPr="008834B7">
                <w:rPr>
                  <w:rFonts w:ascii="Verdana" w:eastAsia="Times New Roman" w:hAnsi="Verdana" w:cs="Calibri"/>
                  <w:u w:val="single"/>
                </w:rPr>
                <w:t> </w:t>
              </w:r>
            </w:ins>
          </w:p>
        </w:tc>
      </w:tr>
      <w:tr w:rsidR="006F2F45" w:rsidRPr="008834B7" w14:paraId="0D6F2DC0" w14:textId="77777777" w:rsidTr="008D1D2A">
        <w:trPr>
          <w:trHeight w:val="576"/>
        </w:trPr>
        <w:tc>
          <w:tcPr>
            <w:tcW w:w="2949" w:type="dxa"/>
            <w:tcBorders>
              <w:top w:val="nil"/>
              <w:left w:val="single" w:sz="8" w:space="0" w:color="auto"/>
              <w:bottom w:val="single" w:sz="4" w:space="0" w:color="auto"/>
              <w:right w:val="single" w:sz="4" w:space="0" w:color="auto"/>
            </w:tcBorders>
            <w:shd w:val="clear" w:color="auto" w:fill="auto"/>
            <w:vAlign w:val="bottom"/>
            <w:hideMark/>
          </w:tcPr>
          <w:p w14:paraId="1D57A680" w14:textId="30694267" w:rsidR="006F2F45" w:rsidRPr="008834B7" w:rsidRDefault="006F12A7" w:rsidP="002B774E">
            <w:pPr>
              <w:rPr>
                <w:rFonts w:ascii="Verdana" w:eastAsia="Times New Roman" w:hAnsi="Verdana" w:cs="Calibri"/>
                <w:u w:val="single"/>
              </w:rPr>
            </w:pPr>
            <w:ins w:id="11778" w:author="Author">
              <w:r w:rsidRPr="008834B7">
                <w:rPr>
                  <w:rFonts w:ascii="Verdana" w:eastAsia="Times New Roman" w:hAnsi="Verdana" w:cs="Calibri"/>
                  <w:u w:val="single"/>
                </w:rPr>
                <w:t>Neonatal intensive care unit patient bassinet</w:t>
              </w:r>
            </w:ins>
          </w:p>
        </w:tc>
        <w:tc>
          <w:tcPr>
            <w:tcW w:w="1372" w:type="dxa"/>
            <w:tcBorders>
              <w:top w:val="nil"/>
              <w:left w:val="nil"/>
              <w:bottom w:val="single" w:sz="4" w:space="0" w:color="auto"/>
              <w:right w:val="single" w:sz="4" w:space="0" w:color="auto"/>
            </w:tcBorders>
            <w:shd w:val="clear" w:color="auto" w:fill="auto"/>
            <w:vAlign w:val="bottom"/>
            <w:hideMark/>
          </w:tcPr>
          <w:p w14:paraId="469B3AB1" w14:textId="34208E1F" w:rsidR="006F2F45" w:rsidRPr="008834B7" w:rsidRDefault="006F12A7" w:rsidP="002B774E">
            <w:pPr>
              <w:jc w:val="center"/>
              <w:rPr>
                <w:rFonts w:ascii="Verdana" w:eastAsia="Times New Roman" w:hAnsi="Verdana" w:cs="Calibri"/>
                <w:u w:val="single"/>
              </w:rPr>
            </w:pPr>
            <w:ins w:id="11779" w:author="Author">
              <w:r w:rsidRPr="008834B7">
                <w:rPr>
                  <w:rFonts w:ascii="Verdana" w:eastAsia="Times New Roman" w:hAnsi="Verdana" w:cs="Calibri"/>
                  <w:u w:val="single"/>
                </w:rPr>
                <w:t>3/bassinet</w:t>
              </w:r>
            </w:ins>
          </w:p>
        </w:tc>
        <w:tc>
          <w:tcPr>
            <w:tcW w:w="1372" w:type="dxa"/>
            <w:tcBorders>
              <w:top w:val="nil"/>
              <w:left w:val="nil"/>
              <w:bottom w:val="single" w:sz="4" w:space="0" w:color="auto"/>
              <w:right w:val="single" w:sz="4" w:space="0" w:color="auto"/>
            </w:tcBorders>
            <w:shd w:val="clear" w:color="auto" w:fill="auto"/>
            <w:vAlign w:val="bottom"/>
            <w:hideMark/>
          </w:tcPr>
          <w:p w14:paraId="4C276900" w14:textId="6E6C7DF9" w:rsidR="006F2F45" w:rsidRPr="008834B7" w:rsidRDefault="006F12A7" w:rsidP="002B774E">
            <w:pPr>
              <w:jc w:val="center"/>
              <w:rPr>
                <w:rFonts w:ascii="Verdana" w:eastAsia="Times New Roman" w:hAnsi="Verdana" w:cs="Calibri"/>
                <w:u w:val="single"/>
              </w:rPr>
            </w:pPr>
            <w:ins w:id="11780" w:author="Author">
              <w:r w:rsidRPr="008834B7">
                <w:rPr>
                  <w:rFonts w:ascii="Verdana" w:eastAsia="Times New Roman" w:hAnsi="Verdana" w:cs="Calibri"/>
                  <w:u w:val="single"/>
                </w:rPr>
                <w:t>3/bassinet</w:t>
              </w:r>
            </w:ins>
          </w:p>
        </w:tc>
        <w:tc>
          <w:tcPr>
            <w:tcW w:w="1372" w:type="dxa"/>
            <w:tcBorders>
              <w:top w:val="nil"/>
              <w:left w:val="nil"/>
              <w:bottom w:val="single" w:sz="4" w:space="0" w:color="auto"/>
              <w:right w:val="single" w:sz="4" w:space="0" w:color="auto"/>
            </w:tcBorders>
            <w:shd w:val="clear" w:color="auto" w:fill="auto"/>
            <w:vAlign w:val="bottom"/>
            <w:hideMark/>
          </w:tcPr>
          <w:p w14:paraId="1EF3F088" w14:textId="139D6450" w:rsidR="006F2F45" w:rsidRPr="008834B7" w:rsidRDefault="006F12A7" w:rsidP="002B774E">
            <w:pPr>
              <w:jc w:val="center"/>
              <w:rPr>
                <w:rFonts w:ascii="Verdana" w:eastAsia="Times New Roman" w:hAnsi="Verdana" w:cs="Calibri"/>
                <w:u w:val="single"/>
              </w:rPr>
            </w:pPr>
            <w:ins w:id="11781" w:author="Author">
              <w:r w:rsidRPr="008834B7">
                <w:rPr>
                  <w:rFonts w:ascii="Verdana" w:eastAsia="Times New Roman" w:hAnsi="Verdana" w:cs="Calibri"/>
                  <w:u w:val="single"/>
                </w:rPr>
                <w:t>3/bassinet</w:t>
              </w:r>
            </w:ins>
          </w:p>
        </w:tc>
        <w:tc>
          <w:tcPr>
            <w:tcW w:w="1031" w:type="dxa"/>
            <w:tcBorders>
              <w:top w:val="nil"/>
              <w:left w:val="nil"/>
              <w:bottom w:val="single" w:sz="4" w:space="0" w:color="auto"/>
              <w:right w:val="single" w:sz="4" w:space="0" w:color="auto"/>
            </w:tcBorders>
            <w:shd w:val="clear" w:color="auto" w:fill="auto"/>
            <w:vAlign w:val="bottom"/>
            <w:hideMark/>
          </w:tcPr>
          <w:p w14:paraId="0F5F487B" w14:textId="522ECEEC" w:rsidR="006F2F45" w:rsidRPr="008834B7" w:rsidRDefault="006F12A7" w:rsidP="002B774E">
            <w:pPr>
              <w:jc w:val="center"/>
              <w:rPr>
                <w:rFonts w:ascii="Verdana" w:eastAsia="Times New Roman" w:hAnsi="Verdana" w:cs="Calibri"/>
                <w:u w:val="single"/>
              </w:rPr>
            </w:pPr>
            <w:ins w:id="11782" w:author="Author">
              <w:r w:rsidRPr="008834B7">
                <w:rPr>
                  <w:rFonts w:ascii="Verdana" w:eastAsia="Times New Roman" w:hAnsi="Verdana" w:cs="Calibri"/>
                  <w:u w:val="single"/>
                </w:rPr>
                <w:t>-</w:t>
              </w:r>
            </w:ins>
          </w:p>
        </w:tc>
        <w:tc>
          <w:tcPr>
            <w:tcW w:w="1454" w:type="dxa"/>
            <w:tcBorders>
              <w:top w:val="nil"/>
              <w:left w:val="nil"/>
              <w:bottom w:val="single" w:sz="4" w:space="0" w:color="auto"/>
              <w:right w:val="single" w:sz="4" w:space="0" w:color="auto"/>
            </w:tcBorders>
            <w:shd w:val="clear" w:color="auto" w:fill="auto"/>
            <w:vAlign w:val="bottom"/>
            <w:hideMark/>
          </w:tcPr>
          <w:p w14:paraId="556C5D91" w14:textId="221C1ABC" w:rsidR="006F2F45" w:rsidRPr="008834B7" w:rsidRDefault="006F12A7" w:rsidP="002B774E">
            <w:pPr>
              <w:jc w:val="center"/>
              <w:rPr>
                <w:rFonts w:ascii="Verdana" w:eastAsia="Times New Roman" w:hAnsi="Verdana" w:cs="Calibri"/>
                <w:u w:val="single"/>
              </w:rPr>
            </w:pPr>
            <w:ins w:id="11783" w:author="Author">
              <w:r w:rsidRPr="008834B7">
                <w:rPr>
                  <w:rFonts w:ascii="Verdana" w:eastAsia="Times New Roman" w:hAnsi="Verdana" w:cs="Calibri"/>
                  <w:u w:val="single"/>
                </w:rPr>
                <w:t>-</w:t>
              </w:r>
            </w:ins>
          </w:p>
        </w:tc>
        <w:tc>
          <w:tcPr>
            <w:tcW w:w="1240" w:type="dxa"/>
            <w:tcBorders>
              <w:top w:val="nil"/>
              <w:left w:val="nil"/>
              <w:bottom w:val="single" w:sz="4" w:space="0" w:color="auto"/>
              <w:right w:val="single" w:sz="8" w:space="0" w:color="auto"/>
            </w:tcBorders>
            <w:shd w:val="clear" w:color="auto" w:fill="auto"/>
            <w:vAlign w:val="bottom"/>
            <w:hideMark/>
          </w:tcPr>
          <w:p w14:paraId="394E5712" w14:textId="73E8236F" w:rsidR="006F2F45" w:rsidRPr="008834B7" w:rsidRDefault="006F12A7" w:rsidP="002B774E">
            <w:pPr>
              <w:jc w:val="center"/>
              <w:rPr>
                <w:rFonts w:ascii="Verdana" w:eastAsia="Times New Roman" w:hAnsi="Verdana" w:cs="Calibri"/>
                <w:u w:val="single"/>
              </w:rPr>
            </w:pPr>
            <w:ins w:id="11784" w:author="Author">
              <w:r w:rsidRPr="008834B7">
                <w:rPr>
                  <w:rFonts w:ascii="Verdana" w:eastAsia="Times New Roman" w:hAnsi="Verdana" w:cs="Calibri"/>
                  <w:u w:val="single"/>
                </w:rPr>
                <w:t> </w:t>
              </w:r>
            </w:ins>
          </w:p>
        </w:tc>
      </w:tr>
      <w:tr w:rsidR="006F2F45" w:rsidRPr="008834B7" w14:paraId="418A3322" w14:textId="77777777" w:rsidTr="008D1D2A">
        <w:trPr>
          <w:trHeight w:val="288"/>
        </w:trPr>
        <w:tc>
          <w:tcPr>
            <w:tcW w:w="2949" w:type="dxa"/>
            <w:tcBorders>
              <w:top w:val="nil"/>
              <w:left w:val="single" w:sz="8" w:space="0" w:color="auto"/>
              <w:bottom w:val="single" w:sz="4" w:space="0" w:color="auto"/>
              <w:right w:val="single" w:sz="4" w:space="0" w:color="auto"/>
            </w:tcBorders>
            <w:shd w:val="clear" w:color="auto" w:fill="auto"/>
            <w:vAlign w:val="bottom"/>
            <w:hideMark/>
          </w:tcPr>
          <w:p w14:paraId="7D3ADAEA" w14:textId="3D3DF408" w:rsidR="006F2F45" w:rsidRPr="008834B7" w:rsidRDefault="006F12A7" w:rsidP="002B774E">
            <w:pPr>
              <w:rPr>
                <w:rFonts w:ascii="Verdana" w:eastAsia="Times New Roman" w:hAnsi="Verdana" w:cs="Calibri"/>
                <w:u w:val="single"/>
              </w:rPr>
            </w:pPr>
            <w:ins w:id="11785" w:author="Author">
              <w:r w:rsidRPr="008834B7">
                <w:rPr>
                  <w:rFonts w:ascii="Verdana" w:eastAsia="Times New Roman" w:hAnsi="Verdana" w:cs="Calibri"/>
                  <w:u w:val="single"/>
                </w:rPr>
                <w:t>Continuing care nursery</w:t>
              </w:r>
            </w:ins>
          </w:p>
        </w:tc>
        <w:tc>
          <w:tcPr>
            <w:tcW w:w="1372" w:type="dxa"/>
            <w:tcBorders>
              <w:top w:val="nil"/>
              <w:left w:val="nil"/>
              <w:bottom w:val="single" w:sz="4" w:space="0" w:color="auto"/>
              <w:right w:val="single" w:sz="4" w:space="0" w:color="auto"/>
            </w:tcBorders>
            <w:shd w:val="clear" w:color="auto" w:fill="auto"/>
            <w:vAlign w:val="bottom"/>
            <w:hideMark/>
          </w:tcPr>
          <w:p w14:paraId="55ED3DBD" w14:textId="0AF48540" w:rsidR="006F2F45" w:rsidRPr="008834B7" w:rsidRDefault="006F12A7" w:rsidP="002B774E">
            <w:pPr>
              <w:jc w:val="center"/>
              <w:rPr>
                <w:rFonts w:ascii="Verdana" w:eastAsia="Times New Roman" w:hAnsi="Verdana" w:cs="Calibri"/>
                <w:u w:val="single"/>
              </w:rPr>
            </w:pPr>
            <w:ins w:id="11786" w:author="Author">
              <w:r w:rsidRPr="008834B7">
                <w:rPr>
                  <w:rFonts w:ascii="Verdana" w:eastAsia="Times New Roman" w:hAnsi="Verdana" w:cs="Calibri"/>
                  <w:u w:val="single"/>
                </w:rPr>
                <w:t>1/bassinet</w:t>
              </w:r>
            </w:ins>
          </w:p>
        </w:tc>
        <w:tc>
          <w:tcPr>
            <w:tcW w:w="1372" w:type="dxa"/>
            <w:tcBorders>
              <w:top w:val="nil"/>
              <w:left w:val="nil"/>
              <w:bottom w:val="single" w:sz="4" w:space="0" w:color="auto"/>
              <w:right w:val="single" w:sz="4" w:space="0" w:color="auto"/>
            </w:tcBorders>
            <w:shd w:val="clear" w:color="auto" w:fill="auto"/>
            <w:vAlign w:val="bottom"/>
            <w:hideMark/>
          </w:tcPr>
          <w:p w14:paraId="096669E2" w14:textId="13891646" w:rsidR="006F2F45" w:rsidRPr="008834B7" w:rsidRDefault="006F12A7" w:rsidP="002B774E">
            <w:pPr>
              <w:jc w:val="center"/>
              <w:rPr>
                <w:rFonts w:ascii="Verdana" w:eastAsia="Times New Roman" w:hAnsi="Verdana" w:cs="Calibri"/>
                <w:u w:val="single"/>
              </w:rPr>
            </w:pPr>
            <w:ins w:id="11787" w:author="Author">
              <w:r w:rsidRPr="008834B7">
                <w:rPr>
                  <w:rFonts w:ascii="Verdana" w:eastAsia="Times New Roman" w:hAnsi="Verdana" w:cs="Calibri"/>
                  <w:u w:val="single"/>
                </w:rPr>
                <w:t>1/bassinet</w:t>
              </w:r>
            </w:ins>
          </w:p>
        </w:tc>
        <w:tc>
          <w:tcPr>
            <w:tcW w:w="1372" w:type="dxa"/>
            <w:tcBorders>
              <w:top w:val="nil"/>
              <w:left w:val="nil"/>
              <w:bottom w:val="single" w:sz="4" w:space="0" w:color="auto"/>
              <w:right w:val="single" w:sz="4" w:space="0" w:color="auto"/>
            </w:tcBorders>
            <w:shd w:val="clear" w:color="auto" w:fill="auto"/>
            <w:vAlign w:val="bottom"/>
            <w:hideMark/>
          </w:tcPr>
          <w:p w14:paraId="38F8BDFF" w14:textId="5F801383" w:rsidR="006F2F45" w:rsidRPr="008834B7" w:rsidRDefault="006F12A7" w:rsidP="002B774E">
            <w:pPr>
              <w:jc w:val="center"/>
              <w:rPr>
                <w:rFonts w:ascii="Verdana" w:eastAsia="Times New Roman" w:hAnsi="Verdana" w:cs="Calibri"/>
                <w:u w:val="single"/>
              </w:rPr>
            </w:pPr>
            <w:ins w:id="11788" w:author="Author">
              <w:r w:rsidRPr="008834B7">
                <w:rPr>
                  <w:rFonts w:ascii="Verdana" w:eastAsia="Times New Roman" w:hAnsi="Verdana" w:cs="Calibri"/>
                  <w:u w:val="single"/>
                </w:rPr>
                <w:t>1/bassinet</w:t>
              </w:r>
            </w:ins>
          </w:p>
        </w:tc>
        <w:tc>
          <w:tcPr>
            <w:tcW w:w="1031" w:type="dxa"/>
            <w:tcBorders>
              <w:top w:val="nil"/>
              <w:left w:val="nil"/>
              <w:bottom w:val="single" w:sz="4" w:space="0" w:color="auto"/>
              <w:right w:val="single" w:sz="4" w:space="0" w:color="auto"/>
            </w:tcBorders>
            <w:shd w:val="clear" w:color="auto" w:fill="auto"/>
            <w:vAlign w:val="bottom"/>
            <w:hideMark/>
          </w:tcPr>
          <w:p w14:paraId="399DB0A3" w14:textId="4AC0335D" w:rsidR="006F2F45" w:rsidRPr="008834B7" w:rsidRDefault="006F12A7" w:rsidP="002B774E">
            <w:pPr>
              <w:jc w:val="center"/>
              <w:rPr>
                <w:rFonts w:ascii="Verdana" w:eastAsia="Times New Roman" w:hAnsi="Verdana" w:cs="Calibri"/>
                <w:u w:val="single"/>
              </w:rPr>
            </w:pPr>
            <w:ins w:id="11789" w:author="Author">
              <w:r w:rsidRPr="008834B7">
                <w:rPr>
                  <w:rFonts w:ascii="Verdana" w:eastAsia="Times New Roman" w:hAnsi="Verdana" w:cs="Calibri"/>
                  <w:u w:val="single"/>
                </w:rPr>
                <w:t>-</w:t>
              </w:r>
            </w:ins>
          </w:p>
        </w:tc>
        <w:tc>
          <w:tcPr>
            <w:tcW w:w="1454" w:type="dxa"/>
            <w:tcBorders>
              <w:top w:val="nil"/>
              <w:left w:val="nil"/>
              <w:bottom w:val="single" w:sz="4" w:space="0" w:color="auto"/>
              <w:right w:val="single" w:sz="4" w:space="0" w:color="auto"/>
            </w:tcBorders>
            <w:shd w:val="clear" w:color="auto" w:fill="auto"/>
            <w:vAlign w:val="bottom"/>
            <w:hideMark/>
          </w:tcPr>
          <w:p w14:paraId="718E1E40" w14:textId="51C9F812" w:rsidR="006F2F45" w:rsidRPr="008834B7" w:rsidRDefault="006F12A7" w:rsidP="002B774E">
            <w:pPr>
              <w:jc w:val="center"/>
              <w:rPr>
                <w:rFonts w:ascii="Verdana" w:eastAsia="Times New Roman" w:hAnsi="Verdana" w:cs="Calibri"/>
                <w:u w:val="single"/>
              </w:rPr>
            </w:pPr>
            <w:ins w:id="11790" w:author="Author">
              <w:r w:rsidRPr="008834B7">
                <w:rPr>
                  <w:rFonts w:ascii="Verdana" w:eastAsia="Times New Roman" w:hAnsi="Verdana" w:cs="Calibri"/>
                  <w:u w:val="single"/>
                </w:rPr>
                <w:t>-</w:t>
              </w:r>
            </w:ins>
          </w:p>
        </w:tc>
        <w:tc>
          <w:tcPr>
            <w:tcW w:w="1240" w:type="dxa"/>
            <w:tcBorders>
              <w:top w:val="nil"/>
              <w:left w:val="nil"/>
              <w:bottom w:val="single" w:sz="4" w:space="0" w:color="auto"/>
              <w:right w:val="single" w:sz="8" w:space="0" w:color="auto"/>
            </w:tcBorders>
            <w:shd w:val="clear" w:color="auto" w:fill="auto"/>
            <w:vAlign w:val="bottom"/>
            <w:hideMark/>
          </w:tcPr>
          <w:p w14:paraId="742B7090" w14:textId="5A36EA1F" w:rsidR="006F2F45" w:rsidRPr="008834B7" w:rsidRDefault="006F12A7" w:rsidP="002B774E">
            <w:pPr>
              <w:jc w:val="center"/>
              <w:rPr>
                <w:rFonts w:ascii="Verdana" w:eastAsia="Times New Roman" w:hAnsi="Verdana" w:cs="Calibri"/>
                <w:u w:val="single"/>
              </w:rPr>
            </w:pPr>
            <w:ins w:id="11791" w:author="Author">
              <w:r w:rsidRPr="008834B7">
                <w:rPr>
                  <w:rFonts w:ascii="Verdana" w:eastAsia="Times New Roman" w:hAnsi="Verdana" w:cs="Calibri"/>
                  <w:u w:val="single"/>
                </w:rPr>
                <w:t> </w:t>
              </w:r>
            </w:ins>
          </w:p>
        </w:tc>
      </w:tr>
      <w:tr w:rsidR="006F2F45" w:rsidRPr="008834B7" w14:paraId="53A876EA" w14:textId="77777777" w:rsidTr="008D1D2A">
        <w:trPr>
          <w:trHeight w:val="288"/>
        </w:trPr>
        <w:tc>
          <w:tcPr>
            <w:tcW w:w="2949" w:type="dxa"/>
            <w:tcBorders>
              <w:top w:val="nil"/>
              <w:left w:val="single" w:sz="8" w:space="0" w:color="auto"/>
              <w:bottom w:val="single" w:sz="4" w:space="0" w:color="auto"/>
              <w:right w:val="single" w:sz="4" w:space="0" w:color="auto"/>
            </w:tcBorders>
            <w:shd w:val="clear" w:color="auto" w:fill="auto"/>
            <w:vAlign w:val="bottom"/>
            <w:hideMark/>
          </w:tcPr>
          <w:p w14:paraId="6DD86BB3" w14:textId="3452FC22" w:rsidR="006F2F45" w:rsidRPr="008834B7" w:rsidRDefault="006F12A7" w:rsidP="002B774E">
            <w:pPr>
              <w:rPr>
                <w:rFonts w:ascii="Verdana" w:eastAsia="Times New Roman" w:hAnsi="Verdana" w:cs="Calibri"/>
                <w:u w:val="single"/>
              </w:rPr>
            </w:pPr>
            <w:ins w:id="11792" w:author="Author">
              <w:r w:rsidRPr="008834B7">
                <w:rPr>
                  <w:rFonts w:ascii="Verdana" w:eastAsia="Times New Roman" w:hAnsi="Verdana" w:cs="Calibri"/>
                  <w:u w:val="single"/>
                </w:rPr>
                <w:t>Newborn nursery</w:t>
              </w:r>
            </w:ins>
          </w:p>
        </w:tc>
        <w:tc>
          <w:tcPr>
            <w:tcW w:w="1372" w:type="dxa"/>
            <w:tcBorders>
              <w:top w:val="nil"/>
              <w:left w:val="nil"/>
              <w:bottom w:val="single" w:sz="4" w:space="0" w:color="auto"/>
              <w:right w:val="single" w:sz="4" w:space="0" w:color="auto"/>
            </w:tcBorders>
            <w:shd w:val="clear" w:color="auto" w:fill="auto"/>
            <w:vAlign w:val="bottom"/>
            <w:hideMark/>
          </w:tcPr>
          <w:p w14:paraId="22A8B5C1" w14:textId="7783FBB3" w:rsidR="006F2F45" w:rsidRPr="008834B7" w:rsidRDefault="006F12A7" w:rsidP="002B774E">
            <w:pPr>
              <w:jc w:val="center"/>
              <w:rPr>
                <w:rFonts w:ascii="Verdana" w:eastAsia="Times New Roman" w:hAnsi="Verdana" w:cs="Calibri"/>
                <w:u w:val="single"/>
              </w:rPr>
            </w:pPr>
            <w:ins w:id="11793" w:author="Author">
              <w:r w:rsidRPr="008834B7">
                <w:rPr>
                  <w:rFonts w:ascii="Verdana" w:eastAsia="Times New Roman" w:hAnsi="Verdana" w:cs="Calibri"/>
                  <w:u w:val="single"/>
                </w:rPr>
                <w:t>1/bassinet</w:t>
              </w:r>
            </w:ins>
          </w:p>
        </w:tc>
        <w:tc>
          <w:tcPr>
            <w:tcW w:w="1372" w:type="dxa"/>
            <w:tcBorders>
              <w:top w:val="nil"/>
              <w:left w:val="nil"/>
              <w:bottom w:val="single" w:sz="4" w:space="0" w:color="auto"/>
              <w:right w:val="single" w:sz="4" w:space="0" w:color="auto"/>
            </w:tcBorders>
            <w:shd w:val="clear" w:color="auto" w:fill="auto"/>
            <w:vAlign w:val="bottom"/>
            <w:hideMark/>
          </w:tcPr>
          <w:p w14:paraId="3D516D2D" w14:textId="7E057150" w:rsidR="006F2F45" w:rsidRPr="008834B7" w:rsidRDefault="006F12A7" w:rsidP="002B774E">
            <w:pPr>
              <w:jc w:val="center"/>
              <w:rPr>
                <w:rFonts w:ascii="Verdana" w:eastAsia="Times New Roman" w:hAnsi="Verdana" w:cs="Calibri"/>
                <w:u w:val="single"/>
              </w:rPr>
            </w:pPr>
            <w:ins w:id="11794" w:author="Author">
              <w:r w:rsidRPr="008834B7">
                <w:rPr>
                  <w:rFonts w:ascii="Verdana" w:eastAsia="Times New Roman" w:hAnsi="Verdana" w:cs="Calibri"/>
                  <w:u w:val="single"/>
                </w:rPr>
                <w:t>1/bassinet</w:t>
              </w:r>
            </w:ins>
          </w:p>
        </w:tc>
        <w:tc>
          <w:tcPr>
            <w:tcW w:w="1372" w:type="dxa"/>
            <w:tcBorders>
              <w:top w:val="nil"/>
              <w:left w:val="nil"/>
              <w:bottom w:val="single" w:sz="4" w:space="0" w:color="auto"/>
              <w:right w:val="single" w:sz="4" w:space="0" w:color="auto"/>
            </w:tcBorders>
            <w:shd w:val="clear" w:color="auto" w:fill="auto"/>
            <w:vAlign w:val="bottom"/>
            <w:hideMark/>
          </w:tcPr>
          <w:p w14:paraId="77D63CCC" w14:textId="601EE5B2" w:rsidR="006F2F45" w:rsidRPr="008834B7" w:rsidRDefault="006F12A7" w:rsidP="002B774E">
            <w:pPr>
              <w:jc w:val="center"/>
              <w:rPr>
                <w:rFonts w:ascii="Verdana" w:eastAsia="Times New Roman" w:hAnsi="Verdana" w:cs="Calibri"/>
                <w:u w:val="single"/>
              </w:rPr>
            </w:pPr>
            <w:ins w:id="11795" w:author="Author">
              <w:r w:rsidRPr="008834B7">
                <w:rPr>
                  <w:rFonts w:ascii="Verdana" w:eastAsia="Times New Roman" w:hAnsi="Verdana" w:cs="Calibri"/>
                  <w:u w:val="single"/>
                </w:rPr>
                <w:t>1/bassinet</w:t>
              </w:r>
            </w:ins>
          </w:p>
        </w:tc>
        <w:tc>
          <w:tcPr>
            <w:tcW w:w="1031" w:type="dxa"/>
            <w:tcBorders>
              <w:top w:val="nil"/>
              <w:left w:val="nil"/>
              <w:bottom w:val="single" w:sz="4" w:space="0" w:color="auto"/>
              <w:right w:val="single" w:sz="4" w:space="0" w:color="auto"/>
            </w:tcBorders>
            <w:shd w:val="clear" w:color="auto" w:fill="auto"/>
            <w:vAlign w:val="bottom"/>
            <w:hideMark/>
          </w:tcPr>
          <w:p w14:paraId="70E75C10" w14:textId="03D6867D" w:rsidR="006F2F45" w:rsidRPr="008834B7" w:rsidRDefault="006F12A7" w:rsidP="002B774E">
            <w:pPr>
              <w:jc w:val="center"/>
              <w:rPr>
                <w:rFonts w:ascii="Verdana" w:eastAsia="Times New Roman" w:hAnsi="Verdana" w:cs="Calibri"/>
                <w:u w:val="single"/>
              </w:rPr>
            </w:pPr>
            <w:ins w:id="11796" w:author="Author">
              <w:r w:rsidRPr="008834B7">
                <w:rPr>
                  <w:rFonts w:ascii="Verdana" w:eastAsia="Times New Roman" w:hAnsi="Verdana" w:cs="Calibri"/>
                  <w:u w:val="single"/>
                </w:rPr>
                <w:t>-</w:t>
              </w:r>
            </w:ins>
          </w:p>
        </w:tc>
        <w:tc>
          <w:tcPr>
            <w:tcW w:w="1454" w:type="dxa"/>
            <w:tcBorders>
              <w:top w:val="nil"/>
              <w:left w:val="nil"/>
              <w:bottom w:val="single" w:sz="4" w:space="0" w:color="auto"/>
              <w:right w:val="single" w:sz="4" w:space="0" w:color="auto"/>
            </w:tcBorders>
            <w:shd w:val="clear" w:color="auto" w:fill="auto"/>
            <w:vAlign w:val="bottom"/>
            <w:hideMark/>
          </w:tcPr>
          <w:p w14:paraId="76C3B8B0" w14:textId="020A41FE" w:rsidR="006F2F45" w:rsidRPr="008834B7" w:rsidRDefault="006F12A7" w:rsidP="002B774E">
            <w:pPr>
              <w:jc w:val="center"/>
              <w:rPr>
                <w:rFonts w:ascii="Verdana" w:eastAsia="Times New Roman" w:hAnsi="Verdana" w:cs="Calibri"/>
                <w:u w:val="single"/>
              </w:rPr>
            </w:pPr>
            <w:ins w:id="11797" w:author="Author">
              <w:r w:rsidRPr="008834B7">
                <w:rPr>
                  <w:rFonts w:ascii="Verdana" w:eastAsia="Times New Roman" w:hAnsi="Verdana" w:cs="Calibri"/>
                  <w:u w:val="single"/>
                </w:rPr>
                <w:t>-</w:t>
              </w:r>
            </w:ins>
          </w:p>
        </w:tc>
        <w:tc>
          <w:tcPr>
            <w:tcW w:w="1240" w:type="dxa"/>
            <w:tcBorders>
              <w:top w:val="nil"/>
              <w:left w:val="nil"/>
              <w:bottom w:val="single" w:sz="4" w:space="0" w:color="auto"/>
              <w:right w:val="single" w:sz="8" w:space="0" w:color="auto"/>
            </w:tcBorders>
            <w:shd w:val="clear" w:color="auto" w:fill="auto"/>
            <w:vAlign w:val="bottom"/>
            <w:hideMark/>
          </w:tcPr>
          <w:p w14:paraId="4D9120E9" w14:textId="7F35F32A" w:rsidR="006F2F45" w:rsidRPr="008834B7" w:rsidRDefault="006F12A7" w:rsidP="002B774E">
            <w:pPr>
              <w:jc w:val="center"/>
              <w:rPr>
                <w:rFonts w:ascii="Verdana" w:eastAsia="Times New Roman" w:hAnsi="Verdana" w:cs="Calibri"/>
                <w:u w:val="single"/>
              </w:rPr>
            </w:pPr>
            <w:ins w:id="11798" w:author="Author">
              <w:r w:rsidRPr="008834B7">
                <w:rPr>
                  <w:rFonts w:ascii="Verdana" w:eastAsia="Times New Roman" w:hAnsi="Verdana" w:cs="Calibri"/>
                  <w:u w:val="single"/>
                </w:rPr>
                <w:t>5</w:t>
              </w:r>
            </w:ins>
          </w:p>
        </w:tc>
      </w:tr>
      <w:tr w:rsidR="006F2F45" w:rsidRPr="008834B7" w14:paraId="3732B3EB" w14:textId="77777777" w:rsidTr="008D1D2A">
        <w:trPr>
          <w:trHeight w:val="288"/>
        </w:trPr>
        <w:tc>
          <w:tcPr>
            <w:tcW w:w="2949" w:type="dxa"/>
            <w:tcBorders>
              <w:top w:val="nil"/>
              <w:left w:val="single" w:sz="8" w:space="0" w:color="auto"/>
              <w:bottom w:val="single" w:sz="4" w:space="0" w:color="auto"/>
              <w:right w:val="single" w:sz="4" w:space="0" w:color="auto"/>
            </w:tcBorders>
            <w:shd w:val="clear" w:color="auto" w:fill="auto"/>
            <w:vAlign w:val="bottom"/>
            <w:hideMark/>
          </w:tcPr>
          <w:p w14:paraId="00E6DAE9" w14:textId="0B86CA18" w:rsidR="006F2F45" w:rsidRPr="008834B7" w:rsidRDefault="006F12A7" w:rsidP="002B774E">
            <w:pPr>
              <w:rPr>
                <w:rFonts w:ascii="Verdana" w:eastAsia="Times New Roman" w:hAnsi="Verdana" w:cs="Calibri"/>
                <w:u w:val="single"/>
              </w:rPr>
            </w:pPr>
            <w:ins w:id="11799" w:author="Author">
              <w:r w:rsidRPr="008834B7">
                <w:rPr>
                  <w:rFonts w:ascii="Verdana" w:eastAsia="Times New Roman" w:hAnsi="Verdana" w:cs="Calibri"/>
                  <w:u w:val="single"/>
                </w:rPr>
                <w:t>Antepartum room</w:t>
              </w:r>
            </w:ins>
          </w:p>
        </w:tc>
        <w:tc>
          <w:tcPr>
            <w:tcW w:w="1372" w:type="dxa"/>
            <w:tcBorders>
              <w:top w:val="nil"/>
              <w:left w:val="nil"/>
              <w:bottom w:val="single" w:sz="4" w:space="0" w:color="auto"/>
              <w:right w:val="single" w:sz="4" w:space="0" w:color="auto"/>
            </w:tcBorders>
            <w:shd w:val="clear" w:color="auto" w:fill="auto"/>
            <w:vAlign w:val="bottom"/>
            <w:hideMark/>
          </w:tcPr>
          <w:p w14:paraId="3368BF56" w14:textId="02D2005E" w:rsidR="006F2F45" w:rsidRPr="008834B7" w:rsidRDefault="006F12A7" w:rsidP="002B774E">
            <w:pPr>
              <w:jc w:val="center"/>
              <w:rPr>
                <w:rFonts w:ascii="Verdana" w:eastAsia="Times New Roman" w:hAnsi="Verdana" w:cs="Calibri"/>
                <w:u w:val="single"/>
              </w:rPr>
            </w:pPr>
            <w:ins w:id="11800" w:author="Author">
              <w:r w:rsidRPr="008834B7">
                <w:rPr>
                  <w:rFonts w:ascii="Verdana" w:eastAsia="Times New Roman" w:hAnsi="Verdana" w:cs="Calibri"/>
                  <w:u w:val="single"/>
                </w:rPr>
                <w:t>1/bed</w:t>
              </w:r>
            </w:ins>
          </w:p>
        </w:tc>
        <w:tc>
          <w:tcPr>
            <w:tcW w:w="1372" w:type="dxa"/>
            <w:tcBorders>
              <w:top w:val="nil"/>
              <w:left w:val="nil"/>
              <w:bottom w:val="single" w:sz="4" w:space="0" w:color="auto"/>
              <w:right w:val="single" w:sz="4" w:space="0" w:color="auto"/>
            </w:tcBorders>
            <w:shd w:val="clear" w:color="auto" w:fill="auto"/>
            <w:vAlign w:val="bottom"/>
            <w:hideMark/>
          </w:tcPr>
          <w:p w14:paraId="548123E7" w14:textId="5C9B4C93" w:rsidR="006F2F45" w:rsidRPr="008834B7" w:rsidRDefault="006F12A7" w:rsidP="002B774E">
            <w:pPr>
              <w:jc w:val="center"/>
              <w:rPr>
                <w:rFonts w:ascii="Verdana" w:eastAsia="Times New Roman" w:hAnsi="Verdana" w:cs="Calibri"/>
                <w:u w:val="single"/>
              </w:rPr>
            </w:pPr>
            <w:ins w:id="11801" w:author="Author">
              <w:r w:rsidRPr="008834B7">
                <w:rPr>
                  <w:rFonts w:ascii="Verdana" w:eastAsia="Times New Roman" w:hAnsi="Verdana" w:cs="Calibri"/>
                  <w:u w:val="single"/>
                </w:rPr>
                <w:t>1/bed</w:t>
              </w:r>
            </w:ins>
          </w:p>
        </w:tc>
        <w:tc>
          <w:tcPr>
            <w:tcW w:w="1372" w:type="dxa"/>
            <w:tcBorders>
              <w:top w:val="nil"/>
              <w:left w:val="nil"/>
              <w:bottom w:val="single" w:sz="4" w:space="0" w:color="auto"/>
              <w:right w:val="single" w:sz="4" w:space="0" w:color="auto"/>
            </w:tcBorders>
            <w:shd w:val="clear" w:color="auto" w:fill="auto"/>
            <w:vAlign w:val="bottom"/>
            <w:hideMark/>
          </w:tcPr>
          <w:p w14:paraId="794B3C34" w14:textId="344E6C6E" w:rsidR="006F2F45" w:rsidRPr="008834B7" w:rsidRDefault="006F12A7" w:rsidP="002B774E">
            <w:pPr>
              <w:jc w:val="center"/>
              <w:rPr>
                <w:rFonts w:ascii="Verdana" w:eastAsia="Times New Roman" w:hAnsi="Verdana" w:cs="Calibri"/>
                <w:u w:val="single"/>
              </w:rPr>
            </w:pPr>
            <w:ins w:id="11802" w:author="Author">
              <w:r w:rsidRPr="008834B7">
                <w:rPr>
                  <w:rFonts w:ascii="Verdana" w:eastAsia="Times New Roman" w:hAnsi="Verdana" w:cs="Calibri"/>
                  <w:u w:val="single"/>
                </w:rPr>
                <w:t> </w:t>
              </w:r>
            </w:ins>
          </w:p>
        </w:tc>
        <w:tc>
          <w:tcPr>
            <w:tcW w:w="1031" w:type="dxa"/>
            <w:tcBorders>
              <w:top w:val="nil"/>
              <w:left w:val="nil"/>
              <w:bottom w:val="single" w:sz="4" w:space="0" w:color="auto"/>
              <w:right w:val="single" w:sz="4" w:space="0" w:color="auto"/>
            </w:tcBorders>
            <w:shd w:val="clear" w:color="auto" w:fill="auto"/>
            <w:vAlign w:val="bottom"/>
            <w:hideMark/>
          </w:tcPr>
          <w:p w14:paraId="565192F9" w14:textId="5FA4E515" w:rsidR="006F2F45" w:rsidRPr="008834B7" w:rsidRDefault="006F12A7" w:rsidP="002B774E">
            <w:pPr>
              <w:jc w:val="center"/>
              <w:rPr>
                <w:rFonts w:ascii="Verdana" w:eastAsia="Times New Roman" w:hAnsi="Verdana" w:cs="Calibri"/>
                <w:u w:val="single"/>
              </w:rPr>
            </w:pPr>
            <w:ins w:id="11803" w:author="Author">
              <w:r w:rsidRPr="008834B7">
                <w:rPr>
                  <w:rFonts w:ascii="Verdana" w:eastAsia="Times New Roman" w:hAnsi="Verdana" w:cs="Calibri"/>
                  <w:u w:val="single"/>
                </w:rPr>
                <w:t>-</w:t>
              </w:r>
            </w:ins>
          </w:p>
        </w:tc>
        <w:tc>
          <w:tcPr>
            <w:tcW w:w="1454" w:type="dxa"/>
            <w:tcBorders>
              <w:top w:val="nil"/>
              <w:left w:val="nil"/>
              <w:bottom w:val="single" w:sz="4" w:space="0" w:color="auto"/>
              <w:right w:val="single" w:sz="4" w:space="0" w:color="auto"/>
            </w:tcBorders>
            <w:shd w:val="clear" w:color="auto" w:fill="auto"/>
            <w:vAlign w:val="bottom"/>
            <w:hideMark/>
          </w:tcPr>
          <w:p w14:paraId="12802C82" w14:textId="75AA0B24" w:rsidR="006F2F45" w:rsidRPr="008834B7" w:rsidRDefault="006F12A7" w:rsidP="002B774E">
            <w:pPr>
              <w:jc w:val="center"/>
              <w:rPr>
                <w:rFonts w:ascii="Verdana" w:eastAsia="Times New Roman" w:hAnsi="Verdana" w:cs="Calibri"/>
                <w:u w:val="single"/>
              </w:rPr>
            </w:pPr>
            <w:ins w:id="11804" w:author="Author">
              <w:r w:rsidRPr="008834B7">
                <w:rPr>
                  <w:rFonts w:ascii="Verdana" w:eastAsia="Times New Roman" w:hAnsi="Verdana" w:cs="Calibri"/>
                  <w:u w:val="single"/>
                </w:rPr>
                <w:t>-</w:t>
              </w:r>
            </w:ins>
          </w:p>
        </w:tc>
        <w:tc>
          <w:tcPr>
            <w:tcW w:w="1240" w:type="dxa"/>
            <w:tcBorders>
              <w:top w:val="nil"/>
              <w:left w:val="nil"/>
              <w:bottom w:val="single" w:sz="4" w:space="0" w:color="auto"/>
              <w:right w:val="single" w:sz="8" w:space="0" w:color="auto"/>
            </w:tcBorders>
            <w:shd w:val="clear" w:color="auto" w:fill="auto"/>
            <w:vAlign w:val="bottom"/>
            <w:hideMark/>
          </w:tcPr>
          <w:p w14:paraId="5A3826BB" w14:textId="64E47635" w:rsidR="006F2F45" w:rsidRPr="008834B7" w:rsidRDefault="006F12A7" w:rsidP="002B774E">
            <w:pPr>
              <w:jc w:val="center"/>
              <w:rPr>
                <w:rFonts w:ascii="Verdana" w:eastAsia="Times New Roman" w:hAnsi="Verdana" w:cs="Calibri"/>
                <w:u w:val="single"/>
              </w:rPr>
            </w:pPr>
            <w:ins w:id="11805" w:author="Author">
              <w:r w:rsidRPr="008834B7">
                <w:rPr>
                  <w:rFonts w:ascii="Verdana" w:eastAsia="Times New Roman" w:hAnsi="Verdana" w:cs="Calibri"/>
                  <w:u w:val="single"/>
                </w:rPr>
                <w:t> </w:t>
              </w:r>
            </w:ins>
          </w:p>
        </w:tc>
      </w:tr>
      <w:tr w:rsidR="006F2F45" w:rsidRPr="008834B7" w14:paraId="2662681C" w14:textId="77777777" w:rsidTr="008D1D2A">
        <w:trPr>
          <w:trHeight w:val="288"/>
        </w:trPr>
        <w:tc>
          <w:tcPr>
            <w:tcW w:w="2949" w:type="dxa"/>
            <w:tcBorders>
              <w:top w:val="nil"/>
              <w:left w:val="single" w:sz="8" w:space="0" w:color="auto"/>
              <w:bottom w:val="single" w:sz="4" w:space="0" w:color="auto"/>
              <w:right w:val="single" w:sz="4" w:space="0" w:color="auto"/>
            </w:tcBorders>
            <w:shd w:val="clear" w:color="auto" w:fill="auto"/>
            <w:vAlign w:val="bottom"/>
            <w:hideMark/>
          </w:tcPr>
          <w:p w14:paraId="2F2D0C00" w14:textId="3B83DA3C" w:rsidR="006F2F45" w:rsidRPr="008834B7" w:rsidRDefault="006F12A7" w:rsidP="002B774E">
            <w:pPr>
              <w:rPr>
                <w:rFonts w:ascii="Verdana" w:eastAsia="Times New Roman" w:hAnsi="Verdana" w:cs="Calibri"/>
                <w:u w:val="single"/>
              </w:rPr>
            </w:pPr>
            <w:ins w:id="11806" w:author="Author">
              <w:r w:rsidRPr="008834B7">
                <w:rPr>
                  <w:rFonts w:ascii="Verdana" w:eastAsia="Times New Roman" w:hAnsi="Verdana" w:cs="Calibri"/>
                  <w:u w:val="single"/>
                </w:rPr>
                <w:t>LDR/LDRP/Post-Partum room</w:t>
              </w:r>
            </w:ins>
          </w:p>
        </w:tc>
        <w:tc>
          <w:tcPr>
            <w:tcW w:w="1372" w:type="dxa"/>
            <w:tcBorders>
              <w:top w:val="nil"/>
              <w:left w:val="nil"/>
              <w:bottom w:val="single" w:sz="4" w:space="0" w:color="auto"/>
              <w:right w:val="single" w:sz="4" w:space="0" w:color="auto"/>
            </w:tcBorders>
            <w:shd w:val="clear" w:color="auto" w:fill="auto"/>
            <w:vAlign w:val="bottom"/>
            <w:hideMark/>
          </w:tcPr>
          <w:p w14:paraId="6E32165E" w14:textId="231F83BB" w:rsidR="006F2F45" w:rsidRPr="008834B7" w:rsidRDefault="006F12A7" w:rsidP="002B774E">
            <w:pPr>
              <w:jc w:val="center"/>
              <w:rPr>
                <w:rFonts w:ascii="Verdana" w:eastAsia="Times New Roman" w:hAnsi="Verdana" w:cs="Calibri"/>
                <w:u w:val="single"/>
              </w:rPr>
            </w:pPr>
            <w:ins w:id="11807" w:author="Author">
              <w:r w:rsidRPr="008834B7">
                <w:rPr>
                  <w:rFonts w:ascii="Verdana" w:eastAsia="Times New Roman" w:hAnsi="Verdana" w:cs="Calibri"/>
                  <w:u w:val="single"/>
                </w:rPr>
                <w:t>1/bed</w:t>
              </w:r>
            </w:ins>
          </w:p>
        </w:tc>
        <w:tc>
          <w:tcPr>
            <w:tcW w:w="1372" w:type="dxa"/>
            <w:tcBorders>
              <w:top w:val="nil"/>
              <w:left w:val="nil"/>
              <w:bottom w:val="single" w:sz="4" w:space="0" w:color="auto"/>
              <w:right w:val="single" w:sz="4" w:space="0" w:color="auto"/>
            </w:tcBorders>
            <w:shd w:val="clear" w:color="auto" w:fill="auto"/>
            <w:vAlign w:val="bottom"/>
            <w:hideMark/>
          </w:tcPr>
          <w:p w14:paraId="12910119" w14:textId="371F2E01" w:rsidR="006F2F45" w:rsidRPr="008834B7" w:rsidRDefault="006F12A7" w:rsidP="002B774E">
            <w:pPr>
              <w:jc w:val="center"/>
              <w:rPr>
                <w:rFonts w:ascii="Verdana" w:eastAsia="Times New Roman" w:hAnsi="Verdana" w:cs="Calibri"/>
                <w:u w:val="single"/>
              </w:rPr>
            </w:pPr>
            <w:ins w:id="11808" w:author="Author">
              <w:r w:rsidRPr="008834B7">
                <w:rPr>
                  <w:rFonts w:ascii="Verdana" w:eastAsia="Times New Roman" w:hAnsi="Verdana" w:cs="Calibri"/>
                  <w:u w:val="single"/>
                </w:rPr>
                <w:t>1/bed</w:t>
              </w:r>
            </w:ins>
          </w:p>
        </w:tc>
        <w:tc>
          <w:tcPr>
            <w:tcW w:w="1372" w:type="dxa"/>
            <w:tcBorders>
              <w:top w:val="nil"/>
              <w:left w:val="nil"/>
              <w:bottom w:val="single" w:sz="4" w:space="0" w:color="auto"/>
              <w:right w:val="single" w:sz="4" w:space="0" w:color="auto"/>
            </w:tcBorders>
            <w:shd w:val="clear" w:color="auto" w:fill="auto"/>
            <w:vAlign w:val="bottom"/>
            <w:hideMark/>
          </w:tcPr>
          <w:p w14:paraId="5FE3D3C1" w14:textId="3C8798B8" w:rsidR="006F2F45" w:rsidRPr="008834B7" w:rsidRDefault="006F12A7" w:rsidP="002B774E">
            <w:pPr>
              <w:jc w:val="center"/>
              <w:rPr>
                <w:rFonts w:ascii="Verdana" w:eastAsia="Times New Roman" w:hAnsi="Verdana" w:cs="Calibri"/>
                <w:u w:val="single"/>
              </w:rPr>
            </w:pPr>
            <w:ins w:id="11809" w:author="Author">
              <w:r w:rsidRPr="008834B7">
                <w:rPr>
                  <w:rFonts w:ascii="Verdana" w:eastAsia="Times New Roman" w:hAnsi="Verdana" w:cs="Calibri"/>
                  <w:u w:val="single"/>
                </w:rPr>
                <w:t> </w:t>
              </w:r>
            </w:ins>
          </w:p>
        </w:tc>
        <w:tc>
          <w:tcPr>
            <w:tcW w:w="1031" w:type="dxa"/>
            <w:tcBorders>
              <w:top w:val="nil"/>
              <w:left w:val="nil"/>
              <w:bottom w:val="single" w:sz="4" w:space="0" w:color="auto"/>
              <w:right w:val="single" w:sz="4" w:space="0" w:color="auto"/>
            </w:tcBorders>
            <w:shd w:val="clear" w:color="auto" w:fill="auto"/>
            <w:vAlign w:val="bottom"/>
            <w:hideMark/>
          </w:tcPr>
          <w:p w14:paraId="423F6B61" w14:textId="2F96A3AA" w:rsidR="006F2F45" w:rsidRPr="008834B7" w:rsidRDefault="006F12A7" w:rsidP="002B774E">
            <w:pPr>
              <w:jc w:val="center"/>
              <w:rPr>
                <w:rFonts w:ascii="Verdana" w:eastAsia="Times New Roman" w:hAnsi="Verdana" w:cs="Calibri"/>
                <w:u w:val="single"/>
              </w:rPr>
            </w:pPr>
            <w:ins w:id="11810" w:author="Author">
              <w:r w:rsidRPr="008834B7">
                <w:rPr>
                  <w:rFonts w:ascii="Verdana" w:eastAsia="Times New Roman" w:hAnsi="Verdana" w:cs="Calibri"/>
                  <w:u w:val="single"/>
                </w:rPr>
                <w:t>-</w:t>
              </w:r>
            </w:ins>
          </w:p>
        </w:tc>
        <w:tc>
          <w:tcPr>
            <w:tcW w:w="1454" w:type="dxa"/>
            <w:tcBorders>
              <w:top w:val="nil"/>
              <w:left w:val="nil"/>
              <w:bottom w:val="single" w:sz="4" w:space="0" w:color="auto"/>
              <w:right w:val="single" w:sz="4" w:space="0" w:color="auto"/>
            </w:tcBorders>
            <w:shd w:val="clear" w:color="auto" w:fill="auto"/>
            <w:vAlign w:val="bottom"/>
            <w:hideMark/>
          </w:tcPr>
          <w:p w14:paraId="16074108" w14:textId="321A48C1" w:rsidR="006F2F45" w:rsidRPr="008834B7" w:rsidRDefault="006F12A7" w:rsidP="002B774E">
            <w:pPr>
              <w:jc w:val="center"/>
              <w:rPr>
                <w:rFonts w:ascii="Verdana" w:eastAsia="Times New Roman" w:hAnsi="Verdana" w:cs="Calibri"/>
                <w:u w:val="single"/>
              </w:rPr>
            </w:pPr>
            <w:ins w:id="11811" w:author="Author">
              <w:r w:rsidRPr="008834B7">
                <w:rPr>
                  <w:rFonts w:ascii="Verdana" w:eastAsia="Times New Roman" w:hAnsi="Verdana" w:cs="Calibri"/>
                  <w:u w:val="single"/>
                </w:rPr>
                <w:t>-</w:t>
              </w:r>
            </w:ins>
          </w:p>
        </w:tc>
        <w:tc>
          <w:tcPr>
            <w:tcW w:w="1240" w:type="dxa"/>
            <w:tcBorders>
              <w:top w:val="nil"/>
              <w:left w:val="nil"/>
              <w:bottom w:val="single" w:sz="4" w:space="0" w:color="auto"/>
              <w:right w:val="single" w:sz="8" w:space="0" w:color="auto"/>
            </w:tcBorders>
            <w:shd w:val="clear" w:color="auto" w:fill="auto"/>
            <w:vAlign w:val="bottom"/>
            <w:hideMark/>
          </w:tcPr>
          <w:p w14:paraId="2F568CC0" w14:textId="5F08B607" w:rsidR="006F2F45" w:rsidRPr="008834B7" w:rsidRDefault="006F12A7" w:rsidP="002B774E">
            <w:pPr>
              <w:jc w:val="center"/>
              <w:rPr>
                <w:rFonts w:ascii="Verdana" w:eastAsia="Times New Roman" w:hAnsi="Verdana" w:cs="Calibri"/>
                <w:u w:val="single"/>
              </w:rPr>
            </w:pPr>
            <w:ins w:id="11812" w:author="Author">
              <w:r w:rsidRPr="008834B7">
                <w:rPr>
                  <w:rFonts w:ascii="Verdana" w:eastAsia="Times New Roman" w:hAnsi="Verdana" w:cs="Calibri"/>
                  <w:u w:val="single"/>
                </w:rPr>
                <w:t> </w:t>
              </w:r>
            </w:ins>
          </w:p>
        </w:tc>
      </w:tr>
      <w:tr w:rsidR="006F2F45" w:rsidRPr="008834B7" w14:paraId="2C6782F5" w14:textId="77777777" w:rsidTr="008D1D2A">
        <w:trPr>
          <w:trHeight w:val="288"/>
        </w:trPr>
        <w:tc>
          <w:tcPr>
            <w:tcW w:w="2949" w:type="dxa"/>
            <w:tcBorders>
              <w:top w:val="nil"/>
              <w:left w:val="single" w:sz="8" w:space="0" w:color="auto"/>
              <w:bottom w:val="single" w:sz="4" w:space="0" w:color="auto"/>
              <w:right w:val="single" w:sz="4" w:space="0" w:color="auto"/>
            </w:tcBorders>
            <w:shd w:val="clear" w:color="auto" w:fill="auto"/>
            <w:vAlign w:val="bottom"/>
            <w:hideMark/>
          </w:tcPr>
          <w:p w14:paraId="2840C327" w14:textId="7C266785" w:rsidR="006F2F45" w:rsidRPr="008834B7" w:rsidRDefault="006F12A7" w:rsidP="002B774E">
            <w:pPr>
              <w:rPr>
                <w:rFonts w:ascii="Verdana" w:eastAsia="Times New Roman" w:hAnsi="Verdana" w:cs="Calibri"/>
                <w:u w:val="single"/>
              </w:rPr>
            </w:pPr>
            <w:ins w:id="11813" w:author="Author">
              <w:r w:rsidRPr="008834B7">
                <w:rPr>
                  <w:rFonts w:ascii="Verdana" w:eastAsia="Times New Roman" w:hAnsi="Verdana" w:cs="Calibri"/>
                  <w:u w:val="single"/>
                </w:rPr>
                <w:t>Infant resuscitation space (LDR/LDRP)</w:t>
              </w:r>
            </w:ins>
          </w:p>
        </w:tc>
        <w:tc>
          <w:tcPr>
            <w:tcW w:w="1372" w:type="dxa"/>
            <w:tcBorders>
              <w:top w:val="nil"/>
              <w:left w:val="nil"/>
              <w:bottom w:val="single" w:sz="4" w:space="0" w:color="auto"/>
              <w:right w:val="single" w:sz="4" w:space="0" w:color="auto"/>
            </w:tcBorders>
            <w:shd w:val="clear" w:color="auto" w:fill="auto"/>
            <w:vAlign w:val="bottom"/>
            <w:hideMark/>
          </w:tcPr>
          <w:p w14:paraId="578B85DC" w14:textId="233CCEB6" w:rsidR="006F2F45" w:rsidRPr="008834B7" w:rsidRDefault="006F12A7" w:rsidP="002B774E">
            <w:pPr>
              <w:jc w:val="center"/>
              <w:rPr>
                <w:rFonts w:ascii="Verdana" w:eastAsia="Times New Roman" w:hAnsi="Verdana" w:cs="Calibri"/>
                <w:u w:val="single"/>
              </w:rPr>
            </w:pPr>
            <w:ins w:id="11814" w:author="Author">
              <w:r w:rsidRPr="008834B7">
                <w:rPr>
                  <w:rFonts w:ascii="Verdana" w:eastAsia="Times New Roman" w:hAnsi="Verdana" w:cs="Calibri"/>
                  <w:u w:val="single"/>
                </w:rPr>
                <w:t>3/bassinet</w:t>
              </w:r>
            </w:ins>
          </w:p>
        </w:tc>
        <w:tc>
          <w:tcPr>
            <w:tcW w:w="1372" w:type="dxa"/>
            <w:tcBorders>
              <w:top w:val="nil"/>
              <w:left w:val="nil"/>
              <w:bottom w:val="single" w:sz="4" w:space="0" w:color="auto"/>
              <w:right w:val="single" w:sz="4" w:space="0" w:color="auto"/>
            </w:tcBorders>
            <w:shd w:val="clear" w:color="auto" w:fill="auto"/>
            <w:vAlign w:val="bottom"/>
            <w:hideMark/>
          </w:tcPr>
          <w:p w14:paraId="1E9B28D5" w14:textId="6A6297B9" w:rsidR="006F2F45" w:rsidRPr="008834B7" w:rsidRDefault="006F12A7" w:rsidP="002B774E">
            <w:pPr>
              <w:jc w:val="center"/>
              <w:rPr>
                <w:rFonts w:ascii="Verdana" w:eastAsia="Times New Roman" w:hAnsi="Verdana" w:cs="Calibri"/>
                <w:u w:val="single"/>
              </w:rPr>
            </w:pPr>
            <w:ins w:id="11815" w:author="Author">
              <w:r w:rsidRPr="008834B7">
                <w:rPr>
                  <w:rFonts w:ascii="Verdana" w:eastAsia="Times New Roman" w:hAnsi="Verdana" w:cs="Calibri"/>
                  <w:u w:val="single"/>
                </w:rPr>
                <w:t>3/bassinet</w:t>
              </w:r>
            </w:ins>
          </w:p>
        </w:tc>
        <w:tc>
          <w:tcPr>
            <w:tcW w:w="1372" w:type="dxa"/>
            <w:tcBorders>
              <w:top w:val="nil"/>
              <w:left w:val="nil"/>
              <w:bottom w:val="single" w:sz="4" w:space="0" w:color="auto"/>
              <w:right w:val="single" w:sz="4" w:space="0" w:color="auto"/>
            </w:tcBorders>
            <w:shd w:val="clear" w:color="auto" w:fill="auto"/>
            <w:vAlign w:val="bottom"/>
            <w:hideMark/>
          </w:tcPr>
          <w:p w14:paraId="417A3A09" w14:textId="432A7919" w:rsidR="006F2F45" w:rsidRPr="008834B7" w:rsidRDefault="006F12A7" w:rsidP="002B774E">
            <w:pPr>
              <w:jc w:val="center"/>
              <w:rPr>
                <w:rFonts w:ascii="Verdana" w:eastAsia="Times New Roman" w:hAnsi="Verdana" w:cs="Calibri"/>
                <w:u w:val="single"/>
              </w:rPr>
            </w:pPr>
            <w:ins w:id="11816" w:author="Author">
              <w:r w:rsidRPr="008834B7">
                <w:rPr>
                  <w:rFonts w:ascii="Verdana" w:eastAsia="Times New Roman" w:hAnsi="Verdana" w:cs="Calibri"/>
                  <w:u w:val="single"/>
                </w:rPr>
                <w:t>3/bassinet</w:t>
              </w:r>
            </w:ins>
          </w:p>
        </w:tc>
        <w:tc>
          <w:tcPr>
            <w:tcW w:w="1031" w:type="dxa"/>
            <w:tcBorders>
              <w:top w:val="nil"/>
              <w:left w:val="nil"/>
              <w:bottom w:val="single" w:sz="4" w:space="0" w:color="auto"/>
              <w:right w:val="single" w:sz="4" w:space="0" w:color="auto"/>
            </w:tcBorders>
            <w:shd w:val="clear" w:color="auto" w:fill="auto"/>
            <w:vAlign w:val="bottom"/>
            <w:hideMark/>
          </w:tcPr>
          <w:p w14:paraId="09115020" w14:textId="3D0334B2" w:rsidR="006F2F45" w:rsidRPr="008834B7" w:rsidRDefault="006F12A7" w:rsidP="002B774E">
            <w:pPr>
              <w:jc w:val="center"/>
              <w:rPr>
                <w:rFonts w:ascii="Verdana" w:eastAsia="Times New Roman" w:hAnsi="Verdana" w:cs="Calibri"/>
                <w:u w:val="single"/>
              </w:rPr>
            </w:pPr>
            <w:ins w:id="11817" w:author="Author">
              <w:r w:rsidRPr="008834B7">
                <w:rPr>
                  <w:rFonts w:ascii="Verdana" w:eastAsia="Times New Roman" w:hAnsi="Verdana" w:cs="Calibri"/>
                  <w:u w:val="single"/>
                </w:rPr>
                <w:t>-</w:t>
              </w:r>
            </w:ins>
          </w:p>
        </w:tc>
        <w:tc>
          <w:tcPr>
            <w:tcW w:w="1454" w:type="dxa"/>
            <w:tcBorders>
              <w:top w:val="nil"/>
              <w:left w:val="nil"/>
              <w:bottom w:val="single" w:sz="4" w:space="0" w:color="auto"/>
              <w:right w:val="single" w:sz="4" w:space="0" w:color="auto"/>
            </w:tcBorders>
            <w:shd w:val="clear" w:color="auto" w:fill="auto"/>
            <w:vAlign w:val="bottom"/>
            <w:hideMark/>
          </w:tcPr>
          <w:p w14:paraId="783BA1D4" w14:textId="6802DB4E" w:rsidR="006F2F45" w:rsidRPr="008834B7" w:rsidRDefault="006F12A7" w:rsidP="002B774E">
            <w:pPr>
              <w:jc w:val="center"/>
              <w:rPr>
                <w:rFonts w:ascii="Verdana" w:eastAsia="Times New Roman" w:hAnsi="Verdana" w:cs="Calibri"/>
                <w:u w:val="single"/>
              </w:rPr>
            </w:pPr>
            <w:ins w:id="11818" w:author="Author">
              <w:r w:rsidRPr="008834B7">
                <w:rPr>
                  <w:rFonts w:ascii="Verdana" w:eastAsia="Times New Roman" w:hAnsi="Verdana" w:cs="Calibri"/>
                  <w:u w:val="single"/>
                </w:rPr>
                <w:t>-</w:t>
              </w:r>
            </w:ins>
          </w:p>
        </w:tc>
        <w:tc>
          <w:tcPr>
            <w:tcW w:w="1240" w:type="dxa"/>
            <w:tcBorders>
              <w:top w:val="nil"/>
              <w:left w:val="nil"/>
              <w:bottom w:val="single" w:sz="4" w:space="0" w:color="auto"/>
              <w:right w:val="single" w:sz="8" w:space="0" w:color="auto"/>
            </w:tcBorders>
            <w:shd w:val="clear" w:color="auto" w:fill="auto"/>
            <w:vAlign w:val="bottom"/>
            <w:hideMark/>
          </w:tcPr>
          <w:p w14:paraId="22BC49CA" w14:textId="0A8B70FC" w:rsidR="006F2F45" w:rsidRPr="008834B7" w:rsidRDefault="006F12A7" w:rsidP="002B774E">
            <w:pPr>
              <w:jc w:val="center"/>
              <w:rPr>
                <w:rFonts w:ascii="Verdana" w:eastAsia="Times New Roman" w:hAnsi="Verdana" w:cs="Calibri"/>
                <w:u w:val="single"/>
              </w:rPr>
            </w:pPr>
            <w:ins w:id="11819" w:author="Author">
              <w:r w:rsidRPr="008834B7">
                <w:rPr>
                  <w:rFonts w:ascii="Verdana" w:eastAsia="Times New Roman" w:hAnsi="Verdana" w:cs="Calibri"/>
                  <w:u w:val="single"/>
                </w:rPr>
                <w:t>4</w:t>
              </w:r>
            </w:ins>
          </w:p>
        </w:tc>
      </w:tr>
      <w:tr w:rsidR="006F2F45" w:rsidRPr="008834B7" w14:paraId="0EC7E651" w14:textId="77777777" w:rsidTr="008D1D2A">
        <w:trPr>
          <w:trHeight w:val="288"/>
        </w:trPr>
        <w:tc>
          <w:tcPr>
            <w:tcW w:w="2949" w:type="dxa"/>
            <w:tcBorders>
              <w:top w:val="nil"/>
              <w:left w:val="single" w:sz="8" w:space="0" w:color="auto"/>
              <w:bottom w:val="single" w:sz="4" w:space="0" w:color="auto"/>
              <w:right w:val="single" w:sz="4" w:space="0" w:color="auto"/>
            </w:tcBorders>
            <w:shd w:val="clear" w:color="auto" w:fill="auto"/>
            <w:vAlign w:val="bottom"/>
            <w:hideMark/>
          </w:tcPr>
          <w:p w14:paraId="1A17A9CD" w14:textId="008247E2" w:rsidR="006F2F45" w:rsidRPr="008834B7" w:rsidRDefault="006F12A7" w:rsidP="002B774E">
            <w:pPr>
              <w:rPr>
                <w:rFonts w:ascii="Verdana" w:eastAsia="Times New Roman" w:hAnsi="Verdana" w:cs="Calibri"/>
                <w:u w:val="single"/>
              </w:rPr>
            </w:pPr>
            <w:ins w:id="11820" w:author="Author">
              <w:r w:rsidRPr="008834B7">
                <w:rPr>
                  <w:rFonts w:ascii="Verdana" w:eastAsia="Times New Roman" w:hAnsi="Verdana" w:cs="Calibri"/>
                  <w:u w:val="single"/>
                </w:rPr>
                <w:t>Psychiatric unit patient bed</w:t>
              </w:r>
            </w:ins>
          </w:p>
        </w:tc>
        <w:tc>
          <w:tcPr>
            <w:tcW w:w="1372" w:type="dxa"/>
            <w:tcBorders>
              <w:top w:val="nil"/>
              <w:left w:val="nil"/>
              <w:bottom w:val="single" w:sz="4" w:space="0" w:color="auto"/>
              <w:right w:val="single" w:sz="4" w:space="0" w:color="auto"/>
            </w:tcBorders>
            <w:shd w:val="clear" w:color="auto" w:fill="auto"/>
            <w:vAlign w:val="bottom"/>
            <w:hideMark/>
          </w:tcPr>
          <w:p w14:paraId="18D9EB2D" w14:textId="60279679" w:rsidR="006F2F45" w:rsidRPr="008834B7" w:rsidRDefault="006F12A7" w:rsidP="002B774E">
            <w:pPr>
              <w:jc w:val="center"/>
              <w:rPr>
                <w:rFonts w:ascii="Verdana" w:eastAsia="Times New Roman" w:hAnsi="Verdana" w:cs="Calibri"/>
                <w:u w:val="single"/>
              </w:rPr>
            </w:pPr>
            <w:ins w:id="11821" w:author="Author">
              <w:r w:rsidRPr="008834B7">
                <w:rPr>
                  <w:rFonts w:ascii="Verdana" w:eastAsia="Times New Roman" w:hAnsi="Verdana" w:cs="Calibri"/>
                  <w:u w:val="single"/>
                </w:rPr>
                <w:t>-</w:t>
              </w:r>
            </w:ins>
          </w:p>
        </w:tc>
        <w:tc>
          <w:tcPr>
            <w:tcW w:w="1372" w:type="dxa"/>
            <w:tcBorders>
              <w:top w:val="nil"/>
              <w:left w:val="nil"/>
              <w:bottom w:val="single" w:sz="4" w:space="0" w:color="auto"/>
              <w:right w:val="single" w:sz="4" w:space="0" w:color="auto"/>
            </w:tcBorders>
            <w:shd w:val="clear" w:color="auto" w:fill="auto"/>
            <w:vAlign w:val="bottom"/>
            <w:hideMark/>
          </w:tcPr>
          <w:p w14:paraId="7B1FDEAF" w14:textId="03639EA7" w:rsidR="006F2F45" w:rsidRPr="008834B7" w:rsidRDefault="006F12A7" w:rsidP="002B774E">
            <w:pPr>
              <w:jc w:val="center"/>
              <w:rPr>
                <w:rFonts w:ascii="Verdana" w:eastAsia="Times New Roman" w:hAnsi="Verdana" w:cs="Calibri"/>
                <w:u w:val="single"/>
              </w:rPr>
            </w:pPr>
            <w:ins w:id="11822" w:author="Author">
              <w:r w:rsidRPr="008834B7">
                <w:rPr>
                  <w:rFonts w:ascii="Verdana" w:eastAsia="Times New Roman" w:hAnsi="Verdana" w:cs="Calibri"/>
                  <w:u w:val="single"/>
                </w:rPr>
                <w:t>-</w:t>
              </w:r>
            </w:ins>
          </w:p>
        </w:tc>
        <w:tc>
          <w:tcPr>
            <w:tcW w:w="1372" w:type="dxa"/>
            <w:tcBorders>
              <w:top w:val="nil"/>
              <w:left w:val="nil"/>
              <w:bottom w:val="single" w:sz="4" w:space="0" w:color="auto"/>
              <w:right w:val="single" w:sz="4" w:space="0" w:color="auto"/>
            </w:tcBorders>
            <w:shd w:val="clear" w:color="auto" w:fill="auto"/>
            <w:vAlign w:val="bottom"/>
            <w:hideMark/>
          </w:tcPr>
          <w:p w14:paraId="10AEC867" w14:textId="7CED9A38" w:rsidR="006F2F45" w:rsidRPr="008834B7" w:rsidRDefault="006F12A7" w:rsidP="002B774E">
            <w:pPr>
              <w:jc w:val="center"/>
              <w:rPr>
                <w:rFonts w:ascii="Verdana" w:eastAsia="Times New Roman" w:hAnsi="Verdana" w:cs="Calibri"/>
                <w:u w:val="single"/>
              </w:rPr>
            </w:pPr>
            <w:ins w:id="11823" w:author="Author">
              <w:r w:rsidRPr="008834B7">
                <w:rPr>
                  <w:rFonts w:ascii="Verdana" w:eastAsia="Times New Roman" w:hAnsi="Verdana" w:cs="Calibri"/>
                  <w:u w:val="single"/>
                </w:rPr>
                <w:t>-</w:t>
              </w:r>
            </w:ins>
          </w:p>
        </w:tc>
        <w:tc>
          <w:tcPr>
            <w:tcW w:w="1031" w:type="dxa"/>
            <w:tcBorders>
              <w:top w:val="nil"/>
              <w:left w:val="nil"/>
              <w:bottom w:val="single" w:sz="4" w:space="0" w:color="auto"/>
              <w:right w:val="single" w:sz="4" w:space="0" w:color="auto"/>
            </w:tcBorders>
            <w:shd w:val="clear" w:color="auto" w:fill="auto"/>
            <w:vAlign w:val="bottom"/>
            <w:hideMark/>
          </w:tcPr>
          <w:p w14:paraId="1C4ACF64" w14:textId="6DD39906" w:rsidR="006F2F45" w:rsidRPr="008834B7" w:rsidRDefault="006F12A7" w:rsidP="002B774E">
            <w:pPr>
              <w:jc w:val="center"/>
              <w:rPr>
                <w:rFonts w:ascii="Verdana" w:eastAsia="Times New Roman" w:hAnsi="Verdana" w:cs="Calibri"/>
                <w:u w:val="single"/>
              </w:rPr>
            </w:pPr>
            <w:ins w:id="11824" w:author="Author">
              <w:r w:rsidRPr="008834B7">
                <w:rPr>
                  <w:rFonts w:ascii="Verdana" w:eastAsia="Times New Roman" w:hAnsi="Verdana" w:cs="Calibri"/>
                  <w:u w:val="single"/>
                </w:rPr>
                <w:t>-</w:t>
              </w:r>
            </w:ins>
          </w:p>
        </w:tc>
        <w:tc>
          <w:tcPr>
            <w:tcW w:w="1454" w:type="dxa"/>
            <w:tcBorders>
              <w:top w:val="nil"/>
              <w:left w:val="nil"/>
              <w:bottom w:val="single" w:sz="4" w:space="0" w:color="auto"/>
              <w:right w:val="single" w:sz="4" w:space="0" w:color="auto"/>
            </w:tcBorders>
            <w:shd w:val="clear" w:color="auto" w:fill="auto"/>
            <w:vAlign w:val="bottom"/>
            <w:hideMark/>
          </w:tcPr>
          <w:p w14:paraId="7D02FD1A" w14:textId="3659F61E" w:rsidR="006F2F45" w:rsidRPr="008834B7" w:rsidRDefault="006F12A7" w:rsidP="002B774E">
            <w:pPr>
              <w:jc w:val="center"/>
              <w:rPr>
                <w:rFonts w:ascii="Verdana" w:eastAsia="Times New Roman" w:hAnsi="Verdana" w:cs="Calibri"/>
                <w:u w:val="single"/>
              </w:rPr>
            </w:pPr>
            <w:ins w:id="11825" w:author="Author">
              <w:r w:rsidRPr="008834B7">
                <w:rPr>
                  <w:rFonts w:ascii="Verdana" w:eastAsia="Times New Roman" w:hAnsi="Verdana" w:cs="Calibri"/>
                  <w:u w:val="single"/>
                </w:rPr>
                <w:t>-</w:t>
              </w:r>
            </w:ins>
          </w:p>
        </w:tc>
        <w:tc>
          <w:tcPr>
            <w:tcW w:w="1240" w:type="dxa"/>
            <w:tcBorders>
              <w:top w:val="nil"/>
              <w:left w:val="nil"/>
              <w:bottom w:val="single" w:sz="4" w:space="0" w:color="auto"/>
              <w:right w:val="single" w:sz="8" w:space="0" w:color="auto"/>
            </w:tcBorders>
            <w:shd w:val="clear" w:color="auto" w:fill="auto"/>
            <w:vAlign w:val="bottom"/>
            <w:hideMark/>
          </w:tcPr>
          <w:p w14:paraId="76B4BD1D" w14:textId="39FE94E8" w:rsidR="006F2F45" w:rsidRPr="008834B7" w:rsidRDefault="006F12A7" w:rsidP="002B774E">
            <w:pPr>
              <w:jc w:val="center"/>
              <w:rPr>
                <w:rFonts w:ascii="Verdana" w:eastAsia="Times New Roman" w:hAnsi="Verdana" w:cs="Calibri"/>
                <w:u w:val="single"/>
              </w:rPr>
            </w:pPr>
            <w:ins w:id="11826" w:author="Author">
              <w:r w:rsidRPr="008834B7">
                <w:rPr>
                  <w:rFonts w:ascii="Verdana" w:eastAsia="Times New Roman" w:hAnsi="Verdana" w:cs="Calibri"/>
                  <w:u w:val="single"/>
                </w:rPr>
                <w:t> </w:t>
              </w:r>
            </w:ins>
          </w:p>
        </w:tc>
      </w:tr>
      <w:tr w:rsidR="006F2F45" w:rsidRPr="008834B7" w14:paraId="7952C6DE" w14:textId="77777777" w:rsidTr="008D1D2A">
        <w:trPr>
          <w:trHeight w:val="576"/>
        </w:trPr>
        <w:tc>
          <w:tcPr>
            <w:tcW w:w="2949" w:type="dxa"/>
            <w:tcBorders>
              <w:top w:val="nil"/>
              <w:left w:val="single" w:sz="8" w:space="0" w:color="auto"/>
              <w:bottom w:val="single" w:sz="4" w:space="0" w:color="auto"/>
              <w:right w:val="single" w:sz="4" w:space="0" w:color="auto"/>
            </w:tcBorders>
            <w:shd w:val="clear" w:color="auto" w:fill="auto"/>
            <w:vAlign w:val="bottom"/>
            <w:hideMark/>
          </w:tcPr>
          <w:p w14:paraId="25DB70BE" w14:textId="401C60EF" w:rsidR="006F2F45" w:rsidRPr="008834B7" w:rsidRDefault="006F12A7" w:rsidP="002B774E">
            <w:pPr>
              <w:rPr>
                <w:rFonts w:ascii="Verdana" w:eastAsia="Times New Roman" w:hAnsi="Verdana" w:cs="Calibri"/>
                <w:u w:val="single"/>
              </w:rPr>
            </w:pPr>
            <w:ins w:id="11827" w:author="Author">
              <w:r w:rsidRPr="008834B7">
                <w:rPr>
                  <w:rFonts w:ascii="Verdana" w:eastAsia="Times New Roman" w:hAnsi="Verdana" w:cs="Calibri"/>
                  <w:u w:val="single"/>
                </w:rPr>
                <w:t>In-hospital skilled nursing unit patient bed</w:t>
              </w:r>
            </w:ins>
          </w:p>
        </w:tc>
        <w:tc>
          <w:tcPr>
            <w:tcW w:w="1372" w:type="dxa"/>
            <w:tcBorders>
              <w:top w:val="nil"/>
              <w:left w:val="nil"/>
              <w:bottom w:val="single" w:sz="4" w:space="0" w:color="auto"/>
              <w:right w:val="single" w:sz="4" w:space="0" w:color="auto"/>
            </w:tcBorders>
            <w:shd w:val="clear" w:color="auto" w:fill="auto"/>
            <w:vAlign w:val="bottom"/>
            <w:hideMark/>
          </w:tcPr>
          <w:p w14:paraId="6E80EF27" w14:textId="737E435F" w:rsidR="006F2F45" w:rsidRPr="008834B7" w:rsidRDefault="006F12A7" w:rsidP="002B774E">
            <w:pPr>
              <w:jc w:val="center"/>
              <w:rPr>
                <w:rFonts w:ascii="Verdana" w:eastAsia="Times New Roman" w:hAnsi="Verdana" w:cs="Calibri"/>
                <w:u w:val="single"/>
              </w:rPr>
            </w:pPr>
            <w:ins w:id="11828" w:author="Author">
              <w:r w:rsidRPr="008834B7">
                <w:rPr>
                  <w:rFonts w:ascii="Verdana" w:eastAsia="Times New Roman" w:hAnsi="Verdana" w:cs="Calibri"/>
                  <w:u w:val="single"/>
                </w:rPr>
                <w:t>1/bed</w:t>
              </w:r>
            </w:ins>
          </w:p>
        </w:tc>
        <w:tc>
          <w:tcPr>
            <w:tcW w:w="1372" w:type="dxa"/>
            <w:tcBorders>
              <w:top w:val="nil"/>
              <w:left w:val="nil"/>
              <w:bottom w:val="single" w:sz="4" w:space="0" w:color="auto"/>
              <w:right w:val="single" w:sz="4" w:space="0" w:color="auto"/>
            </w:tcBorders>
            <w:shd w:val="clear" w:color="auto" w:fill="auto"/>
            <w:vAlign w:val="bottom"/>
            <w:hideMark/>
          </w:tcPr>
          <w:p w14:paraId="6363ABF8" w14:textId="26BAE1AE" w:rsidR="006F2F45" w:rsidRPr="008834B7" w:rsidRDefault="006F12A7" w:rsidP="002B774E">
            <w:pPr>
              <w:jc w:val="center"/>
              <w:rPr>
                <w:rFonts w:ascii="Verdana" w:eastAsia="Times New Roman" w:hAnsi="Verdana" w:cs="Calibri"/>
                <w:u w:val="single"/>
              </w:rPr>
            </w:pPr>
            <w:ins w:id="11829" w:author="Author">
              <w:r w:rsidRPr="008834B7">
                <w:rPr>
                  <w:rFonts w:ascii="Verdana" w:eastAsia="Times New Roman" w:hAnsi="Verdana" w:cs="Calibri"/>
                  <w:u w:val="single"/>
                </w:rPr>
                <w:t>1/bed</w:t>
              </w:r>
            </w:ins>
          </w:p>
        </w:tc>
        <w:tc>
          <w:tcPr>
            <w:tcW w:w="1372" w:type="dxa"/>
            <w:tcBorders>
              <w:top w:val="nil"/>
              <w:left w:val="nil"/>
              <w:bottom w:val="single" w:sz="4" w:space="0" w:color="auto"/>
              <w:right w:val="single" w:sz="4" w:space="0" w:color="auto"/>
            </w:tcBorders>
            <w:shd w:val="clear" w:color="auto" w:fill="auto"/>
            <w:vAlign w:val="bottom"/>
            <w:hideMark/>
          </w:tcPr>
          <w:p w14:paraId="01C92C3A" w14:textId="7EB7B35D" w:rsidR="006F2F45" w:rsidRPr="008834B7" w:rsidRDefault="006F12A7" w:rsidP="002B774E">
            <w:pPr>
              <w:jc w:val="center"/>
              <w:rPr>
                <w:rFonts w:ascii="Verdana" w:eastAsia="Times New Roman" w:hAnsi="Verdana" w:cs="Calibri"/>
                <w:u w:val="single"/>
              </w:rPr>
            </w:pPr>
            <w:ins w:id="11830" w:author="Author">
              <w:r w:rsidRPr="008834B7">
                <w:rPr>
                  <w:rFonts w:ascii="Verdana" w:eastAsia="Times New Roman" w:hAnsi="Verdana" w:cs="Calibri"/>
                  <w:u w:val="single"/>
                </w:rPr>
                <w:t>-</w:t>
              </w:r>
            </w:ins>
          </w:p>
        </w:tc>
        <w:tc>
          <w:tcPr>
            <w:tcW w:w="1031" w:type="dxa"/>
            <w:tcBorders>
              <w:top w:val="nil"/>
              <w:left w:val="nil"/>
              <w:bottom w:val="single" w:sz="4" w:space="0" w:color="auto"/>
              <w:right w:val="single" w:sz="4" w:space="0" w:color="auto"/>
            </w:tcBorders>
            <w:shd w:val="clear" w:color="auto" w:fill="auto"/>
            <w:vAlign w:val="bottom"/>
            <w:hideMark/>
          </w:tcPr>
          <w:p w14:paraId="1DB26C76" w14:textId="647BABB6" w:rsidR="006F2F45" w:rsidRPr="008834B7" w:rsidRDefault="006F12A7" w:rsidP="002B774E">
            <w:pPr>
              <w:jc w:val="center"/>
              <w:rPr>
                <w:rFonts w:ascii="Verdana" w:eastAsia="Times New Roman" w:hAnsi="Verdana" w:cs="Calibri"/>
                <w:u w:val="single"/>
              </w:rPr>
            </w:pPr>
            <w:ins w:id="11831" w:author="Author">
              <w:r w:rsidRPr="008834B7">
                <w:rPr>
                  <w:rFonts w:ascii="Verdana" w:eastAsia="Times New Roman" w:hAnsi="Verdana" w:cs="Calibri"/>
                  <w:u w:val="single"/>
                </w:rPr>
                <w:t>-</w:t>
              </w:r>
            </w:ins>
          </w:p>
        </w:tc>
        <w:tc>
          <w:tcPr>
            <w:tcW w:w="1454" w:type="dxa"/>
            <w:tcBorders>
              <w:top w:val="nil"/>
              <w:left w:val="nil"/>
              <w:bottom w:val="single" w:sz="4" w:space="0" w:color="auto"/>
              <w:right w:val="single" w:sz="4" w:space="0" w:color="auto"/>
            </w:tcBorders>
            <w:shd w:val="clear" w:color="auto" w:fill="auto"/>
            <w:vAlign w:val="bottom"/>
            <w:hideMark/>
          </w:tcPr>
          <w:p w14:paraId="60F7B7F8" w14:textId="1170832E" w:rsidR="006F2F45" w:rsidRPr="008834B7" w:rsidRDefault="006F12A7" w:rsidP="002B774E">
            <w:pPr>
              <w:jc w:val="center"/>
              <w:rPr>
                <w:rFonts w:ascii="Verdana" w:eastAsia="Times New Roman" w:hAnsi="Verdana" w:cs="Calibri"/>
                <w:u w:val="single"/>
              </w:rPr>
            </w:pPr>
            <w:ins w:id="11832" w:author="Author">
              <w:r w:rsidRPr="008834B7">
                <w:rPr>
                  <w:rFonts w:ascii="Verdana" w:eastAsia="Times New Roman" w:hAnsi="Verdana" w:cs="Calibri"/>
                  <w:u w:val="single"/>
                </w:rPr>
                <w:t>-</w:t>
              </w:r>
            </w:ins>
          </w:p>
        </w:tc>
        <w:tc>
          <w:tcPr>
            <w:tcW w:w="1240" w:type="dxa"/>
            <w:tcBorders>
              <w:top w:val="nil"/>
              <w:left w:val="nil"/>
              <w:bottom w:val="single" w:sz="4" w:space="0" w:color="auto"/>
              <w:right w:val="single" w:sz="8" w:space="0" w:color="auto"/>
            </w:tcBorders>
            <w:shd w:val="clear" w:color="auto" w:fill="auto"/>
            <w:vAlign w:val="bottom"/>
            <w:hideMark/>
          </w:tcPr>
          <w:p w14:paraId="1A59926B" w14:textId="7A078256" w:rsidR="006F2F45" w:rsidRPr="008834B7" w:rsidRDefault="006F12A7" w:rsidP="002B774E">
            <w:pPr>
              <w:jc w:val="center"/>
              <w:rPr>
                <w:rFonts w:ascii="Verdana" w:eastAsia="Times New Roman" w:hAnsi="Verdana" w:cs="Calibri"/>
                <w:u w:val="single"/>
              </w:rPr>
            </w:pPr>
            <w:ins w:id="11833" w:author="Author">
              <w:r w:rsidRPr="008834B7">
                <w:rPr>
                  <w:rFonts w:ascii="Verdana" w:eastAsia="Times New Roman" w:hAnsi="Verdana" w:cs="Calibri"/>
                  <w:u w:val="single"/>
                </w:rPr>
                <w:t> </w:t>
              </w:r>
            </w:ins>
          </w:p>
        </w:tc>
      </w:tr>
      <w:tr w:rsidR="006F2F45" w:rsidRPr="008834B7" w14:paraId="430BBD69" w14:textId="77777777" w:rsidTr="008D1D2A">
        <w:trPr>
          <w:trHeight w:val="288"/>
        </w:trPr>
        <w:tc>
          <w:tcPr>
            <w:tcW w:w="2949" w:type="dxa"/>
            <w:tcBorders>
              <w:top w:val="nil"/>
              <w:left w:val="single" w:sz="8" w:space="0" w:color="auto"/>
              <w:bottom w:val="single" w:sz="4" w:space="0" w:color="auto"/>
              <w:right w:val="single" w:sz="4" w:space="0" w:color="auto"/>
            </w:tcBorders>
            <w:shd w:val="clear" w:color="auto" w:fill="auto"/>
            <w:vAlign w:val="bottom"/>
            <w:hideMark/>
          </w:tcPr>
          <w:p w14:paraId="77A43518" w14:textId="4DD529EF" w:rsidR="006F2F45" w:rsidRPr="008834B7" w:rsidRDefault="006F12A7" w:rsidP="002B774E">
            <w:pPr>
              <w:rPr>
                <w:rFonts w:ascii="Verdana" w:eastAsia="Times New Roman" w:hAnsi="Verdana" w:cs="Calibri"/>
                <w:u w:val="single"/>
              </w:rPr>
            </w:pPr>
            <w:ins w:id="11834" w:author="Author">
              <w:r w:rsidRPr="008834B7">
                <w:rPr>
                  <w:rFonts w:ascii="Verdana" w:eastAsia="Times New Roman" w:hAnsi="Verdana" w:cs="Calibri"/>
                  <w:u w:val="single"/>
                </w:rPr>
                <w:t>Palliative care unit patient bed</w:t>
              </w:r>
            </w:ins>
          </w:p>
        </w:tc>
        <w:tc>
          <w:tcPr>
            <w:tcW w:w="1372" w:type="dxa"/>
            <w:tcBorders>
              <w:top w:val="nil"/>
              <w:left w:val="nil"/>
              <w:bottom w:val="single" w:sz="4" w:space="0" w:color="auto"/>
              <w:right w:val="single" w:sz="4" w:space="0" w:color="auto"/>
            </w:tcBorders>
            <w:shd w:val="clear" w:color="auto" w:fill="auto"/>
            <w:vAlign w:val="bottom"/>
            <w:hideMark/>
          </w:tcPr>
          <w:p w14:paraId="7195E30F" w14:textId="0F1B9374" w:rsidR="006F2F45" w:rsidRPr="008834B7" w:rsidRDefault="006F12A7" w:rsidP="002B774E">
            <w:pPr>
              <w:jc w:val="center"/>
              <w:rPr>
                <w:rFonts w:ascii="Verdana" w:eastAsia="Times New Roman" w:hAnsi="Verdana" w:cs="Calibri"/>
                <w:u w:val="single"/>
              </w:rPr>
            </w:pPr>
            <w:ins w:id="11835" w:author="Author">
              <w:r w:rsidRPr="008834B7">
                <w:rPr>
                  <w:rFonts w:ascii="Verdana" w:eastAsia="Times New Roman" w:hAnsi="Verdana" w:cs="Calibri"/>
                  <w:u w:val="single"/>
                </w:rPr>
                <w:t>1/bed</w:t>
              </w:r>
            </w:ins>
          </w:p>
        </w:tc>
        <w:tc>
          <w:tcPr>
            <w:tcW w:w="1372" w:type="dxa"/>
            <w:tcBorders>
              <w:top w:val="nil"/>
              <w:left w:val="nil"/>
              <w:bottom w:val="single" w:sz="4" w:space="0" w:color="auto"/>
              <w:right w:val="single" w:sz="4" w:space="0" w:color="auto"/>
            </w:tcBorders>
            <w:shd w:val="clear" w:color="auto" w:fill="auto"/>
            <w:vAlign w:val="bottom"/>
            <w:hideMark/>
          </w:tcPr>
          <w:p w14:paraId="1E34B4B5" w14:textId="7F202BBC" w:rsidR="006F2F45" w:rsidRPr="008834B7" w:rsidRDefault="006F12A7" w:rsidP="002B774E">
            <w:pPr>
              <w:jc w:val="center"/>
              <w:rPr>
                <w:rFonts w:ascii="Verdana" w:eastAsia="Times New Roman" w:hAnsi="Verdana" w:cs="Calibri"/>
                <w:u w:val="single"/>
              </w:rPr>
            </w:pPr>
            <w:ins w:id="11836" w:author="Author">
              <w:r w:rsidRPr="008834B7">
                <w:rPr>
                  <w:rFonts w:ascii="Verdana" w:eastAsia="Times New Roman" w:hAnsi="Verdana" w:cs="Calibri"/>
                  <w:u w:val="single"/>
                </w:rPr>
                <w:t>1/bed</w:t>
              </w:r>
            </w:ins>
          </w:p>
        </w:tc>
        <w:tc>
          <w:tcPr>
            <w:tcW w:w="1372" w:type="dxa"/>
            <w:tcBorders>
              <w:top w:val="nil"/>
              <w:left w:val="nil"/>
              <w:bottom w:val="single" w:sz="4" w:space="0" w:color="auto"/>
              <w:right w:val="single" w:sz="4" w:space="0" w:color="auto"/>
            </w:tcBorders>
            <w:shd w:val="clear" w:color="auto" w:fill="auto"/>
            <w:vAlign w:val="bottom"/>
            <w:hideMark/>
          </w:tcPr>
          <w:p w14:paraId="670539C6" w14:textId="7FFB169C" w:rsidR="006F2F45" w:rsidRPr="008834B7" w:rsidRDefault="006F12A7" w:rsidP="002B774E">
            <w:pPr>
              <w:jc w:val="center"/>
              <w:rPr>
                <w:rFonts w:ascii="Verdana" w:eastAsia="Times New Roman" w:hAnsi="Verdana" w:cs="Calibri"/>
                <w:u w:val="single"/>
              </w:rPr>
            </w:pPr>
            <w:ins w:id="11837" w:author="Author">
              <w:r w:rsidRPr="008834B7">
                <w:rPr>
                  <w:rFonts w:ascii="Verdana" w:eastAsia="Times New Roman" w:hAnsi="Verdana" w:cs="Calibri"/>
                  <w:u w:val="single"/>
                </w:rPr>
                <w:t> </w:t>
              </w:r>
            </w:ins>
          </w:p>
        </w:tc>
        <w:tc>
          <w:tcPr>
            <w:tcW w:w="1031" w:type="dxa"/>
            <w:tcBorders>
              <w:top w:val="nil"/>
              <w:left w:val="nil"/>
              <w:bottom w:val="single" w:sz="4" w:space="0" w:color="auto"/>
              <w:right w:val="single" w:sz="4" w:space="0" w:color="auto"/>
            </w:tcBorders>
            <w:shd w:val="clear" w:color="auto" w:fill="auto"/>
            <w:vAlign w:val="bottom"/>
            <w:hideMark/>
          </w:tcPr>
          <w:p w14:paraId="4E865FB5" w14:textId="7C5FB735" w:rsidR="006F2F45" w:rsidRPr="008834B7" w:rsidRDefault="006F12A7" w:rsidP="002B774E">
            <w:pPr>
              <w:jc w:val="center"/>
              <w:rPr>
                <w:rFonts w:ascii="Verdana" w:eastAsia="Times New Roman" w:hAnsi="Verdana" w:cs="Calibri"/>
                <w:u w:val="single"/>
              </w:rPr>
            </w:pPr>
            <w:ins w:id="11838" w:author="Author">
              <w:r w:rsidRPr="008834B7">
                <w:rPr>
                  <w:rFonts w:ascii="Verdana" w:eastAsia="Times New Roman" w:hAnsi="Verdana" w:cs="Calibri"/>
                  <w:u w:val="single"/>
                </w:rPr>
                <w:t>-</w:t>
              </w:r>
            </w:ins>
          </w:p>
        </w:tc>
        <w:tc>
          <w:tcPr>
            <w:tcW w:w="1454" w:type="dxa"/>
            <w:tcBorders>
              <w:top w:val="nil"/>
              <w:left w:val="nil"/>
              <w:bottom w:val="single" w:sz="4" w:space="0" w:color="auto"/>
              <w:right w:val="single" w:sz="4" w:space="0" w:color="auto"/>
            </w:tcBorders>
            <w:shd w:val="clear" w:color="auto" w:fill="auto"/>
            <w:vAlign w:val="bottom"/>
            <w:hideMark/>
          </w:tcPr>
          <w:p w14:paraId="1412897C" w14:textId="0781601E" w:rsidR="006F2F45" w:rsidRPr="008834B7" w:rsidRDefault="006F12A7" w:rsidP="002B774E">
            <w:pPr>
              <w:jc w:val="center"/>
              <w:rPr>
                <w:rFonts w:ascii="Verdana" w:eastAsia="Times New Roman" w:hAnsi="Verdana" w:cs="Calibri"/>
                <w:u w:val="single"/>
              </w:rPr>
            </w:pPr>
            <w:ins w:id="11839" w:author="Author">
              <w:r w:rsidRPr="008834B7">
                <w:rPr>
                  <w:rFonts w:ascii="Verdana" w:eastAsia="Times New Roman" w:hAnsi="Verdana" w:cs="Calibri"/>
                  <w:u w:val="single"/>
                </w:rPr>
                <w:t>-</w:t>
              </w:r>
            </w:ins>
          </w:p>
        </w:tc>
        <w:tc>
          <w:tcPr>
            <w:tcW w:w="1240" w:type="dxa"/>
            <w:tcBorders>
              <w:top w:val="nil"/>
              <w:left w:val="nil"/>
              <w:bottom w:val="single" w:sz="4" w:space="0" w:color="auto"/>
              <w:right w:val="single" w:sz="8" w:space="0" w:color="auto"/>
            </w:tcBorders>
            <w:shd w:val="clear" w:color="auto" w:fill="auto"/>
            <w:vAlign w:val="bottom"/>
            <w:hideMark/>
          </w:tcPr>
          <w:p w14:paraId="26310EA6" w14:textId="6057AC99" w:rsidR="006F2F45" w:rsidRPr="008834B7" w:rsidRDefault="006F12A7" w:rsidP="002B774E">
            <w:pPr>
              <w:jc w:val="center"/>
              <w:rPr>
                <w:rFonts w:ascii="Verdana" w:eastAsia="Times New Roman" w:hAnsi="Verdana" w:cs="Calibri"/>
                <w:u w:val="single"/>
              </w:rPr>
            </w:pPr>
            <w:ins w:id="11840" w:author="Author">
              <w:r w:rsidRPr="008834B7">
                <w:rPr>
                  <w:rFonts w:ascii="Verdana" w:eastAsia="Times New Roman" w:hAnsi="Verdana" w:cs="Calibri"/>
                  <w:u w:val="single"/>
                </w:rPr>
                <w:t> </w:t>
              </w:r>
            </w:ins>
          </w:p>
        </w:tc>
      </w:tr>
      <w:tr w:rsidR="006F2F45" w:rsidRPr="008834B7" w14:paraId="2088CA71" w14:textId="77777777" w:rsidTr="008D1D2A">
        <w:trPr>
          <w:trHeight w:val="288"/>
        </w:trPr>
        <w:tc>
          <w:tcPr>
            <w:tcW w:w="2949" w:type="dxa"/>
            <w:tcBorders>
              <w:top w:val="nil"/>
              <w:left w:val="single" w:sz="8" w:space="0" w:color="auto"/>
              <w:bottom w:val="single" w:sz="4" w:space="0" w:color="auto"/>
              <w:right w:val="single" w:sz="4" w:space="0" w:color="auto"/>
            </w:tcBorders>
            <w:shd w:val="clear" w:color="auto" w:fill="auto"/>
            <w:vAlign w:val="bottom"/>
            <w:hideMark/>
          </w:tcPr>
          <w:p w14:paraId="346E4D72" w14:textId="0AE5E99E" w:rsidR="006F2F45" w:rsidRPr="008834B7" w:rsidRDefault="006F12A7" w:rsidP="002B774E">
            <w:pPr>
              <w:rPr>
                <w:rFonts w:ascii="Verdana" w:eastAsia="Times New Roman" w:hAnsi="Verdana" w:cs="Calibri"/>
                <w:u w:val="single"/>
              </w:rPr>
            </w:pPr>
            <w:ins w:id="11841" w:author="Author">
              <w:r w:rsidRPr="008834B7">
                <w:rPr>
                  <w:rFonts w:ascii="Verdana" w:eastAsia="Times New Roman" w:hAnsi="Verdana" w:cs="Calibri"/>
                  <w:u w:val="single"/>
                </w:rPr>
                <w:t>MIBG care unit patient bed</w:t>
              </w:r>
            </w:ins>
          </w:p>
        </w:tc>
        <w:tc>
          <w:tcPr>
            <w:tcW w:w="1372" w:type="dxa"/>
            <w:tcBorders>
              <w:top w:val="nil"/>
              <w:left w:val="nil"/>
              <w:bottom w:val="single" w:sz="4" w:space="0" w:color="auto"/>
              <w:right w:val="single" w:sz="4" w:space="0" w:color="auto"/>
            </w:tcBorders>
            <w:shd w:val="clear" w:color="auto" w:fill="auto"/>
            <w:vAlign w:val="bottom"/>
            <w:hideMark/>
          </w:tcPr>
          <w:p w14:paraId="069DE243" w14:textId="79AC8590" w:rsidR="006F2F45" w:rsidRPr="008834B7" w:rsidRDefault="006F12A7" w:rsidP="002B774E">
            <w:pPr>
              <w:jc w:val="center"/>
              <w:rPr>
                <w:rFonts w:ascii="Verdana" w:eastAsia="Times New Roman" w:hAnsi="Verdana" w:cs="Calibri"/>
                <w:u w:val="single"/>
              </w:rPr>
            </w:pPr>
            <w:ins w:id="11842" w:author="Author">
              <w:r w:rsidRPr="008834B7">
                <w:rPr>
                  <w:rFonts w:ascii="Verdana" w:eastAsia="Times New Roman" w:hAnsi="Verdana" w:cs="Calibri"/>
                  <w:u w:val="single"/>
                </w:rPr>
                <w:t>2/bed</w:t>
              </w:r>
            </w:ins>
          </w:p>
        </w:tc>
        <w:tc>
          <w:tcPr>
            <w:tcW w:w="1372" w:type="dxa"/>
            <w:tcBorders>
              <w:top w:val="nil"/>
              <w:left w:val="nil"/>
              <w:bottom w:val="single" w:sz="4" w:space="0" w:color="auto"/>
              <w:right w:val="single" w:sz="4" w:space="0" w:color="auto"/>
            </w:tcBorders>
            <w:shd w:val="clear" w:color="auto" w:fill="auto"/>
            <w:vAlign w:val="bottom"/>
            <w:hideMark/>
          </w:tcPr>
          <w:p w14:paraId="71FDE1A1" w14:textId="306D9F14" w:rsidR="006F2F45" w:rsidRPr="008834B7" w:rsidRDefault="006F12A7" w:rsidP="002B774E">
            <w:pPr>
              <w:jc w:val="center"/>
              <w:rPr>
                <w:rFonts w:ascii="Verdana" w:eastAsia="Times New Roman" w:hAnsi="Verdana" w:cs="Calibri"/>
                <w:u w:val="single"/>
              </w:rPr>
            </w:pPr>
            <w:ins w:id="11843" w:author="Author">
              <w:r w:rsidRPr="008834B7">
                <w:rPr>
                  <w:rFonts w:ascii="Verdana" w:eastAsia="Times New Roman" w:hAnsi="Verdana" w:cs="Calibri"/>
                  <w:u w:val="single"/>
                </w:rPr>
                <w:t>2/bed</w:t>
              </w:r>
            </w:ins>
          </w:p>
        </w:tc>
        <w:tc>
          <w:tcPr>
            <w:tcW w:w="1372" w:type="dxa"/>
            <w:tcBorders>
              <w:top w:val="nil"/>
              <w:left w:val="nil"/>
              <w:bottom w:val="single" w:sz="4" w:space="0" w:color="auto"/>
              <w:right w:val="single" w:sz="4" w:space="0" w:color="auto"/>
            </w:tcBorders>
            <w:shd w:val="clear" w:color="auto" w:fill="auto"/>
            <w:vAlign w:val="bottom"/>
            <w:hideMark/>
          </w:tcPr>
          <w:p w14:paraId="33C5CDA8" w14:textId="587A55E1" w:rsidR="006F2F45" w:rsidRPr="008834B7" w:rsidRDefault="006F12A7" w:rsidP="002B774E">
            <w:pPr>
              <w:jc w:val="center"/>
              <w:rPr>
                <w:rFonts w:ascii="Verdana" w:eastAsia="Times New Roman" w:hAnsi="Verdana" w:cs="Calibri"/>
                <w:u w:val="single"/>
              </w:rPr>
            </w:pPr>
            <w:ins w:id="11844" w:author="Author">
              <w:r w:rsidRPr="008834B7">
                <w:rPr>
                  <w:rFonts w:ascii="Verdana" w:eastAsia="Times New Roman" w:hAnsi="Verdana" w:cs="Calibri"/>
                  <w:u w:val="single"/>
                </w:rPr>
                <w:t>1/bed</w:t>
              </w:r>
            </w:ins>
          </w:p>
        </w:tc>
        <w:tc>
          <w:tcPr>
            <w:tcW w:w="1031" w:type="dxa"/>
            <w:tcBorders>
              <w:top w:val="nil"/>
              <w:left w:val="nil"/>
              <w:bottom w:val="single" w:sz="4" w:space="0" w:color="auto"/>
              <w:right w:val="single" w:sz="4" w:space="0" w:color="auto"/>
            </w:tcBorders>
            <w:shd w:val="clear" w:color="auto" w:fill="auto"/>
            <w:vAlign w:val="bottom"/>
            <w:hideMark/>
          </w:tcPr>
          <w:p w14:paraId="466F7CB9" w14:textId="609ACAB3" w:rsidR="006F2F45" w:rsidRPr="008834B7" w:rsidRDefault="006F12A7" w:rsidP="002B774E">
            <w:pPr>
              <w:jc w:val="center"/>
              <w:rPr>
                <w:rFonts w:ascii="Verdana" w:eastAsia="Times New Roman" w:hAnsi="Verdana" w:cs="Calibri"/>
                <w:u w:val="single"/>
              </w:rPr>
            </w:pPr>
            <w:ins w:id="11845" w:author="Author">
              <w:r w:rsidRPr="008834B7">
                <w:rPr>
                  <w:rFonts w:ascii="Verdana" w:eastAsia="Times New Roman" w:hAnsi="Verdana" w:cs="Calibri"/>
                  <w:u w:val="single"/>
                </w:rPr>
                <w:t>-</w:t>
              </w:r>
            </w:ins>
          </w:p>
        </w:tc>
        <w:tc>
          <w:tcPr>
            <w:tcW w:w="1454" w:type="dxa"/>
            <w:tcBorders>
              <w:top w:val="nil"/>
              <w:left w:val="nil"/>
              <w:bottom w:val="single" w:sz="4" w:space="0" w:color="auto"/>
              <w:right w:val="single" w:sz="4" w:space="0" w:color="auto"/>
            </w:tcBorders>
            <w:shd w:val="clear" w:color="auto" w:fill="auto"/>
            <w:vAlign w:val="bottom"/>
            <w:hideMark/>
          </w:tcPr>
          <w:p w14:paraId="3E10A51E" w14:textId="6B2C50C6" w:rsidR="006F2F45" w:rsidRPr="008834B7" w:rsidRDefault="006F12A7" w:rsidP="002B774E">
            <w:pPr>
              <w:jc w:val="center"/>
              <w:rPr>
                <w:rFonts w:ascii="Verdana" w:eastAsia="Times New Roman" w:hAnsi="Verdana" w:cs="Calibri"/>
                <w:u w:val="single"/>
              </w:rPr>
            </w:pPr>
            <w:ins w:id="11846" w:author="Author">
              <w:r w:rsidRPr="008834B7">
                <w:rPr>
                  <w:rFonts w:ascii="Verdana" w:eastAsia="Times New Roman" w:hAnsi="Verdana" w:cs="Calibri"/>
                  <w:u w:val="single"/>
                </w:rPr>
                <w:t>-</w:t>
              </w:r>
            </w:ins>
          </w:p>
        </w:tc>
        <w:tc>
          <w:tcPr>
            <w:tcW w:w="1240" w:type="dxa"/>
            <w:tcBorders>
              <w:top w:val="nil"/>
              <w:left w:val="nil"/>
              <w:bottom w:val="single" w:sz="4" w:space="0" w:color="auto"/>
              <w:right w:val="single" w:sz="8" w:space="0" w:color="auto"/>
            </w:tcBorders>
            <w:shd w:val="clear" w:color="auto" w:fill="auto"/>
            <w:vAlign w:val="bottom"/>
            <w:hideMark/>
          </w:tcPr>
          <w:p w14:paraId="1F9B368F" w14:textId="2F07EF0F" w:rsidR="006F2F45" w:rsidRPr="008834B7" w:rsidRDefault="006F12A7" w:rsidP="002B774E">
            <w:pPr>
              <w:jc w:val="center"/>
              <w:rPr>
                <w:rFonts w:ascii="Verdana" w:eastAsia="Times New Roman" w:hAnsi="Verdana" w:cs="Calibri"/>
                <w:u w:val="single"/>
              </w:rPr>
            </w:pPr>
            <w:ins w:id="11847" w:author="Author">
              <w:r w:rsidRPr="008834B7">
                <w:rPr>
                  <w:rFonts w:ascii="Verdana" w:eastAsia="Times New Roman" w:hAnsi="Verdana" w:cs="Calibri"/>
                  <w:u w:val="single"/>
                </w:rPr>
                <w:t> </w:t>
              </w:r>
            </w:ins>
          </w:p>
        </w:tc>
      </w:tr>
      <w:tr w:rsidR="006F2F45" w:rsidRPr="008834B7" w14:paraId="02CC1456" w14:textId="77777777" w:rsidTr="008D1D2A">
        <w:trPr>
          <w:trHeight w:val="576"/>
        </w:trPr>
        <w:tc>
          <w:tcPr>
            <w:tcW w:w="2949" w:type="dxa"/>
            <w:tcBorders>
              <w:top w:val="nil"/>
              <w:left w:val="single" w:sz="8" w:space="0" w:color="auto"/>
              <w:bottom w:val="single" w:sz="4" w:space="0" w:color="auto"/>
              <w:right w:val="single" w:sz="4" w:space="0" w:color="auto"/>
            </w:tcBorders>
            <w:shd w:val="clear" w:color="auto" w:fill="auto"/>
            <w:vAlign w:val="bottom"/>
            <w:hideMark/>
          </w:tcPr>
          <w:p w14:paraId="3ACB1742" w14:textId="7493A1B9" w:rsidR="006F2F45" w:rsidRPr="008834B7" w:rsidRDefault="006F12A7" w:rsidP="002B774E">
            <w:pPr>
              <w:rPr>
                <w:rFonts w:ascii="Verdana" w:eastAsia="Times New Roman" w:hAnsi="Verdana" w:cs="Calibri"/>
                <w:u w:val="single"/>
              </w:rPr>
            </w:pPr>
            <w:ins w:id="11848" w:author="Author">
              <w:r w:rsidRPr="008834B7">
                <w:rPr>
                  <w:rFonts w:ascii="Verdana" w:eastAsia="Times New Roman" w:hAnsi="Verdana" w:cs="Calibri"/>
                  <w:u w:val="single"/>
                </w:rPr>
                <w:t>Comprehensive medical rehabilitation care unit patient bed</w:t>
              </w:r>
            </w:ins>
          </w:p>
        </w:tc>
        <w:tc>
          <w:tcPr>
            <w:tcW w:w="1372" w:type="dxa"/>
            <w:tcBorders>
              <w:top w:val="nil"/>
              <w:left w:val="nil"/>
              <w:bottom w:val="single" w:sz="4" w:space="0" w:color="auto"/>
              <w:right w:val="single" w:sz="4" w:space="0" w:color="auto"/>
            </w:tcBorders>
            <w:shd w:val="clear" w:color="auto" w:fill="auto"/>
            <w:vAlign w:val="bottom"/>
            <w:hideMark/>
          </w:tcPr>
          <w:p w14:paraId="1C482063" w14:textId="5E95B751" w:rsidR="006F2F45" w:rsidRPr="008834B7" w:rsidRDefault="006F12A7" w:rsidP="002B774E">
            <w:pPr>
              <w:jc w:val="center"/>
              <w:rPr>
                <w:rFonts w:ascii="Verdana" w:eastAsia="Times New Roman" w:hAnsi="Verdana" w:cs="Calibri"/>
                <w:u w:val="single"/>
              </w:rPr>
            </w:pPr>
            <w:ins w:id="11849" w:author="Author">
              <w:r w:rsidRPr="008834B7">
                <w:rPr>
                  <w:rFonts w:ascii="Verdana" w:eastAsia="Times New Roman" w:hAnsi="Verdana" w:cs="Calibri"/>
                  <w:u w:val="single"/>
                </w:rPr>
                <w:t>1/bed</w:t>
              </w:r>
            </w:ins>
          </w:p>
        </w:tc>
        <w:tc>
          <w:tcPr>
            <w:tcW w:w="1372" w:type="dxa"/>
            <w:tcBorders>
              <w:top w:val="nil"/>
              <w:left w:val="nil"/>
              <w:bottom w:val="single" w:sz="4" w:space="0" w:color="auto"/>
              <w:right w:val="single" w:sz="4" w:space="0" w:color="auto"/>
            </w:tcBorders>
            <w:shd w:val="clear" w:color="auto" w:fill="auto"/>
            <w:vAlign w:val="bottom"/>
            <w:hideMark/>
          </w:tcPr>
          <w:p w14:paraId="160F2E8A" w14:textId="759F908F" w:rsidR="006F2F45" w:rsidRPr="008834B7" w:rsidRDefault="006F12A7" w:rsidP="002B774E">
            <w:pPr>
              <w:jc w:val="center"/>
              <w:rPr>
                <w:rFonts w:ascii="Verdana" w:eastAsia="Times New Roman" w:hAnsi="Verdana" w:cs="Calibri"/>
                <w:u w:val="single"/>
              </w:rPr>
            </w:pPr>
            <w:ins w:id="11850" w:author="Author">
              <w:r w:rsidRPr="008834B7">
                <w:rPr>
                  <w:rFonts w:ascii="Verdana" w:eastAsia="Times New Roman" w:hAnsi="Verdana" w:cs="Calibri"/>
                  <w:u w:val="single"/>
                </w:rPr>
                <w:t>1/bed</w:t>
              </w:r>
            </w:ins>
          </w:p>
        </w:tc>
        <w:tc>
          <w:tcPr>
            <w:tcW w:w="1372" w:type="dxa"/>
            <w:tcBorders>
              <w:top w:val="nil"/>
              <w:left w:val="nil"/>
              <w:bottom w:val="single" w:sz="4" w:space="0" w:color="auto"/>
              <w:right w:val="single" w:sz="4" w:space="0" w:color="auto"/>
            </w:tcBorders>
            <w:shd w:val="clear" w:color="auto" w:fill="auto"/>
            <w:vAlign w:val="bottom"/>
            <w:hideMark/>
          </w:tcPr>
          <w:p w14:paraId="5F791CED" w14:textId="0BF14760" w:rsidR="006F2F45" w:rsidRPr="008834B7" w:rsidRDefault="006F12A7" w:rsidP="002B774E">
            <w:pPr>
              <w:jc w:val="center"/>
              <w:rPr>
                <w:rFonts w:ascii="Verdana" w:eastAsia="Times New Roman" w:hAnsi="Verdana" w:cs="Calibri"/>
                <w:u w:val="single"/>
              </w:rPr>
            </w:pPr>
            <w:ins w:id="11851" w:author="Author">
              <w:r w:rsidRPr="008834B7">
                <w:rPr>
                  <w:rFonts w:ascii="Verdana" w:eastAsia="Times New Roman" w:hAnsi="Verdana" w:cs="Calibri"/>
                  <w:u w:val="single"/>
                </w:rPr>
                <w:t>-</w:t>
              </w:r>
            </w:ins>
          </w:p>
        </w:tc>
        <w:tc>
          <w:tcPr>
            <w:tcW w:w="1031" w:type="dxa"/>
            <w:tcBorders>
              <w:top w:val="nil"/>
              <w:left w:val="nil"/>
              <w:bottom w:val="single" w:sz="4" w:space="0" w:color="auto"/>
              <w:right w:val="single" w:sz="4" w:space="0" w:color="auto"/>
            </w:tcBorders>
            <w:shd w:val="clear" w:color="auto" w:fill="auto"/>
            <w:vAlign w:val="bottom"/>
            <w:hideMark/>
          </w:tcPr>
          <w:p w14:paraId="4457A429" w14:textId="00804C73" w:rsidR="006F2F45" w:rsidRPr="008834B7" w:rsidRDefault="006F12A7" w:rsidP="002B774E">
            <w:pPr>
              <w:jc w:val="center"/>
              <w:rPr>
                <w:rFonts w:ascii="Verdana" w:eastAsia="Times New Roman" w:hAnsi="Verdana" w:cs="Calibri"/>
                <w:u w:val="single"/>
              </w:rPr>
            </w:pPr>
            <w:ins w:id="11852" w:author="Author">
              <w:r w:rsidRPr="008834B7">
                <w:rPr>
                  <w:rFonts w:ascii="Verdana" w:eastAsia="Times New Roman" w:hAnsi="Verdana" w:cs="Calibri"/>
                  <w:u w:val="single"/>
                </w:rPr>
                <w:t>-</w:t>
              </w:r>
            </w:ins>
          </w:p>
        </w:tc>
        <w:tc>
          <w:tcPr>
            <w:tcW w:w="1454" w:type="dxa"/>
            <w:tcBorders>
              <w:top w:val="nil"/>
              <w:left w:val="nil"/>
              <w:bottom w:val="single" w:sz="4" w:space="0" w:color="auto"/>
              <w:right w:val="single" w:sz="4" w:space="0" w:color="auto"/>
            </w:tcBorders>
            <w:shd w:val="clear" w:color="auto" w:fill="auto"/>
            <w:vAlign w:val="bottom"/>
            <w:hideMark/>
          </w:tcPr>
          <w:p w14:paraId="7141A098" w14:textId="38AE03F9" w:rsidR="006F2F45" w:rsidRPr="008834B7" w:rsidRDefault="006F12A7" w:rsidP="002B774E">
            <w:pPr>
              <w:jc w:val="center"/>
              <w:rPr>
                <w:rFonts w:ascii="Verdana" w:eastAsia="Times New Roman" w:hAnsi="Verdana" w:cs="Calibri"/>
                <w:u w:val="single"/>
              </w:rPr>
            </w:pPr>
            <w:ins w:id="11853" w:author="Author">
              <w:r w:rsidRPr="008834B7">
                <w:rPr>
                  <w:rFonts w:ascii="Verdana" w:eastAsia="Times New Roman" w:hAnsi="Verdana" w:cs="Calibri"/>
                  <w:u w:val="single"/>
                </w:rPr>
                <w:t>-</w:t>
              </w:r>
            </w:ins>
          </w:p>
        </w:tc>
        <w:tc>
          <w:tcPr>
            <w:tcW w:w="1240" w:type="dxa"/>
            <w:tcBorders>
              <w:top w:val="nil"/>
              <w:left w:val="nil"/>
              <w:bottom w:val="single" w:sz="4" w:space="0" w:color="auto"/>
              <w:right w:val="single" w:sz="8" w:space="0" w:color="auto"/>
            </w:tcBorders>
            <w:shd w:val="clear" w:color="auto" w:fill="auto"/>
            <w:vAlign w:val="bottom"/>
            <w:hideMark/>
          </w:tcPr>
          <w:p w14:paraId="7DBAD00A" w14:textId="40EB0C30" w:rsidR="006F2F45" w:rsidRPr="008834B7" w:rsidRDefault="006F12A7" w:rsidP="002B774E">
            <w:pPr>
              <w:jc w:val="center"/>
              <w:rPr>
                <w:rFonts w:ascii="Verdana" w:eastAsia="Times New Roman" w:hAnsi="Verdana" w:cs="Calibri"/>
                <w:u w:val="single"/>
              </w:rPr>
            </w:pPr>
            <w:ins w:id="11854" w:author="Author">
              <w:r w:rsidRPr="008834B7">
                <w:rPr>
                  <w:rFonts w:ascii="Verdana" w:eastAsia="Times New Roman" w:hAnsi="Verdana" w:cs="Calibri"/>
                  <w:u w:val="single"/>
                </w:rPr>
                <w:t> </w:t>
              </w:r>
            </w:ins>
          </w:p>
        </w:tc>
      </w:tr>
      <w:tr w:rsidR="006F2F45" w:rsidRPr="008834B7" w14:paraId="1C9B0F15" w14:textId="77777777" w:rsidTr="008D1D2A">
        <w:trPr>
          <w:trHeight w:val="288"/>
        </w:trPr>
        <w:tc>
          <w:tcPr>
            <w:tcW w:w="2949" w:type="dxa"/>
            <w:tcBorders>
              <w:top w:val="nil"/>
              <w:left w:val="single" w:sz="8" w:space="0" w:color="auto"/>
              <w:bottom w:val="single" w:sz="4" w:space="0" w:color="auto"/>
              <w:right w:val="single" w:sz="4" w:space="0" w:color="auto"/>
            </w:tcBorders>
            <w:shd w:val="clear" w:color="auto" w:fill="auto"/>
            <w:vAlign w:val="bottom"/>
            <w:hideMark/>
          </w:tcPr>
          <w:p w14:paraId="6A34CEBA" w14:textId="3A7608F2" w:rsidR="006F2F45" w:rsidRPr="008834B7" w:rsidRDefault="006F12A7" w:rsidP="002B774E">
            <w:pPr>
              <w:rPr>
                <w:rFonts w:ascii="Verdana" w:eastAsia="Times New Roman" w:hAnsi="Verdana" w:cs="Calibri"/>
                <w:u w:val="single"/>
              </w:rPr>
            </w:pPr>
            <w:ins w:id="11855" w:author="Author">
              <w:r w:rsidRPr="008834B7">
                <w:rPr>
                  <w:rFonts w:ascii="Verdana" w:eastAsia="Times New Roman" w:hAnsi="Verdana" w:cs="Calibri"/>
                  <w:u w:val="single"/>
                </w:rPr>
                <w:t>Debridement bathing room</w:t>
              </w:r>
            </w:ins>
          </w:p>
        </w:tc>
        <w:tc>
          <w:tcPr>
            <w:tcW w:w="1372" w:type="dxa"/>
            <w:tcBorders>
              <w:top w:val="nil"/>
              <w:left w:val="nil"/>
              <w:bottom w:val="single" w:sz="4" w:space="0" w:color="auto"/>
              <w:right w:val="single" w:sz="4" w:space="0" w:color="auto"/>
            </w:tcBorders>
            <w:shd w:val="clear" w:color="auto" w:fill="auto"/>
            <w:vAlign w:val="bottom"/>
            <w:hideMark/>
          </w:tcPr>
          <w:p w14:paraId="06EBAB37" w14:textId="104DD913" w:rsidR="006F2F45" w:rsidRPr="008834B7" w:rsidRDefault="006F12A7" w:rsidP="002B774E">
            <w:pPr>
              <w:jc w:val="center"/>
              <w:rPr>
                <w:rFonts w:ascii="Verdana" w:eastAsia="Times New Roman" w:hAnsi="Verdana" w:cs="Calibri"/>
                <w:u w:val="single"/>
              </w:rPr>
            </w:pPr>
            <w:ins w:id="11856" w:author="Author">
              <w:r w:rsidRPr="008834B7">
                <w:rPr>
                  <w:rFonts w:ascii="Verdana" w:eastAsia="Times New Roman" w:hAnsi="Verdana" w:cs="Calibri"/>
                  <w:u w:val="single"/>
                </w:rPr>
                <w:t>1/bed</w:t>
              </w:r>
            </w:ins>
          </w:p>
        </w:tc>
        <w:tc>
          <w:tcPr>
            <w:tcW w:w="1372" w:type="dxa"/>
            <w:tcBorders>
              <w:top w:val="nil"/>
              <w:left w:val="nil"/>
              <w:bottom w:val="single" w:sz="4" w:space="0" w:color="auto"/>
              <w:right w:val="single" w:sz="4" w:space="0" w:color="auto"/>
            </w:tcBorders>
            <w:shd w:val="clear" w:color="auto" w:fill="auto"/>
            <w:vAlign w:val="bottom"/>
            <w:hideMark/>
          </w:tcPr>
          <w:p w14:paraId="1A1407D8" w14:textId="1B6CE415" w:rsidR="006F2F45" w:rsidRPr="008834B7" w:rsidRDefault="006F12A7" w:rsidP="002B774E">
            <w:pPr>
              <w:jc w:val="center"/>
              <w:rPr>
                <w:rFonts w:ascii="Verdana" w:eastAsia="Times New Roman" w:hAnsi="Verdana" w:cs="Calibri"/>
                <w:u w:val="single"/>
              </w:rPr>
            </w:pPr>
            <w:ins w:id="11857" w:author="Author">
              <w:r w:rsidRPr="008834B7">
                <w:rPr>
                  <w:rFonts w:ascii="Verdana" w:eastAsia="Times New Roman" w:hAnsi="Verdana" w:cs="Calibri"/>
                  <w:u w:val="single"/>
                </w:rPr>
                <w:t>1/bed</w:t>
              </w:r>
            </w:ins>
          </w:p>
        </w:tc>
        <w:tc>
          <w:tcPr>
            <w:tcW w:w="1372" w:type="dxa"/>
            <w:tcBorders>
              <w:top w:val="nil"/>
              <w:left w:val="nil"/>
              <w:bottom w:val="single" w:sz="4" w:space="0" w:color="auto"/>
              <w:right w:val="single" w:sz="4" w:space="0" w:color="auto"/>
            </w:tcBorders>
            <w:shd w:val="clear" w:color="auto" w:fill="auto"/>
            <w:vAlign w:val="bottom"/>
            <w:hideMark/>
          </w:tcPr>
          <w:p w14:paraId="0D7D990D" w14:textId="1DC15332" w:rsidR="006F2F45" w:rsidRPr="008834B7" w:rsidRDefault="006F12A7" w:rsidP="002B774E">
            <w:pPr>
              <w:jc w:val="center"/>
              <w:rPr>
                <w:rFonts w:ascii="Verdana" w:eastAsia="Times New Roman" w:hAnsi="Verdana" w:cs="Calibri"/>
                <w:u w:val="single"/>
              </w:rPr>
            </w:pPr>
            <w:ins w:id="11858" w:author="Author">
              <w:r w:rsidRPr="008834B7">
                <w:rPr>
                  <w:rFonts w:ascii="Verdana" w:eastAsia="Times New Roman" w:hAnsi="Verdana" w:cs="Calibri"/>
                  <w:u w:val="single"/>
                </w:rPr>
                <w:t>-</w:t>
              </w:r>
            </w:ins>
          </w:p>
        </w:tc>
        <w:tc>
          <w:tcPr>
            <w:tcW w:w="1031" w:type="dxa"/>
            <w:tcBorders>
              <w:top w:val="nil"/>
              <w:left w:val="nil"/>
              <w:bottom w:val="single" w:sz="4" w:space="0" w:color="auto"/>
              <w:right w:val="single" w:sz="4" w:space="0" w:color="auto"/>
            </w:tcBorders>
            <w:shd w:val="clear" w:color="auto" w:fill="auto"/>
            <w:vAlign w:val="bottom"/>
            <w:hideMark/>
          </w:tcPr>
          <w:p w14:paraId="26654850" w14:textId="1D2AC52B" w:rsidR="006F2F45" w:rsidRPr="008834B7" w:rsidRDefault="006F12A7" w:rsidP="002B774E">
            <w:pPr>
              <w:jc w:val="center"/>
              <w:rPr>
                <w:rFonts w:ascii="Verdana" w:eastAsia="Times New Roman" w:hAnsi="Verdana" w:cs="Calibri"/>
                <w:u w:val="single"/>
              </w:rPr>
            </w:pPr>
            <w:ins w:id="11859" w:author="Author">
              <w:r w:rsidRPr="008834B7">
                <w:rPr>
                  <w:rFonts w:ascii="Verdana" w:eastAsia="Times New Roman" w:hAnsi="Verdana" w:cs="Calibri"/>
                  <w:u w:val="single"/>
                </w:rPr>
                <w:t>-</w:t>
              </w:r>
            </w:ins>
          </w:p>
        </w:tc>
        <w:tc>
          <w:tcPr>
            <w:tcW w:w="1454" w:type="dxa"/>
            <w:tcBorders>
              <w:top w:val="nil"/>
              <w:left w:val="nil"/>
              <w:bottom w:val="single" w:sz="4" w:space="0" w:color="auto"/>
              <w:right w:val="single" w:sz="4" w:space="0" w:color="auto"/>
            </w:tcBorders>
            <w:shd w:val="clear" w:color="auto" w:fill="auto"/>
            <w:vAlign w:val="bottom"/>
            <w:hideMark/>
          </w:tcPr>
          <w:p w14:paraId="1693EE92" w14:textId="5434B357" w:rsidR="006F2F45" w:rsidRPr="008834B7" w:rsidRDefault="006F12A7" w:rsidP="002B774E">
            <w:pPr>
              <w:jc w:val="center"/>
              <w:rPr>
                <w:rFonts w:ascii="Verdana" w:eastAsia="Times New Roman" w:hAnsi="Verdana" w:cs="Calibri"/>
                <w:u w:val="single"/>
              </w:rPr>
            </w:pPr>
            <w:ins w:id="11860" w:author="Author">
              <w:r w:rsidRPr="008834B7">
                <w:rPr>
                  <w:rFonts w:ascii="Verdana" w:eastAsia="Times New Roman" w:hAnsi="Verdana" w:cs="Calibri"/>
                  <w:u w:val="single"/>
                </w:rPr>
                <w:t>-</w:t>
              </w:r>
            </w:ins>
          </w:p>
        </w:tc>
        <w:tc>
          <w:tcPr>
            <w:tcW w:w="1240" w:type="dxa"/>
            <w:tcBorders>
              <w:top w:val="nil"/>
              <w:left w:val="nil"/>
              <w:bottom w:val="single" w:sz="4" w:space="0" w:color="auto"/>
              <w:right w:val="single" w:sz="8" w:space="0" w:color="auto"/>
            </w:tcBorders>
            <w:shd w:val="clear" w:color="auto" w:fill="auto"/>
            <w:vAlign w:val="bottom"/>
            <w:hideMark/>
          </w:tcPr>
          <w:p w14:paraId="443411C8" w14:textId="099D9BD9" w:rsidR="006F2F45" w:rsidRPr="008834B7" w:rsidRDefault="006F12A7" w:rsidP="002B774E">
            <w:pPr>
              <w:jc w:val="center"/>
              <w:rPr>
                <w:rFonts w:ascii="Verdana" w:eastAsia="Times New Roman" w:hAnsi="Verdana" w:cs="Calibri"/>
                <w:u w:val="single"/>
              </w:rPr>
            </w:pPr>
            <w:ins w:id="11861" w:author="Author">
              <w:r w:rsidRPr="008834B7">
                <w:rPr>
                  <w:rFonts w:ascii="Verdana" w:eastAsia="Times New Roman" w:hAnsi="Verdana" w:cs="Calibri"/>
                  <w:u w:val="single"/>
                </w:rPr>
                <w:t> </w:t>
              </w:r>
            </w:ins>
          </w:p>
        </w:tc>
      </w:tr>
      <w:tr w:rsidR="006F2F45" w:rsidRPr="008834B7" w14:paraId="32BA513F" w14:textId="77777777" w:rsidTr="008D1D2A">
        <w:trPr>
          <w:trHeight w:val="288"/>
        </w:trPr>
        <w:tc>
          <w:tcPr>
            <w:tcW w:w="29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9E61EA" w14:textId="1BC67627" w:rsidR="006F2F45" w:rsidRPr="008834B7" w:rsidRDefault="006F12A7" w:rsidP="002B774E">
            <w:pPr>
              <w:rPr>
                <w:rFonts w:ascii="Verdana" w:eastAsia="Times New Roman" w:hAnsi="Verdana" w:cs="Calibri"/>
                <w:u w:val="single"/>
              </w:rPr>
            </w:pPr>
            <w:ins w:id="11862" w:author="Author">
              <w:r w:rsidRPr="008834B7">
                <w:rPr>
                  <w:rFonts w:ascii="Verdana" w:eastAsia="Times New Roman" w:hAnsi="Verdana" w:cs="Calibri"/>
                  <w:u w:val="single"/>
                </w:rPr>
                <w:t>DIAGNOSTIC &amp; TREATMENT AREAS</w:t>
              </w:r>
            </w:ins>
          </w:p>
        </w:tc>
        <w:tc>
          <w:tcPr>
            <w:tcW w:w="13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1EF3D8" w14:textId="65046AE6" w:rsidR="006F2F45" w:rsidRPr="008834B7" w:rsidRDefault="006F12A7" w:rsidP="002B774E">
            <w:pPr>
              <w:jc w:val="center"/>
              <w:rPr>
                <w:rFonts w:ascii="Verdana" w:eastAsia="Times New Roman" w:hAnsi="Verdana" w:cs="Calibri"/>
                <w:u w:val="single"/>
              </w:rPr>
            </w:pPr>
            <w:ins w:id="11863" w:author="Author">
              <w:r w:rsidRPr="008834B7">
                <w:rPr>
                  <w:rFonts w:ascii="Verdana" w:eastAsia="Times New Roman" w:hAnsi="Verdana" w:cs="Calibri"/>
                  <w:u w:val="single"/>
                </w:rPr>
                <w:t> </w:t>
              </w:r>
            </w:ins>
          </w:p>
        </w:tc>
        <w:tc>
          <w:tcPr>
            <w:tcW w:w="13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7D9B42" w14:textId="15C1CA12" w:rsidR="006F2F45" w:rsidRPr="008834B7" w:rsidRDefault="006F12A7" w:rsidP="002B774E">
            <w:pPr>
              <w:jc w:val="center"/>
              <w:rPr>
                <w:rFonts w:ascii="Verdana" w:eastAsia="Times New Roman" w:hAnsi="Verdana" w:cs="Calibri"/>
                <w:u w:val="single"/>
              </w:rPr>
            </w:pPr>
            <w:ins w:id="11864" w:author="Author">
              <w:r w:rsidRPr="008834B7">
                <w:rPr>
                  <w:rFonts w:ascii="Verdana" w:eastAsia="Times New Roman" w:hAnsi="Verdana" w:cs="Calibri"/>
                  <w:u w:val="single"/>
                </w:rPr>
                <w:t> </w:t>
              </w:r>
            </w:ins>
          </w:p>
        </w:tc>
        <w:tc>
          <w:tcPr>
            <w:tcW w:w="13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B9FB22" w14:textId="1783930E" w:rsidR="006F2F45" w:rsidRPr="008834B7" w:rsidRDefault="006F12A7" w:rsidP="002B774E">
            <w:pPr>
              <w:jc w:val="center"/>
              <w:rPr>
                <w:rFonts w:ascii="Verdana" w:eastAsia="Times New Roman" w:hAnsi="Verdana" w:cs="Calibri"/>
                <w:u w:val="single"/>
              </w:rPr>
            </w:pPr>
            <w:ins w:id="11865" w:author="Author">
              <w:r w:rsidRPr="008834B7">
                <w:rPr>
                  <w:rFonts w:ascii="Verdana" w:eastAsia="Times New Roman" w:hAnsi="Verdana" w:cs="Calibri"/>
                  <w:u w:val="single"/>
                </w:rPr>
                <w:t> </w:t>
              </w:r>
            </w:ins>
          </w:p>
        </w:tc>
        <w:tc>
          <w:tcPr>
            <w:tcW w:w="10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E41E1E" w14:textId="58F96E0A" w:rsidR="006F2F45" w:rsidRPr="008834B7" w:rsidRDefault="006F12A7" w:rsidP="002B774E">
            <w:pPr>
              <w:jc w:val="center"/>
              <w:rPr>
                <w:rFonts w:ascii="Verdana" w:eastAsia="Times New Roman" w:hAnsi="Verdana" w:cs="Calibri"/>
                <w:u w:val="single"/>
              </w:rPr>
            </w:pPr>
            <w:ins w:id="11866" w:author="Author">
              <w:r w:rsidRPr="008834B7">
                <w:rPr>
                  <w:rFonts w:ascii="Verdana" w:eastAsia="Times New Roman" w:hAnsi="Verdana" w:cs="Calibri"/>
                  <w:u w:val="single"/>
                </w:rPr>
                <w:t> </w:t>
              </w:r>
            </w:ins>
          </w:p>
        </w:tc>
        <w:tc>
          <w:tcPr>
            <w:tcW w:w="14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644BC6" w14:textId="6F143BE9" w:rsidR="006F2F45" w:rsidRPr="008834B7" w:rsidRDefault="006F12A7" w:rsidP="002B774E">
            <w:pPr>
              <w:jc w:val="center"/>
              <w:rPr>
                <w:rFonts w:ascii="Verdana" w:eastAsia="Times New Roman" w:hAnsi="Verdana" w:cs="Calibri"/>
                <w:u w:val="single"/>
              </w:rPr>
            </w:pPr>
            <w:ins w:id="11867" w:author="Author">
              <w:r w:rsidRPr="008834B7">
                <w:rPr>
                  <w:rFonts w:ascii="Verdana" w:eastAsia="Times New Roman" w:hAnsi="Verdana" w:cs="Calibri"/>
                  <w:u w:val="single"/>
                </w:rPr>
                <w:t> </w:t>
              </w:r>
            </w:ins>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BBD3D5" w14:textId="087FCCF2" w:rsidR="006F2F45" w:rsidRPr="008834B7" w:rsidRDefault="006F12A7" w:rsidP="002B774E">
            <w:pPr>
              <w:jc w:val="center"/>
              <w:rPr>
                <w:rFonts w:ascii="Verdana" w:eastAsia="Times New Roman" w:hAnsi="Verdana" w:cs="Calibri"/>
                <w:u w:val="single"/>
              </w:rPr>
            </w:pPr>
            <w:ins w:id="11868" w:author="Author">
              <w:r w:rsidRPr="008834B7">
                <w:rPr>
                  <w:rFonts w:ascii="Verdana" w:eastAsia="Times New Roman" w:hAnsi="Verdana" w:cs="Calibri"/>
                  <w:u w:val="single"/>
                </w:rPr>
                <w:t> </w:t>
              </w:r>
            </w:ins>
          </w:p>
        </w:tc>
      </w:tr>
      <w:tr w:rsidR="006F2F45" w:rsidRPr="008834B7" w14:paraId="456CEC6D" w14:textId="77777777" w:rsidTr="008D1D2A">
        <w:trPr>
          <w:trHeight w:val="576"/>
        </w:trPr>
        <w:tc>
          <w:tcPr>
            <w:tcW w:w="2949"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0CBA093" w14:textId="13A9651C" w:rsidR="006F2F45" w:rsidRPr="008834B7" w:rsidRDefault="006F12A7" w:rsidP="002B774E">
            <w:pPr>
              <w:rPr>
                <w:rFonts w:ascii="Verdana" w:eastAsia="Times New Roman" w:hAnsi="Verdana" w:cs="Calibri"/>
                <w:u w:val="single"/>
              </w:rPr>
            </w:pPr>
            <w:ins w:id="11869" w:author="Author">
              <w:r w:rsidRPr="008834B7">
                <w:rPr>
                  <w:rFonts w:ascii="Verdana" w:eastAsia="Times New Roman" w:hAnsi="Verdana" w:cs="Calibri"/>
                  <w:u w:val="single"/>
                </w:rPr>
                <w:t>Examination room, including SANE room</w:t>
              </w:r>
            </w:ins>
          </w:p>
        </w:tc>
        <w:tc>
          <w:tcPr>
            <w:tcW w:w="1372" w:type="dxa"/>
            <w:tcBorders>
              <w:top w:val="single" w:sz="4" w:space="0" w:color="auto"/>
              <w:left w:val="nil"/>
              <w:bottom w:val="single" w:sz="4" w:space="0" w:color="auto"/>
              <w:right w:val="single" w:sz="4" w:space="0" w:color="auto"/>
            </w:tcBorders>
            <w:shd w:val="clear" w:color="auto" w:fill="auto"/>
            <w:vAlign w:val="bottom"/>
            <w:hideMark/>
          </w:tcPr>
          <w:p w14:paraId="0EDBF435" w14:textId="03521CE7" w:rsidR="006F2F45" w:rsidRPr="008834B7" w:rsidRDefault="006F12A7" w:rsidP="002B774E">
            <w:pPr>
              <w:jc w:val="center"/>
              <w:rPr>
                <w:rFonts w:ascii="Verdana" w:eastAsia="Times New Roman" w:hAnsi="Verdana" w:cs="Calibri"/>
                <w:u w:val="single"/>
              </w:rPr>
            </w:pPr>
            <w:ins w:id="11870" w:author="Author">
              <w:r w:rsidRPr="008834B7">
                <w:rPr>
                  <w:rFonts w:ascii="Verdana" w:eastAsia="Times New Roman" w:hAnsi="Verdana" w:cs="Calibri"/>
                  <w:u w:val="single"/>
                </w:rPr>
                <w:t>1/room</w:t>
              </w:r>
            </w:ins>
          </w:p>
        </w:tc>
        <w:tc>
          <w:tcPr>
            <w:tcW w:w="1372" w:type="dxa"/>
            <w:tcBorders>
              <w:top w:val="single" w:sz="4" w:space="0" w:color="auto"/>
              <w:left w:val="nil"/>
              <w:bottom w:val="single" w:sz="4" w:space="0" w:color="auto"/>
              <w:right w:val="single" w:sz="4" w:space="0" w:color="auto"/>
            </w:tcBorders>
            <w:shd w:val="clear" w:color="auto" w:fill="auto"/>
            <w:vAlign w:val="bottom"/>
            <w:hideMark/>
          </w:tcPr>
          <w:p w14:paraId="27344FB3" w14:textId="1AE71B7A" w:rsidR="006F2F45" w:rsidRPr="008834B7" w:rsidRDefault="006F12A7" w:rsidP="002B774E">
            <w:pPr>
              <w:jc w:val="center"/>
              <w:rPr>
                <w:rFonts w:ascii="Verdana" w:eastAsia="Times New Roman" w:hAnsi="Verdana" w:cs="Calibri"/>
                <w:u w:val="single"/>
              </w:rPr>
            </w:pPr>
            <w:ins w:id="11871" w:author="Author">
              <w:r w:rsidRPr="008834B7">
                <w:rPr>
                  <w:rFonts w:ascii="Verdana" w:eastAsia="Times New Roman" w:hAnsi="Verdana" w:cs="Calibri"/>
                  <w:u w:val="single"/>
                </w:rPr>
                <w:t>1/room</w:t>
              </w:r>
            </w:ins>
          </w:p>
        </w:tc>
        <w:tc>
          <w:tcPr>
            <w:tcW w:w="1372" w:type="dxa"/>
            <w:tcBorders>
              <w:top w:val="single" w:sz="4" w:space="0" w:color="auto"/>
              <w:left w:val="nil"/>
              <w:bottom w:val="single" w:sz="4" w:space="0" w:color="auto"/>
              <w:right w:val="single" w:sz="4" w:space="0" w:color="auto"/>
            </w:tcBorders>
            <w:shd w:val="clear" w:color="auto" w:fill="auto"/>
            <w:vAlign w:val="bottom"/>
            <w:hideMark/>
          </w:tcPr>
          <w:p w14:paraId="1CE25395" w14:textId="25C15418" w:rsidR="006F2F45" w:rsidRPr="008834B7" w:rsidRDefault="006F12A7" w:rsidP="002B774E">
            <w:pPr>
              <w:jc w:val="center"/>
              <w:rPr>
                <w:rFonts w:ascii="Verdana" w:eastAsia="Times New Roman" w:hAnsi="Verdana" w:cs="Calibri"/>
                <w:u w:val="single"/>
              </w:rPr>
            </w:pPr>
            <w:ins w:id="11872" w:author="Author">
              <w:r w:rsidRPr="008834B7">
                <w:rPr>
                  <w:rFonts w:ascii="Verdana" w:eastAsia="Times New Roman" w:hAnsi="Verdana" w:cs="Calibri"/>
                  <w:u w:val="single"/>
                </w:rPr>
                <w:t>-</w:t>
              </w:r>
            </w:ins>
          </w:p>
        </w:tc>
        <w:tc>
          <w:tcPr>
            <w:tcW w:w="1031" w:type="dxa"/>
            <w:tcBorders>
              <w:top w:val="single" w:sz="4" w:space="0" w:color="auto"/>
              <w:left w:val="nil"/>
              <w:bottom w:val="single" w:sz="4" w:space="0" w:color="auto"/>
              <w:right w:val="single" w:sz="4" w:space="0" w:color="auto"/>
            </w:tcBorders>
            <w:shd w:val="clear" w:color="auto" w:fill="auto"/>
            <w:vAlign w:val="bottom"/>
            <w:hideMark/>
          </w:tcPr>
          <w:p w14:paraId="31AD2E88" w14:textId="0DABB6BD" w:rsidR="006F2F45" w:rsidRPr="008834B7" w:rsidRDefault="006F12A7" w:rsidP="002B774E">
            <w:pPr>
              <w:jc w:val="center"/>
              <w:rPr>
                <w:rFonts w:ascii="Verdana" w:eastAsia="Times New Roman" w:hAnsi="Verdana" w:cs="Calibri"/>
                <w:u w:val="single"/>
              </w:rPr>
            </w:pPr>
            <w:ins w:id="11873" w:author="Author">
              <w:r w:rsidRPr="008834B7">
                <w:rPr>
                  <w:rFonts w:ascii="Verdana" w:eastAsia="Times New Roman" w:hAnsi="Verdana" w:cs="Calibri"/>
                  <w:u w:val="single"/>
                </w:rPr>
                <w:t>-</w:t>
              </w:r>
            </w:ins>
          </w:p>
        </w:tc>
        <w:tc>
          <w:tcPr>
            <w:tcW w:w="1454" w:type="dxa"/>
            <w:tcBorders>
              <w:top w:val="single" w:sz="4" w:space="0" w:color="auto"/>
              <w:left w:val="nil"/>
              <w:bottom w:val="single" w:sz="4" w:space="0" w:color="auto"/>
              <w:right w:val="single" w:sz="4" w:space="0" w:color="auto"/>
            </w:tcBorders>
            <w:shd w:val="clear" w:color="auto" w:fill="auto"/>
            <w:vAlign w:val="bottom"/>
            <w:hideMark/>
          </w:tcPr>
          <w:p w14:paraId="5BDEE21C" w14:textId="58DAEB2D" w:rsidR="006F2F45" w:rsidRPr="008834B7" w:rsidRDefault="006F12A7" w:rsidP="002B774E">
            <w:pPr>
              <w:jc w:val="center"/>
              <w:rPr>
                <w:rFonts w:ascii="Verdana" w:eastAsia="Times New Roman" w:hAnsi="Verdana" w:cs="Calibri"/>
                <w:u w:val="single"/>
              </w:rPr>
            </w:pPr>
            <w:ins w:id="11874" w:author="Author">
              <w:r w:rsidRPr="008834B7">
                <w:rPr>
                  <w:rFonts w:ascii="Verdana" w:eastAsia="Times New Roman" w:hAnsi="Verdana" w:cs="Calibri"/>
                  <w:u w:val="single"/>
                </w:rPr>
                <w:t>-</w:t>
              </w:r>
            </w:ins>
          </w:p>
        </w:tc>
        <w:tc>
          <w:tcPr>
            <w:tcW w:w="1240" w:type="dxa"/>
            <w:tcBorders>
              <w:top w:val="single" w:sz="4" w:space="0" w:color="auto"/>
              <w:left w:val="nil"/>
              <w:bottom w:val="single" w:sz="4" w:space="0" w:color="auto"/>
              <w:right w:val="single" w:sz="8" w:space="0" w:color="auto"/>
            </w:tcBorders>
            <w:shd w:val="clear" w:color="auto" w:fill="auto"/>
            <w:vAlign w:val="bottom"/>
            <w:hideMark/>
          </w:tcPr>
          <w:p w14:paraId="109529B0" w14:textId="429E7CFA" w:rsidR="006F2F45" w:rsidRPr="008834B7" w:rsidRDefault="006F12A7" w:rsidP="002B774E">
            <w:pPr>
              <w:jc w:val="center"/>
              <w:rPr>
                <w:rFonts w:ascii="Verdana" w:eastAsia="Times New Roman" w:hAnsi="Verdana" w:cs="Calibri"/>
                <w:u w:val="single"/>
              </w:rPr>
            </w:pPr>
            <w:ins w:id="11875" w:author="Author">
              <w:r w:rsidRPr="008834B7">
                <w:rPr>
                  <w:rFonts w:ascii="Verdana" w:eastAsia="Times New Roman" w:hAnsi="Verdana" w:cs="Calibri"/>
                  <w:u w:val="single"/>
                </w:rPr>
                <w:t> </w:t>
              </w:r>
            </w:ins>
          </w:p>
        </w:tc>
      </w:tr>
      <w:tr w:rsidR="006F2F45" w:rsidRPr="008834B7" w14:paraId="4A5D1258" w14:textId="77777777" w:rsidTr="008D1D2A">
        <w:trPr>
          <w:trHeight w:val="288"/>
        </w:trPr>
        <w:tc>
          <w:tcPr>
            <w:tcW w:w="2949" w:type="dxa"/>
            <w:tcBorders>
              <w:top w:val="nil"/>
              <w:left w:val="single" w:sz="8" w:space="0" w:color="auto"/>
              <w:bottom w:val="single" w:sz="4" w:space="0" w:color="auto"/>
              <w:right w:val="single" w:sz="4" w:space="0" w:color="auto"/>
            </w:tcBorders>
            <w:shd w:val="clear" w:color="auto" w:fill="auto"/>
            <w:vAlign w:val="bottom"/>
            <w:hideMark/>
          </w:tcPr>
          <w:p w14:paraId="7EB6E0DE" w14:textId="0905F00C" w:rsidR="006F2F45" w:rsidRPr="008834B7" w:rsidRDefault="006F12A7" w:rsidP="002B774E">
            <w:pPr>
              <w:rPr>
                <w:rFonts w:ascii="Verdana" w:eastAsia="Times New Roman" w:hAnsi="Verdana" w:cs="Calibri"/>
                <w:u w:val="single"/>
              </w:rPr>
            </w:pPr>
            <w:ins w:id="11876" w:author="Author">
              <w:r w:rsidRPr="008834B7">
                <w:rPr>
                  <w:rFonts w:ascii="Verdana" w:eastAsia="Times New Roman" w:hAnsi="Verdana" w:cs="Calibri"/>
                  <w:u w:val="single"/>
                </w:rPr>
                <w:t>Imaging unit holding patient station</w:t>
              </w:r>
            </w:ins>
          </w:p>
        </w:tc>
        <w:tc>
          <w:tcPr>
            <w:tcW w:w="1372" w:type="dxa"/>
            <w:tcBorders>
              <w:top w:val="nil"/>
              <w:left w:val="nil"/>
              <w:bottom w:val="single" w:sz="4" w:space="0" w:color="auto"/>
              <w:right w:val="single" w:sz="4" w:space="0" w:color="auto"/>
            </w:tcBorders>
            <w:shd w:val="clear" w:color="auto" w:fill="auto"/>
            <w:vAlign w:val="bottom"/>
            <w:hideMark/>
          </w:tcPr>
          <w:p w14:paraId="48DDAB98" w14:textId="770F1C6B" w:rsidR="006F2F45" w:rsidRPr="008834B7" w:rsidRDefault="006F12A7" w:rsidP="002B774E">
            <w:pPr>
              <w:jc w:val="center"/>
              <w:rPr>
                <w:rFonts w:ascii="Verdana" w:eastAsia="Times New Roman" w:hAnsi="Verdana" w:cs="Calibri"/>
                <w:u w:val="single"/>
              </w:rPr>
            </w:pPr>
            <w:ins w:id="11877" w:author="Author">
              <w:r w:rsidRPr="008834B7">
                <w:rPr>
                  <w:rFonts w:ascii="Verdana" w:eastAsia="Times New Roman" w:hAnsi="Verdana" w:cs="Calibri"/>
                  <w:u w:val="single"/>
                </w:rPr>
                <w:t>1/station</w:t>
              </w:r>
            </w:ins>
          </w:p>
        </w:tc>
        <w:tc>
          <w:tcPr>
            <w:tcW w:w="1372" w:type="dxa"/>
            <w:tcBorders>
              <w:top w:val="nil"/>
              <w:left w:val="nil"/>
              <w:bottom w:val="single" w:sz="4" w:space="0" w:color="auto"/>
              <w:right w:val="single" w:sz="4" w:space="0" w:color="auto"/>
            </w:tcBorders>
            <w:shd w:val="clear" w:color="auto" w:fill="auto"/>
            <w:vAlign w:val="bottom"/>
            <w:hideMark/>
          </w:tcPr>
          <w:p w14:paraId="7B0CC54D" w14:textId="4FB6225D" w:rsidR="006F2F45" w:rsidRPr="008834B7" w:rsidRDefault="006F12A7" w:rsidP="002B774E">
            <w:pPr>
              <w:jc w:val="center"/>
              <w:rPr>
                <w:rFonts w:ascii="Verdana" w:eastAsia="Times New Roman" w:hAnsi="Verdana" w:cs="Calibri"/>
                <w:u w:val="single"/>
              </w:rPr>
            </w:pPr>
            <w:ins w:id="11878" w:author="Author">
              <w:r w:rsidRPr="008834B7">
                <w:rPr>
                  <w:rFonts w:ascii="Verdana" w:eastAsia="Times New Roman" w:hAnsi="Verdana" w:cs="Calibri"/>
                  <w:u w:val="single"/>
                </w:rPr>
                <w:t>1/station</w:t>
              </w:r>
            </w:ins>
          </w:p>
        </w:tc>
        <w:tc>
          <w:tcPr>
            <w:tcW w:w="1372" w:type="dxa"/>
            <w:tcBorders>
              <w:top w:val="nil"/>
              <w:left w:val="nil"/>
              <w:bottom w:val="single" w:sz="4" w:space="0" w:color="auto"/>
              <w:right w:val="single" w:sz="4" w:space="0" w:color="auto"/>
            </w:tcBorders>
            <w:shd w:val="clear" w:color="auto" w:fill="auto"/>
            <w:vAlign w:val="bottom"/>
            <w:hideMark/>
          </w:tcPr>
          <w:p w14:paraId="33FA0812" w14:textId="2DCE8EF6" w:rsidR="006F2F45" w:rsidRPr="008834B7" w:rsidRDefault="006F12A7" w:rsidP="002B774E">
            <w:pPr>
              <w:jc w:val="center"/>
              <w:rPr>
                <w:rFonts w:ascii="Verdana" w:eastAsia="Times New Roman" w:hAnsi="Verdana" w:cs="Calibri"/>
                <w:u w:val="single"/>
              </w:rPr>
            </w:pPr>
            <w:ins w:id="11879" w:author="Author">
              <w:r w:rsidRPr="008834B7">
                <w:rPr>
                  <w:rFonts w:ascii="Verdana" w:eastAsia="Times New Roman" w:hAnsi="Verdana" w:cs="Calibri"/>
                  <w:u w:val="single"/>
                </w:rPr>
                <w:t>-</w:t>
              </w:r>
            </w:ins>
          </w:p>
        </w:tc>
        <w:tc>
          <w:tcPr>
            <w:tcW w:w="1031" w:type="dxa"/>
            <w:tcBorders>
              <w:top w:val="nil"/>
              <w:left w:val="nil"/>
              <w:bottom w:val="single" w:sz="4" w:space="0" w:color="auto"/>
              <w:right w:val="single" w:sz="4" w:space="0" w:color="auto"/>
            </w:tcBorders>
            <w:shd w:val="clear" w:color="auto" w:fill="auto"/>
            <w:vAlign w:val="bottom"/>
            <w:hideMark/>
          </w:tcPr>
          <w:p w14:paraId="1A146000" w14:textId="57173432" w:rsidR="006F2F45" w:rsidRPr="008834B7" w:rsidRDefault="006F12A7" w:rsidP="002B774E">
            <w:pPr>
              <w:jc w:val="center"/>
              <w:rPr>
                <w:rFonts w:ascii="Verdana" w:eastAsia="Times New Roman" w:hAnsi="Verdana" w:cs="Calibri"/>
                <w:u w:val="single"/>
              </w:rPr>
            </w:pPr>
            <w:ins w:id="11880" w:author="Author">
              <w:r w:rsidRPr="008834B7">
                <w:rPr>
                  <w:rFonts w:ascii="Verdana" w:eastAsia="Times New Roman" w:hAnsi="Verdana" w:cs="Calibri"/>
                  <w:u w:val="single"/>
                </w:rPr>
                <w:t>-</w:t>
              </w:r>
            </w:ins>
          </w:p>
        </w:tc>
        <w:tc>
          <w:tcPr>
            <w:tcW w:w="1454" w:type="dxa"/>
            <w:tcBorders>
              <w:top w:val="nil"/>
              <w:left w:val="nil"/>
              <w:bottom w:val="single" w:sz="4" w:space="0" w:color="auto"/>
              <w:right w:val="single" w:sz="4" w:space="0" w:color="auto"/>
            </w:tcBorders>
            <w:shd w:val="clear" w:color="auto" w:fill="auto"/>
            <w:vAlign w:val="bottom"/>
            <w:hideMark/>
          </w:tcPr>
          <w:p w14:paraId="1AB3A217" w14:textId="4180C65E" w:rsidR="006F2F45" w:rsidRPr="008834B7" w:rsidRDefault="006F12A7" w:rsidP="002B774E">
            <w:pPr>
              <w:jc w:val="center"/>
              <w:rPr>
                <w:rFonts w:ascii="Verdana" w:eastAsia="Times New Roman" w:hAnsi="Verdana" w:cs="Calibri"/>
                <w:u w:val="single"/>
              </w:rPr>
            </w:pPr>
            <w:ins w:id="11881" w:author="Author">
              <w:r w:rsidRPr="008834B7">
                <w:rPr>
                  <w:rFonts w:ascii="Verdana" w:eastAsia="Times New Roman" w:hAnsi="Verdana" w:cs="Calibri"/>
                  <w:u w:val="single"/>
                </w:rPr>
                <w:t>-</w:t>
              </w:r>
            </w:ins>
          </w:p>
        </w:tc>
        <w:tc>
          <w:tcPr>
            <w:tcW w:w="1240" w:type="dxa"/>
            <w:tcBorders>
              <w:top w:val="nil"/>
              <w:left w:val="nil"/>
              <w:bottom w:val="single" w:sz="4" w:space="0" w:color="auto"/>
              <w:right w:val="single" w:sz="8" w:space="0" w:color="auto"/>
            </w:tcBorders>
            <w:shd w:val="clear" w:color="auto" w:fill="auto"/>
            <w:vAlign w:val="bottom"/>
            <w:hideMark/>
          </w:tcPr>
          <w:p w14:paraId="785E07C5" w14:textId="1B43C9BA" w:rsidR="006F2F45" w:rsidRPr="008834B7" w:rsidRDefault="006F12A7" w:rsidP="002B774E">
            <w:pPr>
              <w:jc w:val="center"/>
              <w:rPr>
                <w:rFonts w:ascii="Verdana" w:eastAsia="Times New Roman" w:hAnsi="Verdana" w:cs="Calibri"/>
                <w:u w:val="single"/>
              </w:rPr>
            </w:pPr>
            <w:ins w:id="11882" w:author="Author">
              <w:r w:rsidRPr="008834B7">
                <w:rPr>
                  <w:rFonts w:ascii="Verdana" w:eastAsia="Times New Roman" w:hAnsi="Verdana" w:cs="Calibri"/>
                  <w:u w:val="single"/>
                </w:rPr>
                <w:t> </w:t>
              </w:r>
            </w:ins>
          </w:p>
        </w:tc>
      </w:tr>
      <w:tr w:rsidR="006F2F45" w:rsidRPr="008834B7" w14:paraId="78A0E7E2" w14:textId="77777777" w:rsidTr="008D1D2A">
        <w:trPr>
          <w:trHeight w:val="288"/>
        </w:trPr>
        <w:tc>
          <w:tcPr>
            <w:tcW w:w="2949" w:type="dxa"/>
            <w:tcBorders>
              <w:top w:val="nil"/>
              <w:left w:val="single" w:sz="8" w:space="0" w:color="auto"/>
              <w:bottom w:val="single" w:sz="4" w:space="0" w:color="auto"/>
              <w:right w:val="single" w:sz="4" w:space="0" w:color="auto"/>
            </w:tcBorders>
            <w:shd w:val="clear" w:color="auto" w:fill="auto"/>
            <w:vAlign w:val="bottom"/>
            <w:hideMark/>
          </w:tcPr>
          <w:p w14:paraId="6F958485" w14:textId="3D9366A3" w:rsidR="006F2F45" w:rsidRPr="008834B7" w:rsidRDefault="006F12A7" w:rsidP="002B774E">
            <w:pPr>
              <w:rPr>
                <w:rFonts w:ascii="Verdana" w:eastAsia="Times New Roman" w:hAnsi="Verdana" w:cs="Calibri"/>
                <w:u w:val="single"/>
              </w:rPr>
            </w:pPr>
            <w:ins w:id="11883" w:author="Author">
              <w:r w:rsidRPr="008834B7">
                <w:rPr>
                  <w:rFonts w:ascii="Verdana" w:eastAsia="Times New Roman" w:hAnsi="Verdana" w:cs="Calibri"/>
                  <w:u w:val="single"/>
                </w:rPr>
                <w:t>Non-invasive imaging room</w:t>
              </w:r>
            </w:ins>
          </w:p>
        </w:tc>
        <w:tc>
          <w:tcPr>
            <w:tcW w:w="1372" w:type="dxa"/>
            <w:tcBorders>
              <w:top w:val="nil"/>
              <w:left w:val="nil"/>
              <w:bottom w:val="single" w:sz="4" w:space="0" w:color="auto"/>
              <w:right w:val="single" w:sz="4" w:space="0" w:color="auto"/>
            </w:tcBorders>
            <w:shd w:val="clear" w:color="auto" w:fill="auto"/>
            <w:vAlign w:val="bottom"/>
            <w:hideMark/>
          </w:tcPr>
          <w:p w14:paraId="5609D841" w14:textId="6EC71A96" w:rsidR="006F2F45" w:rsidRPr="008834B7" w:rsidRDefault="006F12A7" w:rsidP="002B774E">
            <w:pPr>
              <w:jc w:val="center"/>
              <w:rPr>
                <w:rFonts w:ascii="Verdana" w:eastAsia="Times New Roman" w:hAnsi="Verdana" w:cs="Calibri"/>
                <w:u w:val="single"/>
              </w:rPr>
            </w:pPr>
            <w:ins w:id="11884" w:author="Author">
              <w:r w:rsidRPr="008834B7">
                <w:rPr>
                  <w:rFonts w:ascii="Verdana" w:eastAsia="Times New Roman" w:hAnsi="Verdana" w:cs="Calibri"/>
                  <w:u w:val="single"/>
                </w:rPr>
                <w:t>1/room</w:t>
              </w:r>
            </w:ins>
          </w:p>
        </w:tc>
        <w:tc>
          <w:tcPr>
            <w:tcW w:w="1372" w:type="dxa"/>
            <w:tcBorders>
              <w:top w:val="nil"/>
              <w:left w:val="nil"/>
              <w:bottom w:val="single" w:sz="4" w:space="0" w:color="auto"/>
              <w:right w:val="single" w:sz="4" w:space="0" w:color="auto"/>
            </w:tcBorders>
            <w:shd w:val="clear" w:color="auto" w:fill="auto"/>
            <w:vAlign w:val="bottom"/>
            <w:hideMark/>
          </w:tcPr>
          <w:p w14:paraId="52BA0BDB" w14:textId="2F8419B0" w:rsidR="006F2F45" w:rsidRPr="008834B7" w:rsidRDefault="006F12A7" w:rsidP="002B774E">
            <w:pPr>
              <w:jc w:val="center"/>
              <w:rPr>
                <w:rFonts w:ascii="Verdana" w:eastAsia="Times New Roman" w:hAnsi="Verdana" w:cs="Calibri"/>
                <w:u w:val="single"/>
              </w:rPr>
            </w:pPr>
            <w:ins w:id="11885" w:author="Author">
              <w:r w:rsidRPr="008834B7">
                <w:rPr>
                  <w:rFonts w:ascii="Verdana" w:eastAsia="Times New Roman" w:hAnsi="Verdana" w:cs="Calibri"/>
                  <w:u w:val="single"/>
                </w:rPr>
                <w:t>1/room</w:t>
              </w:r>
            </w:ins>
          </w:p>
        </w:tc>
        <w:tc>
          <w:tcPr>
            <w:tcW w:w="1372" w:type="dxa"/>
            <w:tcBorders>
              <w:top w:val="nil"/>
              <w:left w:val="nil"/>
              <w:bottom w:val="single" w:sz="4" w:space="0" w:color="auto"/>
              <w:right w:val="single" w:sz="4" w:space="0" w:color="auto"/>
            </w:tcBorders>
            <w:shd w:val="clear" w:color="auto" w:fill="auto"/>
            <w:vAlign w:val="bottom"/>
            <w:hideMark/>
          </w:tcPr>
          <w:p w14:paraId="4665AD05" w14:textId="6AEC2CAC" w:rsidR="006F2F45" w:rsidRPr="008834B7" w:rsidRDefault="006F12A7" w:rsidP="002B774E">
            <w:pPr>
              <w:jc w:val="center"/>
              <w:rPr>
                <w:rFonts w:ascii="Verdana" w:eastAsia="Times New Roman" w:hAnsi="Verdana" w:cs="Calibri"/>
                <w:u w:val="single"/>
              </w:rPr>
            </w:pPr>
            <w:ins w:id="11886" w:author="Author">
              <w:r w:rsidRPr="008834B7">
                <w:rPr>
                  <w:rFonts w:ascii="Verdana" w:eastAsia="Times New Roman" w:hAnsi="Verdana" w:cs="Calibri"/>
                  <w:u w:val="single"/>
                </w:rPr>
                <w:t>-</w:t>
              </w:r>
            </w:ins>
          </w:p>
        </w:tc>
        <w:tc>
          <w:tcPr>
            <w:tcW w:w="1031" w:type="dxa"/>
            <w:tcBorders>
              <w:top w:val="nil"/>
              <w:left w:val="nil"/>
              <w:bottom w:val="single" w:sz="4" w:space="0" w:color="auto"/>
              <w:right w:val="single" w:sz="4" w:space="0" w:color="auto"/>
            </w:tcBorders>
            <w:shd w:val="clear" w:color="auto" w:fill="auto"/>
            <w:vAlign w:val="bottom"/>
            <w:hideMark/>
          </w:tcPr>
          <w:p w14:paraId="45AB7833" w14:textId="2E64EAEE" w:rsidR="006F2F45" w:rsidRPr="008834B7" w:rsidRDefault="006F12A7" w:rsidP="002B774E">
            <w:pPr>
              <w:jc w:val="center"/>
              <w:rPr>
                <w:rFonts w:ascii="Verdana" w:eastAsia="Times New Roman" w:hAnsi="Verdana" w:cs="Calibri"/>
                <w:u w:val="single"/>
              </w:rPr>
            </w:pPr>
            <w:ins w:id="11887" w:author="Author">
              <w:r w:rsidRPr="008834B7">
                <w:rPr>
                  <w:rFonts w:ascii="Verdana" w:eastAsia="Times New Roman" w:hAnsi="Verdana" w:cs="Calibri"/>
                  <w:u w:val="single"/>
                </w:rPr>
                <w:t>-</w:t>
              </w:r>
            </w:ins>
          </w:p>
        </w:tc>
        <w:tc>
          <w:tcPr>
            <w:tcW w:w="1454" w:type="dxa"/>
            <w:tcBorders>
              <w:top w:val="nil"/>
              <w:left w:val="nil"/>
              <w:bottom w:val="single" w:sz="4" w:space="0" w:color="auto"/>
              <w:right w:val="single" w:sz="4" w:space="0" w:color="auto"/>
            </w:tcBorders>
            <w:shd w:val="clear" w:color="auto" w:fill="auto"/>
            <w:vAlign w:val="bottom"/>
            <w:hideMark/>
          </w:tcPr>
          <w:p w14:paraId="5E2F1F22" w14:textId="350974FC" w:rsidR="006F2F45" w:rsidRPr="008834B7" w:rsidRDefault="006F12A7" w:rsidP="002B774E">
            <w:pPr>
              <w:jc w:val="center"/>
              <w:rPr>
                <w:rFonts w:ascii="Verdana" w:eastAsia="Times New Roman" w:hAnsi="Verdana" w:cs="Calibri"/>
                <w:u w:val="single"/>
              </w:rPr>
            </w:pPr>
            <w:ins w:id="11888" w:author="Author">
              <w:r w:rsidRPr="008834B7">
                <w:rPr>
                  <w:rFonts w:ascii="Verdana" w:eastAsia="Times New Roman" w:hAnsi="Verdana" w:cs="Calibri"/>
                  <w:u w:val="single"/>
                </w:rPr>
                <w:t>-</w:t>
              </w:r>
            </w:ins>
          </w:p>
        </w:tc>
        <w:tc>
          <w:tcPr>
            <w:tcW w:w="1240" w:type="dxa"/>
            <w:tcBorders>
              <w:top w:val="nil"/>
              <w:left w:val="nil"/>
              <w:bottom w:val="single" w:sz="4" w:space="0" w:color="auto"/>
              <w:right w:val="single" w:sz="8" w:space="0" w:color="auto"/>
            </w:tcBorders>
            <w:shd w:val="clear" w:color="auto" w:fill="auto"/>
            <w:vAlign w:val="bottom"/>
            <w:hideMark/>
          </w:tcPr>
          <w:p w14:paraId="50CA36B0" w14:textId="2F6F1811" w:rsidR="006F2F45" w:rsidRPr="008834B7" w:rsidRDefault="006F12A7" w:rsidP="002B774E">
            <w:pPr>
              <w:jc w:val="center"/>
              <w:rPr>
                <w:rFonts w:ascii="Verdana" w:eastAsia="Times New Roman" w:hAnsi="Verdana" w:cs="Calibri"/>
                <w:u w:val="single"/>
              </w:rPr>
            </w:pPr>
            <w:ins w:id="11889" w:author="Author">
              <w:r w:rsidRPr="008834B7">
                <w:rPr>
                  <w:rFonts w:ascii="Verdana" w:eastAsia="Times New Roman" w:hAnsi="Verdana" w:cs="Calibri"/>
                  <w:u w:val="single"/>
                </w:rPr>
                <w:t> </w:t>
              </w:r>
            </w:ins>
          </w:p>
        </w:tc>
      </w:tr>
      <w:tr w:rsidR="006F2F45" w:rsidRPr="008834B7" w14:paraId="0F8B1F44" w14:textId="77777777" w:rsidTr="008D1D2A">
        <w:trPr>
          <w:trHeight w:val="579"/>
        </w:trPr>
        <w:tc>
          <w:tcPr>
            <w:tcW w:w="2949" w:type="dxa"/>
            <w:tcBorders>
              <w:top w:val="nil"/>
              <w:left w:val="single" w:sz="8" w:space="0" w:color="auto"/>
              <w:bottom w:val="single" w:sz="4" w:space="0" w:color="auto"/>
              <w:right w:val="single" w:sz="4" w:space="0" w:color="auto"/>
            </w:tcBorders>
            <w:shd w:val="clear" w:color="auto" w:fill="auto"/>
            <w:vAlign w:val="bottom"/>
            <w:hideMark/>
          </w:tcPr>
          <w:p w14:paraId="4FECC329" w14:textId="1091C29A" w:rsidR="006F2F45" w:rsidRPr="008834B7" w:rsidRDefault="006F12A7" w:rsidP="002B774E">
            <w:pPr>
              <w:rPr>
                <w:rFonts w:ascii="Verdana" w:eastAsia="Times New Roman" w:hAnsi="Verdana" w:cs="Calibri"/>
                <w:u w:val="single"/>
              </w:rPr>
            </w:pPr>
            <w:ins w:id="11890" w:author="Author">
              <w:r w:rsidRPr="008834B7">
                <w:rPr>
                  <w:rFonts w:ascii="Verdana" w:eastAsia="Times New Roman" w:hAnsi="Verdana" w:cs="Calibri"/>
                  <w:u w:val="single"/>
                </w:rPr>
                <w:t>Pre-procedure patient care area or room</w:t>
              </w:r>
            </w:ins>
          </w:p>
        </w:tc>
        <w:tc>
          <w:tcPr>
            <w:tcW w:w="1372" w:type="dxa"/>
            <w:tcBorders>
              <w:top w:val="nil"/>
              <w:left w:val="nil"/>
              <w:bottom w:val="single" w:sz="4" w:space="0" w:color="auto"/>
              <w:right w:val="single" w:sz="4" w:space="0" w:color="auto"/>
            </w:tcBorders>
            <w:shd w:val="clear" w:color="auto" w:fill="auto"/>
            <w:vAlign w:val="bottom"/>
            <w:hideMark/>
          </w:tcPr>
          <w:p w14:paraId="4907D1B0" w14:textId="07EB6FBA" w:rsidR="006F2F45" w:rsidRPr="008834B7" w:rsidRDefault="006F12A7" w:rsidP="002B774E">
            <w:pPr>
              <w:jc w:val="center"/>
              <w:rPr>
                <w:rFonts w:ascii="Verdana" w:eastAsia="Times New Roman" w:hAnsi="Verdana" w:cs="Calibri"/>
                <w:u w:val="single"/>
              </w:rPr>
            </w:pPr>
            <w:ins w:id="11891" w:author="Author">
              <w:r w:rsidRPr="008834B7">
                <w:rPr>
                  <w:rFonts w:ascii="Verdana" w:eastAsia="Times New Roman" w:hAnsi="Verdana" w:cs="Calibri"/>
                  <w:u w:val="single"/>
                </w:rPr>
                <w:t>-</w:t>
              </w:r>
            </w:ins>
          </w:p>
        </w:tc>
        <w:tc>
          <w:tcPr>
            <w:tcW w:w="1372" w:type="dxa"/>
            <w:tcBorders>
              <w:top w:val="nil"/>
              <w:left w:val="nil"/>
              <w:bottom w:val="single" w:sz="4" w:space="0" w:color="auto"/>
              <w:right w:val="single" w:sz="4" w:space="0" w:color="auto"/>
            </w:tcBorders>
            <w:shd w:val="clear" w:color="auto" w:fill="auto"/>
            <w:vAlign w:val="bottom"/>
            <w:hideMark/>
          </w:tcPr>
          <w:p w14:paraId="4C0425F4" w14:textId="115CD433" w:rsidR="006F2F45" w:rsidRPr="008834B7" w:rsidRDefault="006F12A7" w:rsidP="002B774E">
            <w:pPr>
              <w:jc w:val="center"/>
              <w:rPr>
                <w:rFonts w:ascii="Verdana" w:eastAsia="Times New Roman" w:hAnsi="Verdana" w:cs="Calibri"/>
                <w:u w:val="single"/>
              </w:rPr>
            </w:pPr>
            <w:ins w:id="11892" w:author="Author">
              <w:r w:rsidRPr="008834B7">
                <w:rPr>
                  <w:rFonts w:ascii="Verdana" w:eastAsia="Times New Roman" w:hAnsi="Verdana" w:cs="Calibri"/>
                  <w:u w:val="single"/>
                </w:rPr>
                <w:t>-</w:t>
              </w:r>
            </w:ins>
          </w:p>
        </w:tc>
        <w:tc>
          <w:tcPr>
            <w:tcW w:w="1372" w:type="dxa"/>
            <w:tcBorders>
              <w:top w:val="nil"/>
              <w:left w:val="nil"/>
              <w:bottom w:val="single" w:sz="4" w:space="0" w:color="auto"/>
              <w:right w:val="single" w:sz="4" w:space="0" w:color="auto"/>
            </w:tcBorders>
            <w:shd w:val="clear" w:color="auto" w:fill="auto"/>
            <w:vAlign w:val="bottom"/>
            <w:hideMark/>
          </w:tcPr>
          <w:p w14:paraId="5630D363" w14:textId="61539064" w:rsidR="006F2F45" w:rsidRPr="008834B7" w:rsidRDefault="006F12A7" w:rsidP="002B774E">
            <w:pPr>
              <w:jc w:val="center"/>
              <w:rPr>
                <w:rFonts w:ascii="Verdana" w:eastAsia="Times New Roman" w:hAnsi="Verdana" w:cs="Calibri"/>
                <w:u w:val="single"/>
              </w:rPr>
            </w:pPr>
            <w:ins w:id="11893" w:author="Author">
              <w:r w:rsidRPr="008834B7">
                <w:rPr>
                  <w:rFonts w:ascii="Verdana" w:eastAsia="Times New Roman" w:hAnsi="Verdana" w:cs="Calibri"/>
                  <w:u w:val="single"/>
                </w:rPr>
                <w:t>-</w:t>
              </w:r>
            </w:ins>
          </w:p>
        </w:tc>
        <w:tc>
          <w:tcPr>
            <w:tcW w:w="1031" w:type="dxa"/>
            <w:tcBorders>
              <w:top w:val="nil"/>
              <w:left w:val="nil"/>
              <w:bottom w:val="single" w:sz="4" w:space="0" w:color="auto"/>
              <w:right w:val="single" w:sz="4" w:space="0" w:color="auto"/>
            </w:tcBorders>
            <w:shd w:val="clear" w:color="auto" w:fill="auto"/>
            <w:vAlign w:val="bottom"/>
            <w:hideMark/>
          </w:tcPr>
          <w:p w14:paraId="2A2A5D53" w14:textId="4E170254" w:rsidR="006F2F45" w:rsidRPr="008834B7" w:rsidRDefault="006F12A7" w:rsidP="002B774E">
            <w:pPr>
              <w:jc w:val="center"/>
              <w:rPr>
                <w:rFonts w:ascii="Verdana" w:eastAsia="Times New Roman" w:hAnsi="Verdana" w:cs="Calibri"/>
                <w:u w:val="single"/>
              </w:rPr>
            </w:pPr>
            <w:ins w:id="11894" w:author="Author">
              <w:r w:rsidRPr="008834B7">
                <w:rPr>
                  <w:rFonts w:ascii="Verdana" w:eastAsia="Times New Roman" w:hAnsi="Verdana" w:cs="Calibri"/>
                  <w:u w:val="single"/>
                </w:rPr>
                <w:t>-</w:t>
              </w:r>
            </w:ins>
          </w:p>
        </w:tc>
        <w:tc>
          <w:tcPr>
            <w:tcW w:w="1454" w:type="dxa"/>
            <w:tcBorders>
              <w:top w:val="nil"/>
              <w:left w:val="nil"/>
              <w:bottom w:val="single" w:sz="4" w:space="0" w:color="auto"/>
              <w:right w:val="single" w:sz="4" w:space="0" w:color="auto"/>
            </w:tcBorders>
            <w:shd w:val="clear" w:color="auto" w:fill="auto"/>
            <w:vAlign w:val="bottom"/>
            <w:hideMark/>
          </w:tcPr>
          <w:p w14:paraId="364B0342" w14:textId="6FFDB7A2" w:rsidR="006F2F45" w:rsidRPr="008834B7" w:rsidRDefault="006F12A7" w:rsidP="002B774E">
            <w:pPr>
              <w:jc w:val="center"/>
              <w:rPr>
                <w:rFonts w:ascii="Verdana" w:eastAsia="Times New Roman" w:hAnsi="Verdana" w:cs="Calibri"/>
                <w:u w:val="single"/>
              </w:rPr>
            </w:pPr>
            <w:ins w:id="11895" w:author="Author">
              <w:r w:rsidRPr="008834B7">
                <w:rPr>
                  <w:rFonts w:ascii="Verdana" w:eastAsia="Times New Roman" w:hAnsi="Verdana" w:cs="Calibri"/>
                  <w:u w:val="single"/>
                </w:rPr>
                <w:t>-</w:t>
              </w:r>
            </w:ins>
          </w:p>
        </w:tc>
        <w:tc>
          <w:tcPr>
            <w:tcW w:w="1240" w:type="dxa"/>
            <w:tcBorders>
              <w:top w:val="nil"/>
              <w:left w:val="nil"/>
              <w:bottom w:val="single" w:sz="4" w:space="0" w:color="auto"/>
              <w:right w:val="single" w:sz="8" w:space="0" w:color="auto"/>
            </w:tcBorders>
            <w:shd w:val="clear" w:color="auto" w:fill="auto"/>
            <w:vAlign w:val="bottom"/>
            <w:hideMark/>
          </w:tcPr>
          <w:p w14:paraId="76C8C71A" w14:textId="1C36C955" w:rsidR="006F2F45" w:rsidRPr="008834B7" w:rsidRDefault="006F12A7" w:rsidP="002B774E">
            <w:pPr>
              <w:jc w:val="center"/>
              <w:rPr>
                <w:rFonts w:ascii="Verdana" w:eastAsia="Times New Roman" w:hAnsi="Verdana" w:cs="Calibri"/>
                <w:u w:val="single"/>
              </w:rPr>
            </w:pPr>
            <w:ins w:id="11896" w:author="Author">
              <w:r w:rsidRPr="008834B7">
                <w:rPr>
                  <w:rFonts w:ascii="Verdana" w:eastAsia="Times New Roman" w:hAnsi="Verdana" w:cs="Calibri"/>
                  <w:u w:val="single"/>
                </w:rPr>
                <w:t> </w:t>
              </w:r>
            </w:ins>
          </w:p>
        </w:tc>
      </w:tr>
      <w:tr w:rsidR="006F2F45" w:rsidRPr="008834B7" w14:paraId="6035D8A6" w14:textId="77777777" w:rsidTr="008D1D2A">
        <w:trPr>
          <w:trHeight w:val="576"/>
        </w:trPr>
        <w:tc>
          <w:tcPr>
            <w:tcW w:w="2949" w:type="dxa"/>
            <w:tcBorders>
              <w:top w:val="nil"/>
              <w:left w:val="single" w:sz="8" w:space="0" w:color="auto"/>
              <w:bottom w:val="single" w:sz="4" w:space="0" w:color="auto"/>
              <w:right w:val="single" w:sz="4" w:space="0" w:color="auto"/>
            </w:tcBorders>
            <w:shd w:val="clear" w:color="auto" w:fill="auto"/>
            <w:vAlign w:val="bottom"/>
            <w:hideMark/>
          </w:tcPr>
          <w:p w14:paraId="673B400E" w14:textId="7CA8DFD0" w:rsidR="006F2F45" w:rsidRPr="008834B7" w:rsidRDefault="006F12A7" w:rsidP="002B774E">
            <w:pPr>
              <w:rPr>
                <w:rFonts w:ascii="Verdana" w:eastAsia="Times New Roman" w:hAnsi="Verdana" w:cs="Calibri"/>
                <w:u w:val="single"/>
              </w:rPr>
            </w:pPr>
            <w:ins w:id="11897" w:author="Author">
              <w:r w:rsidRPr="008834B7">
                <w:rPr>
                  <w:rFonts w:ascii="Verdana" w:eastAsia="Times New Roman" w:hAnsi="Verdana" w:cs="Calibri"/>
                  <w:u w:val="single"/>
                </w:rPr>
                <w:t>Phase 1 post-anesthetic (PACU) patient care station</w:t>
              </w:r>
            </w:ins>
          </w:p>
        </w:tc>
        <w:tc>
          <w:tcPr>
            <w:tcW w:w="1372" w:type="dxa"/>
            <w:tcBorders>
              <w:top w:val="nil"/>
              <w:left w:val="nil"/>
              <w:bottom w:val="single" w:sz="4" w:space="0" w:color="auto"/>
              <w:right w:val="single" w:sz="4" w:space="0" w:color="auto"/>
            </w:tcBorders>
            <w:shd w:val="clear" w:color="auto" w:fill="auto"/>
            <w:vAlign w:val="bottom"/>
            <w:hideMark/>
          </w:tcPr>
          <w:p w14:paraId="67153672" w14:textId="052B8D9C" w:rsidR="006F2F45" w:rsidRPr="008834B7" w:rsidRDefault="006F12A7" w:rsidP="002B774E">
            <w:pPr>
              <w:jc w:val="center"/>
              <w:rPr>
                <w:rFonts w:ascii="Verdana" w:eastAsia="Times New Roman" w:hAnsi="Verdana" w:cs="Calibri"/>
                <w:u w:val="single"/>
              </w:rPr>
            </w:pPr>
            <w:ins w:id="11898" w:author="Author">
              <w:r w:rsidRPr="008834B7">
                <w:rPr>
                  <w:rFonts w:ascii="Verdana" w:eastAsia="Times New Roman" w:hAnsi="Verdana" w:cs="Calibri"/>
                  <w:u w:val="single"/>
                </w:rPr>
                <w:t>2/station</w:t>
              </w:r>
            </w:ins>
          </w:p>
        </w:tc>
        <w:tc>
          <w:tcPr>
            <w:tcW w:w="1372" w:type="dxa"/>
            <w:tcBorders>
              <w:top w:val="nil"/>
              <w:left w:val="nil"/>
              <w:bottom w:val="single" w:sz="4" w:space="0" w:color="auto"/>
              <w:right w:val="single" w:sz="4" w:space="0" w:color="auto"/>
            </w:tcBorders>
            <w:shd w:val="clear" w:color="auto" w:fill="auto"/>
            <w:vAlign w:val="bottom"/>
            <w:hideMark/>
          </w:tcPr>
          <w:p w14:paraId="33D699B1" w14:textId="06AB88E3" w:rsidR="006F2F45" w:rsidRPr="008834B7" w:rsidRDefault="006F12A7" w:rsidP="002B774E">
            <w:pPr>
              <w:jc w:val="center"/>
              <w:rPr>
                <w:rFonts w:ascii="Verdana" w:eastAsia="Times New Roman" w:hAnsi="Verdana" w:cs="Calibri"/>
                <w:u w:val="single"/>
              </w:rPr>
            </w:pPr>
            <w:ins w:id="11899" w:author="Author">
              <w:r w:rsidRPr="008834B7">
                <w:rPr>
                  <w:rFonts w:ascii="Verdana" w:eastAsia="Times New Roman" w:hAnsi="Verdana" w:cs="Calibri"/>
                  <w:u w:val="single"/>
                </w:rPr>
                <w:t>3/station</w:t>
              </w:r>
            </w:ins>
          </w:p>
        </w:tc>
        <w:tc>
          <w:tcPr>
            <w:tcW w:w="1372" w:type="dxa"/>
            <w:tcBorders>
              <w:top w:val="nil"/>
              <w:left w:val="nil"/>
              <w:bottom w:val="single" w:sz="4" w:space="0" w:color="auto"/>
              <w:right w:val="single" w:sz="4" w:space="0" w:color="auto"/>
            </w:tcBorders>
            <w:shd w:val="clear" w:color="auto" w:fill="auto"/>
            <w:vAlign w:val="bottom"/>
            <w:hideMark/>
          </w:tcPr>
          <w:p w14:paraId="4AD2F2D1" w14:textId="76BEBF5C" w:rsidR="006F2F45" w:rsidRPr="008834B7" w:rsidRDefault="006F12A7" w:rsidP="002B774E">
            <w:pPr>
              <w:jc w:val="center"/>
              <w:rPr>
                <w:rFonts w:ascii="Verdana" w:eastAsia="Times New Roman" w:hAnsi="Verdana" w:cs="Calibri"/>
                <w:u w:val="single"/>
              </w:rPr>
            </w:pPr>
            <w:ins w:id="11900" w:author="Author">
              <w:r w:rsidRPr="008834B7">
                <w:rPr>
                  <w:rFonts w:ascii="Verdana" w:eastAsia="Times New Roman" w:hAnsi="Verdana" w:cs="Calibri"/>
                  <w:u w:val="single"/>
                </w:rPr>
                <w:t>1/station</w:t>
              </w:r>
            </w:ins>
          </w:p>
        </w:tc>
        <w:tc>
          <w:tcPr>
            <w:tcW w:w="1031" w:type="dxa"/>
            <w:tcBorders>
              <w:top w:val="nil"/>
              <w:left w:val="nil"/>
              <w:bottom w:val="single" w:sz="4" w:space="0" w:color="auto"/>
              <w:right w:val="single" w:sz="4" w:space="0" w:color="auto"/>
            </w:tcBorders>
            <w:shd w:val="clear" w:color="auto" w:fill="auto"/>
            <w:vAlign w:val="bottom"/>
            <w:hideMark/>
          </w:tcPr>
          <w:p w14:paraId="19BA1BC3" w14:textId="29F5386A" w:rsidR="006F2F45" w:rsidRPr="008834B7" w:rsidRDefault="006F12A7" w:rsidP="002B774E">
            <w:pPr>
              <w:jc w:val="center"/>
              <w:rPr>
                <w:rFonts w:ascii="Verdana" w:eastAsia="Times New Roman" w:hAnsi="Verdana" w:cs="Calibri"/>
                <w:u w:val="single"/>
              </w:rPr>
            </w:pPr>
            <w:ins w:id="11901" w:author="Author">
              <w:r w:rsidRPr="008834B7">
                <w:rPr>
                  <w:rFonts w:ascii="Verdana" w:eastAsia="Times New Roman" w:hAnsi="Verdana" w:cs="Calibri"/>
                  <w:u w:val="single"/>
                </w:rPr>
                <w:t> </w:t>
              </w:r>
            </w:ins>
          </w:p>
        </w:tc>
        <w:tc>
          <w:tcPr>
            <w:tcW w:w="1454" w:type="dxa"/>
            <w:tcBorders>
              <w:top w:val="nil"/>
              <w:left w:val="nil"/>
              <w:bottom w:val="single" w:sz="4" w:space="0" w:color="auto"/>
              <w:right w:val="single" w:sz="8" w:space="0" w:color="auto"/>
            </w:tcBorders>
            <w:shd w:val="clear" w:color="auto" w:fill="auto"/>
            <w:vAlign w:val="bottom"/>
            <w:hideMark/>
          </w:tcPr>
          <w:p w14:paraId="13C7C788" w14:textId="5D34B573" w:rsidR="006F2F45" w:rsidRPr="008834B7" w:rsidRDefault="006F12A7" w:rsidP="002B774E">
            <w:pPr>
              <w:jc w:val="center"/>
              <w:rPr>
                <w:rFonts w:ascii="Verdana" w:eastAsia="Times New Roman" w:hAnsi="Verdana" w:cs="Calibri"/>
                <w:u w:val="single"/>
              </w:rPr>
            </w:pPr>
            <w:ins w:id="11902" w:author="Author">
              <w:r w:rsidRPr="008834B7">
                <w:rPr>
                  <w:rFonts w:ascii="Verdana" w:eastAsia="Times New Roman" w:hAnsi="Verdana" w:cs="Calibri"/>
                  <w:u w:val="single"/>
                </w:rPr>
                <w:t> </w:t>
              </w:r>
            </w:ins>
          </w:p>
        </w:tc>
        <w:tc>
          <w:tcPr>
            <w:tcW w:w="1240" w:type="dxa"/>
            <w:tcBorders>
              <w:top w:val="nil"/>
              <w:left w:val="single" w:sz="4" w:space="0" w:color="auto"/>
              <w:bottom w:val="single" w:sz="4" w:space="0" w:color="auto"/>
              <w:right w:val="single" w:sz="8" w:space="0" w:color="auto"/>
            </w:tcBorders>
            <w:shd w:val="clear" w:color="auto" w:fill="auto"/>
            <w:vAlign w:val="bottom"/>
            <w:hideMark/>
          </w:tcPr>
          <w:p w14:paraId="723E6F04" w14:textId="3B8CC051" w:rsidR="006F2F45" w:rsidRPr="008834B7" w:rsidRDefault="006F12A7" w:rsidP="002B774E">
            <w:pPr>
              <w:jc w:val="center"/>
              <w:rPr>
                <w:rFonts w:ascii="Verdana" w:eastAsia="Times New Roman" w:hAnsi="Verdana" w:cs="Calibri"/>
                <w:u w:val="single"/>
              </w:rPr>
            </w:pPr>
            <w:ins w:id="11903" w:author="Author">
              <w:r w:rsidRPr="008834B7">
                <w:rPr>
                  <w:rFonts w:ascii="Verdana" w:eastAsia="Times New Roman" w:hAnsi="Verdana" w:cs="Calibri"/>
                  <w:u w:val="single"/>
                </w:rPr>
                <w:t> </w:t>
              </w:r>
            </w:ins>
          </w:p>
        </w:tc>
      </w:tr>
      <w:tr w:rsidR="006F2F45" w:rsidRPr="008834B7" w14:paraId="2526AE10" w14:textId="77777777" w:rsidTr="008D1D2A">
        <w:trPr>
          <w:trHeight w:val="288"/>
        </w:trPr>
        <w:tc>
          <w:tcPr>
            <w:tcW w:w="2949" w:type="dxa"/>
            <w:tcBorders>
              <w:top w:val="nil"/>
              <w:left w:val="single" w:sz="8" w:space="0" w:color="auto"/>
              <w:bottom w:val="single" w:sz="4" w:space="0" w:color="auto"/>
              <w:right w:val="single" w:sz="4" w:space="0" w:color="auto"/>
            </w:tcBorders>
            <w:shd w:val="clear" w:color="auto" w:fill="auto"/>
            <w:vAlign w:val="bottom"/>
            <w:hideMark/>
          </w:tcPr>
          <w:p w14:paraId="0CC53D3D" w14:textId="1D81A643" w:rsidR="006F2F45" w:rsidRPr="008834B7" w:rsidRDefault="006F12A7" w:rsidP="002B774E">
            <w:pPr>
              <w:rPr>
                <w:rFonts w:ascii="Verdana" w:eastAsia="Times New Roman" w:hAnsi="Verdana" w:cs="Calibri"/>
                <w:u w:val="single"/>
              </w:rPr>
            </w:pPr>
            <w:ins w:id="11904" w:author="Author">
              <w:r w:rsidRPr="008834B7">
                <w:rPr>
                  <w:rFonts w:ascii="Verdana" w:eastAsia="Times New Roman" w:hAnsi="Verdana" w:cs="Calibri"/>
                  <w:u w:val="single"/>
                </w:rPr>
                <w:t>Phase II recovery patient care station</w:t>
              </w:r>
            </w:ins>
          </w:p>
        </w:tc>
        <w:tc>
          <w:tcPr>
            <w:tcW w:w="1372" w:type="dxa"/>
            <w:tcBorders>
              <w:top w:val="nil"/>
              <w:left w:val="nil"/>
              <w:bottom w:val="single" w:sz="4" w:space="0" w:color="auto"/>
              <w:right w:val="single" w:sz="4" w:space="0" w:color="auto"/>
            </w:tcBorders>
            <w:shd w:val="clear" w:color="auto" w:fill="auto"/>
            <w:vAlign w:val="bottom"/>
            <w:hideMark/>
          </w:tcPr>
          <w:p w14:paraId="05CAF3FA" w14:textId="7402BEC1" w:rsidR="006F2F45" w:rsidRPr="008834B7" w:rsidRDefault="006F12A7" w:rsidP="002B774E">
            <w:pPr>
              <w:jc w:val="center"/>
              <w:rPr>
                <w:rFonts w:ascii="Verdana" w:eastAsia="Times New Roman" w:hAnsi="Verdana" w:cs="Calibri"/>
                <w:u w:val="single"/>
              </w:rPr>
            </w:pPr>
            <w:ins w:id="11905" w:author="Author">
              <w:r w:rsidRPr="008834B7">
                <w:rPr>
                  <w:rFonts w:ascii="Verdana" w:eastAsia="Times New Roman" w:hAnsi="Verdana" w:cs="Calibri"/>
                  <w:u w:val="single"/>
                </w:rPr>
                <w:t>1/station</w:t>
              </w:r>
            </w:ins>
          </w:p>
        </w:tc>
        <w:tc>
          <w:tcPr>
            <w:tcW w:w="1372" w:type="dxa"/>
            <w:tcBorders>
              <w:top w:val="nil"/>
              <w:left w:val="nil"/>
              <w:bottom w:val="single" w:sz="4" w:space="0" w:color="auto"/>
              <w:right w:val="single" w:sz="4" w:space="0" w:color="auto"/>
            </w:tcBorders>
            <w:shd w:val="clear" w:color="auto" w:fill="auto"/>
            <w:vAlign w:val="bottom"/>
            <w:hideMark/>
          </w:tcPr>
          <w:p w14:paraId="55FE74BE" w14:textId="371A8224" w:rsidR="006F2F45" w:rsidRPr="008834B7" w:rsidRDefault="006F12A7" w:rsidP="002B774E">
            <w:pPr>
              <w:jc w:val="center"/>
              <w:rPr>
                <w:rFonts w:ascii="Verdana" w:eastAsia="Times New Roman" w:hAnsi="Verdana" w:cs="Calibri"/>
                <w:u w:val="single"/>
              </w:rPr>
            </w:pPr>
            <w:ins w:id="11906" w:author="Author">
              <w:r w:rsidRPr="008834B7">
                <w:rPr>
                  <w:rFonts w:ascii="Verdana" w:eastAsia="Times New Roman" w:hAnsi="Verdana" w:cs="Calibri"/>
                  <w:u w:val="single"/>
                </w:rPr>
                <w:t>1/station</w:t>
              </w:r>
            </w:ins>
          </w:p>
        </w:tc>
        <w:tc>
          <w:tcPr>
            <w:tcW w:w="1372" w:type="dxa"/>
            <w:tcBorders>
              <w:top w:val="nil"/>
              <w:left w:val="nil"/>
              <w:bottom w:val="single" w:sz="4" w:space="0" w:color="auto"/>
              <w:right w:val="single" w:sz="4" w:space="0" w:color="auto"/>
            </w:tcBorders>
            <w:shd w:val="clear" w:color="auto" w:fill="auto"/>
            <w:vAlign w:val="bottom"/>
            <w:hideMark/>
          </w:tcPr>
          <w:p w14:paraId="1DD17C56" w14:textId="292A1C1F" w:rsidR="006F2F45" w:rsidRPr="008834B7" w:rsidRDefault="006F12A7" w:rsidP="002B774E">
            <w:pPr>
              <w:jc w:val="center"/>
              <w:rPr>
                <w:rFonts w:ascii="Verdana" w:eastAsia="Times New Roman" w:hAnsi="Verdana" w:cs="Calibri"/>
                <w:u w:val="single"/>
              </w:rPr>
            </w:pPr>
            <w:ins w:id="11907" w:author="Author">
              <w:r w:rsidRPr="008834B7">
                <w:rPr>
                  <w:rFonts w:ascii="Verdana" w:eastAsia="Times New Roman" w:hAnsi="Verdana" w:cs="Calibri"/>
                  <w:u w:val="single"/>
                </w:rPr>
                <w:t>-</w:t>
              </w:r>
            </w:ins>
          </w:p>
        </w:tc>
        <w:tc>
          <w:tcPr>
            <w:tcW w:w="1031" w:type="dxa"/>
            <w:tcBorders>
              <w:top w:val="nil"/>
              <w:left w:val="nil"/>
              <w:bottom w:val="single" w:sz="4" w:space="0" w:color="auto"/>
              <w:right w:val="single" w:sz="4" w:space="0" w:color="auto"/>
            </w:tcBorders>
            <w:shd w:val="clear" w:color="auto" w:fill="auto"/>
            <w:vAlign w:val="bottom"/>
            <w:hideMark/>
          </w:tcPr>
          <w:p w14:paraId="089BA485" w14:textId="3C5AD6E3" w:rsidR="006F2F45" w:rsidRPr="008834B7" w:rsidRDefault="006F12A7" w:rsidP="002B774E">
            <w:pPr>
              <w:jc w:val="center"/>
              <w:rPr>
                <w:rFonts w:ascii="Verdana" w:eastAsia="Times New Roman" w:hAnsi="Verdana" w:cs="Calibri"/>
                <w:u w:val="single"/>
              </w:rPr>
            </w:pPr>
            <w:ins w:id="11908" w:author="Author">
              <w:r w:rsidRPr="008834B7">
                <w:rPr>
                  <w:rFonts w:ascii="Verdana" w:eastAsia="Times New Roman" w:hAnsi="Verdana" w:cs="Calibri"/>
                  <w:u w:val="single"/>
                </w:rPr>
                <w:t>-</w:t>
              </w:r>
            </w:ins>
          </w:p>
        </w:tc>
        <w:tc>
          <w:tcPr>
            <w:tcW w:w="1454" w:type="dxa"/>
            <w:tcBorders>
              <w:top w:val="nil"/>
              <w:left w:val="nil"/>
              <w:bottom w:val="single" w:sz="4" w:space="0" w:color="auto"/>
              <w:right w:val="single" w:sz="4" w:space="0" w:color="auto"/>
            </w:tcBorders>
            <w:shd w:val="clear" w:color="auto" w:fill="auto"/>
            <w:vAlign w:val="bottom"/>
            <w:hideMark/>
          </w:tcPr>
          <w:p w14:paraId="56033B69" w14:textId="41849E61" w:rsidR="006F2F45" w:rsidRPr="008834B7" w:rsidRDefault="006F12A7" w:rsidP="002B774E">
            <w:pPr>
              <w:jc w:val="center"/>
              <w:rPr>
                <w:rFonts w:ascii="Verdana" w:eastAsia="Times New Roman" w:hAnsi="Verdana" w:cs="Calibri"/>
                <w:u w:val="single"/>
              </w:rPr>
            </w:pPr>
            <w:ins w:id="11909" w:author="Author">
              <w:r w:rsidRPr="008834B7">
                <w:rPr>
                  <w:rFonts w:ascii="Verdana" w:eastAsia="Times New Roman" w:hAnsi="Verdana" w:cs="Calibri"/>
                  <w:u w:val="single"/>
                </w:rPr>
                <w:t>-</w:t>
              </w:r>
            </w:ins>
          </w:p>
        </w:tc>
        <w:tc>
          <w:tcPr>
            <w:tcW w:w="1240" w:type="dxa"/>
            <w:tcBorders>
              <w:top w:val="nil"/>
              <w:left w:val="nil"/>
              <w:bottom w:val="single" w:sz="4" w:space="0" w:color="auto"/>
              <w:right w:val="single" w:sz="8" w:space="0" w:color="auto"/>
            </w:tcBorders>
            <w:shd w:val="clear" w:color="auto" w:fill="auto"/>
            <w:vAlign w:val="bottom"/>
            <w:hideMark/>
          </w:tcPr>
          <w:p w14:paraId="550B14B8" w14:textId="25D444E2" w:rsidR="006F2F45" w:rsidRPr="008834B7" w:rsidRDefault="006F12A7" w:rsidP="002B774E">
            <w:pPr>
              <w:jc w:val="center"/>
              <w:rPr>
                <w:rFonts w:ascii="Verdana" w:eastAsia="Times New Roman" w:hAnsi="Verdana" w:cs="Calibri"/>
                <w:u w:val="single"/>
              </w:rPr>
            </w:pPr>
            <w:ins w:id="11910" w:author="Author">
              <w:r w:rsidRPr="008834B7">
                <w:rPr>
                  <w:rFonts w:ascii="Verdana" w:eastAsia="Times New Roman" w:hAnsi="Verdana" w:cs="Calibri"/>
                  <w:u w:val="single"/>
                </w:rPr>
                <w:t>6</w:t>
              </w:r>
            </w:ins>
          </w:p>
        </w:tc>
      </w:tr>
      <w:tr w:rsidR="006F2F45" w:rsidRPr="008834B7" w14:paraId="27DD8974" w14:textId="77777777" w:rsidTr="008D1D2A">
        <w:trPr>
          <w:trHeight w:val="288"/>
        </w:trPr>
        <w:tc>
          <w:tcPr>
            <w:tcW w:w="2949" w:type="dxa"/>
            <w:tcBorders>
              <w:top w:val="nil"/>
              <w:left w:val="single" w:sz="8" w:space="0" w:color="auto"/>
              <w:bottom w:val="single" w:sz="4" w:space="0" w:color="auto"/>
              <w:right w:val="single" w:sz="4" w:space="0" w:color="auto"/>
            </w:tcBorders>
            <w:shd w:val="clear" w:color="auto" w:fill="auto"/>
            <w:vAlign w:val="bottom"/>
            <w:hideMark/>
          </w:tcPr>
          <w:p w14:paraId="57F05FC5" w14:textId="71BD3ECE" w:rsidR="006F2F45" w:rsidRPr="008834B7" w:rsidRDefault="006F12A7" w:rsidP="002B774E">
            <w:pPr>
              <w:rPr>
                <w:rFonts w:ascii="Verdana" w:eastAsia="Times New Roman" w:hAnsi="Verdana" w:cs="Calibri"/>
                <w:u w:val="single"/>
              </w:rPr>
            </w:pPr>
            <w:ins w:id="11911" w:author="Author">
              <w:r w:rsidRPr="008834B7">
                <w:rPr>
                  <w:rFonts w:ascii="Verdana" w:eastAsia="Times New Roman" w:hAnsi="Verdana" w:cs="Calibri"/>
                  <w:u w:val="single"/>
                </w:rPr>
                <w:t>Cesarean delivery room</w:t>
              </w:r>
            </w:ins>
          </w:p>
        </w:tc>
        <w:tc>
          <w:tcPr>
            <w:tcW w:w="1372" w:type="dxa"/>
            <w:tcBorders>
              <w:top w:val="nil"/>
              <w:left w:val="nil"/>
              <w:bottom w:val="single" w:sz="4" w:space="0" w:color="auto"/>
              <w:right w:val="single" w:sz="4" w:space="0" w:color="auto"/>
            </w:tcBorders>
            <w:shd w:val="clear" w:color="auto" w:fill="auto"/>
            <w:vAlign w:val="bottom"/>
            <w:hideMark/>
          </w:tcPr>
          <w:p w14:paraId="3B96FF1B" w14:textId="0E25107D" w:rsidR="006F2F45" w:rsidRPr="008834B7" w:rsidRDefault="006F12A7" w:rsidP="002B774E">
            <w:pPr>
              <w:jc w:val="center"/>
              <w:rPr>
                <w:rFonts w:ascii="Verdana" w:eastAsia="Times New Roman" w:hAnsi="Verdana" w:cs="Calibri"/>
                <w:u w:val="single"/>
              </w:rPr>
            </w:pPr>
            <w:ins w:id="11912" w:author="Author">
              <w:r w:rsidRPr="008834B7">
                <w:rPr>
                  <w:rFonts w:ascii="Verdana" w:eastAsia="Times New Roman" w:hAnsi="Verdana" w:cs="Calibri"/>
                  <w:u w:val="single"/>
                </w:rPr>
                <w:t>2/room</w:t>
              </w:r>
            </w:ins>
          </w:p>
        </w:tc>
        <w:tc>
          <w:tcPr>
            <w:tcW w:w="1372" w:type="dxa"/>
            <w:tcBorders>
              <w:top w:val="nil"/>
              <w:left w:val="nil"/>
              <w:bottom w:val="single" w:sz="4" w:space="0" w:color="auto"/>
              <w:right w:val="single" w:sz="4" w:space="0" w:color="auto"/>
            </w:tcBorders>
            <w:shd w:val="clear" w:color="auto" w:fill="auto"/>
            <w:vAlign w:val="bottom"/>
            <w:hideMark/>
          </w:tcPr>
          <w:p w14:paraId="2AC56FEC" w14:textId="653E6589" w:rsidR="006F2F45" w:rsidRPr="008834B7" w:rsidRDefault="006F12A7" w:rsidP="002B774E">
            <w:pPr>
              <w:jc w:val="center"/>
              <w:rPr>
                <w:rFonts w:ascii="Verdana" w:eastAsia="Times New Roman" w:hAnsi="Verdana" w:cs="Calibri"/>
                <w:u w:val="single"/>
              </w:rPr>
            </w:pPr>
            <w:ins w:id="11913" w:author="Author">
              <w:r w:rsidRPr="008834B7">
                <w:rPr>
                  <w:rFonts w:ascii="Verdana" w:eastAsia="Times New Roman" w:hAnsi="Verdana" w:cs="Calibri"/>
                  <w:u w:val="single"/>
                </w:rPr>
                <w:t>4/room</w:t>
              </w:r>
            </w:ins>
          </w:p>
        </w:tc>
        <w:tc>
          <w:tcPr>
            <w:tcW w:w="1372" w:type="dxa"/>
            <w:tcBorders>
              <w:top w:val="nil"/>
              <w:left w:val="nil"/>
              <w:bottom w:val="single" w:sz="4" w:space="0" w:color="auto"/>
              <w:right w:val="single" w:sz="4" w:space="0" w:color="auto"/>
            </w:tcBorders>
            <w:shd w:val="clear" w:color="auto" w:fill="auto"/>
            <w:vAlign w:val="bottom"/>
            <w:hideMark/>
          </w:tcPr>
          <w:p w14:paraId="736384A7" w14:textId="274F612F" w:rsidR="006F2F45" w:rsidRPr="008834B7" w:rsidRDefault="006F12A7" w:rsidP="002B774E">
            <w:pPr>
              <w:jc w:val="center"/>
              <w:rPr>
                <w:rFonts w:ascii="Verdana" w:eastAsia="Times New Roman" w:hAnsi="Verdana" w:cs="Calibri"/>
                <w:u w:val="single"/>
              </w:rPr>
            </w:pPr>
            <w:ins w:id="11914" w:author="Author">
              <w:r w:rsidRPr="008834B7">
                <w:rPr>
                  <w:rFonts w:ascii="Verdana" w:eastAsia="Times New Roman" w:hAnsi="Verdana" w:cs="Calibri"/>
                  <w:u w:val="single"/>
                </w:rPr>
                <w:t>1/room</w:t>
              </w:r>
            </w:ins>
          </w:p>
        </w:tc>
        <w:tc>
          <w:tcPr>
            <w:tcW w:w="1031" w:type="dxa"/>
            <w:tcBorders>
              <w:top w:val="nil"/>
              <w:left w:val="nil"/>
              <w:bottom w:val="single" w:sz="4" w:space="0" w:color="auto"/>
              <w:right w:val="single" w:sz="4" w:space="0" w:color="auto"/>
            </w:tcBorders>
            <w:shd w:val="clear" w:color="auto" w:fill="auto"/>
            <w:vAlign w:val="bottom"/>
            <w:hideMark/>
          </w:tcPr>
          <w:p w14:paraId="4BE4E54A" w14:textId="13AA93E7" w:rsidR="006F2F45" w:rsidRPr="008834B7" w:rsidRDefault="006F12A7" w:rsidP="002B774E">
            <w:pPr>
              <w:jc w:val="center"/>
              <w:rPr>
                <w:rFonts w:ascii="Verdana" w:eastAsia="Times New Roman" w:hAnsi="Verdana" w:cs="Calibri"/>
                <w:u w:val="single"/>
              </w:rPr>
            </w:pPr>
            <w:ins w:id="11915" w:author="Author">
              <w:r w:rsidRPr="008834B7">
                <w:rPr>
                  <w:rFonts w:ascii="Verdana" w:eastAsia="Times New Roman" w:hAnsi="Verdana" w:cs="Calibri"/>
                  <w:u w:val="single"/>
                </w:rPr>
                <w:t>-</w:t>
              </w:r>
            </w:ins>
          </w:p>
        </w:tc>
        <w:tc>
          <w:tcPr>
            <w:tcW w:w="1454" w:type="dxa"/>
            <w:tcBorders>
              <w:top w:val="nil"/>
              <w:left w:val="nil"/>
              <w:bottom w:val="single" w:sz="4" w:space="0" w:color="auto"/>
              <w:right w:val="single" w:sz="4" w:space="0" w:color="auto"/>
            </w:tcBorders>
            <w:shd w:val="clear" w:color="auto" w:fill="auto"/>
            <w:vAlign w:val="bottom"/>
            <w:hideMark/>
          </w:tcPr>
          <w:p w14:paraId="273D3402" w14:textId="51190749" w:rsidR="006F2F45" w:rsidRPr="008834B7" w:rsidRDefault="006F12A7" w:rsidP="002B774E">
            <w:pPr>
              <w:jc w:val="center"/>
              <w:rPr>
                <w:rFonts w:ascii="Verdana" w:eastAsia="Times New Roman" w:hAnsi="Verdana" w:cs="Calibri"/>
                <w:u w:val="single"/>
              </w:rPr>
            </w:pPr>
            <w:ins w:id="11916" w:author="Author">
              <w:r w:rsidRPr="008834B7">
                <w:rPr>
                  <w:rFonts w:ascii="Verdana" w:eastAsia="Times New Roman" w:hAnsi="Verdana" w:cs="Calibri"/>
                  <w:u w:val="single"/>
                </w:rPr>
                <w:t>-</w:t>
              </w:r>
            </w:ins>
          </w:p>
        </w:tc>
        <w:tc>
          <w:tcPr>
            <w:tcW w:w="1240" w:type="dxa"/>
            <w:tcBorders>
              <w:top w:val="nil"/>
              <w:left w:val="nil"/>
              <w:bottom w:val="single" w:sz="4" w:space="0" w:color="auto"/>
              <w:right w:val="single" w:sz="8" w:space="0" w:color="auto"/>
            </w:tcBorders>
            <w:shd w:val="clear" w:color="auto" w:fill="auto"/>
            <w:vAlign w:val="bottom"/>
            <w:hideMark/>
          </w:tcPr>
          <w:p w14:paraId="7200E852" w14:textId="5CD88813" w:rsidR="006F2F45" w:rsidRPr="008834B7" w:rsidRDefault="006F12A7" w:rsidP="002B774E">
            <w:pPr>
              <w:jc w:val="center"/>
              <w:rPr>
                <w:rFonts w:ascii="Verdana" w:eastAsia="Times New Roman" w:hAnsi="Verdana" w:cs="Calibri"/>
                <w:u w:val="single"/>
              </w:rPr>
            </w:pPr>
            <w:ins w:id="11917" w:author="Author">
              <w:del w:id="11918" w:author="Author">
                <w:r w:rsidRPr="008834B7" w:rsidDel="006F12A7">
                  <w:rPr>
                    <w:rFonts w:ascii="Verdana" w:eastAsia="Times New Roman" w:hAnsi="Verdana" w:cs="Calibri"/>
                    <w:strike/>
                    <w:u w:val="single"/>
                  </w:rPr>
                  <w:delText> </w:delText>
                </w:r>
              </w:del>
            </w:ins>
          </w:p>
        </w:tc>
      </w:tr>
      <w:tr w:rsidR="006F2F45" w:rsidRPr="008834B7" w14:paraId="4BC1C828" w14:textId="77777777" w:rsidTr="008D1D2A">
        <w:trPr>
          <w:trHeight w:val="576"/>
        </w:trPr>
        <w:tc>
          <w:tcPr>
            <w:tcW w:w="2949" w:type="dxa"/>
            <w:tcBorders>
              <w:top w:val="nil"/>
              <w:left w:val="single" w:sz="8" w:space="0" w:color="auto"/>
              <w:bottom w:val="single" w:sz="4" w:space="0" w:color="auto"/>
              <w:right w:val="single" w:sz="4" w:space="0" w:color="auto"/>
            </w:tcBorders>
            <w:shd w:val="clear" w:color="auto" w:fill="auto"/>
            <w:vAlign w:val="bottom"/>
            <w:hideMark/>
          </w:tcPr>
          <w:p w14:paraId="78EEDDC3" w14:textId="37FEF00F" w:rsidR="006F2F45" w:rsidRPr="008834B7" w:rsidRDefault="006F12A7" w:rsidP="002B774E">
            <w:pPr>
              <w:rPr>
                <w:rFonts w:ascii="Verdana" w:eastAsia="Times New Roman" w:hAnsi="Verdana" w:cs="Calibri"/>
                <w:u w:val="single"/>
              </w:rPr>
            </w:pPr>
            <w:ins w:id="11919" w:author="Author">
              <w:r w:rsidRPr="008834B7">
                <w:rPr>
                  <w:rFonts w:ascii="Verdana" w:eastAsia="Times New Roman" w:hAnsi="Verdana" w:cs="Calibri"/>
                  <w:u w:val="single"/>
                </w:rPr>
                <w:t>Infant resuscitation space (cesarean delivery</w:t>
              </w:r>
            </w:ins>
          </w:p>
        </w:tc>
        <w:tc>
          <w:tcPr>
            <w:tcW w:w="1372" w:type="dxa"/>
            <w:tcBorders>
              <w:top w:val="nil"/>
              <w:left w:val="nil"/>
              <w:bottom w:val="single" w:sz="4" w:space="0" w:color="auto"/>
              <w:right w:val="single" w:sz="4" w:space="0" w:color="auto"/>
            </w:tcBorders>
            <w:shd w:val="clear" w:color="auto" w:fill="auto"/>
            <w:vAlign w:val="bottom"/>
            <w:hideMark/>
          </w:tcPr>
          <w:p w14:paraId="7EBE6BA3" w14:textId="4CCF6AA7" w:rsidR="006F2F45" w:rsidRPr="008834B7" w:rsidRDefault="006F12A7" w:rsidP="002B774E">
            <w:pPr>
              <w:jc w:val="center"/>
              <w:rPr>
                <w:rFonts w:ascii="Verdana" w:eastAsia="Times New Roman" w:hAnsi="Verdana" w:cs="Calibri"/>
                <w:u w:val="single"/>
              </w:rPr>
            </w:pPr>
            <w:ins w:id="11920" w:author="Author">
              <w:r w:rsidRPr="008834B7">
                <w:rPr>
                  <w:rFonts w:ascii="Verdana" w:eastAsia="Times New Roman" w:hAnsi="Verdana" w:cs="Calibri"/>
                  <w:u w:val="single"/>
                </w:rPr>
                <w:t>3/bassinet</w:t>
              </w:r>
            </w:ins>
          </w:p>
        </w:tc>
        <w:tc>
          <w:tcPr>
            <w:tcW w:w="1372" w:type="dxa"/>
            <w:tcBorders>
              <w:top w:val="nil"/>
              <w:left w:val="nil"/>
              <w:bottom w:val="single" w:sz="4" w:space="0" w:color="auto"/>
              <w:right w:val="single" w:sz="4" w:space="0" w:color="auto"/>
            </w:tcBorders>
            <w:shd w:val="clear" w:color="auto" w:fill="auto"/>
            <w:vAlign w:val="bottom"/>
            <w:hideMark/>
          </w:tcPr>
          <w:p w14:paraId="6A343856" w14:textId="5CFF0D3E" w:rsidR="006F2F45" w:rsidRPr="008834B7" w:rsidRDefault="006F12A7" w:rsidP="002B774E">
            <w:pPr>
              <w:jc w:val="center"/>
              <w:rPr>
                <w:rFonts w:ascii="Verdana" w:eastAsia="Times New Roman" w:hAnsi="Verdana" w:cs="Calibri"/>
                <w:u w:val="single"/>
              </w:rPr>
            </w:pPr>
            <w:ins w:id="11921" w:author="Author">
              <w:r w:rsidRPr="008834B7">
                <w:rPr>
                  <w:rFonts w:ascii="Verdana" w:eastAsia="Times New Roman" w:hAnsi="Verdana" w:cs="Calibri"/>
                  <w:u w:val="single"/>
                </w:rPr>
                <w:t>3/bassinet</w:t>
              </w:r>
            </w:ins>
          </w:p>
        </w:tc>
        <w:tc>
          <w:tcPr>
            <w:tcW w:w="1372" w:type="dxa"/>
            <w:tcBorders>
              <w:top w:val="nil"/>
              <w:left w:val="nil"/>
              <w:bottom w:val="single" w:sz="4" w:space="0" w:color="auto"/>
              <w:right w:val="single" w:sz="4" w:space="0" w:color="auto"/>
            </w:tcBorders>
            <w:shd w:val="clear" w:color="auto" w:fill="auto"/>
            <w:vAlign w:val="bottom"/>
            <w:hideMark/>
          </w:tcPr>
          <w:p w14:paraId="70621946" w14:textId="2969FD00" w:rsidR="006F2F45" w:rsidRPr="008834B7" w:rsidRDefault="006F12A7" w:rsidP="002B774E">
            <w:pPr>
              <w:jc w:val="center"/>
              <w:rPr>
                <w:rFonts w:ascii="Verdana" w:eastAsia="Times New Roman" w:hAnsi="Verdana" w:cs="Calibri"/>
                <w:u w:val="single"/>
              </w:rPr>
            </w:pPr>
            <w:ins w:id="11922" w:author="Author">
              <w:r w:rsidRPr="008834B7">
                <w:rPr>
                  <w:rFonts w:ascii="Verdana" w:eastAsia="Times New Roman" w:hAnsi="Verdana" w:cs="Calibri"/>
                  <w:u w:val="single"/>
                </w:rPr>
                <w:t>3/bassinet</w:t>
              </w:r>
            </w:ins>
          </w:p>
        </w:tc>
        <w:tc>
          <w:tcPr>
            <w:tcW w:w="1031" w:type="dxa"/>
            <w:tcBorders>
              <w:top w:val="nil"/>
              <w:left w:val="nil"/>
              <w:bottom w:val="single" w:sz="4" w:space="0" w:color="auto"/>
              <w:right w:val="single" w:sz="4" w:space="0" w:color="auto"/>
            </w:tcBorders>
            <w:shd w:val="clear" w:color="auto" w:fill="auto"/>
            <w:vAlign w:val="bottom"/>
            <w:hideMark/>
          </w:tcPr>
          <w:p w14:paraId="7E70910E" w14:textId="62FE7733" w:rsidR="006F2F45" w:rsidRPr="008834B7" w:rsidRDefault="006F12A7" w:rsidP="002B774E">
            <w:pPr>
              <w:jc w:val="center"/>
              <w:rPr>
                <w:rFonts w:ascii="Verdana" w:eastAsia="Times New Roman" w:hAnsi="Verdana" w:cs="Calibri"/>
                <w:u w:val="single"/>
              </w:rPr>
            </w:pPr>
            <w:ins w:id="11923" w:author="Author">
              <w:r w:rsidRPr="008834B7">
                <w:rPr>
                  <w:rFonts w:ascii="Verdana" w:eastAsia="Times New Roman" w:hAnsi="Verdana" w:cs="Calibri"/>
                  <w:u w:val="single"/>
                </w:rPr>
                <w:t>-</w:t>
              </w:r>
            </w:ins>
          </w:p>
        </w:tc>
        <w:tc>
          <w:tcPr>
            <w:tcW w:w="1454" w:type="dxa"/>
            <w:tcBorders>
              <w:top w:val="nil"/>
              <w:left w:val="nil"/>
              <w:bottom w:val="single" w:sz="4" w:space="0" w:color="auto"/>
              <w:right w:val="single" w:sz="4" w:space="0" w:color="auto"/>
            </w:tcBorders>
            <w:shd w:val="clear" w:color="auto" w:fill="auto"/>
            <w:vAlign w:val="bottom"/>
            <w:hideMark/>
          </w:tcPr>
          <w:p w14:paraId="3F79C564" w14:textId="18719B79" w:rsidR="006F2F45" w:rsidRPr="008834B7" w:rsidRDefault="006F12A7" w:rsidP="002B774E">
            <w:pPr>
              <w:jc w:val="center"/>
              <w:rPr>
                <w:rFonts w:ascii="Verdana" w:eastAsia="Times New Roman" w:hAnsi="Verdana" w:cs="Calibri"/>
                <w:u w:val="single"/>
              </w:rPr>
            </w:pPr>
            <w:ins w:id="11924" w:author="Author">
              <w:r w:rsidRPr="008834B7">
                <w:rPr>
                  <w:rFonts w:ascii="Verdana" w:eastAsia="Times New Roman" w:hAnsi="Verdana" w:cs="Calibri"/>
                  <w:u w:val="single"/>
                </w:rPr>
                <w:t>-</w:t>
              </w:r>
            </w:ins>
          </w:p>
        </w:tc>
        <w:tc>
          <w:tcPr>
            <w:tcW w:w="1240" w:type="dxa"/>
            <w:tcBorders>
              <w:top w:val="nil"/>
              <w:left w:val="nil"/>
              <w:bottom w:val="single" w:sz="4" w:space="0" w:color="auto"/>
              <w:right w:val="single" w:sz="8" w:space="0" w:color="auto"/>
            </w:tcBorders>
            <w:shd w:val="clear" w:color="auto" w:fill="auto"/>
            <w:vAlign w:val="bottom"/>
            <w:hideMark/>
          </w:tcPr>
          <w:p w14:paraId="3D96582F" w14:textId="193321A9" w:rsidR="006F2F45" w:rsidRPr="008834B7" w:rsidRDefault="006F12A7" w:rsidP="002B774E">
            <w:pPr>
              <w:jc w:val="center"/>
              <w:rPr>
                <w:rFonts w:ascii="Verdana" w:eastAsia="Times New Roman" w:hAnsi="Verdana" w:cs="Calibri"/>
                <w:u w:val="single"/>
              </w:rPr>
            </w:pPr>
            <w:ins w:id="11925" w:author="Author">
              <w:del w:id="11926" w:author="Author">
                <w:r w:rsidRPr="008834B7" w:rsidDel="006F12A7">
                  <w:rPr>
                    <w:rFonts w:ascii="Verdana" w:eastAsia="Times New Roman" w:hAnsi="Verdana" w:cs="Calibri"/>
                    <w:strike/>
                    <w:u w:val="single"/>
                  </w:rPr>
                  <w:delText>4</w:delText>
                </w:r>
              </w:del>
            </w:ins>
          </w:p>
        </w:tc>
      </w:tr>
      <w:tr w:rsidR="006F2F45" w:rsidRPr="008834B7" w14:paraId="6C317D96" w14:textId="77777777" w:rsidTr="008D1D2A">
        <w:trPr>
          <w:trHeight w:val="288"/>
        </w:trPr>
        <w:tc>
          <w:tcPr>
            <w:tcW w:w="2949" w:type="dxa"/>
            <w:tcBorders>
              <w:top w:val="nil"/>
              <w:left w:val="single" w:sz="8" w:space="0" w:color="auto"/>
              <w:bottom w:val="single" w:sz="4" w:space="0" w:color="auto"/>
              <w:right w:val="single" w:sz="4" w:space="0" w:color="auto"/>
            </w:tcBorders>
            <w:shd w:val="clear" w:color="auto" w:fill="auto"/>
            <w:vAlign w:val="bottom"/>
            <w:hideMark/>
          </w:tcPr>
          <w:p w14:paraId="64289280" w14:textId="789C6696" w:rsidR="006F2F45" w:rsidRPr="008834B7" w:rsidRDefault="006F12A7" w:rsidP="002B774E">
            <w:pPr>
              <w:rPr>
                <w:rFonts w:ascii="Verdana" w:eastAsia="Times New Roman" w:hAnsi="Verdana" w:cs="Calibri"/>
                <w:u w:val="single"/>
              </w:rPr>
            </w:pPr>
            <w:ins w:id="11927" w:author="Author">
              <w:r w:rsidRPr="008834B7">
                <w:rPr>
                  <w:rFonts w:ascii="Verdana" w:eastAsia="Times New Roman" w:hAnsi="Verdana" w:cs="Calibri"/>
                  <w:u w:val="single"/>
                </w:rPr>
                <w:t>Recovery space for cesarean delivery</w:t>
              </w:r>
            </w:ins>
          </w:p>
        </w:tc>
        <w:tc>
          <w:tcPr>
            <w:tcW w:w="1372" w:type="dxa"/>
            <w:tcBorders>
              <w:top w:val="nil"/>
              <w:left w:val="nil"/>
              <w:bottom w:val="single" w:sz="4" w:space="0" w:color="auto"/>
              <w:right w:val="single" w:sz="4" w:space="0" w:color="auto"/>
            </w:tcBorders>
            <w:shd w:val="clear" w:color="auto" w:fill="auto"/>
            <w:vAlign w:val="bottom"/>
            <w:hideMark/>
          </w:tcPr>
          <w:p w14:paraId="03892EE4" w14:textId="188119BF" w:rsidR="006F2F45" w:rsidRPr="008834B7" w:rsidRDefault="006F12A7" w:rsidP="002B774E">
            <w:pPr>
              <w:jc w:val="center"/>
              <w:rPr>
                <w:rFonts w:ascii="Verdana" w:eastAsia="Times New Roman" w:hAnsi="Verdana" w:cs="Calibri"/>
                <w:u w:val="single"/>
              </w:rPr>
            </w:pPr>
            <w:ins w:id="11928" w:author="Author">
              <w:r w:rsidRPr="008834B7">
                <w:rPr>
                  <w:rFonts w:ascii="Verdana" w:eastAsia="Times New Roman" w:hAnsi="Verdana" w:cs="Calibri"/>
                  <w:u w:val="single"/>
                </w:rPr>
                <w:t>1/bed</w:t>
              </w:r>
            </w:ins>
          </w:p>
        </w:tc>
        <w:tc>
          <w:tcPr>
            <w:tcW w:w="1372" w:type="dxa"/>
            <w:tcBorders>
              <w:top w:val="nil"/>
              <w:left w:val="nil"/>
              <w:bottom w:val="single" w:sz="4" w:space="0" w:color="auto"/>
              <w:right w:val="single" w:sz="4" w:space="0" w:color="auto"/>
            </w:tcBorders>
            <w:shd w:val="clear" w:color="auto" w:fill="auto"/>
            <w:vAlign w:val="bottom"/>
            <w:hideMark/>
          </w:tcPr>
          <w:p w14:paraId="40D89401" w14:textId="7AEAFBF7" w:rsidR="006F2F45" w:rsidRPr="008834B7" w:rsidRDefault="006F12A7" w:rsidP="002B774E">
            <w:pPr>
              <w:jc w:val="center"/>
              <w:rPr>
                <w:rFonts w:ascii="Verdana" w:eastAsia="Times New Roman" w:hAnsi="Verdana" w:cs="Calibri"/>
                <w:u w:val="single"/>
              </w:rPr>
            </w:pPr>
            <w:ins w:id="11929" w:author="Author">
              <w:r w:rsidRPr="008834B7">
                <w:rPr>
                  <w:rFonts w:ascii="Verdana" w:eastAsia="Times New Roman" w:hAnsi="Verdana" w:cs="Calibri"/>
                  <w:u w:val="single"/>
                </w:rPr>
                <w:t>3/bed</w:t>
              </w:r>
            </w:ins>
          </w:p>
        </w:tc>
        <w:tc>
          <w:tcPr>
            <w:tcW w:w="1372" w:type="dxa"/>
            <w:tcBorders>
              <w:top w:val="nil"/>
              <w:left w:val="nil"/>
              <w:bottom w:val="single" w:sz="4" w:space="0" w:color="auto"/>
              <w:right w:val="single" w:sz="4" w:space="0" w:color="auto"/>
            </w:tcBorders>
            <w:shd w:val="clear" w:color="auto" w:fill="auto"/>
            <w:vAlign w:val="bottom"/>
            <w:hideMark/>
          </w:tcPr>
          <w:p w14:paraId="4FB2C686" w14:textId="6C3CBA17" w:rsidR="006F2F45" w:rsidRPr="008834B7" w:rsidRDefault="006F12A7" w:rsidP="002B774E">
            <w:pPr>
              <w:jc w:val="center"/>
              <w:rPr>
                <w:rFonts w:ascii="Verdana" w:eastAsia="Times New Roman" w:hAnsi="Verdana" w:cs="Calibri"/>
                <w:u w:val="single"/>
              </w:rPr>
            </w:pPr>
            <w:ins w:id="11930" w:author="Author">
              <w:r w:rsidRPr="008834B7">
                <w:rPr>
                  <w:rFonts w:ascii="Verdana" w:eastAsia="Times New Roman" w:hAnsi="Verdana" w:cs="Calibri"/>
                  <w:u w:val="single"/>
                </w:rPr>
                <w:t>1/bed</w:t>
              </w:r>
            </w:ins>
          </w:p>
        </w:tc>
        <w:tc>
          <w:tcPr>
            <w:tcW w:w="1031" w:type="dxa"/>
            <w:tcBorders>
              <w:top w:val="nil"/>
              <w:left w:val="nil"/>
              <w:bottom w:val="single" w:sz="4" w:space="0" w:color="auto"/>
              <w:right w:val="single" w:sz="4" w:space="0" w:color="auto"/>
            </w:tcBorders>
            <w:shd w:val="clear" w:color="auto" w:fill="auto"/>
            <w:vAlign w:val="bottom"/>
            <w:hideMark/>
          </w:tcPr>
          <w:p w14:paraId="1876EC8E" w14:textId="501F4108" w:rsidR="006F2F45" w:rsidRPr="008834B7" w:rsidRDefault="006F12A7" w:rsidP="002B774E">
            <w:pPr>
              <w:jc w:val="center"/>
              <w:rPr>
                <w:rFonts w:ascii="Verdana" w:eastAsia="Times New Roman" w:hAnsi="Verdana" w:cs="Calibri"/>
                <w:u w:val="single"/>
              </w:rPr>
            </w:pPr>
            <w:ins w:id="11931" w:author="Author">
              <w:r w:rsidRPr="008834B7">
                <w:rPr>
                  <w:rFonts w:ascii="Verdana" w:eastAsia="Times New Roman" w:hAnsi="Verdana" w:cs="Calibri"/>
                  <w:u w:val="single"/>
                </w:rPr>
                <w:t>-</w:t>
              </w:r>
            </w:ins>
          </w:p>
        </w:tc>
        <w:tc>
          <w:tcPr>
            <w:tcW w:w="1454" w:type="dxa"/>
            <w:tcBorders>
              <w:top w:val="nil"/>
              <w:left w:val="nil"/>
              <w:bottom w:val="single" w:sz="4" w:space="0" w:color="auto"/>
              <w:right w:val="single" w:sz="4" w:space="0" w:color="auto"/>
            </w:tcBorders>
            <w:shd w:val="clear" w:color="auto" w:fill="auto"/>
            <w:vAlign w:val="bottom"/>
            <w:hideMark/>
          </w:tcPr>
          <w:p w14:paraId="255DD051" w14:textId="495112E0" w:rsidR="006F2F45" w:rsidRPr="008834B7" w:rsidRDefault="006F12A7" w:rsidP="002B774E">
            <w:pPr>
              <w:jc w:val="center"/>
              <w:rPr>
                <w:rFonts w:ascii="Verdana" w:eastAsia="Times New Roman" w:hAnsi="Verdana" w:cs="Calibri"/>
                <w:u w:val="single"/>
              </w:rPr>
            </w:pPr>
            <w:ins w:id="11932" w:author="Author">
              <w:r w:rsidRPr="008834B7">
                <w:rPr>
                  <w:rFonts w:ascii="Verdana" w:eastAsia="Times New Roman" w:hAnsi="Verdana" w:cs="Calibri"/>
                  <w:u w:val="single"/>
                </w:rPr>
                <w:t>-</w:t>
              </w:r>
            </w:ins>
          </w:p>
        </w:tc>
        <w:tc>
          <w:tcPr>
            <w:tcW w:w="1240" w:type="dxa"/>
            <w:tcBorders>
              <w:top w:val="nil"/>
              <w:left w:val="nil"/>
              <w:bottom w:val="single" w:sz="4" w:space="0" w:color="auto"/>
              <w:right w:val="single" w:sz="8" w:space="0" w:color="auto"/>
            </w:tcBorders>
            <w:shd w:val="clear" w:color="auto" w:fill="auto"/>
            <w:vAlign w:val="bottom"/>
            <w:hideMark/>
          </w:tcPr>
          <w:p w14:paraId="1B0D66E7" w14:textId="58EB96C3" w:rsidR="006F2F45" w:rsidRPr="008834B7" w:rsidRDefault="006F12A7" w:rsidP="002B774E">
            <w:pPr>
              <w:jc w:val="center"/>
              <w:rPr>
                <w:rFonts w:ascii="Verdana" w:eastAsia="Times New Roman" w:hAnsi="Verdana" w:cs="Calibri"/>
                <w:u w:val="single"/>
              </w:rPr>
            </w:pPr>
            <w:ins w:id="11933" w:author="Author">
              <w:del w:id="11934" w:author="Author">
                <w:r w:rsidRPr="008834B7" w:rsidDel="006F12A7">
                  <w:rPr>
                    <w:rFonts w:ascii="Verdana" w:eastAsia="Times New Roman" w:hAnsi="Verdana" w:cs="Calibri"/>
                    <w:strike/>
                    <w:u w:val="single"/>
                  </w:rPr>
                  <w:delText> </w:delText>
                </w:r>
              </w:del>
            </w:ins>
          </w:p>
        </w:tc>
      </w:tr>
      <w:tr w:rsidR="006F2F45" w:rsidRPr="008834B7" w14:paraId="5C047B9F" w14:textId="77777777" w:rsidTr="008D1D2A">
        <w:trPr>
          <w:trHeight w:val="288"/>
        </w:trPr>
        <w:tc>
          <w:tcPr>
            <w:tcW w:w="2949" w:type="dxa"/>
            <w:tcBorders>
              <w:top w:val="nil"/>
              <w:left w:val="single" w:sz="8" w:space="0" w:color="auto"/>
              <w:bottom w:val="single" w:sz="4" w:space="0" w:color="auto"/>
              <w:right w:val="single" w:sz="4" w:space="0" w:color="auto"/>
            </w:tcBorders>
            <w:shd w:val="clear" w:color="auto" w:fill="auto"/>
            <w:vAlign w:val="bottom"/>
            <w:hideMark/>
          </w:tcPr>
          <w:p w14:paraId="41ABE33F" w14:textId="78E23FCE" w:rsidR="006F2F45" w:rsidRPr="008834B7" w:rsidRDefault="006F12A7" w:rsidP="002B774E">
            <w:pPr>
              <w:rPr>
                <w:rFonts w:ascii="Verdana" w:eastAsia="Times New Roman" w:hAnsi="Verdana" w:cs="Calibri"/>
                <w:u w:val="single"/>
              </w:rPr>
            </w:pPr>
            <w:ins w:id="11935" w:author="Author">
              <w:r w:rsidRPr="008834B7">
                <w:rPr>
                  <w:rFonts w:ascii="Verdana" w:eastAsia="Times New Roman" w:hAnsi="Verdana" w:cs="Calibri"/>
                  <w:u w:val="single"/>
                </w:rPr>
                <w:t>Emergency treatment room, triage area</w:t>
              </w:r>
            </w:ins>
          </w:p>
        </w:tc>
        <w:tc>
          <w:tcPr>
            <w:tcW w:w="1372" w:type="dxa"/>
            <w:tcBorders>
              <w:top w:val="nil"/>
              <w:left w:val="nil"/>
              <w:bottom w:val="single" w:sz="4" w:space="0" w:color="auto"/>
              <w:right w:val="single" w:sz="4" w:space="0" w:color="auto"/>
            </w:tcBorders>
            <w:shd w:val="clear" w:color="auto" w:fill="auto"/>
            <w:vAlign w:val="bottom"/>
            <w:hideMark/>
          </w:tcPr>
          <w:p w14:paraId="7A39B62F" w14:textId="3865DB6A" w:rsidR="006F2F45" w:rsidRPr="008834B7" w:rsidRDefault="006F12A7" w:rsidP="002B774E">
            <w:pPr>
              <w:jc w:val="center"/>
              <w:rPr>
                <w:rFonts w:ascii="Verdana" w:eastAsia="Times New Roman" w:hAnsi="Verdana" w:cs="Calibri"/>
                <w:u w:val="single"/>
              </w:rPr>
            </w:pPr>
            <w:ins w:id="11936" w:author="Author">
              <w:r w:rsidRPr="008834B7">
                <w:rPr>
                  <w:rFonts w:ascii="Verdana" w:eastAsia="Times New Roman" w:hAnsi="Verdana" w:cs="Calibri"/>
                  <w:u w:val="single"/>
                </w:rPr>
                <w:t>1/station</w:t>
              </w:r>
            </w:ins>
          </w:p>
        </w:tc>
        <w:tc>
          <w:tcPr>
            <w:tcW w:w="1372" w:type="dxa"/>
            <w:tcBorders>
              <w:top w:val="nil"/>
              <w:left w:val="nil"/>
              <w:bottom w:val="single" w:sz="4" w:space="0" w:color="auto"/>
              <w:right w:val="single" w:sz="4" w:space="0" w:color="auto"/>
            </w:tcBorders>
            <w:shd w:val="clear" w:color="auto" w:fill="auto"/>
            <w:vAlign w:val="bottom"/>
            <w:hideMark/>
          </w:tcPr>
          <w:p w14:paraId="130F2229" w14:textId="78797AA8" w:rsidR="006F2F45" w:rsidRPr="008834B7" w:rsidRDefault="006F12A7" w:rsidP="002B774E">
            <w:pPr>
              <w:jc w:val="center"/>
              <w:rPr>
                <w:rFonts w:ascii="Verdana" w:eastAsia="Times New Roman" w:hAnsi="Verdana" w:cs="Calibri"/>
                <w:u w:val="single"/>
              </w:rPr>
            </w:pPr>
            <w:ins w:id="11937" w:author="Author">
              <w:r w:rsidRPr="008834B7">
                <w:rPr>
                  <w:rFonts w:ascii="Verdana" w:eastAsia="Times New Roman" w:hAnsi="Verdana" w:cs="Calibri"/>
                  <w:u w:val="single"/>
                </w:rPr>
                <w:t>1/station</w:t>
              </w:r>
            </w:ins>
          </w:p>
        </w:tc>
        <w:tc>
          <w:tcPr>
            <w:tcW w:w="1372" w:type="dxa"/>
            <w:tcBorders>
              <w:top w:val="nil"/>
              <w:left w:val="nil"/>
              <w:bottom w:val="single" w:sz="4" w:space="0" w:color="auto"/>
              <w:right w:val="single" w:sz="4" w:space="0" w:color="auto"/>
            </w:tcBorders>
            <w:shd w:val="clear" w:color="auto" w:fill="auto"/>
            <w:vAlign w:val="bottom"/>
            <w:hideMark/>
          </w:tcPr>
          <w:p w14:paraId="469E46C0" w14:textId="714E287A" w:rsidR="006F2F45" w:rsidRPr="008834B7" w:rsidRDefault="006F12A7" w:rsidP="002B774E">
            <w:pPr>
              <w:jc w:val="center"/>
              <w:rPr>
                <w:rFonts w:ascii="Verdana" w:eastAsia="Times New Roman" w:hAnsi="Verdana" w:cs="Calibri"/>
                <w:u w:val="single"/>
              </w:rPr>
            </w:pPr>
            <w:ins w:id="11938" w:author="Author">
              <w:r w:rsidRPr="008834B7">
                <w:rPr>
                  <w:rFonts w:ascii="Verdana" w:eastAsia="Times New Roman" w:hAnsi="Verdana" w:cs="Calibri"/>
                  <w:u w:val="single"/>
                </w:rPr>
                <w:t> </w:t>
              </w:r>
            </w:ins>
          </w:p>
        </w:tc>
        <w:tc>
          <w:tcPr>
            <w:tcW w:w="1031" w:type="dxa"/>
            <w:tcBorders>
              <w:top w:val="nil"/>
              <w:left w:val="nil"/>
              <w:bottom w:val="single" w:sz="4" w:space="0" w:color="auto"/>
              <w:right w:val="single" w:sz="4" w:space="0" w:color="auto"/>
            </w:tcBorders>
            <w:shd w:val="clear" w:color="auto" w:fill="auto"/>
            <w:vAlign w:val="bottom"/>
            <w:hideMark/>
          </w:tcPr>
          <w:p w14:paraId="410D1502" w14:textId="1C30B250" w:rsidR="006F2F45" w:rsidRPr="008834B7" w:rsidRDefault="006F12A7" w:rsidP="002B774E">
            <w:pPr>
              <w:jc w:val="center"/>
              <w:rPr>
                <w:rFonts w:ascii="Verdana" w:eastAsia="Times New Roman" w:hAnsi="Verdana" w:cs="Calibri"/>
                <w:u w:val="single"/>
              </w:rPr>
            </w:pPr>
            <w:ins w:id="11939" w:author="Author">
              <w:r w:rsidRPr="008834B7">
                <w:rPr>
                  <w:rFonts w:ascii="Verdana" w:eastAsia="Times New Roman" w:hAnsi="Verdana" w:cs="Calibri"/>
                  <w:u w:val="single"/>
                </w:rPr>
                <w:t>-</w:t>
              </w:r>
            </w:ins>
          </w:p>
        </w:tc>
        <w:tc>
          <w:tcPr>
            <w:tcW w:w="1454" w:type="dxa"/>
            <w:tcBorders>
              <w:top w:val="nil"/>
              <w:left w:val="nil"/>
              <w:bottom w:val="single" w:sz="4" w:space="0" w:color="auto"/>
              <w:right w:val="single" w:sz="4" w:space="0" w:color="auto"/>
            </w:tcBorders>
            <w:shd w:val="clear" w:color="auto" w:fill="auto"/>
            <w:vAlign w:val="bottom"/>
            <w:hideMark/>
          </w:tcPr>
          <w:p w14:paraId="2DEBBEBA" w14:textId="4AE2ABED" w:rsidR="006F2F45" w:rsidRPr="008834B7" w:rsidRDefault="006F12A7" w:rsidP="002B774E">
            <w:pPr>
              <w:jc w:val="center"/>
              <w:rPr>
                <w:rFonts w:ascii="Verdana" w:eastAsia="Times New Roman" w:hAnsi="Verdana" w:cs="Calibri"/>
                <w:u w:val="single"/>
              </w:rPr>
            </w:pPr>
            <w:ins w:id="11940" w:author="Author">
              <w:r w:rsidRPr="008834B7">
                <w:rPr>
                  <w:rFonts w:ascii="Verdana" w:eastAsia="Times New Roman" w:hAnsi="Verdana" w:cs="Calibri"/>
                  <w:u w:val="single"/>
                </w:rPr>
                <w:t>-</w:t>
              </w:r>
            </w:ins>
          </w:p>
        </w:tc>
        <w:tc>
          <w:tcPr>
            <w:tcW w:w="1240" w:type="dxa"/>
            <w:tcBorders>
              <w:top w:val="nil"/>
              <w:left w:val="nil"/>
              <w:bottom w:val="single" w:sz="4" w:space="0" w:color="auto"/>
              <w:right w:val="single" w:sz="8" w:space="0" w:color="auto"/>
            </w:tcBorders>
            <w:shd w:val="clear" w:color="auto" w:fill="auto"/>
            <w:vAlign w:val="bottom"/>
            <w:hideMark/>
          </w:tcPr>
          <w:p w14:paraId="4800A69C" w14:textId="211B04EB" w:rsidR="006F2F45" w:rsidRPr="008834B7" w:rsidRDefault="006F12A7" w:rsidP="002B774E">
            <w:pPr>
              <w:jc w:val="center"/>
              <w:rPr>
                <w:rFonts w:ascii="Verdana" w:eastAsia="Times New Roman" w:hAnsi="Verdana" w:cs="Calibri"/>
                <w:u w:val="single"/>
              </w:rPr>
            </w:pPr>
            <w:ins w:id="11941" w:author="Author">
              <w:r w:rsidRPr="008834B7">
                <w:rPr>
                  <w:rFonts w:ascii="Verdana" w:eastAsia="Times New Roman" w:hAnsi="Verdana" w:cs="Calibri"/>
                  <w:u w:val="single"/>
                </w:rPr>
                <w:t> </w:t>
              </w:r>
            </w:ins>
          </w:p>
        </w:tc>
      </w:tr>
      <w:tr w:rsidR="006F2F45" w:rsidRPr="008834B7" w14:paraId="1433C196" w14:textId="77777777" w:rsidTr="008D1D2A">
        <w:trPr>
          <w:trHeight w:val="288"/>
        </w:trPr>
        <w:tc>
          <w:tcPr>
            <w:tcW w:w="2949" w:type="dxa"/>
            <w:tcBorders>
              <w:top w:val="nil"/>
              <w:left w:val="single" w:sz="8" w:space="0" w:color="auto"/>
              <w:bottom w:val="single" w:sz="4" w:space="0" w:color="auto"/>
              <w:right w:val="single" w:sz="4" w:space="0" w:color="auto"/>
            </w:tcBorders>
            <w:shd w:val="clear" w:color="auto" w:fill="auto"/>
            <w:vAlign w:val="bottom"/>
            <w:hideMark/>
          </w:tcPr>
          <w:p w14:paraId="33077182" w14:textId="6D6F858B" w:rsidR="006F2F45" w:rsidRPr="008834B7" w:rsidRDefault="006F12A7" w:rsidP="002B774E">
            <w:pPr>
              <w:rPr>
                <w:rFonts w:ascii="Verdana" w:eastAsia="Times New Roman" w:hAnsi="Verdana" w:cs="Calibri"/>
                <w:u w:val="single"/>
              </w:rPr>
            </w:pPr>
            <w:ins w:id="11942" w:author="Author">
              <w:r w:rsidRPr="008834B7">
                <w:rPr>
                  <w:rFonts w:ascii="Verdana" w:eastAsia="Times New Roman" w:hAnsi="Verdana" w:cs="Calibri"/>
                  <w:u w:val="single"/>
                </w:rPr>
                <w:t>Trauma/resuscitation room</w:t>
              </w:r>
            </w:ins>
          </w:p>
        </w:tc>
        <w:tc>
          <w:tcPr>
            <w:tcW w:w="1372" w:type="dxa"/>
            <w:tcBorders>
              <w:top w:val="nil"/>
              <w:left w:val="nil"/>
              <w:bottom w:val="single" w:sz="4" w:space="0" w:color="auto"/>
              <w:right w:val="single" w:sz="4" w:space="0" w:color="auto"/>
            </w:tcBorders>
            <w:shd w:val="clear" w:color="auto" w:fill="auto"/>
            <w:vAlign w:val="bottom"/>
            <w:hideMark/>
          </w:tcPr>
          <w:p w14:paraId="3F9A4D89" w14:textId="2667A1BC" w:rsidR="006F2F45" w:rsidRPr="008834B7" w:rsidRDefault="006F12A7" w:rsidP="002B774E">
            <w:pPr>
              <w:jc w:val="center"/>
              <w:rPr>
                <w:rFonts w:ascii="Verdana" w:eastAsia="Times New Roman" w:hAnsi="Verdana" w:cs="Calibri"/>
                <w:u w:val="single"/>
              </w:rPr>
            </w:pPr>
            <w:ins w:id="11943" w:author="Author">
              <w:r w:rsidRPr="008834B7">
                <w:rPr>
                  <w:rFonts w:ascii="Verdana" w:eastAsia="Times New Roman" w:hAnsi="Verdana" w:cs="Calibri"/>
                  <w:u w:val="single"/>
                </w:rPr>
                <w:t>2/station</w:t>
              </w:r>
            </w:ins>
          </w:p>
        </w:tc>
        <w:tc>
          <w:tcPr>
            <w:tcW w:w="1372" w:type="dxa"/>
            <w:tcBorders>
              <w:top w:val="nil"/>
              <w:left w:val="nil"/>
              <w:bottom w:val="single" w:sz="4" w:space="0" w:color="auto"/>
              <w:right w:val="single" w:sz="4" w:space="0" w:color="auto"/>
            </w:tcBorders>
            <w:shd w:val="clear" w:color="auto" w:fill="auto"/>
            <w:vAlign w:val="bottom"/>
            <w:hideMark/>
          </w:tcPr>
          <w:p w14:paraId="1D9D5B49" w14:textId="62DB4E61" w:rsidR="006F2F45" w:rsidRPr="008834B7" w:rsidRDefault="006F12A7" w:rsidP="002B774E">
            <w:pPr>
              <w:jc w:val="center"/>
              <w:rPr>
                <w:rFonts w:ascii="Verdana" w:eastAsia="Times New Roman" w:hAnsi="Verdana" w:cs="Calibri"/>
                <w:u w:val="single"/>
              </w:rPr>
            </w:pPr>
            <w:ins w:id="11944" w:author="Author">
              <w:r w:rsidRPr="008834B7">
                <w:rPr>
                  <w:rFonts w:ascii="Verdana" w:eastAsia="Times New Roman" w:hAnsi="Verdana" w:cs="Calibri"/>
                  <w:u w:val="single"/>
                </w:rPr>
                <w:t>3/station</w:t>
              </w:r>
            </w:ins>
          </w:p>
        </w:tc>
        <w:tc>
          <w:tcPr>
            <w:tcW w:w="1372" w:type="dxa"/>
            <w:tcBorders>
              <w:top w:val="nil"/>
              <w:left w:val="nil"/>
              <w:bottom w:val="single" w:sz="4" w:space="0" w:color="auto"/>
              <w:right w:val="single" w:sz="4" w:space="0" w:color="auto"/>
            </w:tcBorders>
            <w:shd w:val="clear" w:color="auto" w:fill="auto"/>
            <w:vAlign w:val="bottom"/>
            <w:hideMark/>
          </w:tcPr>
          <w:p w14:paraId="38C3C32E" w14:textId="08AE4868" w:rsidR="006F2F45" w:rsidRPr="008834B7" w:rsidRDefault="006F12A7" w:rsidP="002B774E">
            <w:pPr>
              <w:jc w:val="center"/>
              <w:rPr>
                <w:rFonts w:ascii="Verdana" w:eastAsia="Times New Roman" w:hAnsi="Verdana" w:cs="Calibri"/>
                <w:u w:val="single"/>
              </w:rPr>
            </w:pPr>
            <w:ins w:id="11945" w:author="Author">
              <w:r w:rsidRPr="008834B7">
                <w:rPr>
                  <w:rFonts w:ascii="Verdana" w:eastAsia="Times New Roman" w:hAnsi="Verdana" w:cs="Calibri"/>
                  <w:u w:val="single"/>
                </w:rPr>
                <w:t>1/station</w:t>
              </w:r>
            </w:ins>
          </w:p>
        </w:tc>
        <w:tc>
          <w:tcPr>
            <w:tcW w:w="1031" w:type="dxa"/>
            <w:tcBorders>
              <w:top w:val="nil"/>
              <w:left w:val="nil"/>
              <w:bottom w:val="single" w:sz="4" w:space="0" w:color="auto"/>
              <w:right w:val="single" w:sz="4" w:space="0" w:color="auto"/>
            </w:tcBorders>
            <w:shd w:val="clear" w:color="auto" w:fill="auto"/>
            <w:vAlign w:val="bottom"/>
            <w:hideMark/>
          </w:tcPr>
          <w:p w14:paraId="49239660" w14:textId="6125DE33" w:rsidR="006F2F45" w:rsidRPr="008834B7" w:rsidRDefault="006F12A7" w:rsidP="002B774E">
            <w:pPr>
              <w:jc w:val="center"/>
              <w:rPr>
                <w:rFonts w:ascii="Verdana" w:eastAsia="Times New Roman" w:hAnsi="Verdana" w:cs="Calibri"/>
                <w:u w:val="single"/>
              </w:rPr>
            </w:pPr>
            <w:ins w:id="11946" w:author="Author">
              <w:r w:rsidRPr="008834B7">
                <w:rPr>
                  <w:rFonts w:ascii="Verdana" w:eastAsia="Times New Roman" w:hAnsi="Verdana" w:cs="Calibri"/>
                  <w:u w:val="single"/>
                </w:rPr>
                <w:t>-</w:t>
              </w:r>
            </w:ins>
          </w:p>
        </w:tc>
        <w:tc>
          <w:tcPr>
            <w:tcW w:w="1454" w:type="dxa"/>
            <w:tcBorders>
              <w:top w:val="nil"/>
              <w:left w:val="nil"/>
              <w:bottom w:val="single" w:sz="4" w:space="0" w:color="auto"/>
              <w:right w:val="single" w:sz="4" w:space="0" w:color="auto"/>
            </w:tcBorders>
            <w:shd w:val="clear" w:color="auto" w:fill="auto"/>
            <w:vAlign w:val="bottom"/>
            <w:hideMark/>
          </w:tcPr>
          <w:p w14:paraId="754CB278" w14:textId="7071F35A" w:rsidR="006F2F45" w:rsidRPr="008834B7" w:rsidRDefault="006F12A7" w:rsidP="002B774E">
            <w:pPr>
              <w:jc w:val="center"/>
              <w:rPr>
                <w:rFonts w:ascii="Verdana" w:eastAsia="Times New Roman" w:hAnsi="Verdana" w:cs="Calibri"/>
                <w:u w:val="single"/>
              </w:rPr>
            </w:pPr>
            <w:ins w:id="11947" w:author="Author">
              <w:r w:rsidRPr="008834B7">
                <w:rPr>
                  <w:rFonts w:ascii="Verdana" w:eastAsia="Times New Roman" w:hAnsi="Verdana" w:cs="Calibri"/>
                  <w:u w:val="single"/>
                </w:rPr>
                <w:t>-</w:t>
              </w:r>
            </w:ins>
          </w:p>
        </w:tc>
        <w:tc>
          <w:tcPr>
            <w:tcW w:w="1240" w:type="dxa"/>
            <w:tcBorders>
              <w:top w:val="nil"/>
              <w:left w:val="nil"/>
              <w:bottom w:val="single" w:sz="4" w:space="0" w:color="auto"/>
              <w:right w:val="single" w:sz="8" w:space="0" w:color="auto"/>
            </w:tcBorders>
            <w:shd w:val="clear" w:color="auto" w:fill="auto"/>
            <w:vAlign w:val="bottom"/>
            <w:hideMark/>
          </w:tcPr>
          <w:p w14:paraId="1A679E61" w14:textId="3FC179F1" w:rsidR="006F2F45" w:rsidRPr="008834B7" w:rsidRDefault="006F12A7" w:rsidP="002B774E">
            <w:pPr>
              <w:jc w:val="center"/>
              <w:rPr>
                <w:rFonts w:ascii="Verdana" w:eastAsia="Times New Roman" w:hAnsi="Verdana" w:cs="Calibri"/>
                <w:u w:val="single"/>
              </w:rPr>
            </w:pPr>
            <w:ins w:id="11948" w:author="Author">
              <w:r w:rsidRPr="008834B7">
                <w:rPr>
                  <w:rFonts w:ascii="Verdana" w:eastAsia="Times New Roman" w:hAnsi="Verdana" w:cs="Calibri"/>
                  <w:u w:val="single"/>
                </w:rPr>
                <w:t> </w:t>
              </w:r>
            </w:ins>
          </w:p>
        </w:tc>
      </w:tr>
      <w:tr w:rsidR="006F2F45" w:rsidRPr="008834B7" w14:paraId="23EF5639" w14:textId="77777777" w:rsidTr="008D1D2A">
        <w:trPr>
          <w:trHeight w:val="288"/>
        </w:trPr>
        <w:tc>
          <w:tcPr>
            <w:tcW w:w="2949" w:type="dxa"/>
            <w:tcBorders>
              <w:top w:val="nil"/>
              <w:left w:val="single" w:sz="8" w:space="0" w:color="auto"/>
              <w:bottom w:val="single" w:sz="4" w:space="0" w:color="auto"/>
              <w:right w:val="single" w:sz="4" w:space="0" w:color="auto"/>
            </w:tcBorders>
            <w:shd w:val="clear" w:color="auto" w:fill="auto"/>
            <w:vAlign w:val="bottom"/>
            <w:hideMark/>
          </w:tcPr>
          <w:p w14:paraId="209662DF" w14:textId="553C2336" w:rsidR="006F2F45" w:rsidRPr="008834B7" w:rsidRDefault="006F12A7" w:rsidP="002B774E">
            <w:pPr>
              <w:rPr>
                <w:rFonts w:ascii="Verdana" w:eastAsia="Times New Roman" w:hAnsi="Verdana" w:cs="Calibri"/>
                <w:u w:val="single"/>
              </w:rPr>
            </w:pPr>
            <w:ins w:id="11949" w:author="Author">
              <w:r w:rsidRPr="008834B7">
                <w:rPr>
                  <w:rFonts w:ascii="Verdana" w:eastAsia="Times New Roman" w:hAnsi="Verdana" w:cs="Calibri"/>
                  <w:u w:val="single"/>
                </w:rPr>
                <w:t>Plaster and cast room</w:t>
              </w:r>
            </w:ins>
          </w:p>
        </w:tc>
        <w:tc>
          <w:tcPr>
            <w:tcW w:w="1372" w:type="dxa"/>
            <w:tcBorders>
              <w:top w:val="nil"/>
              <w:left w:val="nil"/>
              <w:bottom w:val="single" w:sz="4" w:space="0" w:color="auto"/>
              <w:right w:val="single" w:sz="4" w:space="0" w:color="auto"/>
            </w:tcBorders>
            <w:shd w:val="clear" w:color="auto" w:fill="auto"/>
            <w:vAlign w:val="bottom"/>
            <w:hideMark/>
          </w:tcPr>
          <w:p w14:paraId="445BD483" w14:textId="07357738" w:rsidR="006F2F45" w:rsidRPr="008834B7" w:rsidRDefault="006F12A7" w:rsidP="002B774E">
            <w:pPr>
              <w:jc w:val="center"/>
              <w:rPr>
                <w:rFonts w:ascii="Verdana" w:eastAsia="Times New Roman" w:hAnsi="Verdana" w:cs="Calibri"/>
                <w:u w:val="single"/>
              </w:rPr>
            </w:pPr>
            <w:ins w:id="11950" w:author="Author">
              <w:r w:rsidRPr="008834B7">
                <w:rPr>
                  <w:rFonts w:ascii="Verdana" w:eastAsia="Times New Roman" w:hAnsi="Verdana" w:cs="Calibri"/>
                  <w:u w:val="single"/>
                </w:rPr>
                <w:t>1/room</w:t>
              </w:r>
            </w:ins>
          </w:p>
        </w:tc>
        <w:tc>
          <w:tcPr>
            <w:tcW w:w="1372" w:type="dxa"/>
            <w:tcBorders>
              <w:top w:val="nil"/>
              <w:left w:val="nil"/>
              <w:bottom w:val="single" w:sz="4" w:space="0" w:color="auto"/>
              <w:right w:val="single" w:sz="4" w:space="0" w:color="auto"/>
            </w:tcBorders>
            <w:shd w:val="clear" w:color="auto" w:fill="auto"/>
            <w:vAlign w:val="bottom"/>
            <w:hideMark/>
          </w:tcPr>
          <w:p w14:paraId="11F474B8" w14:textId="4D605DAB" w:rsidR="006F2F45" w:rsidRPr="008834B7" w:rsidRDefault="006F12A7" w:rsidP="002B774E">
            <w:pPr>
              <w:jc w:val="center"/>
              <w:rPr>
                <w:rFonts w:ascii="Verdana" w:eastAsia="Times New Roman" w:hAnsi="Verdana" w:cs="Calibri"/>
                <w:u w:val="single"/>
              </w:rPr>
            </w:pPr>
            <w:ins w:id="11951" w:author="Author">
              <w:r w:rsidRPr="008834B7">
                <w:rPr>
                  <w:rFonts w:ascii="Verdana" w:eastAsia="Times New Roman" w:hAnsi="Verdana" w:cs="Calibri"/>
                  <w:u w:val="single"/>
                </w:rPr>
                <w:t>1/room</w:t>
              </w:r>
            </w:ins>
          </w:p>
        </w:tc>
        <w:tc>
          <w:tcPr>
            <w:tcW w:w="1372" w:type="dxa"/>
            <w:tcBorders>
              <w:top w:val="nil"/>
              <w:left w:val="nil"/>
              <w:bottom w:val="single" w:sz="4" w:space="0" w:color="auto"/>
              <w:right w:val="single" w:sz="4" w:space="0" w:color="auto"/>
            </w:tcBorders>
            <w:shd w:val="clear" w:color="auto" w:fill="auto"/>
            <w:vAlign w:val="bottom"/>
            <w:hideMark/>
          </w:tcPr>
          <w:p w14:paraId="6A2E6320" w14:textId="6FCB910E" w:rsidR="006F2F45" w:rsidRPr="008834B7" w:rsidRDefault="006F12A7" w:rsidP="002B774E">
            <w:pPr>
              <w:jc w:val="center"/>
              <w:rPr>
                <w:rFonts w:ascii="Verdana" w:eastAsia="Times New Roman" w:hAnsi="Verdana" w:cs="Calibri"/>
                <w:u w:val="single"/>
              </w:rPr>
            </w:pPr>
            <w:ins w:id="11952" w:author="Author">
              <w:r w:rsidRPr="008834B7">
                <w:rPr>
                  <w:rFonts w:ascii="Verdana" w:eastAsia="Times New Roman" w:hAnsi="Verdana" w:cs="Calibri"/>
                  <w:u w:val="single"/>
                </w:rPr>
                <w:t>-</w:t>
              </w:r>
            </w:ins>
          </w:p>
        </w:tc>
        <w:tc>
          <w:tcPr>
            <w:tcW w:w="1031" w:type="dxa"/>
            <w:tcBorders>
              <w:top w:val="nil"/>
              <w:left w:val="nil"/>
              <w:bottom w:val="single" w:sz="4" w:space="0" w:color="auto"/>
              <w:right w:val="single" w:sz="4" w:space="0" w:color="auto"/>
            </w:tcBorders>
            <w:shd w:val="clear" w:color="auto" w:fill="auto"/>
            <w:vAlign w:val="bottom"/>
            <w:hideMark/>
          </w:tcPr>
          <w:p w14:paraId="109DA9E1" w14:textId="6CBBC03C" w:rsidR="006F2F45" w:rsidRPr="008834B7" w:rsidRDefault="006F12A7" w:rsidP="002B774E">
            <w:pPr>
              <w:jc w:val="center"/>
              <w:rPr>
                <w:rFonts w:ascii="Verdana" w:eastAsia="Times New Roman" w:hAnsi="Verdana" w:cs="Calibri"/>
                <w:u w:val="single"/>
              </w:rPr>
            </w:pPr>
            <w:ins w:id="11953" w:author="Author">
              <w:r w:rsidRPr="008834B7">
                <w:rPr>
                  <w:rFonts w:ascii="Verdana" w:eastAsia="Times New Roman" w:hAnsi="Verdana" w:cs="Calibri"/>
                  <w:u w:val="single"/>
                </w:rPr>
                <w:t>-</w:t>
              </w:r>
            </w:ins>
          </w:p>
        </w:tc>
        <w:tc>
          <w:tcPr>
            <w:tcW w:w="1454" w:type="dxa"/>
            <w:tcBorders>
              <w:top w:val="nil"/>
              <w:left w:val="nil"/>
              <w:bottom w:val="single" w:sz="4" w:space="0" w:color="auto"/>
              <w:right w:val="single" w:sz="4" w:space="0" w:color="auto"/>
            </w:tcBorders>
            <w:shd w:val="clear" w:color="auto" w:fill="auto"/>
            <w:vAlign w:val="bottom"/>
            <w:hideMark/>
          </w:tcPr>
          <w:p w14:paraId="0B8ADBC2" w14:textId="4672A954" w:rsidR="006F2F45" w:rsidRPr="008834B7" w:rsidRDefault="006F12A7" w:rsidP="002B774E">
            <w:pPr>
              <w:jc w:val="center"/>
              <w:rPr>
                <w:rFonts w:ascii="Verdana" w:eastAsia="Times New Roman" w:hAnsi="Verdana" w:cs="Calibri"/>
                <w:u w:val="single"/>
              </w:rPr>
            </w:pPr>
            <w:ins w:id="11954" w:author="Author">
              <w:r w:rsidRPr="008834B7">
                <w:rPr>
                  <w:rFonts w:ascii="Verdana" w:eastAsia="Times New Roman" w:hAnsi="Verdana" w:cs="Calibri"/>
                  <w:u w:val="single"/>
                </w:rPr>
                <w:t>-</w:t>
              </w:r>
            </w:ins>
          </w:p>
        </w:tc>
        <w:tc>
          <w:tcPr>
            <w:tcW w:w="1240" w:type="dxa"/>
            <w:tcBorders>
              <w:top w:val="nil"/>
              <w:left w:val="nil"/>
              <w:bottom w:val="single" w:sz="4" w:space="0" w:color="auto"/>
              <w:right w:val="single" w:sz="8" w:space="0" w:color="auto"/>
            </w:tcBorders>
            <w:shd w:val="clear" w:color="auto" w:fill="auto"/>
            <w:vAlign w:val="bottom"/>
            <w:hideMark/>
          </w:tcPr>
          <w:p w14:paraId="691D4BBC" w14:textId="106719E2" w:rsidR="006F2F45" w:rsidRPr="008834B7" w:rsidRDefault="006F12A7" w:rsidP="002B774E">
            <w:pPr>
              <w:jc w:val="center"/>
              <w:rPr>
                <w:rFonts w:ascii="Verdana" w:eastAsia="Times New Roman" w:hAnsi="Verdana" w:cs="Calibri"/>
                <w:u w:val="single"/>
              </w:rPr>
            </w:pPr>
            <w:ins w:id="11955" w:author="Author">
              <w:r w:rsidRPr="008834B7">
                <w:rPr>
                  <w:rFonts w:ascii="Verdana" w:eastAsia="Times New Roman" w:hAnsi="Verdana" w:cs="Calibri"/>
                  <w:u w:val="single"/>
                </w:rPr>
                <w:t> </w:t>
              </w:r>
            </w:ins>
          </w:p>
        </w:tc>
      </w:tr>
      <w:tr w:rsidR="006F2F45" w:rsidRPr="008834B7" w14:paraId="62C27157" w14:textId="77777777" w:rsidTr="008D1D2A">
        <w:trPr>
          <w:trHeight w:val="576"/>
        </w:trPr>
        <w:tc>
          <w:tcPr>
            <w:tcW w:w="2949" w:type="dxa"/>
            <w:tcBorders>
              <w:top w:val="nil"/>
              <w:left w:val="single" w:sz="8" w:space="0" w:color="auto"/>
              <w:bottom w:val="single" w:sz="4" w:space="0" w:color="auto"/>
              <w:right w:val="single" w:sz="4" w:space="0" w:color="auto"/>
            </w:tcBorders>
            <w:shd w:val="clear" w:color="auto" w:fill="auto"/>
            <w:vAlign w:val="bottom"/>
            <w:hideMark/>
          </w:tcPr>
          <w:p w14:paraId="2FCB83E7" w14:textId="33E12CB7" w:rsidR="006F2F45" w:rsidRPr="008834B7" w:rsidRDefault="006F12A7" w:rsidP="002B774E">
            <w:pPr>
              <w:rPr>
                <w:rFonts w:ascii="Verdana" w:eastAsia="Times New Roman" w:hAnsi="Verdana" w:cs="Calibri"/>
                <w:u w:val="single"/>
              </w:rPr>
            </w:pPr>
            <w:ins w:id="11956" w:author="Author">
              <w:r w:rsidRPr="008834B7">
                <w:rPr>
                  <w:rFonts w:ascii="Verdana" w:eastAsia="Times New Roman" w:hAnsi="Verdana" w:cs="Calibri"/>
                  <w:u w:val="single"/>
                </w:rPr>
                <w:t>Observation unit patient care station, excluding psychiatric observation unit</w:t>
              </w:r>
            </w:ins>
          </w:p>
        </w:tc>
        <w:tc>
          <w:tcPr>
            <w:tcW w:w="1372" w:type="dxa"/>
            <w:tcBorders>
              <w:top w:val="nil"/>
              <w:left w:val="nil"/>
              <w:bottom w:val="single" w:sz="4" w:space="0" w:color="auto"/>
              <w:right w:val="single" w:sz="4" w:space="0" w:color="auto"/>
            </w:tcBorders>
            <w:shd w:val="clear" w:color="auto" w:fill="auto"/>
            <w:vAlign w:val="bottom"/>
            <w:hideMark/>
          </w:tcPr>
          <w:p w14:paraId="2D8FFB6D" w14:textId="65838D65" w:rsidR="006F2F45" w:rsidRPr="008834B7" w:rsidRDefault="006F12A7" w:rsidP="002B774E">
            <w:pPr>
              <w:jc w:val="center"/>
              <w:rPr>
                <w:rFonts w:ascii="Verdana" w:eastAsia="Times New Roman" w:hAnsi="Verdana" w:cs="Calibri"/>
                <w:u w:val="single"/>
              </w:rPr>
            </w:pPr>
            <w:ins w:id="11957" w:author="Author">
              <w:r w:rsidRPr="008834B7">
                <w:rPr>
                  <w:rFonts w:ascii="Verdana" w:eastAsia="Times New Roman" w:hAnsi="Verdana" w:cs="Calibri"/>
                  <w:u w:val="single"/>
                </w:rPr>
                <w:t>1/room</w:t>
              </w:r>
            </w:ins>
          </w:p>
        </w:tc>
        <w:tc>
          <w:tcPr>
            <w:tcW w:w="1372" w:type="dxa"/>
            <w:tcBorders>
              <w:top w:val="nil"/>
              <w:left w:val="nil"/>
              <w:bottom w:val="single" w:sz="4" w:space="0" w:color="auto"/>
              <w:right w:val="single" w:sz="4" w:space="0" w:color="auto"/>
            </w:tcBorders>
            <w:shd w:val="clear" w:color="auto" w:fill="auto"/>
            <w:vAlign w:val="bottom"/>
            <w:hideMark/>
          </w:tcPr>
          <w:p w14:paraId="07AD5B85" w14:textId="7C64231F" w:rsidR="006F2F45" w:rsidRPr="008834B7" w:rsidRDefault="006F12A7" w:rsidP="002B774E">
            <w:pPr>
              <w:jc w:val="center"/>
              <w:rPr>
                <w:rFonts w:ascii="Verdana" w:eastAsia="Times New Roman" w:hAnsi="Verdana" w:cs="Calibri"/>
                <w:u w:val="single"/>
              </w:rPr>
            </w:pPr>
            <w:ins w:id="11958" w:author="Author">
              <w:r w:rsidRPr="008834B7">
                <w:rPr>
                  <w:rFonts w:ascii="Verdana" w:eastAsia="Times New Roman" w:hAnsi="Verdana" w:cs="Calibri"/>
                  <w:u w:val="single"/>
                </w:rPr>
                <w:t>1/room</w:t>
              </w:r>
            </w:ins>
          </w:p>
        </w:tc>
        <w:tc>
          <w:tcPr>
            <w:tcW w:w="1372" w:type="dxa"/>
            <w:tcBorders>
              <w:top w:val="nil"/>
              <w:left w:val="nil"/>
              <w:bottom w:val="single" w:sz="4" w:space="0" w:color="auto"/>
              <w:right w:val="single" w:sz="4" w:space="0" w:color="auto"/>
            </w:tcBorders>
            <w:shd w:val="clear" w:color="auto" w:fill="auto"/>
            <w:vAlign w:val="bottom"/>
            <w:hideMark/>
          </w:tcPr>
          <w:p w14:paraId="209CA568" w14:textId="76C4D9C7" w:rsidR="006F2F45" w:rsidRPr="008834B7" w:rsidRDefault="006F12A7" w:rsidP="002B774E">
            <w:pPr>
              <w:jc w:val="center"/>
              <w:rPr>
                <w:rFonts w:ascii="Verdana" w:eastAsia="Times New Roman" w:hAnsi="Verdana" w:cs="Calibri"/>
                <w:u w:val="single"/>
              </w:rPr>
            </w:pPr>
            <w:ins w:id="11959" w:author="Author">
              <w:r w:rsidRPr="008834B7">
                <w:rPr>
                  <w:rFonts w:ascii="Verdana" w:eastAsia="Times New Roman" w:hAnsi="Verdana" w:cs="Calibri"/>
                  <w:u w:val="single"/>
                </w:rPr>
                <w:t>-</w:t>
              </w:r>
            </w:ins>
          </w:p>
        </w:tc>
        <w:tc>
          <w:tcPr>
            <w:tcW w:w="1031" w:type="dxa"/>
            <w:tcBorders>
              <w:top w:val="nil"/>
              <w:left w:val="nil"/>
              <w:bottom w:val="single" w:sz="4" w:space="0" w:color="auto"/>
              <w:right w:val="single" w:sz="4" w:space="0" w:color="auto"/>
            </w:tcBorders>
            <w:shd w:val="clear" w:color="auto" w:fill="auto"/>
            <w:vAlign w:val="bottom"/>
            <w:hideMark/>
          </w:tcPr>
          <w:p w14:paraId="34824114" w14:textId="2FB0BBBC" w:rsidR="006F2F45" w:rsidRPr="008834B7" w:rsidRDefault="006F12A7" w:rsidP="002B774E">
            <w:pPr>
              <w:jc w:val="center"/>
              <w:rPr>
                <w:rFonts w:ascii="Verdana" w:eastAsia="Times New Roman" w:hAnsi="Verdana" w:cs="Calibri"/>
                <w:u w:val="single"/>
              </w:rPr>
            </w:pPr>
            <w:ins w:id="11960" w:author="Author">
              <w:r w:rsidRPr="008834B7">
                <w:rPr>
                  <w:rFonts w:ascii="Verdana" w:eastAsia="Times New Roman" w:hAnsi="Verdana" w:cs="Calibri"/>
                  <w:u w:val="single"/>
                </w:rPr>
                <w:t>-</w:t>
              </w:r>
            </w:ins>
          </w:p>
        </w:tc>
        <w:tc>
          <w:tcPr>
            <w:tcW w:w="1454" w:type="dxa"/>
            <w:tcBorders>
              <w:top w:val="nil"/>
              <w:left w:val="nil"/>
              <w:bottom w:val="single" w:sz="4" w:space="0" w:color="auto"/>
              <w:right w:val="single" w:sz="4" w:space="0" w:color="auto"/>
            </w:tcBorders>
            <w:shd w:val="clear" w:color="auto" w:fill="auto"/>
            <w:vAlign w:val="bottom"/>
            <w:hideMark/>
          </w:tcPr>
          <w:p w14:paraId="04075BE2" w14:textId="018BBCE2" w:rsidR="006F2F45" w:rsidRPr="008834B7" w:rsidRDefault="006F12A7" w:rsidP="002B774E">
            <w:pPr>
              <w:jc w:val="center"/>
              <w:rPr>
                <w:rFonts w:ascii="Verdana" w:eastAsia="Times New Roman" w:hAnsi="Verdana" w:cs="Calibri"/>
                <w:u w:val="single"/>
              </w:rPr>
            </w:pPr>
            <w:ins w:id="11961" w:author="Author">
              <w:r w:rsidRPr="008834B7">
                <w:rPr>
                  <w:rFonts w:ascii="Verdana" w:eastAsia="Times New Roman" w:hAnsi="Verdana" w:cs="Calibri"/>
                  <w:u w:val="single"/>
                </w:rPr>
                <w:t>-</w:t>
              </w:r>
            </w:ins>
          </w:p>
        </w:tc>
        <w:tc>
          <w:tcPr>
            <w:tcW w:w="1240" w:type="dxa"/>
            <w:tcBorders>
              <w:top w:val="nil"/>
              <w:left w:val="nil"/>
              <w:bottom w:val="single" w:sz="4" w:space="0" w:color="auto"/>
              <w:right w:val="single" w:sz="8" w:space="0" w:color="auto"/>
            </w:tcBorders>
            <w:shd w:val="clear" w:color="auto" w:fill="auto"/>
            <w:vAlign w:val="bottom"/>
            <w:hideMark/>
          </w:tcPr>
          <w:p w14:paraId="295CA8BF" w14:textId="7020C7DE" w:rsidR="006F2F45" w:rsidRPr="008834B7" w:rsidRDefault="006F12A7" w:rsidP="002B774E">
            <w:pPr>
              <w:jc w:val="center"/>
              <w:rPr>
                <w:rFonts w:ascii="Verdana" w:eastAsia="Times New Roman" w:hAnsi="Verdana" w:cs="Calibri"/>
                <w:u w:val="single"/>
              </w:rPr>
            </w:pPr>
            <w:ins w:id="11962" w:author="Author">
              <w:r w:rsidRPr="008834B7">
                <w:rPr>
                  <w:rFonts w:ascii="Verdana" w:eastAsia="Times New Roman" w:hAnsi="Verdana" w:cs="Calibri"/>
                  <w:u w:val="single"/>
                </w:rPr>
                <w:t> </w:t>
              </w:r>
            </w:ins>
          </w:p>
        </w:tc>
      </w:tr>
      <w:tr w:rsidR="006F2F45" w:rsidRPr="008834B7" w14:paraId="6DA2ACC2" w14:textId="77777777" w:rsidTr="008D1D2A">
        <w:trPr>
          <w:trHeight w:val="288"/>
        </w:trPr>
        <w:tc>
          <w:tcPr>
            <w:tcW w:w="2949" w:type="dxa"/>
            <w:tcBorders>
              <w:top w:val="nil"/>
              <w:left w:val="single" w:sz="8" w:space="0" w:color="auto"/>
              <w:bottom w:val="single" w:sz="4" w:space="0" w:color="auto"/>
              <w:right w:val="single" w:sz="4" w:space="0" w:color="auto"/>
            </w:tcBorders>
            <w:shd w:val="clear" w:color="auto" w:fill="auto"/>
            <w:vAlign w:val="bottom"/>
            <w:hideMark/>
          </w:tcPr>
          <w:p w14:paraId="5882FB28" w14:textId="09FA8A9F" w:rsidR="006F2F45" w:rsidRPr="008834B7" w:rsidRDefault="006F12A7" w:rsidP="002B774E">
            <w:pPr>
              <w:rPr>
                <w:rFonts w:ascii="Verdana" w:eastAsia="Times New Roman" w:hAnsi="Verdana" w:cs="Calibri"/>
                <w:u w:val="single"/>
              </w:rPr>
            </w:pPr>
            <w:ins w:id="11963" w:author="Author">
              <w:r w:rsidRPr="008834B7">
                <w:rPr>
                  <w:rFonts w:ascii="Verdana" w:eastAsia="Times New Roman" w:hAnsi="Verdana" w:cs="Calibri"/>
                  <w:u w:val="single"/>
                </w:rPr>
                <w:t>Procedure room</w:t>
              </w:r>
            </w:ins>
          </w:p>
        </w:tc>
        <w:tc>
          <w:tcPr>
            <w:tcW w:w="1372" w:type="dxa"/>
            <w:tcBorders>
              <w:top w:val="nil"/>
              <w:left w:val="nil"/>
              <w:bottom w:val="single" w:sz="4" w:space="0" w:color="auto"/>
              <w:right w:val="single" w:sz="4" w:space="0" w:color="auto"/>
            </w:tcBorders>
            <w:shd w:val="clear" w:color="auto" w:fill="auto"/>
            <w:vAlign w:val="bottom"/>
            <w:hideMark/>
          </w:tcPr>
          <w:p w14:paraId="33EA2498" w14:textId="6FC6B962" w:rsidR="006F2F45" w:rsidRPr="008834B7" w:rsidRDefault="006F12A7" w:rsidP="002B774E">
            <w:pPr>
              <w:jc w:val="center"/>
              <w:rPr>
                <w:rFonts w:ascii="Verdana" w:eastAsia="Times New Roman" w:hAnsi="Verdana" w:cs="Calibri"/>
                <w:u w:val="single"/>
              </w:rPr>
            </w:pPr>
            <w:ins w:id="11964" w:author="Author">
              <w:r w:rsidRPr="008834B7">
                <w:rPr>
                  <w:rFonts w:ascii="Verdana" w:eastAsia="Times New Roman" w:hAnsi="Verdana" w:cs="Calibri"/>
                  <w:u w:val="single"/>
                </w:rPr>
                <w:t>2/room</w:t>
              </w:r>
            </w:ins>
          </w:p>
        </w:tc>
        <w:tc>
          <w:tcPr>
            <w:tcW w:w="1372" w:type="dxa"/>
            <w:tcBorders>
              <w:top w:val="nil"/>
              <w:left w:val="nil"/>
              <w:bottom w:val="single" w:sz="4" w:space="0" w:color="auto"/>
              <w:right w:val="single" w:sz="4" w:space="0" w:color="auto"/>
            </w:tcBorders>
            <w:shd w:val="clear" w:color="auto" w:fill="auto"/>
            <w:vAlign w:val="bottom"/>
            <w:hideMark/>
          </w:tcPr>
          <w:p w14:paraId="388AA6BF" w14:textId="67029735" w:rsidR="006F2F45" w:rsidRPr="008834B7" w:rsidRDefault="006F12A7" w:rsidP="002B774E">
            <w:pPr>
              <w:jc w:val="center"/>
              <w:rPr>
                <w:rFonts w:ascii="Verdana" w:eastAsia="Times New Roman" w:hAnsi="Verdana" w:cs="Calibri"/>
                <w:u w:val="single"/>
              </w:rPr>
            </w:pPr>
            <w:ins w:id="11965" w:author="Author">
              <w:r w:rsidRPr="008834B7">
                <w:rPr>
                  <w:rFonts w:ascii="Verdana" w:eastAsia="Times New Roman" w:hAnsi="Verdana" w:cs="Calibri"/>
                  <w:u w:val="single"/>
                </w:rPr>
                <w:t>2/room</w:t>
              </w:r>
            </w:ins>
          </w:p>
        </w:tc>
        <w:tc>
          <w:tcPr>
            <w:tcW w:w="1372" w:type="dxa"/>
            <w:tcBorders>
              <w:top w:val="nil"/>
              <w:left w:val="nil"/>
              <w:bottom w:val="single" w:sz="4" w:space="0" w:color="auto"/>
              <w:right w:val="single" w:sz="4" w:space="0" w:color="auto"/>
            </w:tcBorders>
            <w:shd w:val="clear" w:color="auto" w:fill="auto"/>
            <w:vAlign w:val="bottom"/>
            <w:hideMark/>
          </w:tcPr>
          <w:p w14:paraId="3A2BCAD3" w14:textId="06E0F6EC" w:rsidR="006F2F45" w:rsidRPr="008834B7" w:rsidRDefault="006F12A7" w:rsidP="002B774E">
            <w:pPr>
              <w:jc w:val="center"/>
              <w:rPr>
                <w:rFonts w:ascii="Verdana" w:eastAsia="Times New Roman" w:hAnsi="Verdana" w:cs="Calibri"/>
                <w:u w:val="single"/>
              </w:rPr>
            </w:pPr>
            <w:ins w:id="11966" w:author="Author">
              <w:r w:rsidRPr="008834B7">
                <w:rPr>
                  <w:rFonts w:ascii="Verdana" w:eastAsia="Times New Roman" w:hAnsi="Verdana" w:cs="Calibri"/>
                  <w:u w:val="single"/>
                </w:rPr>
                <w:t>1/room</w:t>
              </w:r>
            </w:ins>
          </w:p>
        </w:tc>
        <w:tc>
          <w:tcPr>
            <w:tcW w:w="1031" w:type="dxa"/>
            <w:tcBorders>
              <w:top w:val="nil"/>
              <w:left w:val="nil"/>
              <w:bottom w:val="single" w:sz="4" w:space="0" w:color="auto"/>
              <w:right w:val="single" w:sz="4" w:space="0" w:color="auto"/>
            </w:tcBorders>
            <w:shd w:val="clear" w:color="auto" w:fill="auto"/>
            <w:vAlign w:val="bottom"/>
            <w:hideMark/>
          </w:tcPr>
          <w:p w14:paraId="3D10C789" w14:textId="78921719" w:rsidR="006F2F45" w:rsidRPr="008834B7" w:rsidRDefault="006F12A7" w:rsidP="002B774E">
            <w:pPr>
              <w:jc w:val="center"/>
              <w:rPr>
                <w:rFonts w:ascii="Verdana" w:eastAsia="Times New Roman" w:hAnsi="Verdana" w:cs="Calibri"/>
                <w:u w:val="single"/>
              </w:rPr>
            </w:pPr>
            <w:ins w:id="11967" w:author="Author">
              <w:r w:rsidRPr="008834B7">
                <w:rPr>
                  <w:rFonts w:ascii="Verdana" w:eastAsia="Times New Roman" w:hAnsi="Verdana" w:cs="Calibri"/>
                  <w:u w:val="single"/>
                </w:rPr>
                <w:t>-</w:t>
              </w:r>
            </w:ins>
          </w:p>
        </w:tc>
        <w:tc>
          <w:tcPr>
            <w:tcW w:w="1454" w:type="dxa"/>
            <w:tcBorders>
              <w:top w:val="nil"/>
              <w:left w:val="nil"/>
              <w:bottom w:val="single" w:sz="4" w:space="0" w:color="auto"/>
              <w:right w:val="single" w:sz="4" w:space="0" w:color="auto"/>
            </w:tcBorders>
            <w:shd w:val="clear" w:color="auto" w:fill="auto"/>
            <w:vAlign w:val="bottom"/>
            <w:hideMark/>
          </w:tcPr>
          <w:p w14:paraId="47C3A62A" w14:textId="4AF2ECDC" w:rsidR="006F2F45" w:rsidRPr="008834B7" w:rsidRDefault="006F12A7" w:rsidP="002B774E">
            <w:pPr>
              <w:jc w:val="center"/>
              <w:rPr>
                <w:rFonts w:ascii="Verdana" w:eastAsia="Times New Roman" w:hAnsi="Verdana" w:cs="Calibri"/>
                <w:u w:val="single"/>
              </w:rPr>
            </w:pPr>
            <w:ins w:id="11968" w:author="Author">
              <w:r w:rsidRPr="008834B7">
                <w:rPr>
                  <w:rFonts w:ascii="Verdana" w:eastAsia="Times New Roman" w:hAnsi="Verdana" w:cs="Calibri"/>
                  <w:u w:val="single"/>
                </w:rPr>
                <w:t>-</w:t>
              </w:r>
            </w:ins>
          </w:p>
        </w:tc>
        <w:tc>
          <w:tcPr>
            <w:tcW w:w="1240" w:type="dxa"/>
            <w:tcBorders>
              <w:top w:val="nil"/>
              <w:left w:val="nil"/>
              <w:bottom w:val="single" w:sz="4" w:space="0" w:color="auto"/>
              <w:right w:val="single" w:sz="8" w:space="0" w:color="auto"/>
            </w:tcBorders>
            <w:shd w:val="clear" w:color="auto" w:fill="auto"/>
            <w:vAlign w:val="bottom"/>
            <w:hideMark/>
          </w:tcPr>
          <w:p w14:paraId="37CA7977" w14:textId="4A476A4A" w:rsidR="006F2F45" w:rsidRPr="008834B7" w:rsidRDefault="006F12A7" w:rsidP="002B774E">
            <w:pPr>
              <w:jc w:val="center"/>
              <w:rPr>
                <w:rFonts w:ascii="Verdana" w:eastAsia="Times New Roman" w:hAnsi="Verdana" w:cs="Calibri"/>
                <w:u w:val="single"/>
              </w:rPr>
            </w:pPr>
            <w:ins w:id="11969" w:author="Author">
              <w:r w:rsidRPr="008834B7">
                <w:rPr>
                  <w:rFonts w:ascii="Verdana" w:eastAsia="Times New Roman" w:hAnsi="Verdana" w:cs="Calibri"/>
                  <w:u w:val="single"/>
                </w:rPr>
                <w:t> </w:t>
              </w:r>
            </w:ins>
          </w:p>
        </w:tc>
      </w:tr>
      <w:tr w:rsidR="006F2F45" w:rsidRPr="008834B7" w14:paraId="5446C4C0" w14:textId="77777777" w:rsidTr="008D1D2A">
        <w:trPr>
          <w:trHeight w:val="288"/>
        </w:trPr>
        <w:tc>
          <w:tcPr>
            <w:tcW w:w="2949" w:type="dxa"/>
            <w:tcBorders>
              <w:top w:val="nil"/>
              <w:left w:val="single" w:sz="8" w:space="0" w:color="auto"/>
              <w:bottom w:val="single" w:sz="4" w:space="0" w:color="auto"/>
              <w:right w:val="single" w:sz="4" w:space="0" w:color="auto"/>
            </w:tcBorders>
            <w:shd w:val="clear" w:color="auto" w:fill="auto"/>
            <w:vAlign w:val="bottom"/>
            <w:hideMark/>
          </w:tcPr>
          <w:p w14:paraId="14CA8936" w14:textId="1BE4267D" w:rsidR="006F2F45" w:rsidRPr="008834B7" w:rsidRDefault="006F12A7" w:rsidP="002B774E">
            <w:pPr>
              <w:rPr>
                <w:rFonts w:ascii="Verdana" w:eastAsia="Times New Roman" w:hAnsi="Verdana" w:cs="Calibri"/>
                <w:u w:val="single"/>
              </w:rPr>
            </w:pPr>
            <w:ins w:id="11970" w:author="Author">
              <w:r w:rsidRPr="008834B7">
                <w:rPr>
                  <w:rFonts w:ascii="Verdana" w:eastAsia="Times New Roman" w:hAnsi="Verdana" w:cs="Calibri"/>
                  <w:u w:val="single"/>
                </w:rPr>
                <w:t>Endoscopy procedure room</w:t>
              </w:r>
            </w:ins>
          </w:p>
        </w:tc>
        <w:tc>
          <w:tcPr>
            <w:tcW w:w="1372" w:type="dxa"/>
            <w:tcBorders>
              <w:top w:val="nil"/>
              <w:left w:val="nil"/>
              <w:bottom w:val="single" w:sz="4" w:space="0" w:color="auto"/>
              <w:right w:val="single" w:sz="4" w:space="0" w:color="auto"/>
            </w:tcBorders>
            <w:shd w:val="clear" w:color="auto" w:fill="auto"/>
            <w:vAlign w:val="bottom"/>
            <w:hideMark/>
          </w:tcPr>
          <w:p w14:paraId="38FEA479" w14:textId="65A13D95" w:rsidR="006F2F45" w:rsidRPr="008834B7" w:rsidRDefault="006F12A7" w:rsidP="002B774E">
            <w:pPr>
              <w:jc w:val="center"/>
              <w:rPr>
                <w:rFonts w:ascii="Verdana" w:eastAsia="Times New Roman" w:hAnsi="Verdana" w:cs="Calibri"/>
                <w:u w:val="single"/>
              </w:rPr>
            </w:pPr>
            <w:ins w:id="11971" w:author="Author">
              <w:r w:rsidRPr="008834B7">
                <w:rPr>
                  <w:rFonts w:ascii="Verdana" w:eastAsia="Times New Roman" w:hAnsi="Verdana" w:cs="Calibri"/>
                  <w:u w:val="single"/>
                </w:rPr>
                <w:t>1/room</w:t>
              </w:r>
            </w:ins>
          </w:p>
        </w:tc>
        <w:tc>
          <w:tcPr>
            <w:tcW w:w="1372" w:type="dxa"/>
            <w:tcBorders>
              <w:top w:val="nil"/>
              <w:left w:val="nil"/>
              <w:bottom w:val="single" w:sz="4" w:space="0" w:color="auto"/>
              <w:right w:val="single" w:sz="4" w:space="0" w:color="auto"/>
            </w:tcBorders>
            <w:shd w:val="clear" w:color="auto" w:fill="auto"/>
            <w:vAlign w:val="bottom"/>
            <w:hideMark/>
          </w:tcPr>
          <w:p w14:paraId="1BF89737" w14:textId="457F5557" w:rsidR="006F2F45" w:rsidRPr="008834B7" w:rsidRDefault="006F12A7" w:rsidP="002B774E">
            <w:pPr>
              <w:jc w:val="center"/>
              <w:rPr>
                <w:rFonts w:ascii="Verdana" w:eastAsia="Times New Roman" w:hAnsi="Verdana" w:cs="Calibri"/>
                <w:u w:val="single"/>
              </w:rPr>
            </w:pPr>
            <w:ins w:id="11972" w:author="Author">
              <w:r w:rsidRPr="008834B7">
                <w:rPr>
                  <w:rFonts w:ascii="Verdana" w:eastAsia="Times New Roman" w:hAnsi="Verdana" w:cs="Calibri"/>
                  <w:u w:val="single"/>
                </w:rPr>
                <w:t>3/room</w:t>
              </w:r>
            </w:ins>
          </w:p>
        </w:tc>
        <w:tc>
          <w:tcPr>
            <w:tcW w:w="1372" w:type="dxa"/>
            <w:tcBorders>
              <w:top w:val="nil"/>
              <w:left w:val="nil"/>
              <w:bottom w:val="single" w:sz="4" w:space="0" w:color="auto"/>
              <w:right w:val="single" w:sz="4" w:space="0" w:color="auto"/>
            </w:tcBorders>
            <w:shd w:val="clear" w:color="auto" w:fill="auto"/>
            <w:vAlign w:val="bottom"/>
            <w:hideMark/>
          </w:tcPr>
          <w:p w14:paraId="2ACDE9FB" w14:textId="45F6CF23" w:rsidR="006F2F45" w:rsidRPr="008834B7" w:rsidRDefault="006F12A7" w:rsidP="002B774E">
            <w:pPr>
              <w:jc w:val="center"/>
              <w:rPr>
                <w:rFonts w:ascii="Verdana" w:eastAsia="Times New Roman" w:hAnsi="Verdana" w:cs="Calibri"/>
                <w:u w:val="single"/>
              </w:rPr>
            </w:pPr>
            <w:ins w:id="11973" w:author="Author">
              <w:r w:rsidRPr="008834B7">
                <w:rPr>
                  <w:rFonts w:ascii="Verdana" w:eastAsia="Times New Roman" w:hAnsi="Verdana" w:cs="Calibri"/>
                  <w:u w:val="single"/>
                </w:rPr>
                <w:t>-</w:t>
              </w:r>
            </w:ins>
          </w:p>
        </w:tc>
        <w:tc>
          <w:tcPr>
            <w:tcW w:w="1031" w:type="dxa"/>
            <w:tcBorders>
              <w:top w:val="nil"/>
              <w:left w:val="nil"/>
              <w:bottom w:val="single" w:sz="4" w:space="0" w:color="auto"/>
              <w:right w:val="single" w:sz="4" w:space="0" w:color="auto"/>
            </w:tcBorders>
            <w:shd w:val="clear" w:color="auto" w:fill="auto"/>
            <w:vAlign w:val="bottom"/>
            <w:hideMark/>
          </w:tcPr>
          <w:p w14:paraId="38960339" w14:textId="6FBD99FB" w:rsidR="006F2F45" w:rsidRPr="008834B7" w:rsidRDefault="006F12A7" w:rsidP="002B774E">
            <w:pPr>
              <w:jc w:val="center"/>
              <w:rPr>
                <w:rFonts w:ascii="Verdana" w:eastAsia="Times New Roman" w:hAnsi="Verdana" w:cs="Calibri"/>
                <w:u w:val="single"/>
              </w:rPr>
            </w:pPr>
            <w:ins w:id="11974" w:author="Author">
              <w:r w:rsidRPr="008834B7">
                <w:rPr>
                  <w:rFonts w:ascii="Verdana" w:eastAsia="Times New Roman" w:hAnsi="Verdana" w:cs="Calibri"/>
                  <w:u w:val="single"/>
                </w:rPr>
                <w:t>-</w:t>
              </w:r>
            </w:ins>
          </w:p>
        </w:tc>
        <w:tc>
          <w:tcPr>
            <w:tcW w:w="1454" w:type="dxa"/>
            <w:tcBorders>
              <w:top w:val="nil"/>
              <w:left w:val="nil"/>
              <w:bottom w:val="single" w:sz="4" w:space="0" w:color="auto"/>
              <w:right w:val="single" w:sz="4" w:space="0" w:color="auto"/>
            </w:tcBorders>
            <w:shd w:val="clear" w:color="auto" w:fill="auto"/>
            <w:vAlign w:val="bottom"/>
            <w:hideMark/>
          </w:tcPr>
          <w:p w14:paraId="6E066EA8" w14:textId="120C0E67" w:rsidR="006F2F45" w:rsidRPr="008834B7" w:rsidRDefault="006F12A7" w:rsidP="002B774E">
            <w:pPr>
              <w:jc w:val="center"/>
              <w:rPr>
                <w:rFonts w:ascii="Verdana" w:eastAsia="Times New Roman" w:hAnsi="Verdana" w:cs="Calibri"/>
                <w:u w:val="single"/>
              </w:rPr>
            </w:pPr>
            <w:ins w:id="11975" w:author="Author">
              <w:r w:rsidRPr="008834B7">
                <w:rPr>
                  <w:rFonts w:ascii="Verdana" w:eastAsia="Times New Roman" w:hAnsi="Verdana" w:cs="Calibri"/>
                  <w:u w:val="single"/>
                </w:rPr>
                <w:t>-</w:t>
              </w:r>
            </w:ins>
          </w:p>
        </w:tc>
        <w:tc>
          <w:tcPr>
            <w:tcW w:w="1240" w:type="dxa"/>
            <w:tcBorders>
              <w:top w:val="nil"/>
              <w:left w:val="nil"/>
              <w:bottom w:val="single" w:sz="4" w:space="0" w:color="auto"/>
              <w:right w:val="single" w:sz="8" w:space="0" w:color="auto"/>
            </w:tcBorders>
            <w:shd w:val="clear" w:color="auto" w:fill="auto"/>
            <w:vAlign w:val="bottom"/>
            <w:hideMark/>
          </w:tcPr>
          <w:p w14:paraId="07D011C7" w14:textId="323CBF14" w:rsidR="006F2F45" w:rsidRPr="008834B7" w:rsidRDefault="006F12A7" w:rsidP="002B774E">
            <w:pPr>
              <w:jc w:val="center"/>
              <w:rPr>
                <w:rFonts w:ascii="Verdana" w:eastAsia="Times New Roman" w:hAnsi="Verdana" w:cs="Calibri"/>
                <w:u w:val="single"/>
              </w:rPr>
            </w:pPr>
            <w:ins w:id="11976" w:author="Author">
              <w:r w:rsidRPr="008834B7">
                <w:rPr>
                  <w:rFonts w:ascii="Verdana" w:eastAsia="Times New Roman" w:hAnsi="Verdana" w:cs="Calibri"/>
                  <w:u w:val="single"/>
                </w:rPr>
                <w:t> </w:t>
              </w:r>
            </w:ins>
          </w:p>
        </w:tc>
      </w:tr>
      <w:tr w:rsidR="006F2F45" w:rsidRPr="008834B7" w14:paraId="6DEBD9CC" w14:textId="77777777" w:rsidTr="008D1D2A">
        <w:trPr>
          <w:trHeight w:val="576"/>
        </w:trPr>
        <w:tc>
          <w:tcPr>
            <w:tcW w:w="2949" w:type="dxa"/>
            <w:tcBorders>
              <w:top w:val="nil"/>
              <w:left w:val="single" w:sz="8" w:space="0" w:color="auto"/>
              <w:bottom w:val="single" w:sz="4" w:space="0" w:color="auto"/>
              <w:right w:val="single" w:sz="4" w:space="0" w:color="auto"/>
            </w:tcBorders>
            <w:shd w:val="clear" w:color="auto" w:fill="auto"/>
            <w:vAlign w:val="bottom"/>
            <w:hideMark/>
          </w:tcPr>
          <w:p w14:paraId="39F6E233" w14:textId="50CFC903" w:rsidR="006F2F45" w:rsidRPr="008834B7" w:rsidRDefault="006F12A7" w:rsidP="002B774E">
            <w:pPr>
              <w:rPr>
                <w:rFonts w:ascii="Verdana" w:eastAsia="Times New Roman" w:hAnsi="Verdana" w:cs="Calibri"/>
                <w:u w:val="single"/>
              </w:rPr>
            </w:pPr>
            <w:ins w:id="11977" w:author="Author">
              <w:r w:rsidRPr="008834B7">
                <w:rPr>
                  <w:rFonts w:ascii="Verdana" w:eastAsia="Times New Roman" w:hAnsi="Verdana" w:cs="Calibri"/>
                  <w:u w:val="single"/>
                </w:rPr>
                <w:t>Endoscopy pre- and post-procedure patient care area</w:t>
              </w:r>
            </w:ins>
          </w:p>
        </w:tc>
        <w:tc>
          <w:tcPr>
            <w:tcW w:w="1372" w:type="dxa"/>
            <w:tcBorders>
              <w:top w:val="nil"/>
              <w:left w:val="nil"/>
              <w:bottom w:val="single" w:sz="4" w:space="0" w:color="auto"/>
              <w:right w:val="single" w:sz="4" w:space="0" w:color="auto"/>
            </w:tcBorders>
            <w:shd w:val="clear" w:color="auto" w:fill="auto"/>
            <w:vAlign w:val="bottom"/>
            <w:hideMark/>
          </w:tcPr>
          <w:p w14:paraId="4F50A04F" w14:textId="2A1D6F63" w:rsidR="006F2F45" w:rsidRPr="008834B7" w:rsidRDefault="006F12A7" w:rsidP="002B774E">
            <w:pPr>
              <w:jc w:val="center"/>
              <w:rPr>
                <w:rFonts w:ascii="Verdana" w:eastAsia="Times New Roman" w:hAnsi="Verdana" w:cs="Calibri"/>
                <w:u w:val="single"/>
              </w:rPr>
            </w:pPr>
            <w:ins w:id="11978" w:author="Author">
              <w:r w:rsidRPr="008834B7">
                <w:rPr>
                  <w:rFonts w:ascii="Verdana" w:eastAsia="Times New Roman" w:hAnsi="Verdana" w:cs="Calibri"/>
                  <w:u w:val="single"/>
                </w:rPr>
                <w:t>1/station</w:t>
              </w:r>
            </w:ins>
          </w:p>
        </w:tc>
        <w:tc>
          <w:tcPr>
            <w:tcW w:w="1372" w:type="dxa"/>
            <w:tcBorders>
              <w:top w:val="nil"/>
              <w:left w:val="nil"/>
              <w:bottom w:val="single" w:sz="4" w:space="0" w:color="auto"/>
              <w:right w:val="single" w:sz="4" w:space="0" w:color="auto"/>
            </w:tcBorders>
            <w:shd w:val="clear" w:color="auto" w:fill="auto"/>
            <w:vAlign w:val="bottom"/>
            <w:hideMark/>
          </w:tcPr>
          <w:p w14:paraId="6322D21C" w14:textId="701A1E15" w:rsidR="006F2F45" w:rsidRPr="008834B7" w:rsidRDefault="006F12A7" w:rsidP="002B774E">
            <w:pPr>
              <w:jc w:val="center"/>
              <w:rPr>
                <w:rFonts w:ascii="Verdana" w:eastAsia="Times New Roman" w:hAnsi="Verdana" w:cs="Calibri"/>
                <w:u w:val="single"/>
              </w:rPr>
            </w:pPr>
            <w:ins w:id="11979" w:author="Author">
              <w:r w:rsidRPr="008834B7">
                <w:rPr>
                  <w:rFonts w:ascii="Verdana" w:eastAsia="Times New Roman" w:hAnsi="Verdana" w:cs="Calibri"/>
                  <w:u w:val="single"/>
                </w:rPr>
                <w:t>1/station</w:t>
              </w:r>
            </w:ins>
          </w:p>
        </w:tc>
        <w:tc>
          <w:tcPr>
            <w:tcW w:w="1372" w:type="dxa"/>
            <w:tcBorders>
              <w:top w:val="nil"/>
              <w:left w:val="nil"/>
              <w:bottom w:val="single" w:sz="4" w:space="0" w:color="auto"/>
              <w:right w:val="single" w:sz="4" w:space="0" w:color="auto"/>
            </w:tcBorders>
            <w:shd w:val="clear" w:color="auto" w:fill="auto"/>
            <w:vAlign w:val="bottom"/>
            <w:hideMark/>
          </w:tcPr>
          <w:p w14:paraId="49E36D17" w14:textId="4E404081" w:rsidR="006F2F45" w:rsidRPr="008834B7" w:rsidRDefault="006F12A7" w:rsidP="002B774E">
            <w:pPr>
              <w:jc w:val="center"/>
              <w:rPr>
                <w:rFonts w:ascii="Verdana" w:eastAsia="Times New Roman" w:hAnsi="Verdana" w:cs="Calibri"/>
                <w:u w:val="single"/>
              </w:rPr>
            </w:pPr>
            <w:ins w:id="11980" w:author="Author">
              <w:r w:rsidRPr="008834B7">
                <w:rPr>
                  <w:rFonts w:ascii="Verdana" w:eastAsia="Times New Roman" w:hAnsi="Verdana" w:cs="Calibri"/>
                  <w:u w:val="single"/>
                </w:rPr>
                <w:t>-</w:t>
              </w:r>
            </w:ins>
          </w:p>
        </w:tc>
        <w:tc>
          <w:tcPr>
            <w:tcW w:w="1031" w:type="dxa"/>
            <w:tcBorders>
              <w:top w:val="nil"/>
              <w:left w:val="nil"/>
              <w:bottom w:val="single" w:sz="4" w:space="0" w:color="auto"/>
              <w:right w:val="single" w:sz="4" w:space="0" w:color="auto"/>
            </w:tcBorders>
            <w:shd w:val="clear" w:color="auto" w:fill="auto"/>
            <w:vAlign w:val="bottom"/>
            <w:hideMark/>
          </w:tcPr>
          <w:p w14:paraId="34DCDAEE" w14:textId="6EA61081" w:rsidR="006F2F45" w:rsidRPr="008834B7" w:rsidRDefault="006F12A7" w:rsidP="002B774E">
            <w:pPr>
              <w:jc w:val="center"/>
              <w:rPr>
                <w:rFonts w:ascii="Verdana" w:eastAsia="Times New Roman" w:hAnsi="Verdana" w:cs="Calibri"/>
                <w:u w:val="single"/>
              </w:rPr>
            </w:pPr>
            <w:ins w:id="11981" w:author="Author">
              <w:r w:rsidRPr="008834B7">
                <w:rPr>
                  <w:rFonts w:ascii="Verdana" w:eastAsia="Times New Roman" w:hAnsi="Verdana" w:cs="Calibri"/>
                  <w:u w:val="single"/>
                </w:rPr>
                <w:t>-</w:t>
              </w:r>
            </w:ins>
          </w:p>
        </w:tc>
        <w:tc>
          <w:tcPr>
            <w:tcW w:w="1454" w:type="dxa"/>
            <w:tcBorders>
              <w:top w:val="nil"/>
              <w:left w:val="nil"/>
              <w:bottom w:val="single" w:sz="4" w:space="0" w:color="auto"/>
              <w:right w:val="single" w:sz="4" w:space="0" w:color="auto"/>
            </w:tcBorders>
            <w:shd w:val="clear" w:color="auto" w:fill="auto"/>
            <w:vAlign w:val="bottom"/>
            <w:hideMark/>
          </w:tcPr>
          <w:p w14:paraId="17C7B28E" w14:textId="09C9A57B" w:rsidR="006F2F45" w:rsidRPr="008834B7" w:rsidRDefault="006F12A7" w:rsidP="002B774E">
            <w:pPr>
              <w:jc w:val="center"/>
              <w:rPr>
                <w:rFonts w:ascii="Verdana" w:eastAsia="Times New Roman" w:hAnsi="Verdana" w:cs="Calibri"/>
                <w:u w:val="single"/>
              </w:rPr>
            </w:pPr>
            <w:ins w:id="11982" w:author="Author">
              <w:r w:rsidRPr="008834B7">
                <w:rPr>
                  <w:rFonts w:ascii="Verdana" w:eastAsia="Times New Roman" w:hAnsi="Verdana" w:cs="Calibri"/>
                  <w:u w:val="single"/>
                </w:rPr>
                <w:t>-</w:t>
              </w:r>
            </w:ins>
          </w:p>
        </w:tc>
        <w:tc>
          <w:tcPr>
            <w:tcW w:w="1240" w:type="dxa"/>
            <w:tcBorders>
              <w:top w:val="nil"/>
              <w:left w:val="nil"/>
              <w:bottom w:val="single" w:sz="4" w:space="0" w:color="auto"/>
              <w:right w:val="single" w:sz="8" w:space="0" w:color="auto"/>
            </w:tcBorders>
            <w:shd w:val="clear" w:color="auto" w:fill="auto"/>
            <w:vAlign w:val="bottom"/>
            <w:hideMark/>
          </w:tcPr>
          <w:p w14:paraId="6319C01C" w14:textId="14646C53" w:rsidR="006F2F45" w:rsidRPr="008834B7" w:rsidRDefault="006F12A7" w:rsidP="002B774E">
            <w:pPr>
              <w:jc w:val="center"/>
              <w:rPr>
                <w:rFonts w:ascii="Verdana" w:eastAsia="Times New Roman" w:hAnsi="Verdana" w:cs="Calibri"/>
                <w:u w:val="single"/>
              </w:rPr>
            </w:pPr>
            <w:ins w:id="11983" w:author="Author">
              <w:r w:rsidRPr="008834B7">
                <w:rPr>
                  <w:rFonts w:ascii="Verdana" w:eastAsia="Times New Roman" w:hAnsi="Verdana" w:cs="Calibri"/>
                  <w:u w:val="single"/>
                </w:rPr>
                <w:t>7</w:t>
              </w:r>
            </w:ins>
          </w:p>
        </w:tc>
      </w:tr>
      <w:tr w:rsidR="006F2F45" w:rsidRPr="008834B7" w14:paraId="4672456C" w14:textId="77777777" w:rsidTr="008D1D2A">
        <w:trPr>
          <w:trHeight w:val="288"/>
        </w:trPr>
        <w:tc>
          <w:tcPr>
            <w:tcW w:w="2949" w:type="dxa"/>
            <w:tcBorders>
              <w:top w:val="nil"/>
              <w:left w:val="single" w:sz="8" w:space="0" w:color="auto"/>
              <w:bottom w:val="single" w:sz="4" w:space="0" w:color="auto"/>
              <w:right w:val="single" w:sz="4" w:space="0" w:color="auto"/>
            </w:tcBorders>
            <w:shd w:val="clear" w:color="auto" w:fill="auto"/>
            <w:vAlign w:val="bottom"/>
            <w:hideMark/>
          </w:tcPr>
          <w:p w14:paraId="0C0F48F8" w14:textId="6348DF33" w:rsidR="006F2F45" w:rsidRPr="008834B7" w:rsidRDefault="006F12A7" w:rsidP="002B774E">
            <w:pPr>
              <w:rPr>
                <w:rFonts w:ascii="Verdana" w:eastAsia="Times New Roman" w:hAnsi="Verdana" w:cs="Calibri"/>
                <w:u w:val="single"/>
              </w:rPr>
            </w:pPr>
            <w:ins w:id="11984" w:author="Author">
              <w:r w:rsidRPr="008834B7">
                <w:rPr>
                  <w:rFonts w:ascii="Verdana" w:eastAsia="Times New Roman" w:hAnsi="Verdana" w:cs="Calibri"/>
                  <w:u w:val="single"/>
                </w:rPr>
                <w:t>Non-invasive imaging room</w:t>
              </w:r>
            </w:ins>
          </w:p>
        </w:tc>
        <w:tc>
          <w:tcPr>
            <w:tcW w:w="1372" w:type="dxa"/>
            <w:tcBorders>
              <w:top w:val="nil"/>
              <w:left w:val="nil"/>
              <w:bottom w:val="single" w:sz="4" w:space="0" w:color="auto"/>
              <w:right w:val="single" w:sz="4" w:space="0" w:color="auto"/>
            </w:tcBorders>
            <w:shd w:val="clear" w:color="auto" w:fill="auto"/>
            <w:vAlign w:val="bottom"/>
            <w:hideMark/>
          </w:tcPr>
          <w:p w14:paraId="416F0E43" w14:textId="42D44A4A" w:rsidR="006F2F45" w:rsidRPr="008834B7" w:rsidRDefault="006F12A7" w:rsidP="002B774E">
            <w:pPr>
              <w:jc w:val="center"/>
              <w:rPr>
                <w:rFonts w:ascii="Verdana" w:eastAsia="Times New Roman" w:hAnsi="Verdana" w:cs="Calibri"/>
                <w:u w:val="single"/>
              </w:rPr>
            </w:pPr>
            <w:ins w:id="11985" w:author="Author">
              <w:r w:rsidRPr="008834B7">
                <w:rPr>
                  <w:rFonts w:ascii="Verdana" w:eastAsia="Times New Roman" w:hAnsi="Verdana" w:cs="Calibri"/>
                  <w:u w:val="single"/>
                </w:rPr>
                <w:t>2/room</w:t>
              </w:r>
            </w:ins>
          </w:p>
        </w:tc>
        <w:tc>
          <w:tcPr>
            <w:tcW w:w="1372" w:type="dxa"/>
            <w:tcBorders>
              <w:top w:val="nil"/>
              <w:left w:val="nil"/>
              <w:bottom w:val="single" w:sz="4" w:space="0" w:color="auto"/>
              <w:right w:val="single" w:sz="4" w:space="0" w:color="auto"/>
            </w:tcBorders>
            <w:shd w:val="clear" w:color="auto" w:fill="auto"/>
            <w:vAlign w:val="bottom"/>
            <w:hideMark/>
          </w:tcPr>
          <w:p w14:paraId="5C82F4B5" w14:textId="75BCDAB9" w:rsidR="006F2F45" w:rsidRPr="008834B7" w:rsidRDefault="006F12A7" w:rsidP="002B774E">
            <w:pPr>
              <w:jc w:val="center"/>
              <w:rPr>
                <w:rFonts w:ascii="Verdana" w:eastAsia="Times New Roman" w:hAnsi="Verdana" w:cs="Calibri"/>
                <w:u w:val="single"/>
              </w:rPr>
            </w:pPr>
            <w:ins w:id="11986" w:author="Author">
              <w:r w:rsidRPr="008834B7">
                <w:rPr>
                  <w:rFonts w:ascii="Verdana" w:eastAsia="Times New Roman" w:hAnsi="Verdana" w:cs="Calibri"/>
                  <w:u w:val="single"/>
                </w:rPr>
                <w:t>2/room</w:t>
              </w:r>
            </w:ins>
          </w:p>
        </w:tc>
        <w:tc>
          <w:tcPr>
            <w:tcW w:w="1372" w:type="dxa"/>
            <w:tcBorders>
              <w:top w:val="nil"/>
              <w:left w:val="nil"/>
              <w:bottom w:val="single" w:sz="4" w:space="0" w:color="auto"/>
              <w:right w:val="single" w:sz="4" w:space="0" w:color="auto"/>
            </w:tcBorders>
            <w:shd w:val="clear" w:color="auto" w:fill="auto"/>
            <w:vAlign w:val="bottom"/>
            <w:hideMark/>
          </w:tcPr>
          <w:p w14:paraId="26F2B1D3" w14:textId="5FF359EE" w:rsidR="006F2F45" w:rsidRPr="008834B7" w:rsidRDefault="006F12A7" w:rsidP="002B774E">
            <w:pPr>
              <w:jc w:val="center"/>
              <w:rPr>
                <w:rFonts w:ascii="Verdana" w:eastAsia="Times New Roman" w:hAnsi="Verdana" w:cs="Calibri"/>
                <w:u w:val="single"/>
              </w:rPr>
            </w:pPr>
            <w:ins w:id="11987" w:author="Author">
              <w:r w:rsidRPr="008834B7">
                <w:rPr>
                  <w:rFonts w:ascii="Verdana" w:eastAsia="Times New Roman" w:hAnsi="Verdana" w:cs="Calibri"/>
                  <w:u w:val="single"/>
                </w:rPr>
                <w:t>1/room</w:t>
              </w:r>
            </w:ins>
          </w:p>
        </w:tc>
        <w:tc>
          <w:tcPr>
            <w:tcW w:w="1031" w:type="dxa"/>
            <w:tcBorders>
              <w:top w:val="nil"/>
              <w:left w:val="nil"/>
              <w:bottom w:val="single" w:sz="4" w:space="0" w:color="auto"/>
              <w:right w:val="single" w:sz="4" w:space="0" w:color="auto"/>
            </w:tcBorders>
            <w:shd w:val="clear" w:color="auto" w:fill="auto"/>
            <w:vAlign w:val="bottom"/>
            <w:hideMark/>
          </w:tcPr>
          <w:p w14:paraId="479CBEF9" w14:textId="52500917" w:rsidR="006F2F45" w:rsidRPr="008834B7" w:rsidRDefault="006F12A7" w:rsidP="002B774E">
            <w:pPr>
              <w:jc w:val="center"/>
              <w:rPr>
                <w:rFonts w:ascii="Verdana" w:eastAsia="Times New Roman" w:hAnsi="Verdana" w:cs="Calibri"/>
                <w:u w:val="single"/>
              </w:rPr>
            </w:pPr>
            <w:ins w:id="11988" w:author="Author">
              <w:r w:rsidRPr="008834B7">
                <w:rPr>
                  <w:rFonts w:ascii="Verdana" w:eastAsia="Times New Roman" w:hAnsi="Verdana" w:cs="Calibri"/>
                  <w:u w:val="single"/>
                </w:rPr>
                <w:t>-</w:t>
              </w:r>
            </w:ins>
          </w:p>
        </w:tc>
        <w:tc>
          <w:tcPr>
            <w:tcW w:w="1454" w:type="dxa"/>
            <w:tcBorders>
              <w:top w:val="nil"/>
              <w:left w:val="nil"/>
              <w:bottom w:val="single" w:sz="4" w:space="0" w:color="auto"/>
              <w:right w:val="single" w:sz="8" w:space="0" w:color="auto"/>
            </w:tcBorders>
            <w:shd w:val="clear" w:color="auto" w:fill="auto"/>
            <w:vAlign w:val="bottom"/>
            <w:hideMark/>
          </w:tcPr>
          <w:p w14:paraId="63572FB2" w14:textId="6EA68BBB" w:rsidR="006F2F45" w:rsidRPr="008834B7" w:rsidRDefault="006F12A7" w:rsidP="002B774E">
            <w:pPr>
              <w:jc w:val="center"/>
              <w:rPr>
                <w:rFonts w:ascii="Verdana" w:eastAsia="Times New Roman" w:hAnsi="Verdana" w:cs="Calibri"/>
                <w:u w:val="single"/>
              </w:rPr>
            </w:pPr>
            <w:ins w:id="11989" w:author="Author">
              <w:r w:rsidRPr="008834B7">
                <w:rPr>
                  <w:rFonts w:ascii="Verdana" w:eastAsia="Times New Roman" w:hAnsi="Verdana" w:cs="Calibri"/>
                  <w:u w:val="single"/>
                </w:rPr>
                <w:t> </w:t>
              </w:r>
            </w:ins>
          </w:p>
        </w:tc>
        <w:tc>
          <w:tcPr>
            <w:tcW w:w="1240" w:type="dxa"/>
            <w:tcBorders>
              <w:top w:val="nil"/>
              <w:left w:val="single" w:sz="4" w:space="0" w:color="auto"/>
              <w:bottom w:val="single" w:sz="4" w:space="0" w:color="auto"/>
              <w:right w:val="single" w:sz="8" w:space="0" w:color="auto"/>
            </w:tcBorders>
            <w:shd w:val="clear" w:color="auto" w:fill="auto"/>
            <w:vAlign w:val="bottom"/>
            <w:hideMark/>
          </w:tcPr>
          <w:p w14:paraId="22CDA651" w14:textId="749DA796" w:rsidR="006F2F45" w:rsidRPr="008834B7" w:rsidRDefault="006F12A7" w:rsidP="002B774E">
            <w:pPr>
              <w:jc w:val="center"/>
              <w:rPr>
                <w:rFonts w:ascii="Verdana" w:eastAsia="Times New Roman" w:hAnsi="Verdana" w:cs="Calibri"/>
                <w:u w:val="single"/>
              </w:rPr>
            </w:pPr>
            <w:ins w:id="11990" w:author="Author">
              <w:r w:rsidRPr="008834B7">
                <w:rPr>
                  <w:rFonts w:ascii="Verdana" w:eastAsia="Times New Roman" w:hAnsi="Verdana" w:cs="Calibri"/>
                  <w:u w:val="single"/>
                </w:rPr>
                <w:t> </w:t>
              </w:r>
            </w:ins>
          </w:p>
        </w:tc>
      </w:tr>
      <w:tr w:rsidR="006F2F45" w:rsidRPr="008834B7" w14:paraId="25C375F6" w14:textId="77777777" w:rsidTr="008D1D2A">
        <w:trPr>
          <w:trHeight w:val="288"/>
        </w:trPr>
        <w:tc>
          <w:tcPr>
            <w:tcW w:w="2949" w:type="dxa"/>
            <w:tcBorders>
              <w:top w:val="nil"/>
              <w:left w:val="single" w:sz="8" w:space="0" w:color="auto"/>
              <w:bottom w:val="single" w:sz="4" w:space="0" w:color="auto"/>
              <w:right w:val="single" w:sz="4" w:space="0" w:color="auto"/>
            </w:tcBorders>
            <w:shd w:val="clear" w:color="auto" w:fill="auto"/>
            <w:vAlign w:val="bottom"/>
            <w:hideMark/>
          </w:tcPr>
          <w:p w14:paraId="28DE0B77" w14:textId="6ABD5999" w:rsidR="006F2F45" w:rsidRPr="008834B7" w:rsidRDefault="006F12A7" w:rsidP="002B774E">
            <w:pPr>
              <w:rPr>
                <w:rFonts w:ascii="Verdana" w:eastAsia="Times New Roman" w:hAnsi="Verdana" w:cs="Calibri"/>
                <w:u w:val="single"/>
              </w:rPr>
            </w:pPr>
            <w:ins w:id="11991" w:author="Author">
              <w:r w:rsidRPr="008834B7">
                <w:rPr>
                  <w:rFonts w:ascii="Verdana" w:eastAsia="Times New Roman" w:hAnsi="Verdana" w:cs="Times New Roman"/>
                  <w:u w:val="single"/>
                </w:rPr>
                <w:t>Operating room/ invasive imaging room</w:t>
              </w:r>
            </w:ins>
          </w:p>
        </w:tc>
        <w:tc>
          <w:tcPr>
            <w:tcW w:w="1372" w:type="dxa"/>
            <w:tcBorders>
              <w:top w:val="nil"/>
              <w:left w:val="nil"/>
              <w:bottom w:val="single" w:sz="4" w:space="0" w:color="auto"/>
              <w:right w:val="single" w:sz="4" w:space="0" w:color="auto"/>
            </w:tcBorders>
            <w:shd w:val="clear" w:color="auto" w:fill="auto"/>
            <w:vAlign w:val="bottom"/>
            <w:hideMark/>
          </w:tcPr>
          <w:p w14:paraId="696A95CA" w14:textId="44D60A69" w:rsidR="006F2F45" w:rsidRPr="008834B7" w:rsidRDefault="006F12A7" w:rsidP="002B774E">
            <w:pPr>
              <w:jc w:val="center"/>
              <w:rPr>
                <w:rFonts w:ascii="Verdana" w:eastAsia="Times New Roman" w:hAnsi="Verdana" w:cs="Calibri"/>
                <w:u w:val="single"/>
              </w:rPr>
            </w:pPr>
            <w:ins w:id="11992" w:author="Author">
              <w:r w:rsidRPr="008834B7">
                <w:rPr>
                  <w:rFonts w:ascii="Verdana" w:eastAsia="Times New Roman" w:hAnsi="Verdana" w:cs="Calibri"/>
                  <w:u w:val="single"/>
                </w:rPr>
                <w:t>2/room</w:t>
              </w:r>
            </w:ins>
          </w:p>
        </w:tc>
        <w:tc>
          <w:tcPr>
            <w:tcW w:w="1372" w:type="dxa"/>
            <w:tcBorders>
              <w:top w:val="nil"/>
              <w:left w:val="nil"/>
              <w:bottom w:val="single" w:sz="4" w:space="0" w:color="auto"/>
              <w:right w:val="single" w:sz="4" w:space="0" w:color="auto"/>
            </w:tcBorders>
            <w:shd w:val="clear" w:color="auto" w:fill="auto"/>
            <w:vAlign w:val="bottom"/>
            <w:hideMark/>
          </w:tcPr>
          <w:p w14:paraId="3901641D" w14:textId="141229CB" w:rsidR="006F2F45" w:rsidRPr="008834B7" w:rsidRDefault="006F12A7" w:rsidP="002B774E">
            <w:pPr>
              <w:jc w:val="center"/>
              <w:rPr>
                <w:rFonts w:ascii="Verdana" w:eastAsia="Times New Roman" w:hAnsi="Verdana" w:cs="Calibri"/>
                <w:u w:val="single"/>
              </w:rPr>
            </w:pPr>
            <w:ins w:id="11993" w:author="Author">
              <w:r w:rsidRPr="008834B7">
                <w:rPr>
                  <w:rFonts w:ascii="Verdana" w:eastAsia="Times New Roman" w:hAnsi="Verdana" w:cs="Calibri"/>
                  <w:u w:val="single"/>
                </w:rPr>
                <w:t>5/room</w:t>
              </w:r>
            </w:ins>
          </w:p>
        </w:tc>
        <w:tc>
          <w:tcPr>
            <w:tcW w:w="1372" w:type="dxa"/>
            <w:tcBorders>
              <w:top w:val="nil"/>
              <w:left w:val="nil"/>
              <w:bottom w:val="single" w:sz="4" w:space="0" w:color="auto"/>
              <w:right w:val="single" w:sz="4" w:space="0" w:color="auto"/>
            </w:tcBorders>
            <w:shd w:val="clear" w:color="auto" w:fill="auto"/>
            <w:vAlign w:val="bottom"/>
            <w:hideMark/>
          </w:tcPr>
          <w:p w14:paraId="056A7E70" w14:textId="09AD1CC6" w:rsidR="006F2F45" w:rsidRPr="008834B7" w:rsidRDefault="006F12A7" w:rsidP="002B774E">
            <w:pPr>
              <w:jc w:val="center"/>
              <w:rPr>
                <w:rFonts w:ascii="Verdana" w:eastAsia="Times New Roman" w:hAnsi="Verdana" w:cs="Calibri"/>
                <w:u w:val="single"/>
              </w:rPr>
            </w:pPr>
            <w:ins w:id="11994" w:author="Author">
              <w:r w:rsidRPr="008834B7">
                <w:rPr>
                  <w:rFonts w:ascii="Verdana" w:eastAsia="Times New Roman" w:hAnsi="Verdana" w:cs="Calibri"/>
                  <w:u w:val="single"/>
                </w:rPr>
                <w:t>1/room</w:t>
              </w:r>
            </w:ins>
          </w:p>
        </w:tc>
        <w:tc>
          <w:tcPr>
            <w:tcW w:w="1031" w:type="dxa"/>
            <w:tcBorders>
              <w:top w:val="nil"/>
              <w:left w:val="nil"/>
              <w:bottom w:val="single" w:sz="4" w:space="0" w:color="auto"/>
              <w:right w:val="single" w:sz="4" w:space="0" w:color="auto"/>
            </w:tcBorders>
            <w:shd w:val="clear" w:color="auto" w:fill="auto"/>
            <w:vAlign w:val="bottom"/>
            <w:hideMark/>
          </w:tcPr>
          <w:p w14:paraId="61813041" w14:textId="30D99F8C" w:rsidR="006F2F45" w:rsidRPr="008834B7" w:rsidRDefault="006F12A7" w:rsidP="002B774E">
            <w:pPr>
              <w:jc w:val="center"/>
              <w:rPr>
                <w:rFonts w:ascii="Verdana" w:eastAsia="Times New Roman" w:hAnsi="Verdana" w:cs="Calibri"/>
                <w:u w:val="single"/>
              </w:rPr>
            </w:pPr>
            <w:ins w:id="11995" w:author="Author">
              <w:r w:rsidRPr="008834B7">
                <w:rPr>
                  <w:rFonts w:ascii="Verdana" w:eastAsia="Times New Roman" w:hAnsi="Verdana" w:cs="Calibri"/>
                  <w:u w:val="single"/>
                </w:rPr>
                <w:t>1/room</w:t>
              </w:r>
            </w:ins>
          </w:p>
        </w:tc>
        <w:tc>
          <w:tcPr>
            <w:tcW w:w="1454" w:type="dxa"/>
            <w:tcBorders>
              <w:top w:val="nil"/>
              <w:left w:val="nil"/>
              <w:bottom w:val="single" w:sz="4" w:space="0" w:color="auto"/>
              <w:right w:val="single" w:sz="4" w:space="0" w:color="auto"/>
            </w:tcBorders>
            <w:shd w:val="clear" w:color="auto" w:fill="auto"/>
            <w:vAlign w:val="bottom"/>
            <w:hideMark/>
          </w:tcPr>
          <w:p w14:paraId="342515D7" w14:textId="66FB74EF" w:rsidR="006F2F45" w:rsidRPr="008834B7" w:rsidRDefault="006F12A7" w:rsidP="002B774E">
            <w:pPr>
              <w:jc w:val="center"/>
              <w:rPr>
                <w:rFonts w:ascii="Verdana" w:eastAsia="Times New Roman" w:hAnsi="Verdana" w:cs="Calibri"/>
                <w:u w:val="single"/>
              </w:rPr>
            </w:pPr>
            <w:ins w:id="11996" w:author="Author">
              <w:r w:rsidRPr="008834B7">
                <w:rPr>
                  <w:rFonts w:ascii="Verdana" w:eastAsia="Times New Roman" w:hAnsi="Verdana" w:cs="Calibri"/>
                  <w:u w:val="single"/>
                </w:rPr>
                <w:t>1/room</w:t>
              </w:r>
            </w:ins>
          </w:p>
        </w:tc>
        <w:tc>
          <w:tcPr>
            <w:tcW w:w="1240" w:type="dxa"/>
            <w:tcBorders>
              <w:top w:val="nil"/>
              <w:left w:val="nil"/>
              <w:bottom w:val="single" w:sz="4" w:space="0" w:color="auto"/>
              <w:right w:val="single" w:sz="8" w:space="0" w:color="auto"/>
            </w:tcBorders>
            <w:shd w:val="clear" w:color="auto" w:fill="auto"/>
            <w:vAlign w:val="bottom"/>
            <w:hideMark/>
          </w:tcPr>
          <w:p w14:paraId="0DC3A5FC" w14:textId="01272864" w:rsidR="006F2F45" w:rsidRPr="008834B7" w:rsidRDefault="006F12A7" w:rsidP="002B774E">
            <w:pPr>
              <w:jc w:val="center"/>
              <w:rPr>
                <w:rFonts w:ascii="Verdana" w:eastAsia="Times New Roman" w:hAnsi="Verdana" w:cs="Calibri"/>
                <w:u w:val="single"/>
              </w:rPr>
            </w:pPr>
            <w:ins w:id="11997" w:author="Author">
              <w:r w:rsidRPr="008834B7">
                <w:rPr>
                  <w:rFonts w:ascii="Verdana" w:eastAsia="Times New Roman" w:hAnsi="Verdana" w:cs="Calibri"/>
                  <w:u w:val="single"/>
                </w:rPr>
                <w:t>2</w:t>
              </w:r>
            </w:ins>
          </w:p>
        </w:tc>
      </w:tr>
      <w:tr w:rsidR="006F2F45" w:rsidRPr="008834B7" w14:paraId="25493699" w14:textId="77777777" w:rsidTr="008D1D2A">
        <w:trPr>
          <w:trHeight w:val="576"/>
        </w:trPr>
        <w:tc>
          <w:tcPr>
            <w:tcW w:w="2949" w:type="dxa"/>
            <w:tcBorders>
              <w:top w:val="nil"/>
              <w:left w:val="single" w:sz="8" w:space="0" w:color="auto"/>
              <w:bottom w:val="single" w:sz="4" w:space="0" w:color="auto"/>
              <w:right w:val="single" w:sz="4" w:space="0" w:color="auto"/>
            </w:tcBorders>
            <w:shd w:val="clear" w:color="auto" w:fill="auto"/>
            <w:vAlign w:val="bottom"/>
            <w:hideMark/>
          </w:tcPr>
          <w:p w14:paraId="569127CC" w14:textId="12353C2F" w:rsidR="006F2F45" w:rsidRPr="008834B7" w:rsidRDefault="006F12A7" w:rsidP="002B774E">
            <w:pPr>
              <w:rPr>
                <w:rFonts w:ascii="Verdana" w:eastAsia="Times New Roman" w:hAnsi="Verdana" w:cs="Calibri"/>
                <w:u w:val="single"/>
              </w:rPr>
            </w:pPr>
            <w:ins w:id="11998" w:author="Author">
              <w:r w:rsidRPr="008834B7">
                <w:rPr>
                  <w:rFonts w:ascii="Verdana" w:eastAsia="Times New Roman" w:hAnsi="Verdana" w:cs="Calibri"/>
                  <w:u w:val="single"/>
                </w:rPr>
                <w:t>Hyperbaric pre- and post-procedure patient care area</w:t>
              </w:r>
            </w:ins>
          </w:p>
        </w:tc>
        <w:tc>
          <w:tcPr>
            <w:tcW w:w="1372" w:type="dxa"/>
            <w:tcBorders>
              <w:top w:val="nil"/>
              <w:left w:val="nil"/>
              <w:bottom w:val="single" w:sz="4" w:space="0" w:color="auto"/>
              <w:right w:val="single" w:sz="4" w:space="0" w:color="auto"/>
            </w:tcBorders>
            <w:shd w:val="clear" w:color="auto" w:fill="auto"/>
            <w:vAlign w:val="bottom"/>
            <w:hideMark/>
          </w:tcPr>
          <w:p w14:paraId="19B09740" w14:textId="7A522B10" w:rsidR="006F2F45" w:rsidRPr="008834B7" w:rsidRDefault="006F12A7" w:rsidP="002B774E">
            <w:pPr>
              <w:jc w:val="center"/>
              <w:rPr>
                <w:rFonts w:ascii="Verdana" w:eastAsia="Times New Roman" w:hAnsi="Verdana" w:cs="Calibri"/>
                <w:u w:val="single"/>
              </w:rPr>
            </w:pPr>
            <w:ins w:id="11999" w:author="Author">
              <w:r w:rsidRPr="008834B7">
                <w:rPr>
                  <w:rFonts w:ascii="Verdana" w:eastAsia="Times New Roman" w:hAnsi="Verdana" w:cs="Calibri"/>
                  <w:u w:val="single"/>
                </w:rPr>
                <w:t>2/station</w:t>
              </w:r>
            </w:ins>
          </w:p>
        </w:tc>
        <w:tc>
          <w:tcPr>
            <w:tcW w:w="1372" w:type="dxa"/>
            <w:tcBorders>
              <w:top w:val="nil"/>
              <w:left w:val="nil"/>
              <w:bottom w:val="single" w:sz="4" w:space="0" w:color="auto"/>
              <w:right w:val="single" w:sz="4" w:space="0" w:color="auto"/>
            </w:tcBorders>
            <w:shd w:val="clear" w:color="auto" w:fill="auto"/>
            <w:vAlign w:val="bottom"/>
            <w:hideMark/>
          </w:tcPr>
          <w:p w14:paraId="26A7396F" w14:textId="371C49D3" w:rsidR="006F2F45" w:rsidRPr="008834B7" w:rsidRDefault="006F12A7" w:rsidP="002B774E">
            <w:pPr>
              <w:jc w:val="center"/>
              <w:rPr>
                <w:rFonts w:ascii="Verdana" w:eastAsia="Times New Roman" w:hAnsi="Verdana" w:cs="Calibri"/>
                <w:u w:val="single"/>
              </w:rPr>
            </w:pPr>
            <w:ins w:id="12000" w:author="Author">
              <w:r w:rsidRPr="008834B7">
                <w:rPr>
                  <w:rFonts w:ascii="Verdana" w:eastAsia="Times New Roman" w:hAnsi="Verdana" w:cs="Calibri"/>
                  <w:u w:val="single"/>
                </w:rPr>
                <w:t>2/station</w:t>
              </w:r>
            </w:ins>
          </w:p>
        </w:tc>
        <w:tc>
          <w:tcPr>
            <w:tcW w:w="1372" w:type="dxa"/>
            <w:tcBorders>
              <w:top w:val="nil"/>
              <w:left w:val="nil"/>
              <w:bottom w:val="single" w:sz="4" w:space="0" w:color="auto"/>
              <w:right w:val="single" w:sz="4" w:space="0" w:color="auto"/>
            </w:tcBorders>
            <w:shd w:val="clear" w:color="auto" w:fill="auto"/>
            <w:vAlign w:val="bottom"/>
            <w:hideMark/>
          </w:tcPr>
          <w:p w14:paraId="7853203A" w14:textId="6813F0D9" w:rsidR="006F2F45" w:rsidRPr="008834B7" w:rsidRDefault="006F12A7" w:rsidP="002B774E">
            <w:pPr>
              <w:jc w:val="center"/>
              <w:rPr>
                <w:rFonts w:ascii="Verdana" w:eastAsia="Times New Roman" w:hAnsi="Verdana" w:cs="Calibri"/>
                <w:u w:val="single"/>
              </w:rPr>
            </w:pPr>
            <w:ins w:id="12001" w:author="Author">
              <w:r w:rsidRPr="008834B7">
                <w:rPr>
                  <w:rFonts w:ascii="Verdana" w:eastAsia="Times New Roman" w:hAnsi="Verdana" w:cs="Calibri"/>
                  <w:u w:val="single"/>
                </w:rPr>
                <w:t>-</w:t>
              </w:r>
            </w:ins>
          </w:p>
        </w:tc>
        <w:tc>
          <w:tcPr>
            <w:tcW w:w="1031" w:type="dxa"/>
            <w:tcBorders>
              <w:top w:val="nil"/>
              <w:left w:val="nil"/>
              <w:bottom w:val="single" w:sz="4" w:space="0" w:color="auto"/>
              <w:right w:val="single" w:sz="4" w:space="0" w:color="auto"/>
            </w:tcBorders>
            <w:shd w:val="clear" w:color="auto" w:fill="auto"/>
            <w:vAlign w:val="bottom"/>
            <w:hideMark/>
          </w:tcPr>
          <w:p w14:paraId="28084729" w14:textId="72073532" w:rsidR="006F2F45" w:rsidRPr="008834B7" w:rsidRDefault="006F12A7" w:rsidP="002B774E">
            <w:pPr>
              <w:jc w:val="center"/>
              <w:rPr>
                <w:rFonts w:ascii="Verdana" w:eastAsia="Times New Roman" w:hAnsi="Verdana" w:cs="Calibri"/>
                <w:u w:val="single"/>
              </w:rPr>
            </w:pPr>
            <w:ins w:id="12002" w:author="Author">
              <w:r w:rsidRPr="008834B7">
                <w:rPr>
                  <w:rFonts w:ascii="Verdana" w:eastAsia="Times New Roman" w:hAnsi="Verdana" w:cs="Calibri"/>
                  <w:u w:val="single"/>
                </w:rPr>
                <w:t>-</w:t>
              </w:r>
            </w:ins>
          </w:p>
        </w:tc>
        <w:tc>
          <w:tcPr>
            <w:tcW w:w="1454" w:type="dxa"/>
            <w:tcBorders>
              <w:top w:val="nil"/>
              <w:left w:val="nil"/>
              <w:bottom w:val="single" w:sz="4" w:space="0" w:color="auto"/>
              <w:right w:val="single" w:sz="4" w:space="0" w:color="auto"/>
            </w:tcBorders>
            <w:shd w:val="clear" w:color="auto" w:fill="auto"/>
            <w:vAlign w:val="bottom"/>
            <w:hideMark/>
          </w:tcPr>
          <w:p w14:paraId="609EAD8F" w14:textId="29333012" w:rsidR="006F2F45" w:rsidRPr="008834B7" w:rsidRDefault="006F12A7" w:rsidP="002B774E">
            <w:pPr>
              <w:jc w:val="center"/>
              <w:rPr>
                <w:rFonts w:ascii="Verdana" w:eastAsia="Times New Roman" w:hAnsi="Verdana" w:cs="Calibri"/>
                <w:u w:val="single"/>
              </w:rPr>
            </w:pPr>
            <w:ins w:id="12003" w:author="Author">
              <w:r w:rsidRPr="008834B7">
                <w:rPr>
                  <w:rFonts w:ascii="Verdana" w:eastAsia="Times New Roman" w:hAnsi="Verdana" w:cs="Calibri"/>
                  <w:u w:val="single"/>
                </w:rPr>
                <w:t>-</w:t>
              </w:r>
            </w:ins>
          </w:p>
        </w:tc>
        <w:tc>
          <w:tcPr>
            <w:tcW w:w="1240" w:type="dxa"/>
            <w:tcBorders>
              <w:top w:val="nil"/>
              <w:left w:val="nil"/>
              <w:bottom w:val="single" w:sz="4" w:space="0" w:color="auto"/>
              <w:right w:val="single" w:sz="8" w:space="0" w:color="auto"/>
            </w:tcBorders>
            <w:shd w:val="clear" w:color="auto" w:fill="auto"/>
            <w:vAlign w:val="bottom"/>
            <w:hideMark/>
          </w:tcPr>
          <w:p w14:paraId="42753398" w14:textId="633137F6" w:rsidR="006F2F45" w:rsidRPr="008834B7" w:rsidRDefault="006F12A7" w:rsidP="002B774E">
            <w:pPr>
              <w:jc w:val="center"/>
              <w:rPr>
                <w:rFonts w:ascii="Verdana" w:eastAsia="Times New Roman" w:hAnsi="Verdana" w:cs="Calibri"/>
                <w:u w:val="single"/>
              </w:rPr>
            </w:pPr>
            <w:ins w:id="12004" w:author="Author">
              <w:r w:rsidRPr="008834B7">
                <w:rPr>
                  <w:rFonts w:ascii="Verdana" w:eastAsia="Times New Roman" w:hAnsi="Verdana" w:cs="Calibri"/>
                  <w:u w:val="single"/>
                </w:rPr>
                <w:t>8, 9, 11</w:t>
              </w:r>
            </w:ins>
          </w:p>
        </w:tc>
      </w:tr>
      <w:tr w:rsidR="006F2F45" w:rsidRPr="008834B7" w14:paraId="410993BC" w14:textId="77777777" w:rsidTr="008D1D2A">
        <w:trPr>
          <w:trHeight w:val="288"/>
        </w:trPr>
        <w:tc>
          <w:tcPr>
            <w:tcW w:w="2949" w:type="dxa"/>
            <w:tcBorders>
              <w:top w:val="nil"/>
              <w:left w:val="single" w:sz="8" w:space="0" w:color="auto"/>
              <w:bottom w:val="single" w:sz="4" w:space="0" w:color="auto"/>
              <w:right w:val="single" w:sz="4" w:space="0" w:color="auto"/>
            </w:tcBorders>
            <w:shd w:val="clear" w:color="auto" w:fill="auto"/>
            <w:vAlign w:val="bottom"/>
            <w:hideMark/>
          </w:tcPr>
          <w:p w14:paraId="04C04009" w14:textId="19DBF0DA" w:rsidR="006F2F45" w:rsidRPr="008834B7" w:rsidRDefault="006F12A7" w:rsidP="002B774E">
            <w:pPr>
              <w:rPr>
                <w:rFonts w:ascii="Verdana" w:eastAsia="Times New Roman" w:hAnsi="Verdana" w:cs="Calibri"/>
                <w:u w:val="single"/>
              </w:rPr>
            </w:pPr>
            <w:ins w:id="12005" w:author="Author">
              <w:r w:rsidRPr="008834B7">
                <w:rPr>
                  <w:rFonts w:ascii="Verdana" w:eastAsia="Times New Roman" w:hAnsi="Verdana" w:cs="Calibri"/>
                  <w:u w:val="single"/>
                </w:rPr>
                <w:t>Patient decontamination/shower</w:t>
              </w:r>
            </w:ins>
          </w:p>
        </w:tc>
        <w:tc>
          <w:tcPr>
            <w:tcW w:w="1372" w:type="dxa"/>
            <w:tcBorders>
              <w:top w:val="nil"/>
              <w:left w:val="nil"/>
              <w:bottom w:val="single" w:sz="4" w:space="0" w:color="auto"/>
              <w:right w:val="single" w:sz="4" w:space="0" w:color="auto"/>
            </w:tcBorders>
            <w:shd w:val="clear" w:color="auto" w:fill="auto"/>
            <w:vAlign w:val="bottom"/>
            <w:hideMark/>
          </w:tcPr>
          <w:p w14:paraId="5E655270" w14:textId="08820572" w:rsidR="006F2F45" w:rsidRPr="008834B7" w:rsidRDefault="006F12A7" w:rsidP="002B774E">
            <w:pPr>
              <w:jc w:val="center"/>
              <w:rPr>
                <w:rFonts w:ascii="Verdana" w:eastAsia="Times New Roman" w:hAnsi="Verdana" w:cs="Calibri"/>
                <w:u w:val="single"/>
              </w:rPr>
            </w:pPr>
            <w:ins w:id="12006" w:author="Author">
              <w:r w:rsidRPr="008834B7">
                <w:rPr>
                  <w:rFonts w:ascii="Verdana" w:eastAsia="Times New Roman" w:hAnsi="Verdana" w:cs="Calibri"/>
                  <w:u w:val="single"/>
                </w:rPr>
                <w:t>-</w:t>
              </w:r>
            </w:ins>
          </w:p>
        </w:tc>
        <w:tc>
          <w:tcPr>
            <w:tcW w:w="1372" w:type="dxa"/>
            <w:tcBorders>
              <w:top w:val="nil"/>
              <w:left w:val="nil"/>
              <w:bottom w:val="single" w:sz="4" w:space="0" w:color="auto"/>
              <w:right w:val="single" w:sz="4" w:space="0" w:color="auto"/>
            </w:tcBorders>
            <w:shd w:val="clear" w:color="auto" w:fill="auto"/>
            <w:vAlign w:val="bottom"/>
            <w:hideMark/>
          </w:tcPr>
          <w:p w14:paraId="7018833A" w14:textId="5975069A" w:rsidR="006F2F45" w:rsidRPr="008834B7" w:rsidRDefault="006F12A7" w:rsidP="002B774E">
            <w:pPr>
              <w:jc w:val="center"/>
              <w:rPr>
                <w:rFonts w:ascii="Verdana" w:eastAsia="Times New Roman" w:hAnsi="Verdana" w:cs="Calibri"/>
                <w:u w:val="single"/>
              </w:rPr>
            </w:pPr>
            <w:ins w:id="12007" w:author="Author">
              <w:r w:rsidRPr="008834B7">
                <w:rPr>
                  <w:rFonts w:ascii="Verdana" w:eastAsia="Times New Roman" w:hAnsi="Verdana" w:cs="Calibri"/>
                  <w:u w:val="single"/>
                </w:rPr>
                <w:t>-</w:t>
              </w:r>
            </w:ins>
          </w:p>
        </w:tc>
        <w:tc>
          <w:tcPr>
            <w:tcW w:w="1372" w:type="dxa"/>
            <w:tcBorders>
              <w:top w:val="nil"/>
              <w:left w:val="nil"/>
              <w:bottom w:val="single" w:sz="4" w:space="0" w:color="auto"/>
              <w:right w:val="single" w:sz="4" w:space="0" w:color="auto"/>
            </w:tcBorders>
            <w:shd w:val="clear" w:color="auto" w:fill="auto"/>
            <w:vAlign w:val="bottom"/>
            <w:hideMark/>
          </w:tcPr>
          <w:p w14:paraId="776F4187" w14:textId="6336814A" w:rsidR="006F2F45" w:rsidRPr="008834B7" w:rsidRDefault="006F12A7" w:rsidP="002B774E">
            <w:pPr>
              <w:jc w:val="center"/>
              <w:rPr>
                <w:rFonts w:ascii="Verdana" w:eastAsia="Times New Roman" w:hAnsi="Verdana" w:cs="Calibri"/>
                <w:u w:val="single"/>
              </w:rPr>
            </w:pPr>
            <w:ins w:id="12008" w:author="Author">
              <w:r w:rsidRPr="008834B7">
                <w:rPr>
                  <w:rFonts w:ascii="Verdana" w:eastAsia="Times New Roman" w:hAnsi="Verdana" w:cs="Calibri"/>
                  <w:u w:val="single"/>
                </w:rPr>
                <w:t>-</w:t>
              </w:r>
            </w:ins>
          </w:p>
        </w:tc>
        <w:tc>
          <w:tcPr>
            <w:tcW w:w="1031" w:type="dxa"/>
            <w:tcBorders>
              <w:top w:val="nil"/>
              <w:left w:val="nil"/>
              <w:bottom w:val="single" w:sz="4" w:space="0" w:color="auto"/>
              <w:right w:val="single" w:sz="4" w:space="0" w:color="auto"/>
            </w:tcBorders>
            <w:shd w:val="clear" w:color="auto" w:fill="auto"/>
            <w:vAlign w:val="bottom"/>
            <w:hideMark/>
          </w:tcPr>
          <w:p w14:paraId="0231C2D2" w14:textId="224DC6A1" w:rsidR="006F2F45" w:rsidRPr="008834B7" w:rsidRDefault="006F12A7" w:rsidP="002B774E">
            <w:pPr>
              <w:jc w:val="center"/>
              <w:rPr>
                <w:rFonts w:ascii="Verdana" w:eastAsia="Times New Roman" w:hAnsi="Verdana" w:cs="Calibri"/>
                <w:u w:val="single"/>
              </w:rPr>
            </w:pPr>
            <w:ins w:id="12009" w:author="Author">
              <w:r w:rsidRPr="008834B7">
                <w:rPr>
                  <w:rFonts w:ascii="Verdana" w:eastAsia="Times New Roman" w:hAnsi="Verdana" w:cs="Calibri"/>
                  <w:u w:val="single"/>
                </w:rPr>
                <w:t>-</w:t>
              </w:r>
            </w:ins>
          </w:p>
        </w:tc>
        <w:tc>
          <w:tcPr>
            <w:tcW w:w="1454" w:type="dxa"/>
            <w:tcBorders>
              <w:top w:val="nil"/>
              <w:left w:val="nil"/>
              <w:bottom w:val="single" w:sz="4" w:space="0" w:color="auto"/>
              <w:right w:val="single" w:sz="4" w:space="0" w:color="auto"/>
            </w:tcBorders>
            <w:shd w:val="clear" w:color="auto" w:fill="auto"/>
            <w:vAlign w:val="bottom"/>
            <w:hideMark/>
          </w:tcPr>
          <w:p w14:paraId="4A0B9F9F" w14:textId="30971774" w:rsidR="006F2F45" w:rsidRPr="008834B7" w:rsidRDefault="006F12A7" w:rsidP="002B774E">
            <w:pPr>
              <w:jc w:val="center"/>
              <w:rPr>
                <w:rFonts w:ascii="Verdana" w:eastAsia="Times New Roman" w:hAnsi="Verdana" w:cs="Calibri"/>
                <w:u w:val="single"/>
              </w:rPr>
            </w:pPr>
            <w:ins w:id="12010" w:author="Author">
              <w:r w:rsidRPr="008834B7">
                <w:rPr>
                  <w:rFonts w:ascii="Verdana" w:eastAsia="Times New Roman" w:hAnsi="Verdana" w:cs="Calibri"/>
                  <w:u w:val="single"/>
                </w:rPr>
                <w:t>-</w:t>
              </w:r>
            </w:ins>
          </w:p>
        </w:tc>
        <w:tc>
          <w:tcPr>
            <w:tcW w:w="1240" w:type="dxa"/>
            <w:tcBorders>
              <w:top w:val="nil"/>
              <w:left w:val="nil"/>
              <w:bottom w:val="single" w:sz="4" w:space="0" w:color="auto"/>
              <w:right w:val="single" w:sz="8" w:space="0" w:color="auto"/>
            </w:tcBorders>
            <w:shd w:val="clear" w:color="auto" w:fill="auto"/>
            <w:vAlign w:val="bottom"/>
            <w:hideMark/>
          </w:tcPr>
          <w:p w14:paraId="3AF76C7C" w14:textId="33083987" w:rsidR="006F2F45" w:rsidRPr="008834B7" w:rsidRDefault="006F12A7" w:rsidP="002B774E">
            <w:pPr>
              <w:jc w:val="center"/>
              <w:rPr>
                <w:rFonts w:ascii="Verdana" w:eastAsia="Times New Roman" w:hAnsi="Verdana" w:cs="Calibri"/>
                <w:u w:val="single"/>
              </w:rPr>
            </w:pPr>
            <w:ins w:id="12011" w:author="Author">
              <w:r w:rsidRPr="008834B7">
                <w:rPr>
                  <w:rFonts w:ascii="Verdana" w:eastAsia="Times New Roman" w:hAnsi="Verdana" w:cs="Calibri"/>
                  <w:u w:val="single"/>
                </w:rPr>
                <w:t> </w:t>
              </w:r>
            </w:ins>
          </w:p>
        </w:tc>
      </w:tr>
      <w:tr w:rsidR="006F2F45" w:rsidRPr="008834B7" w14:paraId="7B1865BB" w14:textId="77777777" w:rsidTr="008D1D2A">
        <w:trPr>
          <w:trHeight w:val="576"/>
        </w:trPr>
        <w:tc>
          <w:tcPr>
            <w:tcW w:w="2949" w:type="dxa"/>
            <w:tcBorders>
              <w:top w:val="nil"/>
              <w:left w:val="single" w:sz="8" w:space="0" w:color="auto"/>
              <w:bottom w:val="single" w:sz="4" w:space="0" w:color="auto"/>
              <w:right w:val="single" w:sz="4" w:space="0" w:color="auto"/>
            </w:tcBorders>
            <w:shd w:val="clear" w:color="auto" w:fill="auto"/>
            <w:vAlign w:val="bottom"/>
            <w:hideMark/>
          </w:tcPr>
          <w:p w14:paraId="2775601A" w14:textId="5DEFC9EA" w:rsidR="006F2F45" w:rsidRPr="008834B7" w:rsidRDefault="006F12A7" w:rsidP="002B774E">
            <w:pPr>
              <w:rPr>
                <w:rFonts w:ascii="Verdana" w:eastAsia="Times New Roman" w:hAnsi="Verdana" w:cs="Calibri"/>
                <w:u w:val="single"/>
              </w:rPr>
            </w:pPr>
            <w:ins w:id="12012" w:author="Author">
              <w:r w:rsidRPr="008834B7">
                <w:rPr>
                  <w:rFonts w:ascii="Verdana" w:eastAsia="Times New Roman" w:hAnsi="Verdana" w:cs="Calibri"/>
                  <w:u w:val="single"/>
                </w:rPr>
                <w:t>Patient changing area, including toilet room</w:t>
              </w:r>
            </w:ins>
          </w:p>
        </w:tc>
        <w:tc>
          <w:tcPr>
            <w:tcW w:w="1372" w:type="dxa"/>
            <w:tcBorders>
              <w:top w:val="nil"/>
              <w:left w:val="nil"/>
              <w:bottom w:val="single" w:sz="4" w:space="0" w:color="auto"/>
              <w:right w:val="single" w:sz="4" w:space="0" w:color="auto"/>
            </w:tcBorders>
            <w:shd w:val="clear" w:color="auto" w:fill="auto"/>
            <w:vAlign w:val="bottom"/>
            <w:hideMark/>
          </w:tcPr>
          <w:p w14:paraId="5CF47FE3" w14:textId="61EE4252" w:rsidR="006F2F45" w:rsidRPr="008834B7" w:rsidRDefault="006F12A7" w:rsidP="002B774E">
            <w:pPr>
              <w:jc w:val="center"/>
              <w:rPr>
                <w:rFonts w:ascii="Verdana" w:eastAsia="Times New Roman" w:hAnsi="Verdana" w:cs="Calibri"/>
                <w:u w:val="single"/>
              </w:rPr>
            </w:pPr>
            <w:ins w:id="12013" w:author="Author">
              <w:r w:rsidRPr="008834B7">
                <w:rPr>
                  <w:rFonts w:ascii="Verdana" w:eastAsia="Times New Roman" w:hAnsi="Verdana" w:cs="Calibri"/>
                  <w:u w:val="single"/>
                </w:rPr>
                <w:t>-</w:t>
              </w:r>
            </w:ins>
          </w:p>
        </w:tc>
        <w:tc>
          <w:tcPr>
            <w:tcW w:w="1372" w:type="dxa"/>
            <w:tcBorders>
              <w:top w:val="nil"/>
              <w:left w:val="nil"/>
              <w:bottom w:val="single" w:sz="4" w:space="0" w:color="auto"/>
              <w:right w:val="single" w:sz="4" w:space="0" w:color="auto"/>
            </w:tcBorders>
            <w:shd w:val="clear" w:color="auto" w:fill="auto"/>
            <w:vAlign w:val="bottom"/>
            <w:hideMark/>
          </w:tcPr>
          <w:p w14:paraId="2ADB1B61" w14:textId="423D9B10" w:rsidR="006F2F45" w:rsidRPr="008834B7" w:rsidRDefault="006F12A7" w:rsidP="002B774E">
            <w:pPr>
              <w:jc w:val="center"/>
              <w:rPr>
                <w:rFonts w:ascii="Verdana" w:eastAsia="Times New Roman" w:hAnsi="Verdana" w:cs="Calibri"/>
                <w:u w:val="single"/>
              </w:rPr>
            </w:pPr>
            <w:ins w:id="12014" w:author="Author">
              <w:r w:rsidRPr="008834B7">
                <w:rPr>
                  <w:rFonts w:ascii="Verdana" w:eastAsia="Times New Roman" w:hAnsi="Verdana" w:cs="Calibri"/>
                  <w:u w:val="single"/>
                </w:rPr>
                <w:t>-</w:t>
              </w:r>
            </w:ins>
          </w:p>
        </w:tc>
        <w:tc>
          <w:tcPr>
            <w:tcW w:w="1372" w:type="dxa"/>
            <w:tcBorders>
              <w:top w:val="nil"/>
              <w:left w:val="nil"/>
              <w:bottom w:val="single" w:sz="4" w:space="0" w:color="auto"/>
              <w:right w:val="single" w:sz="4" w:space="0" w:color="auto"/>
            </w:tcBorders>
            <w:shd w:val="clear" w:color="auto" w:fill="auto"/>
            <w:vAlign w:val="bottom"/>
            <w:hideMark/>
          </w:tcPr>
          <w:p w14:paraId="32B63201" w14:textId="575A8D15" w:rsidR="006F2F45" w:rsidRPr="008834B7" w:rsidRDefault="006F12A7" w:rsidP="002B774E">
            <w:pPr>
              <w:jc w:val="center"/>
              <w:rPr>
                <w:rFonts w:ascii="Verdana" w:eastAsia="Times New Roman" w:hAnsi="Verdana" w:cs="Calibri"/>
                <w:u w:val="single"/>
              </w:rPr>
            </w:pPr>
            <w:ins w:id="12015" w:author="Author">
              <w:r w:rsidRPr="008834B7">
                <w:rPr>
                  <w:rFonts w:ascii="Verdana" w:eastAsia="Times New Roman" w:hAnsi="Verdana" w:cs="Calibri"/>
                  <w:u w:val="single"/>
                </w:rPr>
                <w:t>-</w:t>
              </w:r>
            </w:ins>
          </w:p>
        </w:tc>
        <w:tc>
          <w:tcPr>
            <w:tcW w:w="1031" w:type="dxa"/>
            <w:tcBorders>
              <w:top w:val="nil"/>
              <w:left w:val="nil"/>
              <w:bottom w:val="single" w:sz="4" w:space="0" w:color="auto"/>
              <w:right w:val="single" w:sz="4" w:space="0" w:color="auto"/>
            </w:tcBorders>
            <w:shd w:val="clear" w:color="auto" w:fill="auto"/>
            <w:vAlign w:val="bottom"/>
            <w:hideMark/>
          </w:tcPr>
          <w:p w14:paraId="12A91B12" w14:textId="54C17407" w:rsidR="006F2F45" w:rsidRPr="008834B7" w:rsidRDefault="006F12A7" w:rsidP="002B774E">
            <w:pPr>
              <w:jc w:val="center"/>
              <w:rPr>
                <w:rFonts w:ascii="Verdana" w:eastAsia="Times New Roman" w:hAnsi="Verdana" w:cs="Calibri"/>
                <w:u w:val="single"/>
              </w:rPr>
            </w:pPr>
            <w:ins w:id="12016" w:author="Author">
              <w:r w:rsidRPr="008834B7">
                <w:rPr>
                  <w:rFonts w:ascii="Verdana" w:eastAsia="Times New Roman" w:hAnsi="Verdana" w:cs="Calibri"/>
                  <w:u w:val="single"/>
                </w:rPr>
                <w:t>-</w:t>
              </w:r>
            </w:ins>
          </w:p>
        </w:tc>
        <w:tc>
          <w:tcPr>
            <w:tcW w:w="1454" w:type="dxa"/>
            <w:tcBorders>
              <w:top w:val="nil"/>
              <w:left w:val="nil"/>
              <w:bottom w:val="single" w:sz="4" w:space="0" w:color="auto"/>
              <w:right w:val="single" w:sz="4" w:space="0" w:color="auto"/>
            </w:tcBorders>
            <w:shd w:val="clear" w:color="auto" w:fill="auto"/>
            <w:vAlign w:val="bottom"/>
            <w:hideMark/>
          </w:tcPr>
          <w:p w14:paraId="7C8038AF" w14:textId="3DB1A763" w:rsidR="006F2F45" w:rsidRPr="008834B7" w:rsidRDefault="006F12A7" w:rsidP="002B774E">
            <w:pPr>
              <w:jc w:val="center"/>
              <w:rPr>
                <w:rFonts w:ascii="Verdana" w:eastAsia="Times New Roman" w:hAnsi="Verdana" w:cs="Calibri"/>
                <w:u w:val="single"/>
              </w:rPr>
            </w:pPr>
            <w:ins w:id="12017" w:author="Author">
              <w:r w:rsidRPr="008834B7">
                <w:rPr>
                  <w:rFonts w:ascii="Verdana" w:eastAsia="Times New Roman" w:hAnsi="Verdana" w:cs="Calibri"/>
                  <w:u w:val="single"/>
                </w:rPr>
                <w:t>-</w:t>
              </w:r>
            </w:ins>
          </w:p>
        </w:tc>
        <w:tc>
          <w:tcPr>
            <w:tcW w:w="1240" w:type="dxa"/>
            <w:tcBorders>
              <w:top w:val="nil"/>
              <w:left w:val="nil"/>
              <w:bottom w:val="single" w:sz="4" w:space="0" w:color="auto"/>
              <w:right w:val="single" w:sz="8" w:space="0" w:color="auto"/>
            </w:tcBorders>
            <w:shd w:val="clear" w:color="auto" w:fill="auto"/>
            <w:vAlign w:val="bottom"/>
            <w:hideMark/>
          </w:tcPr>
          <w:p w14:paraId="5E0B85C9" w14:textId="796E4C63" w:rsidR="006F2F45" w:rsidRPr="008834B7" w:rsidRDefault="006F12A7" w:rsidP="002B774E">
            <w:pPr>
              <w:jc w:val="center"/>
              <w:rPr>
                <w:rFonts w:ascii="Verdana" w:eastAsia="Times New Roman" w:hAnsi="Verdana" w:cs="Calibri"/>
                <w:u w:val="single"/>
              </w:rPr>
            </w:pPr>
            <w:ins w:id="12018" w:author="Author">
              <w:del w:id="12019" w:author="Author">
                <w:r w:rsidRPr="008834B7" w:rsidDel="006F12A7">
                  <w:rPr>
                    <w:rFonts w:ascii="Verdana" w:eastAsia="Times New Roman" w:hAnsi="Verdana" w:cs="Calibri"/>
                    <w:strike/>
                    <w:u w:val="single"/>
                  </w:rPr>
                  <w:delText> </w:delText>
                </w:r>
              </w:del>
            </w:ins>
          </w:p>
        </w:tc>
      </w:tr>
      <w:tr w:rsidR="006F2F45" w:rsidRPr="008834B7" w14:paraId="4DAC87CA" w14:textId="77777777" w:rsidTr="008D1D2A">
        <w:trPr>
          <w:trHeight w:val="576"/>
        </w:trPr>
        <w:tc>
          <w:tcPr>
            <w:tcW w:w="2949" w:type="dxa"/>
            <w:tcBorders>
              <w:top w:val="nil"/>
              <w:left w:val="single" w:sz="8" w:space="0" w:color="auto"/>
              <w:bottom w:val="single" w:sz="4" w:space="0" w:color="auto"/>
              <w:right w:val="single" w:sz="4" w:space="0" w:color="auto"/>
            </w:tcBorders>
            <w:shd w:val="clear" w:color="auto" w:fill="auto"/>
            <w:vAlign w:val="bottom"/>
            <w:hideMark/>
          </w:tcPr>
          <w:p w14:paraId="72039E7B" w14:textId="6673C60B" w:rsidR="006F2F45" w:rsidRPr="008834B7" w:rsidRDefault="006F12A7" w:rsidP="002B774E">
            <w:pPr>
              <w:rPr>
                <w:rFonts w:ascii="Verdana" w:eastAsia="Times New Roman" w:hAnsi="Verdana" w:cs="Calibri"/>
                <w:u w:val="single"/>
              </w:rPr>
            </w:pPr>
            <w:ins w:id="12020" w:author="Author">
              <w:r w:rsidRPr="008834B7">
                <w:rPr>
                  <w:rFonts w:ascii="Verdana" w:eastAsia="Times New Roman" w:hAnsi="Verdana" w:cs="Calibri"/>
                  <w:u w:val="single"/>
                </w:rPr>
                <w:t>Electroconvulsive therapy (ECT) treatment room</w:t>
              </w:r>
            </w:ins>
          </w:p>
        </w:tc>
        <w:tc>
          <w:tcPr>
            <w:tcW w:w="1372" w:type="dxa"/>
            <w:tcBorders>
              <w:top w:val="nil"/>
              <w:left w:val="nil"/>
              <w:bottom w:val="single" w:sz="4" w:space="0" w:color="auto"/>
              <w:right w:val="single" w:sz="4" w:space="0" w:color="auto"/>
            </w:tcBorders>
            <w:shd w:val="clear" w:color="auto" w:fill="auto"/>
            <w:vAlign w:val="bottom"/>
            <w:hideMark/>
          </w:tcPr>
          <w:p w14:paraId="0FE3D617" w14:textId="41332229" w:rsidR="006F2F45" w:rsidRPr="008834B7" w:rsidRDefault="006F12A7" w:rsidP="002B774E">
            <w:pPr>
              <w:jc w:val="center"/>
              <w:rPr>
                <w:rFonts w:ascii="Verdana" w:eastAsia="Times New Roman" w:hAnsi="Verdana" w:cs="Calibri"/>
                <w:u w:val="single"/>
              </w:rPr>
            </w:pPr>
            <w:ins w:id="12021" w:author="Author">
              <w:r w:rsidRPr="008834B7">
                <w:rPr>
                  <w:rFonts w:ascii="Verdana" w:eastAsia="Times New Roman" w:hAnsi="Verdana" w:cs="Calibri"/>
                  <w:u w:val="single"/>
                </w:rPr>
                <w:t>1/room</w:t>
              </w:r>
            </w:ins>
          </w:p>
        </w:tc>
        <w:tc>
          <w:tcPr>
            <w:tcW w:w="1372" w:type="dxa"/>
            <w:tcBorders>
              <w:top w:val="nil"/>
              <w:left w:val="nil"/>
              <w:bottom w:val="single" w:sz="4" w:space="0" w:color="auto"/>
              <w:right w:val="single" w:sz="4" w:space="0" w:color="auto"/>
            </w:tcBorders>
            <w:shd w:val="clear" w:color="auto" w:fill="auto"/>
            <w:vAlign w:val="bottom"/>
            <w:hideMark/>
          </w:tcPr>
          <w:p w14:paraId="3298D825" w14:textId="6B21AD2B" w:rsidR="006F2F45" w:rsidRPr="008834B7" w:rsidRDefault="006F12A7" w:rsidP="002B774E">
            <w:pPr>
              <w:jc w:val="center"/>
              <w:rPr>
                <w:rFonts w:ascii="Verdana" w:eastAsia="Times New Roman" w:hAnsi="Verdana" w:cs="Calibri"/>
                <w:u w:val="single"/>
              </w:rPr>
            </w:pPr>
            <w:ins w:id="12022" w:author="Author">
              <w:r w:rsidRPr="008834B7">
                <w:rPr>
                  <w:rFonts w:ascii="Verdana" w:eastAsia="Times New Roman" w:hAnsi="Verdana" w:cs="Calibri"/>
                  <w:u w:val="single"/>
                </w:rPr>
                <w:t>1/room</w:t>
              </w:r>
            </w:ins>
          </w:p>
        </w:tc>
        <w:tc>
          <w:tcPr>
            <w:tcW w:w="1372" w:type="dxa"/>
            <w:tcBorders>
              <w:top w:val="nil"/>
              <w:left w:val="nil"/>
              <w:bottom w:val="single" w:sz="4" w:space="0" w:color="auto"/>
              <w:right w:val="single" w:sz="4" w:space="0" w:color="auto"/>
            </w:tcBorders>
            <w:shd w:val="clear" w:color="auto" w:fill="auto"/>
            <w:vAlign w:val="bottom"/>
            <w:hideMark/>
          </w:tcPr>
          <w:p w14:paraId="2CA8C83A" w14:textId="79D6D669" w:rsidR="006F2F45" w:rsidRPr="008834B7" w:rsidRDefault="006F12A7" w:rsidP="002B774E">
            <w:pPr>
              <w:jc w:val="center"/>
              <w:rPr>
                <w:rFonts w:ascii="Verdana" w:eastAsia="Times New Roman" w:hAnsi="Verdana" w:cs="Calibri"/>
                <w:u w:val="single"/>
              </w:rPr>
            </w:pPr>
            <w:ins w:id="12023" w:author="Author">
              <w:r w:rsidRPr="008834B7">
                <w:rPr>
                  <w:rFonts w:ascii="Verdana" w:eastAsia="Times New Roman" w:hAnsi="Verdana" w:cs="Calibri"/>
                  <w:u w:val="single"/>
                </w:rPr>
                <w:t>-</w:t>
              </w:r>
            </w:ins>
          </w:p>
        </w:tc>
        <w:tc>
          <w:tcPr>
            <w:tcW w:w="1031" w:type="dxa"/>
            <w:tcBorders>
              <w:top w:val="nil"/>
              <w:left w:val="nil"/>
              <w:bottom w:val="single" w:sz="4" w:space="0" w:color="auto"/>
              <w:right w:val="single" w:sz="4" w:space="0" w:color="auto"/>
            </w:tcBorders>
            <w:shd w:val="clear" w:color="auto" w:fill="auto"/>
            <w:vAlign w:val="bottom"/>
            <w:hideMark/>
          </w:tcPr>
          <w:p w14:paraId="6216292B" w14:textId="6A24A308" w:rsidR="006F2F45" w:rsidRPr="008834B7" w:rsidRDefault="006F12A7" w:rsidP="002B774E">
            <w:pPr>
              <w:jc w:val="center"/>
              <w:rPr>
                <w:rFonts w:ascii="Verdana" w:eastAsia="Times New Roman" w:hAnsi="Verdana" w:cs="Calibri"/>
                <w:u w:val="single"/>
              </w:rPr>
            </w:pPr>
            <w:ins w:id="12024" w:author="Author">
              <w:r w:rsidRPr="008834B7">
                <w:rPr>
                  <w:rFonts w:ascii="Verdana" w:eastAsia="Times New Roman" w:hAnsi="Verdana" w:cs="Calibri"/>
                  <w:u w:val="single"/>
                </w:rPr>
                <w:t>-</w:t>
              </w:r>
            </w:ins>
          </w:p>
        </w:tc>
        <w:tc>
          <w:tcPr>
            <w:tcW w:w="1454" w:type="dxa"/>
            <w:tcBorders>
              <w:top w:val="nil"/>
              <w:left w:val="nil"/>
              <w:bottom w:val="single" w:sz="4" w:space="0" w:color="auto"/>
              <w:right w:val="single" w:sz="4" w:space="0" w:color="auto"/>
            </w:tcBorders>
            <w:shd w:val="clear" w:color="auto" w:fill="auto"/>
            <w:vAlign w:val="bottom"/>
            <w:hideMark/>
          </w:tcPr>
          <w:p w14:paraId="07363722" w14:textId="1E63253F" w:rsidR="006F2F45" w:rsidRPr="008834B7" w:rsidRDefault="006F12A7" w:rsidP="002B774E">
            <w:pPr>
              <w:jc w:val="center"/>
              <w:rPr>
                <w:rFonts w:ascii="Verdana" w:eastAsia="Times New Roman" w:hAnsi="Verdana" w:cs="Calibri"/>
                <w:u w:val="single"/>
              </w:rPr>
            </w:pPr>
            <w:ins w:id="12025" w:author="Author">
              <w:r w:rsidRPr="008834B7">
                <w:rPr>
                  <w:rFonts w:ascii="Verdana" w:eastAsia="Times New Roman" w:hAnsi="Verdana" w:cs="Calibri"/>
                  <w:u w:val="single"/>
                </w:rPr>
                <w:t>-</w:t>
              </w:r>
            </w:ins>
          </w:p>
        </w:tc>
        <w:tc>
          <w:tcPr>
            <w:tcW w:w="1240" w:type="dxa"/>
            <w:tcBorders>
              <w:top w:val="nil"/>
              <w:left w:val="nil"/>
              <w:bottom w:val="single" w:sz="4" w:space="0" w:color="auto"/>
              <w:right w:val="single" w:sz="8" w:space="0" w:color="auto"/>
            </w:tcBorders>
            <w:shd w:val="clear" w:color="auto" w:fill="auto"/>
            <w:vAlign w:val="bottom"/>
            <w:hideMark/>
          </w:tcPr>
          <w:p w14:paraId="45EDC507" w14:textId="16972A04" w:rsidR="006F2F45" w:rsidRPr="008834B7" w:rsidRDefault="006F12A7" w:rsidP="002B774E">
            <w:pPr>
              <w:jc w:val="center"/>
              <w:rPr>
                <w:rFonts w:ascii="Verdana" w:eastAsia="Times New Roman" w:hAnsi="Verdana" w:cs="Calibri"/>
                <w:u w:val="single"/>
              </w:rPr>
            </w:pPr>
            <w:ins w:id="12026" w:author="Author">
              <w:del w:id="12027" w:author="Author">
                <w:r w:rsidRPr="008834B7" w:rsidDel="006F12A7">
                  <w:rPr>
                    <w:rFonts w:ascii="Verdana" w:eastAsia="Times New Roman" w:hAnsi="Verdana" w:cs="Calibri"/>
                    <w:strike/>
                    <w:u w:val="single"/>
                  </w:rPr>
                  <w:delText>9</w:delText>
                </w:r>
              </w:del>
            </w:ins>
          </w:p>
        </w:tc>
      </w:tr>
      <w:tr w:rsidR="006F2F45" w:rsidRPr="008834B7" w14:paraId="0967F627" w14:textId="77777777" w:rsidTr="008D1D2A">
        <w:trPr>
          <w:trHeight w:val="288"/>
        </w:trPr>
        <w:tc>
          <w:tcPr>
            <w:tcW w:w="2949" w:type="dxa"/>
            <w:tcBorders>
              <w:top w:val="nil"/>
              <w:left w:val="single" w:sz="8" w:space="0" w:color="auto"/>
              <w:bottom w:val="single" w:sz="4" w:space="0" w:color="auto"/>
              <w:right w:val="single" w:sz="4" w:space="0" w:color="auto"/>
            </w:tcBorders>
            <w:shd w:val="clear" w:color="auto" w:fill="auto"/>
            <w:vAlign w:val="bottom"/>
            <w:hideMark/>
          </w:tcPr>
          <w:p w14:paraId="6EE23FF3" w14:textId="26365B81" w:rsidR="006F2F45" w:rsidRPr="008834B7" w:rsidRDefault="006F12A7" w:rsidP="002B774E">
            <w:pPr>
              <w:rPr>
                <w:rFonts w:ascii="Verdana" w:eastAsia="Times New Roman" w:hAnsi="Verdana" w:cs="Calibri"/>
                <w:u w:val="single"/>
              </w:rPr>
            </w:pPr>
            <w:ins w:id="12028" w:author="Author">
              <w:r w:rsidRPr="008834B7">
                <w:rPr>
                  <w:rFonts w:ascii="Verdana" w:eastAsia="Times New Roman" w:hAnsi="Verdana" w:cs="Calibri"/>
                  <w:u w:val="single"/>
                </w:rPr>
                <w:t>ECT pre-procedure patient care station</w:t>
              </w:r>
            </w:ins>
          </w:p>
        </w:tc>
        <w:tc>
          <w:tcPr>
            <w:tcW w:w="1372" w:type="dxa"/>
            <w:tcBorders>
              <w:top w:val="nil"/>
              <w:left w:val="nil"/>
              <w:bottom w:val="single" w:sz="4" w:space="0" w:color="auto"/>
              <w:right w:val="single" w:sz="4" w:space="0" w:color="auto"/>
            </w:tcBorders>
            <w:shd w:val="clear" w:color="auto" w:fill="auto"/>
            <w:vAlign w:val="bottom"/>
            <w:hideMark/>
          </w:tcPr>
          <w:p w14:paraId="78BC38DF" w14:textId="12078C02" w:rsidR="006F2F45" w:rsidRPr="008834B7" w:rsidRDefault="006F12A7" w:rsidP="002B774E">
            <w:pPr>
              <w:jc w:val="center"/>
              <w:rPr>
                <w:rFonts w:ascii="Verdana" w:eastAsia="Times New Roman" w:hAnsi="Verdana" w:cs="Calibri"/>
                <w:u w:val="single"/>
              </w:rPr>
            </w:pPr>
            <w:ins w:id="12029" w:author="Author">
              <w:r w:rsidRPr="008834B7">
                <w:rPr>
                  <w:rFonts w:ascii="Verdana" w:eastAsia="Times New Roman" w:hAnsi="Verdana" w:cs="Calibri"/>
                  <w:u w:val="single"/>
                </w:rPr>
                <w:t>-</w:t>
              </w:r>
            </w:ins>
          </w:p>
        </w:tc>
        <w:tc>
          <w:tcPr>
            <w:tcW w:w="1372" w:type="dxa"/>
            <w:tcBorders>
              <w:top w:val="nil"/>
              <w:left w:val="nil"/>
              <w:bottom w:val="single" w:sz="4" w:space="0" w:color="auto"/>
              <w:right w:val="single" w:sz="4" w:space="0" w:color="auto"/>
            </w:tcBorders>
            <w:shd w:val="clear" w:color="auto" w:fill="auto"/>
            <w:vAlign w:val="bottom"/>
            <w:hideMark/>
          </w:tcPr>
          <w:p w14:paraId="67DEBCEB" w14:textId="5D382FEF" w:rsidR="006F2F45" w:rsidRPr="008834B7" w:rsidRDefault="006F12A7" w:rsidP="002B774E">
            <w:pPr>
              <w:jc w:val="center"/>
              <w:rPr>
                <w:rFonts w:ascii="Verdana" w:eastAsia="Times New Roman" w:hAnsi="Verdana" w:cs="Calibri"/>
                <w:u w:val="single"/>
              </w:rPr>
            </w:pPr>
            <w:ins w:id="12030" w:author="Author">
              <w:r w:rsidRPr="008834B7">
                <w:rPr>
                  <w:rFonts w:ascii="Verdana" w:eastAsia="Times New Roman" w:hAnsi="Verdana" w:cs="Calibri"/>
                  <w:u w:val="single"/>
                </w:rPr>
                <w:t>-</w:t>
              </w:r>
            </w:ins>
          </w:p>
        </w:tc>
        <w:tc>
          <w:tcPr>
            <w:tcW w:w="1372" w:type="dxa"/>
            <w:tcBorders>
              <w:top w:val="nil"/>
              <w:left w:val="nil"/>
              <w:bottom w:val="single" w:sz="4" w:space="0" w:color="auto"/>
              <w:right w:val="single" w:sz="4" w:space="0" w:color="auto"/>
            </w:tcBorders>
            <w:shd w:val="clear" w:color="auto" w:fill="auto"/>
            <w:vAlign w:val="bottom"/>
            <w:hideMark/>
          </w:tcPr>
          <w:p w14:paraId="67027197" w14:textId="1BFAF7D5" w:rsidR="006F2F45" w:rsidRPr="008834B7" w:rsidRDefault="006F12A7" w:rsidP="002B774E">
            <w:pPr>
              <w:jc w:val="center"/>
              <w:rPr>
                <w:rFonts w:ascii="Verdana" w:eastAsia="Times New Roman" w:hAnsi="Verdana" w:cs="Calibri"/>
                <w:u w:val="single"/>
              </w:rPr>
            </w:pPr>
            <w:ins w:id="12031" w:author="Author">
              <w:r w:rsidRPr="008834B7">
                <w:rPr>
                  <w:rFonts w:ascii="Verdana" w:eastAsia="Times New Roman" w:hAnsi="Verdana" w:cs="Calibri"/>
                  <w:u w:val="single"/>
                </w:rPr>
                <w:t>-</w:t>
              </w:r>
            </w:ins>
          </w:p>
        </w:tc>
        <w:tc>
          <w:tcPr>
            <w:tcW w:w="1031" w:type="dxa"/>
            <w:tcBorders>
              <w:top w:val="nil"/>
              <w:left w:val="nil"/>
              <w:bottom w:val="single" w:sz="4" w:space="0" w:color="auto"/>
              <w:right w:val="single" w:sz="4" w:space="0" w:color="auto"/>
            </w:tcBorders>
            <w:shd w:val="clear" w:color="auto" w:fill="auto"/>
            <w:vAlign w:val="bottom"/>
            <w:hideMark/>
          </w:tcPr>
          <w:p w14:paraId="63CC8F1C" w14:textId="76F98A59" w:rsidR="006F2F45" w:rsidRPr="008834B7" w:rsidRDefault="006F12A7" w:rsidP="002B774E">
            <w:pPr>
              <w:jc w:val="center"/>
              <w:rPr>
                <w:rFonts w:ascii="Verdana" w:eastAsia="Times New Roman" w:hAnsi="Verdana" w:cs="Calibri"/>
                <w:u w:val="single"/>
              </w:rPr>
            </w:pPr>
            <w:ins w:id="12032" w:author="Author">
              <w:r w:rsidRPr="008834B7">
                <w:rPr>
                  <w:rFonts w:ascii="Verdana" w:eastAsia="Times New Roman" w:hAnsi="Verdana" w:cs="Calibri"/>
                  <w:u w:val="single"/>
                </w:rPr>
                <w:t>-</w:t>
              </w:r>
            </w:ins>
          </w:p>
        </w:tc>
        <w:tc>
          <w:tcPr>
            <w:tcW w:w="1454" w:type="dxa"/>
            <w:tcBorders>
              <w:top w:val="nil"/>
              <w:left w:val="nil"/>
              <w:bottom w:val="single" w:sz="4" w:space="0" w:color="auto"/>
              <w:right w:val="single" w:sz="4" w:space="0" w:color="auto"/>
            </w:tcBorders>
            <w:shd w:val="clear" w:color="auto" w:fill="auto"/>
            <w:vAlign w:val="bottom"/>
            <w:hideMark/>
          </w:tcPr>
          <w:p w14:paraId="399B1C89" w14:textId="59903239" w:rsidR="006F2F45" w:rsidRPr="008834B7" w:rsidRDefault="006F12A7" w:rsidP="002B774E">
            <w:pPr>
              <w:jc w:val="center"/>
              <w:rPr>
                <w:rFonts w:ascii="Verdana" w:eastAsia="Times New Roman" w:hAnsi="Verdana" w:cs="Calibri"/>
                <w:u w:val="single"/>
              </w:rPr>
            </w:pPr>
            <w:ins w:id="12033" w:author="Author">
              <w:r w:rsidRPr="008834B7">
                <w:rPr>
                  <w:rFonts w:ascii="Verdana" w:eastAsia="Times New Roman" w:hAnsi="Verdana" w:cs="Calibri"/>
                  <w:u w:val="single"/>
                </w:rPr>
                <w:t>-</w:t>
              </w:r>
            </w:ins>
          </w:p>
        </w:tc>
        <w:tc>
          <w:tcPr>
            <w:tcW w:w="1240" w:type="dxa"/>
            <w:tcBorders>
              <w:top w:val="nil"/>
              <w:left w:val="nil"/>
              <w:bottom w:val="single" w:sz="4" w:space="0" w:color="auto"/>
              <w:right w:val="single" w:sz="8" w:space="0" w:color="auto"/>
            </w:tcBorders>
            <w:shd w:val="clear" w:color="auto" w:fill="auto"/>
            <w:vAlign w:val="bottom"/>
            <w:hideMark/>
          </w:tcPr>
          <w:p w14:paraId="0EA274D0" w14:textId="6FEEE39D" w:rsidR="006F2F45" w:rsidRPr="008834B7" w:rsidRDefault="006F12A7" w:rsidP="002B774E">
            <w:pPr>
              <w:jc w:val="center"/>
              <w:rPr>
                <w:rFonts w:ascii="Verdana" w:eastAsia="Times New Roman" w:hAnsi="Verdana" w:cs="Calibri"/>
                <w:u w:val="single"/>
              </w:rPr>
            </w:pPr>
            <w:ins w:id="12034" w:author="Author">
              <w:r w:rsidRPr="008834B7">
                <w:rPr>
                  <w:rFonts w:ascii="Verdana" w:eastAsia="Times New Roman" w:hAnsi="Verdana" w:cs="Calibri"/>
                  <w:u w:val="single"/>
                </w:rPr>
                <w:t> </w:t>
              </w:r>
            </w:ins>
          </w:p>
        </w:tc>
      </w:tr>
      <w:tr w:rsidR="006F2F45" w:rsidRPr="008834B7" w14:paraId="497AFB78" w14:textId="77777777" w:rsidTr="008D1D2A">
        <w:trPr>
          <w:trHeight w:val="288"/>
        </w:trPr>
        <w:tc>
          <w:tcPr>
            <w:tcW w:w="2949" w:type="dxa"/>
            <w:tcBorders>
              <w:top w:val="nil"/>
              <w:left w:val="single" w:sz="8" w:space="0" w:color="auto"/>
              <w:bottom w:val="single" w:sz="4" w:space="0" w:color="auto"/>
              <w:right w:val="single" w:sz="4" w:space="0" w:color="auto"/>
            </w:tcBorders>
            <w:shd w:val="clear" w:color="auto" w:fill="auto"/>
            <w:vAlign w:val="bottom"/>
            <w:hideMark/>
          </w:tcPr>
          <w:p w14:paraId="745AFE8C" w14:textId="401603C1" w:rsidR="006F2F45" w:rsidRPr="008834B7" w:rsidRDefault="006F12A7" w:rsidP="002B774E">
            <w:pPr>
              <w:rPr>
                <w:rFonts w:ascii="Verdana" w:eastAsia="Times New Roman" w:hAnsi="Verdana" w:cs="Calibri"/>
                <w:u w:val="single"/>
              </w:rPr>
            </w:pPr>
            <w:ins w:id="12035" w:author="Author">
              <w:r w:rsidRPr="008834B7">
                <w:rPr>
                  <w:rFonts w:ascii="Verdana" w:eastAsia="Times New Roman" w:hAnsi="Verdana" w:cs="Calibri"/>
                  <w:u w:val="single"/>
                </w:rPr>
                <w:t>ECT recovery patient care station</w:t>
              </w:r>
            </w:ins>
          </w:p>
        </w:tc>
        <w:tc>
          <w:tcPr>
            <w:tcW w:w="1372" w:type="dxa"/>
            <w:tcBorders>
              <w:top w:val="nil"/>
              <w:left w:val="nil"/>
              <w:bottom w:val="single" w:sz="4" w:space="0" w:color="auto"/>
              <w:right w:val="single" w:sz="4" w:space="0" w:color="auto"/>
            </w:tcBorders>
            <w:shd w:val="clear" w:color="auto" w:fill="auto"/>
            <w:vAlign w:val="bottom"/>
            <w:hideMark/>
          </w:tcPr>
          <w:p w14:paraId="61E42C88" w14:textId="213633B0" w:rsidR="006F2F45" w:rsidRPr="008834B7" w:rsidRDefault="006F12A7" w:rsidP="002B774E">
            <w:pPr>
              <w:jc w:val="center"/>
              <w:rPr>
                <w:rFonts w:ascii="Verdana" w:eastAsia="Times New Roman" w:hAnsi="Verdana" w:cs="Calibri"/>
                <w:u w:val="single"/>
              </w:rPr>
            </w:pPr>
            <w:ins w:id="12036" w:author="Author">
              <w:r w:rsidRPr="008834B7">
                <w:rPr>
                  <w:rFonts w:ascii="Verdana" w:eastAsia="Times New Roman" w:hAnsi="Verdana" w:cs="Calibri"/>
                  <w:u w:val="single"/>
                </w:rPr>
                <w:t>-</w:t>
              </w:r>
            </w:ins>
          </w:p>
        </w:tc>
        <w:tc>
          <w:tcPr>
            <w:tcW w:w="1372" w:type="dxa"/>
            <w:tcBorders>
              <w:top w:val="nil"/>
              <w:left w:val="nil"/>
              <w:bottom w:val="single" w:sz="4" w:space="0" w:color="auto"/>
              <w:right w:val="single" w:sz="4" w:space="0" w:color="auto"/>
            </w:tcBorders>
            <w:shd w:val="clear" w:color="auto" w:fill="auto"/>
            <w:vAlign w:val="bottom"/>
            <w:hideMark/>
          </w:tcPr>
          <w:p w14:paraId="098D3800" w14:textId="2D2A97C8" w:rsidR="006F2F45" w:rsidRPr="008834B7" w:rsidRDefault="006F12A7" w:rsidP="002B774E">
            <w:pPr>
              <w:jc w:val="center"/>
              <w:rPr>
                <w:rFonts w:ascii="Verdana" w:eastAsia="Times New Roman" w:hAnsi="Verdana" w:cs="Calibri"/>
                <w:u w:val="single"/>
              </w:rPr>
            </w:pPr>
            <w:ins w:id="12037" w:author="Author">
              <w:r w:rsidRPr="008834B7">
                <w:rPr>
                  <w:rFonts w:ascii="Verdana" w:eastAsia="Times New Roman" w:hAnsi="Verdana" w:cs="Calibri"/>
                  <w:u w:val="single"/>
                </w:rPr>
                <w:t>-</w:t>
              </w:r>
            </w:ins>
          </w:p>
        </w:tc>
        <w:tc>
          <w:tcPr>
            <w:tcW w:w="1372" w:type="dxa"/>
            <w:tcBorders>
              <w:top w:val="nil"/>
              <w:left w:val="nil"/>
              <w:bottom w:val="single" w:sz="4" w:space="0" w:color="auto"/>
              <w:right w:val="single" w:sz="4" w:space="0" w:color="auto"/>
            </w:tcBorders>
            <w:shd w:val="clear" w:color="auto" w:fill="auto"/>
            <w:vAlign w:val="bottom"/>
            <w:hideMark/>
          </w:tcPr>
          <w:p w14:paraId="09A9FC45" w14:textId="65B39306" w:rsidR="006F2F45" w:rsidRPr="008834B7" w:rsidRDefault="006F12A7" w:rsidP="002B774E">
            <w:pPr>
              <w:jc w:val="center"/>
              <w:rPr>
                <w:rFonts w:ascii="Verdana" w:eastAsia="Times New Roman" w:hAnsi="Verdana" w:cs="Calibri"/>
                <w:u w:val="single"/>
              </w:rPr>
            </w:pPr>
            <w:ins w:id="12038" w:author="Author">
              <w:r w:rsidRPr="008834B7">
                <w:rPr>
                  <w:rFonts w:ascii="Verdana" w:eastAsia="Times New Roman" w:hAnsi="Verdana" w:cs="Calibri"/>
                  <w:u w:val="single"/>
                </w:rPr>
                <w:t>-</w:t>
              </w:r>
            </w:ins>
          </w:p>
        </w:tc>
        <w:tc>
          <w:tcPr>
            <w:tcW w:w="1031" w:type="dxa"/>
            <w:tcBorders>
              <w:top w:val="nil"/>
              <w:left w:val="nil"/>
              <w:bottom w:val="single" w:sz="4" w:space="0" w:color="auto"/>
              <w:right w:val="single" w:sz="4" w:space="0" w:color="auto"/>
            </w:tcBorders>
            <w:shd w:val="clear" w:color="auto" w:fill="auto"/>
            <w:vAlign w:val="bottom"/>
            <w:hideMark/>
          </w:tcPr>
          <w:p w14:paraId="593F933E" w14:textId="5AE0175C" w:rsidR="006F2F45" w:rsidRPr="008834B7" w:rsidRDefault="006F12A7" w:rsidP="002B774E">
            <w:pPr>
              <w:jc w:val="center"/>
              <w:rPr>
                <w:rFonts w:ascii="Verdana" w:eastAsia="Times New Roman" w:hAnsi="Verdana" w:cs="Calibri"/>
                <w:u w:val="single"/>
              </w:rPr>
            </w:pPr>
            <w:ins w:id="12039" w:author="Author">
              <w:r w:rsidRPr="008834B7">
                <w:rPr>
                  <w:rFonts w:ascii="Verdana" w:eastAsia="Times New Roman" w:hAnsi="Verdana" w:cs="Calibri"/>
                  <w:u w:val="single"/>
                </w:rPr>
                <w:t>-</w:t>
              </w:r>
            </w:ins>
          </w:p>
        </w:tc>
        <w:tc>
          <w:tcPr>
            <w:tcW w:w="1454" w:type="dxa"/>
            <w:tcBorders>
              <w:top w:val="nil"/>
              <w:left w:val="nil"/>
              <w:bottom w:val="single" w:sz="4" w:space="0" w:color="auto"/>
              <w:right w:val="single" w:sz="4" w:space="0" w:color="auto"/>
            </w:tcBorders>
            <w:shd w:val="clear" w:color="auto" w:fill="auto"/>
            <w:vAlign w:val="bottom"/>
            <w:hideMark/>
          </w:tcPr>
          <w:p w14:paraId="7700A9DB" w14:textId="137C095D" w:rsidR="006F2F45" w:rsidRPr="008834B7" w:rsidRDefault="006F12A7" w:rsidP="002B774E">
            <w:pPr>
              <w:jc w:val="center"/>
              <w:rPr>
                <w:rFonts w:ascii="Verdana" w:eastAsia="Times New Roman" w:hAnsi="Verdana" w:cs="Calibri"/>
                <w:u w:val="single"/>
              </w:rPr>
            </w:pPr>
            <w:ins w:id="12040" w:author="Author">
              <w:r w:rsidRPr="008834B7">
                <w:rPr>
                  <w:rFonts w:ascii="Verdana" w:eastAsia="Times New Roman" w:hAnsi="Verdana" w:cs="Calibri"/>
                  <w:u w:val="single"/>
                </w:rPr>
                <w:t>-</w:t>
              </w:r>
            </w:ins>
          </w:p>
        </w:tc>
        <w:tc>
          <w:tcPr>
            <w:tcW w:w="1240" w:type="dxa"/>
            <w:tcBorders>
              <w:top w:val="nil"/>
              <w:left w:val="nil"/>
              <w:bottom w:val="single" w:sz="4" w:space="0" w:color="auto"/>
              <w:right w:val="single" w:sz="8" w:space="0" w:color="auto"/>
            </w:tcBorders>
            <w:shd w:val="clear" w:color="auto" w:fill="auto"/>
            <w:vAlign w:val="bottom"/>
            <w:hideMark/>
          </w:tcPr>
          <w:p w14:paraId="6F812BD2" w14:textId="3033C238" w:rsidR="006F2F45" w:rsidRPr="008834B7" w:rsidRDefault="006F12A7" w:rsidP="002B774E">
            <w:pPr>
              <w:jc w:val="center"/>
              <w:rPr>
                <w:rFonts w:ascii="Verdana" w:eastAsia="Times New Roman" w:hAnsi="Verdana" w:cs="Calibri"/>
                <w:u w:val="single"/>
              </w:rPr>
            </w:pPr>
            <w:ins w:id="12041" w:author="Author">
              <w:r w:rsidRPr="008834B7">
                <w:rPr>
                  <w:rFonts w:ascii="Verdana" w:eastAsia="Times New Roman" w:hAnsi="Verdana" w:cs="Calibri"/>
                  <w:u w:val="single"/>
                </w:rPr>
                <w:t> </w:t>
              </w:r>
            </w:ins>
          </w:p>
        </w:tc>
      </w:tr>
      <w:tr w:rsidR="006F2F45" w:rsidRPr="008834B7" w14:paraId="0EB344A2" w14:textId="77777777" w:rsidTr="008D1D2A">
        <w:trPr>
          <w:trHeight w:val="288"/>
        </w:trPr>
        <w:tc>
          <w:tcPr>
            <w:tcW w:w="2949" w:type="dxa"/>
            <w:tcBorders>
              <w:top w:val="nil"/>
              <w:left w:val="single" w:sz="8" w:space="0" w:color="auto"/>
              <w:bottom w:val="single" w:sz="4" w:space="0" w:color="auto"/>
              <w:right w:val="single" w:sz="4" w:space="0" w:color="auto"/>
            </w:tcBorders>
            <w:shd w:val="clear" w:color="auto" w:fill="auto"/>
            <w:vAlign w:val="bottom"/>
            <w:hideMark/>
          </w:tcPr>
          <w:p w14:paraId="0E0DFEE4" w14:textId="7D2036A7" w:rsidR="006F2F45" w:rsidRPr="008834B7" w:rsidRDefault="006F12A7" w:rsidP="002B774E">
            <w:pPr>
              <w:rPr>
                <w:rFonts w:ascii="Verdana" w:eastAsia="Times New Roman" w:hAnsi="Verdana" w:cs="Calibri"/>
                <w:u w:val="single"/>
              </w:rPr>
            </w:pPr>
            <w:ins w:id="12042" w:author="Author">
              <w:r w:rsidRPr="008834B7">
                <w:rPr>
                  <w:rFonts w:ascii="Verdana" w:eastAsia="Times New Roman" w:hAnsi="Verdana" w:cs="Calibri"/>
                  <w:u w:val="single"/>
                </w:rPr>
                <w:t>Dialysis treatment</w:t>
              </w:r>
            </w:ins>
          </w:p>
        </w:tc>
        <w:tc>
          <w:tcPr>
            <w:tcW w:w="1372" w:type="dxa"/>
            <w:tcBorders>
              <w:top w:val="nil"/>
              <w:left w:val="nil"/>
              <w:bottom w:val="single" w:sz="4" w:space="0" w:color="auto"/>
              <w:right w:val="single" w:sz="4" w:space="0" w:color="auto"/>
            </w:tcBorders>
            <w:shd w:val="clear" w:color="auto" w:fill="auto"/>
            <w:vAlign w:val="bottom"/>
            <w:hideMark/>
          </w:tcPr>
          <w:p w14:paraId="49F83191" w14:textId="44F1FA4F" w:rsidR="006F2F45" w:rsidRPr="008834B7" w:rsidRDefault="006F12A7" w:rsidP="002B774E">
            <w:pPr>
              <w:jc w:val="center"/>
              <w:rPr>
                <w:rFonts w:ascii="Verdana" w:eastAsia="Times New Roman" w:hAnsi="Verdana" w:cs="Calibri"/>
                <w:u w:val="single"/>
              </w:rPr>
            </w:pPr>
            <w:ins w:id="12043" w:author="Author">
              <w:r w:rsidRPr="008834B7">
                <w:rPr>
                  <w:rFonts w:ascii="Verdana" w:eastAsia="Times New Roman" w:hAnsi="Verdana" w:cs="Calibri"/>
                  <w:u w:val="single"/>
                </w:rPr>
                <w:t>-</w:t>
              </w:r>
            </w:ins>
          </w:p>
        </w:tc>
        <w:tc>
          <w:tcPr>
            <w:tcW w:w="1372" w:type="dxa"/>
            <w:tcBorders>
              <w:top w:val="nil"/>
              <w:left w:val="nil"/>
              <w:bottom w:val="single" w:sz="4" w:space="0" w:color="auto"/>
              <w:right w:val="single" w:sz="4" w:space="0" w:color="auto"/>
            </w:tcBorders>
            <w:shd w:val="clear" w:color="auto" w:fill="auto"/>
            <w:vAlign w:val="bottom"/>
            <w:hideMark/>
          </w:tcPr>
          <w:p w14:paraId="51925F1E" w14:textId="09ED212A" w:rsidR="006F2F45" w:rsidRPr="008834B7" w:rsidRDefault="006F12A7" w:rsidP="002B774E">
            <w:pPr>
              <w:jc w:val="center"/>
              <w:rPr>
                <w:rFonts w:ascii="Verdana" w:eastAsia="Times New Roman" w:hAnsi="Verdana" w:cs="Calibri"/>
                <w:u w:val="single"/>
              </w:rPr>
            </w:pPr>
            <w:ins w:id="12044" w:author="Author">
              <w:r w:rsidRPr="008834B7">
                <w:rPr>
                  <w:rFonts w:ascii="Verdana" w:eastAsia="Times New Roman" w:hAnsi="Verdana" w:cs="Calibri"/>
                  <w:u w:val="single"/>
                </w:rPr>
                <w:t>-</w:t>
              </w:r>
            </w:ins>
          </w:p>
        </w:tc>
        <w:tc>
          <w:tcPr>
            <w:tcW w:w="1372" w:type="dxa"/>
            <w:tcBorders>
              <w:top w:val="nil"/>
              <w:left w:val="nil"/>
              <w:bottom w:val="single" w:sz="4" w:space="0" w:color="auto"/>
              <w:right w:val="single" w:sz="4" w:space="0" w:color="auto"/>
            </w:tcBorders>
            <w:shd w:val="clear" w:color="auto" w:fill="auto"/>
            <w:vAlign w:val="bottom"/>
            <w:hideMark/>
          </w:tcPr>
          <w:p w14:paraId="7757DAC3" w14:textId="6ABE1A91" w:rsidR="006F2F45" w:rsidRPr="008834B7" w:rsidRDefault="006F12A7" w:rsidP="002B774E">
            <w:pPr>
              <w:jc w:val="center"/>
              <w:rPr>
                <w:rFonts w:ascii="Verdana" w:eastAsia="Times New Roman" w:hAnsi="Verdana" w:cs="Calibri"/>
                <w:u w:val="single"/>
              </w:rPr>
            </w:pPr>
            <w:ins w:id="12045" w:author="Author">
              <w:r w:rsidRPr="008834B7">
                <w:rPr>
                  <w:rFonts w:ascii="Verdana" w:eastAsia="Times New Roman" w:hAnsi="Verdana" w:cs="Calibri"/>
                  <w:u w:val="single"/>
                </w:rPr>
                <w:t>-</w:t>
              </w:r>
            </w:ins>
          </w:p>
        </w:tc>
        <w:tc>
          <w:tcPr>
            <w:tcW w:w="1031" w:type="dxa"/>
            <w:tcBorders>
              <w:top w:val="nil"/>
              <w:left w:val="nil"/>
              <w:bottom w:val="single" w:sz="4" w:space="0" w:color="auto"/>
              <w:right w:val="single" w:sz="4" w:space="0" w:color="auto"/>
            </w:tcBorders>
            <w:shd w:val="clear" w:color="auto" w:fill="auto"/>
            <w:vAlign w:val="bottom"/>
            <w:hideMark/>
          </w:tcPr>
          <w:p w14:paraId="00705504" w14:textId="300AC111" w:rsidR="006F2F45" w:rsidRPr="008834B7" w:rsidRDefault="006F12A7" w:rsidP="002B774E">
            <w:pPr>
              <w:jc w:val="center"/>
              <w:rPr>
                <w:rFonts w:ascii="Verdana" w:eastAsia="Times New Roman" w:hAnsi="Verdana" w:cs="Calibri"/>
                <w:u w:val="single"/>
              </w:rPr>
            </w:pPr>
            <w:ins w:id="12046" w:author="Author">
              <w:r w:rsidRPr="008834B7">
                <w:rPr>
                  <w:rFonts w:ascii="Verdana" w:eastAsia="Times New Roman" w:hAnsi="Verdana" w:cs="Calibri"/>
                  <w:u w:val="single"/>
                </w:rPr>
                <w:t>-</w:t>
              </w:r>
            </w:ins>
          </w:p>
        </w:tc>
        <w:tc>
          <w:tcPr>
            <w:tcW w:w="1454" w:type="dxa"/>
            <w:tcBorders>
              <w:top w:val="nil"/>
              <w:left w:val="nil"/>
              <w:bottom w:val="single" w:sz="4" w:space="0" w:color="auto"/>
              <w:right w:val="single" w:sz="4" w:space="0" w:color="auto"/>
            </w:tcBorders>
            <w:shd w:val="clear" w:color="auto" w:fill="auto"/>
            <w:vAlign w:val="bottom"/>
            <w:hideMark/>
          </w:tcPr>
          <w:p w14:paraId="707A3CC3" w14:textId="6DB45584" w:rsidR="006F2F45" w:rsidRPr="008834B7" w:rsidRDefault="006F12A7" w:rsidP="002B774E">
            <w:pPr>
              <w:jc w:val="center"/>
              <w:rPr>
                <w:rFonts w:ascii="Verdana" w:eastAsia="Times New Roman" w:hAnsi="Verdana" w:cs="Calibri"/>
                <w:u w:val="single"/>
              </w:rPr>
            </w:pPr>
            <w:ins w:id="12047" w:author="Author">
              <w:r w:rsidRPr="008834B7">
                <w:rPr>
                  <w:rFonts w:ascii="Verdana" w:eastAsia="Times New Roman" w:hAnsi="Verdana" w:cs="Calibri"/>
                  <w:u w:val="single"/>
                </w:rPr>
                <w:t>-</w:t>
              </w:r>
            </w:ins>
          </w:p>
        </w:tc>
        <w:tc>
          <w:tcPr>
            <w:tcW w:w="1240" w:type="dxa"/>
            <w:tcBorders>
              <w:top w:val="nil"/>
              <w:left w:val="nil"/>
              <w:bottom w:val="single" w:sz="4" w:space="0" w:color="auto"/>
              <w:right w:val="single" w:sz="8" w:space="0" w:color="auto"/>
            </w:tcBorders>
            <w:shd w:val="clear" w:color="auto" w:fill="auto"/>
            <w:vAlign w:val="bottom"/>
            <w:hideMark/>
          </w:tcPr>
          <w:p w14:paraId="1C79FB88" w14:textId="23D8DF13" w:rsidR="006F2F45" w:rsidRPr="008834B7" w:rsidRDefault="006F12A7" w:rsidP="002B774E">
            <w:pPr>
              <w:jc w:val="center"/>
              <w:rPr>
                <w:rFonts w:ascii="Verdana" w:eastAsia="Times New Roman" w:hAnsi="Verdana" w:cs="Calibri"/>
                <w:u w:val="single"/>
              </w:rPr>
            </w:pPr>
            <w:ins w:id="12048" w:author="Author">
              <w:r w:rsidRPr="008834B7">
                <w:rPr>
                  <w:rFonts w:ascii="Verdana" w:eastAsia="Times New Roman" w:hAnsi="Verdana" w:cs="Calibri"/>
                  <w:u w:val="single"/>
                </w:rPr>
                <w:t> </w:t>
              </w:r>
            </w:ins>
          </w:p>
        </w:tc>
      </w:tr>
      <w:tr w:rsidR="006F2F45" w:rsidRPr="008834B7" w14:paraId="5944FF7B" w14:textId="77777777" w:rsidTr="008D1D2A">
        <w:trPr>
          <w:trHeight w:val="288"/>
        </w:trPr>
        <w:tc>
          <w:tcPr>
            <w:tcW w:w="2949" w:type="dxa"/>
            <w:tcBorders>
              <w:top w:val="nil"/>
              <w:left w:val="single" w:sz="8" w:space="0" w:color="auto"/>
              <w:bottom w:val="nil"/>
              <w:right w:val="nil"/>
            </w:tcBorders>
            <w:shd w:val="clear" w:color="auto" w:fill="auto"/>
            <w:vAlign w:val="bottom"/>
            <w:hideMark/>
          </w:tcPr>
          <w:p w14:paraId="0E5CC57C" w14:textId="6F63D491" w:rsidR="006F2F45" w:rsidRPr="008834B7" w:rsidRDefault="006F12A7" w:rsidP="002B774E">
            <w:pPr>
              <w:rPr>
                <w:rFonts w:ascii="Verdana" w:eastAsia="Times New Roman" w:hAnsi="Verdana" w:cs="Calibri"/>
                <w:u w:val="single"/>
              </w:rPr>
            </w:pPr>
            <w:ins w:id="12049" w:author="Author">
              <w:r w:rsidRPr="008834B7">
                <w:rPr>
                  <w:rFonts w:ascii="Verdana" w:eastAsia="Times New Roman" w:hAnsi="Verdana" w:cs="Calibri"/>
                  <w:u w:val="single"/>
                </w:rPr>
                <w:t>GENERAL SUPPORT AREAS</w:t>
              </w:r>
            </w:ins>
          </w:p>
        </w:tc>
        <w:tc>
          <w:tcPr>
            <w:tcW w:w="1372" w:type="dxa"/>
            <w:tcBorders>
              <w:top w:val="nil"/>
              <w:left w:val="nil"/>
              <w:bottom w:val="nil"/>
              <w:right w:val="nil"/>
            </w:tcBorders>
            <w:shd w:val="clear" w:color="auto" w:fill="auto"/>
            <w:vAlign w:val="bottom"/>
            <w:hideMark/>
          </w:tcPr>
          <w:p w14:paraId="1810D63B" w14:textId="0A3192AF" w:rsidR="006F2F45" w:rsidRPr="008834B7" w:rsidRDefault="006F12A7" w:rsidP="002B774E">
            <w:pPr>
              <w:jc w:val="center"/>
              <w:rPr>
                <w:rFonts w:ascii="Verdana" w:eastAsia="Times New Roman" w:hAnsi="Verdana" w:cs="Calibri"/>
                <w:u w:val="single"/>
              </w:rPr>
            </w:pPr>
            <w:ins w:id="12050" w:author="Author">
              <w:r w:rsidRPr="008834B7">
                <w:rPr>
                  <w:rFonts w:ascii="Verdana" w:eastAsia="Times New Roman" w:hAnsi="Verdana" w:cs="Calibri"/>
                  <w:u w:val="single"/>
                </w:rPr>
                <w:t> </w:t>
              </w:r>
            </w:ins>
          </w:p>
        </w:tc>
        <w:tc>
          <w:tcPr>
            <w:tcW w:w="1372" w:type="dxa"/>
            <w:tcBorders>
              <w:top w:val="nil"/>
              <w:left w:val="nil"/>
              <w:bottom w:val="nil"/>
              <w:right w:val="nil"/>
            </w:tcBorders>
            <w:shd w:val="clear" w:color="auto" w:fill="auto"/>
            <w:vAlign w:val="bottom"/>
            <w:hideMark/>
          </w:tcPr>
          <w:p w14:paraId="58F7410A" w14:textId="73C410D3" w:rsidR="006F2F45" w:rsidRPr="008834B7" w:rsidRDefault="006F12A7" w:rsidP="002B774E">
            <w:pPr>
              <w:jc w:val="center"/>
              <w:rPr>
                <w:rFonts w:ascii="Verdana" w:eastAsia="Times New Roman" w:hAnsi="Verdana" w:cs="Calibri"/>
                <w:u w:val="single"/>
              </w:rPr>
            </w:pPr>
            <w:ins w:id="12051" w:author="Author">
              <w:r w:rsidRPr="008834B7">
                <w:rPr>
                  <w:rFonts w:ascii="Verdana" w:eastAsia="Times New Roman" w:hAnsi="Verdana" w:cs="Calibri"/>
                  <w:u w:val="single"/>
                </w:rPr>
                <w:t> </w:t>
              </w:r>
            </w:ins>
          </w:p>
        </w:tc>
        <w:tc>
          <w:tcPr>
            <w:tcW w:w="1372" w:type="dxa"/>
            <w:tcBorders>
              <w:top w:val="nil"/>
              <w:left w:val="nil"/>
              <w:bottom w:val="nil"/>
              <w:right w:val="nil"/>
            </w:tcBorders>
            <w:shd w:val="clear" w:color="auto" w:fill="auto"/>
            <w:vAlign w:val="bottom"/>
            <w:hideMark/>
          </w:tcPr>
          <w:p w14:paraId="208711E6" w14:textId="546501A6" w:rsidR="006F2F45" w:rsidRPr="008834B7" w:rsidRDefault="006F12A7" w:rsidP="002B774E">
            <w:pPr>
              <w:jc w:val="center"/>
              <w:rPr>
                <w:rFonts w:ascii="Verdana" w:eastAsia="Times New Roman" w:hAnsi="Verdana" w:cs="Calibri"/>
                <w:u w:val="single"/>
              </w:rPr>
            </w:pPr>
            <w:ins w:id="12052" w:author="Author">
              <w:r w:rsidRPr="008834B7">
                <w:rPr>
                  <w:rFonts w:ascii="Verdana" w:eastAsia="Times New Roman" w:hAnsi="Verdana" w:cs="Calibri"/>
                  <w:u w:val="single"/>
                </w:rPr>
                <w:t> </w:t>
              </w:r>
            </w:ins>
          </w:p>
        </w:tc>
        <w:tc>
          <w:tcPr>
            <w:tcW w:w="1031" w:type="dxa"/>
            <w:tcBorders>
              <w:top w:val="nil"/>
              <w:left w:val="single" w:sz="4" w:space="0" w:color="auto"/>
              <w:bottom w:val="single" w:sz="4" w:space="0" w:color="auto"/>
              <w:right w:val="single" w:sz="4" w:space="0" w:color="auto"/>
            </w:tcBorders>
            <w:shd w:val="clear" w:color="auto" w:fill="auto"/>
            <w:vAlign w:val="bottom"/>
            <w:hideMark/>
          </w:tcPr>
          <w:p w14:paraId="78C6624B" w14:textId="017E9CFC" w:rsidR="006F2F45" w:rsidRPr="008834B7" w:rsidRDefault="006F12A7" w:rsidP="002B774E">
            <w:pPr>
              <w:jc w:val="center"/>
              <w:rPr>
                <w:rFonts w:ascii="Verdana" w:eastAsia="Times New Roman" w:hAnsi="Verdana" w:cs="Calibri"/>
                <w:u w:val="single"/>
              </w:rPr>
            </w:pPr>
            <w:ins w:id="12053" w:author="Author">
              <w:r w:rsidRPr="008834B7">
                <w:rPr>
                  <w:rFonts w:ascii="Verdana" w:eastAsia="Times New Roman" w:hAnsi="Verdana" w:cs="Calibri"/>
                  <w:u w:val="single"/>
                </w:rPr>
                <w:t> </w:t>
              </w:r>
            </w:ins>
          </w:p>
        </w:tc>
        <w:tc>
          <w:tcPr>
            <w:tcW w:w="1454" w:type="dxa"/>
            <w:tcBorders>
              <w:top w:val="nil"/>
              <w:left w:val="nil"/>
              <w:bottom w:val="single" w:sz="4" w:space="0" w:color="auto"/>
              <w:right w:val="single" w:sz="4" w:space="0" w:color="auto"/>
            </w:tcBorders>
            <w:shd w:val="clear" w:color="auto" w:fill="auto"/>
            <w:vAlign w:val="bottom"/>
            <w:hideMark/>
          </w:tcPr>
          <w:p w14:paraId="6DB5CADC" w14:textId="6AF59751" w:rsidR="006F2F45" w:rsidRPr="008834B7" w:rsidRDefault="006F12A7" w:rsidP="002B774E">
            <w:pPr>
              <w:jc w:val="center"/>
              <w:rPr>
                <w:rFonts w:ascii="Verdana" w:eastAsia="Times New Roman" w:hAnsi="Verdana" w:cs="Calibri"/>
                <w:u w:val="single"/>
              </w:rPr>
            </w:pPr>
            <w:ins w:id="12054" w:author="Author">
              <w:r w:rsidRPr="008834B7">
                <w:rPr>
                  <w:rFonts w:ascii="Verdana" w:eastAsia="Times New Roman" w:hAnsi="Verdana" w:cs="Calibri"/>
                  <w:u w:val="single"/>
                </w:rPr>
                <w:t> </w:t>
              </w:r>
            </w:ins>
          </w:p>
        </w:tc>
        <w:tc>
          <w:tcPr>
            <w:tcW w:w="1240" w:type="dxa"/>
            <w:tcBorders>
              <w:top w:val="nil"/>
              <w:left w:val="nil"/>
              <w:bottom w:val="nil"/>
              <w:right w:val="single" w:sz="8" w:space="0" w:color="auto"/>
            </w:tcBorders>
            <w:shd w:val="clear" w:color="auto" w:fill="auto"/>
            <w:vAlign w:val="bottom"/>
            <w:hideMark/>
          </w:tcPr>
          <w:p w14:paraId="72343E40" w14:textId="1A1B93E9" w:rsidR="006F2F45" w:rsidRPr="008834B7" w:rsidRDefault="006F12A7" w:rsidP="002B774E">
            <w:pPr>
              <w:jc w:val="center"/>
              <w:rPr>
                <w:rFonts w:ascii="Verdana" w:eastAsia="Times New Roman" w:hAnsi="Verdana" w:cs="Calibri"/>
                <w:u w:val="single"/>
              </w:rPr>
            </w:pPr>
            <w:ins w:id="12055" w:author="Author">
              <w:r w:rsidRPr="008834B7">
                <w:rPr>
                  <w:rFonts w:ascii="Verdana" w:eastAsia="Times New Roman" w:hAnsi="Verdana" w:cs="Calibri"/>
                  <w:u w:val="single"/>
                </w:rPr>
                <w:t> </w:t>
              </w:r>
            </w:ins>
          </w:p>
        </w:tc>
      </w:tr>
      <w:tr w:rsidR="006F2F45" w:rsidRPr="008834B7" w14:paraId="6698C82B" w14:textId="77777777" w:rsidTr="008D1D2A">
        <w:trPr>
          <w:trHeight w:val="576"/>
        </w:trPr>
        <w:tc>
          <w:tcPr>
            <w:tcW w:w="2949"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709F09E" w14:textId="4373E724" w:rsidR="006F2F45" w:rsidRPr="008834B7" w:rsidRDefault="006F12A7" w:rsidP="002B774E">
            <w:pPr>
              <w:rPr>
                <w:rFonts w:ascii="Verdana" w:eastAsia="Times New Roman" w:hAnsi="Verdana" w:cs="Calibri"/>
                <w:u w:val="single"/>
              </w:rPr>
            </w:pPr>
            <w:ins w:id="12056" w:author="Author">
              <w:r w:rsidRPr="008834B7">
                <w:rPr>
                  <w:rFonts w:ascii="Verdana" w:eastAsia="Times New Roman" w:hAnsi="Verdana" w:cs="Calibri"/>
                  <w:u w:val="single"/>
                </w:rPr>
                <w:t>Two-room sterile processing: Decontamination room</w:t>
              </w:r>
            </w:ins>
          </w:p>
        </w:tc>
        <w:tc>
          <w:tcPr>
            <w:tcW w:w="1372" w:type="dxa"/>
            <w:tcBorders>
              <w:top w:val="single" w:sz="4" w:space="0" w:color="auto"/>
              <w:left w:val="nil"/>
              <w:bottom w:val="single" w:sz="4" w:space="0" w:color="auto"/>
              <w:right w:val="single" w:sz="4" w:space="0" w:color="auto"/>
            </w:tcBorders>
            <w:shd w:val="clear" w:color="auto" w:fill="auto"/>
            <w:vAlign w:val="bottom"/>
            <w:hideMark/>
          </w:tcPr>
          <w:p w14:paraId="6360BC8E" w14:textId="7583432E" w:rsidR="006F2F45" w:rsidRPr="008834B7" w:rsidRDefault="006F12A7" w:rsidP="002B774E">
            <w:pPr>
              <w:jc w:val="center"/>
              <w:rPr>
                <w:rFonts w:ascii="Verdana" w:eastAsia="Times New Roman" w:hAnsi="Verdana" w:cs="Calibri"/>
                <w:u w:val="single"/>
              </w:rPr>
            </w:pPr>
            <w:ins w:id="12057" w:author="Author">
              <w:r w:rsidRPr="008834B7">
                <w:rPr>
                  <w:rFonts w:ascii="Verdana" w:eastAsia="Times New Roman" w:hAnsi="Verdana" w:cs="Calibri"/>
                  <w:u w:val="single"/>
                </w:rPr>
                <w:t>-</w:t>
              </w:r>
            </w:ins>
          </w:p>
        </w:tc>
        <w:tc>
          <w:tcPr>
            <w:tcW w:w="1372" w:type="dxa"/>
            <w:tcBorders>
              <w:top w:val="single" w:sz="4" w:space="0" w:color="auto"/>
              <w:left w:val="nil"/>
              <w:bottom w:val="single" w:sz="4" w:space="0" w:color="auto"/>
              <w:right w:val="single" w:sz="4" w:space="0" w:color="auto"/>
            </w:tcBorders>
            <w:shd w:val="clear" w:color="auto" w:fill="auto"/>
            <w:vAlign w:val="bottom"/>
            <w:hideMark/>
          </w:tcPr>
          <w:p w14:paraId="112E87A7" w14:textId="0D5FBE61" w:rsidR="006F2F45" w:rsidRPr="008834B7" w:rsidRDefault="006F12A7" w:rsidP="002B774E">
            <w:pPr>
              <w:jc w:val="center"/>
              <w:rPr>
                <w:rFonts w:ascii="Verdana" w:eastAsia="Times New Roman" w:hAnsi="Verdana" w:cs="Calibri"/>
                <w:u w:val="single"/>
              </w:rPr>
            </w:pPr>
            <w:ins w:id="12058" w:author="Author">
              <w:r w:rsidRPr="008834B7">
                <w:rPr>
                  <w:rFonts w:ascii="Verdana" w:eastAsia="Times New Roman" w:hAnsi="Verdana" w:cs="Calibri"/>
                  <w:u w:val="single"/>
                </w:rPr>
                <w:t>-</w:t>
              </w:r>
            </w:ins>
          </w:p>
        </w:tc>
        <w:tc>
          <w:tcPr>
            <w:tcW w:w="1372" w:type="dxa"/>
            <w:tcBorders>
              <w:top w:val="single" w:sz="4" w:space="0" w:color="auto"/>
              <w:left w:val="nil"/>
              <w:bottom w:val="single" w:sz="4" w:space="0" w:color="auto"/>
              <w:right w:val="single" w:sz="4" w:space="0" w:color="auto"/>
            </w:tcBorders>
            <w:shd w:val="clear" w:color="auto" w:fill="auto"/>
            <w:vAlign w:val="bottom"/>
            <w:hideMark/>
          </w:tcPr>
          <w:p w14:paraId="4116D301" w14:textId="554FCE5B" w:rsidR="006F2F45" w:rsidRPr="008834B7" w:rsidRDefault="006F12A7" w:rsidP="002B774E">
            <w:pPr>
              <w:jc w:val="center"/>
              <w:rPr>
                <w:rFonts w:ascii="Verdana" w:eastAsia="Times New Roman" w:hAnsi="Verdana" w:cs="Calibri"/>
                <w:u w:val="single"/>
              </w:rPr>
            </w:pPr>
            <w:ins w:id="12059" w:author="Author">
              <w:r w:rsidRPr="008834B7">
                <w:rPr>
                  <w:rFonts w:ascii="Verdana" w:eastAsia="Times New Roman" w:hAnsi="Verdana" w:cs="Calibri"/>
                  <w:u w:val="single"/>
                </w:rPr>
                <w:t>-</w:t>
              </w:r>
            </w:ins>
          </w:p>
        </w:tc>
        <w:tc>
          <w:tcPr>
            <w:tcW w:w="1031" w:type="dxa"/>
            <w:tcBorders>
              <w:top w:val="nil"/>
              <w:left w:val="nil"/>
              <w:bottom w:val="single" w:sz="4" w:space="0" w:color="auto"/>
              <w:right w:val="single" w:sz="4" w:space="0" w:color="auto"/>
            </w:tcBorders>
            <w:shd w:val="clear" w:color="auto" w:fill="auto"/>
            <w:vAlign w:val="bottom"/>
            <w:hideMark/>
          </w:tcPr>
          <w:p w14:paraId="23A9B631" w14:textId="36F13008" w:rsidR="006F2F45" w:rsidRPr="008834B7" w:rsidRDefault="006F12A7" w:rsidP="002B774E">
            <w:pPr>
              <w:jc w:val="center"/>
              <w:rPr>
                <w:rFonts w:ascii="Verdana" w:eastAsia="Times New Roman" w:hAnsi="Verdana" w:cs="Calibri"/>
                <w:u w:val="single"/>
              </w:rPr>
            </w:pPr>
            <w:ins w:id="12060" w:author="Author">
              <w:r w:rsidRPr="008834B7">
                <w:rPr>
                  <w:rFonts w:ascii="Verdana" w:eastAsia="Times New Roman" w:hAnsi="Verdana" w:cs="Calibri"/>
                  <w:u w:val="single"/>
                </w:rPr>
                <w:t>-</w:t>
              </w:r>
            </w:ins>
          </w:p>
        </w:tc>
        <w:tc>
          <w:tcPr>
            <w:tcW w:w="1454" w:type="dxa"/>
            <w:tcBorders>
              <w:top w:val="nil"/>
              <w:left w:val="nil"/>
              <w:bottom w:val="single" w:sz="4" w:space="0" w:color="auto"/>
              <w:right w:val="single" w:sz="4" w:space="0" w:color="auto"/>
            </w:tcBorders>
            <w:shd w:val="clear" w:color="auto" w:fill="auto"/>
            <w:vAlign w:val="bottom"/>
            <w:hideMark/>
          </w:tcPr>
          <w:p w14:paraId="40BF2DB3" w14:textId="5A984EFF" w:rsidR="006F2F45" w:rsidRPr="008834B7" w:rsidRDefault="006F12A7" w:rsidP="002B774E">
            <w:pPr>
              <w:jc w:val="center"/>
              <w:rPr>
                <w:rFonts w:ascii="Verdana" w:eastAsia="Times New Roman" w:hAnsi="Verdana" w:cs="Calibri"/>
                <w:u w:val="single"/>
              </w:rPr>
            </w:pPr>
            <w:ins w:id="12061" w:author="Author">
              <w:r w:rsidRPr="008834B7">
                <w:rPr>
                  <w:rFonts w:ascii="Verdana" w:eastAsia="Times New Roman" w:hAnsi="Verdana" w:cs="Calibri"/>
                  <w:u w:val="single"/>
                </w:rPr>
                <w:t>-</w:t>
              </w:r>
            </w:ins>
          </w:p>
        </w:tc>
        <w:tc>
          <w:tcPr>
            <w:tcW w:w="1240" w:type="dxa"/>
            <w:tcBorders>
              <w:top w:val="single" w:sz="4" w:space="0" w:color="auto"/>
              <w:left w:val="nil"/>
              <w:bottom w:val="single" w:sz="4" w:space="0" w:color="auto"/>
              <w:right w:val="single" w:sz="8" w:space="0" w:color="auto"/>
            </w:tcBorders>
            <w:shd w:val="clear" w:color="auto" w:fill="auto"/>
            <w:vAlign w:val="bottom"/>
            <w:hideMark/>
          </w:tcPr>
          <w:p w14:paraId="0148F2D7" w14:textId="4D12B6FD" w:rsidR="006F2F45" w:rsidRPr="008834B7" w:rsidRDefault="006F12A7" w:rsidP="002B774E">
            <w:pPr>
              <w:jc w:val="center"/>
              <w:rPr>
                <w:rFonts w:ascii="Verdana" w:eastAsia="Times New Roman" w:hAnsi="Verdana" w:cs="Calibri"/>
                <w:u w:val="single"/>
              </w:rPr>
            </w:pPr>
            <w:ins w:id="12062" w:author="Author">
              <w:r w:rsidRPr="008834B7">
                <w:rPr>
                  <w:rFonts w:ascii="Verdana" w:eastAsia="Times New Roman" w:hAnsi="Verdana" w:cs="Calibri"/>
                  <w:u w:val="single"/>
                </w:rPr>
                <w:t>9, 10, 11</w:t>
              </w:r>
            </w:ins>
          </w:p>
        </w:tc>
      </w:tr>
      <w:tr w:rsidR="006F2F45" w:rsidRPr="008834B7" w14:paraId="3DEA493B" w14:textId="77777777" w:rsidTr="008D1D2A">
        <w:trPr>
          <w:trHeight w:val="576"/>
        </w:trPr>
        <w:tc>
          <w:tcPr>
            <w:tcW w:w="2949" w:type="dxa"/>
            <w:tcBorders>
              <w:top w:val="nil"/>
              <w:left w:val="single" w:sz="8" w:space="0" w:color="auto"/>
              <w:bottom w:val="single" w:sz="4" w:space="0" w:color="auto"/>
              <w:right w:val="single" w:sz="4" w:space="0" w:color="auto"/>
            </w:tcBorders>
            <w:shd w:val="clear" w:color="auto" w:fill="auto"/>
            <w:vAlign w:val="bottom"/>
            <w:hideMark/>
          </w:tcPr>
          <w:p w14:paraId="0E43FDF4" w14:textId="0DED1C3E" w:rsidR="006F2F45" w:rsidRPr="008834B7" w:rsidRDefault="006F12A7" w:rsidP="002B774E">
            <w:pPr>
              <w:rPr>
                <w:rFonts w:ascii="Verdana" w:eastAsia="Times New Roman" w:hAnsi="Verdana" w:cs="Calibri"/>
                <w:u w:val="single"/>
              </w:rPr>
            </w:pPr>
            <w:ins w:id="12063" w:author="Author">
              <w:r w:rsidRPr="008834B7">
                <w:rPr>
                  <w:rFonts w:ascii="Verdana" w:eastAsia="Times New Roman" w:hAnsi="Verdana" w:cs="Calibri"/>
                  <w:u w:val="single"/>
                </w:rPr>
                <w:t>Two-room sterile processing: Clean workroom</w:t>
              </w:r>
            </w:ins>
          </w:p>
        </w:tc>
        <w:tc>
          <w:tcPr>
            <w:tcW w:w="1372" w:type="dxa"/>
            <w:tcBorders>
              <w:top w:val="nil"/>
              <w:left w:val="nil"/>
              <w:bottom w:val="single" w:sz="4" w:space="0" w:color="auto"/>
              <w:right w:val="single" w:sz="4" w:space="0" w:color="auto"/>
            </w:tcBorders>
            <w:shd w:val="clear" w:color="auto" w:fill="auto"/>
            <w:vAlign w:val="bottom"/>
            <w:hideMark/>
          </w:tcPr>
          <w:p w14:paraId="617240E5" w14:textId="2D63ED3C" w:rsidR="006F2F45" w:rsidRPr="008834B7" w:rsidRDefault="006F12A7" w:rsidP="002B774E">
            <w:pPr>
              <w:jc w:val="center"/>
              <w:rPr>
                <w:rFonts w:ascii="Verdana" w:eastAsia="Times New Roman" w:hAnsi="Verdana" w:cs="Calibri"/>
                <w:u w:val="single"/>
              </w:rPr>
            </w:pPr>
            <w:ins w:id="12064" w:author="Author">
              <w:r w:rsidRPr="008834B7">
                <w:rPr>
                  <w:rFonts w:ascii="Verdana" w:eastAsia="Times New Roman" w:hAnsi="Verdana" w:cs="Calibri"/>
                  <w:u w:val="single"/>
                </w:rPr>
                <w:t>-</w:t>
              </w:r>
            </w:ins>
          </w:p>
        </w:tc>
        <w:tc>
          <w:tcPr>
            <w:tcW w:w="1372" w:type="dxa"/>
            <w:tcBorders>
              <w:top w:val="nil"/>
              <w:left w:val="nil"/>
              <w:bottom w:val="single" w:sz="4" w:space="0" w:color="auto"/>
              <w:right w:val="single" w:sz="4" w:space="0" w:color="auto"/>
            </w:tcBorders>
            <w:shd w:val="clear" w:color="auto" w:fill="auto"/>
            <w:vAlign w:val="bottom"/>
            <w:hideMark/>
          </w:tcPr>
          <w:p w14:paraId="7730876D" w14:textId="2771BF27" w:rsidR="006F2F45" w:rsidRPr="008834B7" w:rsidRDefault="006F12A7" w:rsidP="002B774E">
            <w:pPr>
              <w:jc w:val="center"/>
              <w:rPr>
                <w:rFonts w:ascii="Verdana" w:eastAsia="Times New Roman" w:hAnsi="Verdana" w:cs="Calibri"/>
                <w:u w:val="single"/>
              </w:rPr>
            </w:pPr>
            <w:ins w:id="12065" w:author="Author">
              <w:r w:rsidRPr="008834B7">
                <w:rPr>
                  <w:rFonts w:ascii="Verdana" w:eastAsia="Times New Roman" w:hAnsi="Verdana" w:cs="Calibri"/>
                  <w:u w:val="single"/>
                </w:rPr>
                <w:t>-</w:t>
              </w:r>
            </w:ins>
          </w:p>
        </w:tc>
        <w:tc>
          <w:tcPr>
            <w:tcW w:w="1372" w:type="dxa"/>
            <w:tcBorders>
              <w:top w:val="nil"/>
              <w:left w:val="nil"/>
              <w:bottom w:val="single" w:sz="4" w:space="0" w:color="auto"/>
              <w:right w:val="single" w:sz="4" w:space="0" w:color="auto"/>
            </w:tcBorders>
            <w:shd w:val="clear" w:color="auto" w:fill="auto"/>
            <w:vAlign w:val="bottom"/>
            <w:hideMark/>
          </w:tcPr>
          <w:p w14:paraId="1BC85291" w14:textId="5F6D9910" w:rsidR="006F2F45" w:rsidRPr="008834B7" w:rsidRDefault="006F12A7" w:rsidP="002B774E">
            <w:pPr>
              <w:jc w:val="center"/>
              <w:rPr>
                <w:rFonts w:ascii="Verdana" w:eastAsia="Times New Roman" w:hAnsi="Verdana" w:cs="Calibri"/>
                <w:u w:val="single"/>
              </w:rPr>
            </w:pPr>
            <w:ins w:id="12066" w:author="Author">
              <w:r w:rsidRPr="008834B7">
                <w:rPr>
                  <w:rFonts w:ascii="Verdana" w:eastAsia="Times New Roman" w:hAnsi="Verdana" w:cs="Calibri"/>
                  <w:u w:val="single"/>
                </w:rPr>
                <w:t>-</w:t>
              </w:r>
            </w:ins>
          </w:p>
        </w:tc>
        <w:tc>
          <w:tcPr>
            <w:tcW w:w="1031" w:type="dxa"/>
            <w:tcBorders>
              <w:top w:val="nil"/>
              <w:left w:val="nil"/>
              <w:bottom w:val="single" w:sz="4" w:space="0" w:color="auto"/>
              <w:right w:val="single" w:sz="4" w:space="0" w:color="auto"/>
            </w:tcBorders>
            <w:shd w:val="clear" w:color="auto" w:fill="auto"/>
            <w:vAlign w:val="bottom"/>
            <w:hideMark/>
          </w:tcPr>
          <w:p w14:paraId="6F1442CA" w14:textId="78C4A706" w:rsidR="006F2F45" w:rsidRPr="008834B7" w:rsidRDefault="006F12A7" w:rsidP="002B774E">
            <w:pPr>
              <w:jc w:val="center"/>
              <w:rPr>
                <w:rFonts w:ascii="Verdana" w:eastAsia="Times New Roman" w:hAnsi="Verdana" w:cs="Calibri"/>
                <w:u w:val="single"/>
              </w:rPr>
            </w:pPr>
            <w:ins w:id="12067" w:author="Author">
              <w:r w:rsidRPr="008834B7">
                <w:rPr>
                  <w:rFonts w:ascii="Verdana" w:eastAsia="Times New Roman" w:hAnsi="Verdana" w:cs="Calibri"/>
                  <w:u w:val="single"/>
                </w:rPr>
                <w:t>-</w:t>
              </w:r>
            </w:ins>
          </w:p>
        </w:tc>
        <w:tc>
          <w:tcPr>
            <w:tcW w:w="1454" w:type="dxa"/>
            <w:tcBorders>
              <w:top w:val="nil"/>
              <w:left w:val="nil"/>
              <w:bottom w:val="single" w:sz="4" w:space="0" w:color="auto"/>
              <w:right w:val="single" w:sz="4" w:space="0" w:color="auto"/>
            </w:tcBorders>
            <w:shd w:val="clear" w:color="auto" w:fill="auto"/>
            <w:vAlign w:val="bottom"/>
            <w:hideMark/>
          </w:tcPr>
          <w:p w14:paraId="77532F79" w14:textId="0D4D1963" w:rsidR="006F2F45" w:rsidRPr="008834B7" w:rsidRDefault="006F12A7" w:rsidP="002B774E">
            <w:pPr>
              <w:jc w:val="center"/>
              <w:rPr>
                <w:rFonts w:ascii="Verdana" w:eastAsia="Times New Roman" w:hAnsi="Verdana" w:cs="Calibri"/>
                <w:u w:val="single"/>
              </w:rPr>
            </w:pPr>
            <w:ins w:id="12068" w:author="Author">
              <w:r w:rsidRPr="008834B7">
                <w:rPr>
                  <w:rFonts w:ascii="Verdana" w:eastAsia="Times New Roman" w:hAnsi="Verdana" w:cs="Calibri"/>
                  <w:u w:val="single"/>
                </w:rPr>
                <w:t>-</w:t>
              </w:r>
            </w:ins>
          </w:p>
        </w:tc>
        <w:tc>
          <w:tcPr>
            <w:tcW w:w="1240" w:type="dxa"/>
            <w:tcBorders>
              <w:top w:val="nil"/>
              <w:left w:val="nil"/>
              <w:bottom w:val="single" w:sz="4" w:space="0" w:color="auto"/>
              <w:right w:val="single" w:sz="8" w:space="0" w:color="auto"/>
            </w:tcBorders>
            <w:shd w:val="clear" w:color="auto" w:fill="auto"/>
            <w:vAlign w:val="bottom"/>
            <w:hideMark/>
          </w:tcPr>
          <w:p w14:paraId="4D512AF8" w14:textId="6DC153AD" w:rsidR="006F2F45" w:rsidRPr="008834B7" w:rsidRDefault="006F12A7" w:rsidP="002B774E">
            <w:pPr>
              <w:jc w:val="center"/>
              <w:rPr>
                <w:rFonts w:ascii="Verdana" w:eastAsia="Times New Roman" w:hAnsi="Verdana" w:cs="Calibri"/>
                <w:u w:val="single"/>
              </w:rPr>
            </w:pPr>
            <w:ins w:id="12069" w:author="Author">
              <w:r w:rsidRPr="008834B7">
                <w:rPr>
                  <w:rFonts w:ascii="Verdana" w:eastAsia="Times New Roman" w:hAnsi="Verdana" w:cs="Calibri"/>
                  <w:u w:val="single"/>
                </w:rPr>
                <w:t>9, 10, 11</w:t>
              </w:r>
            </w:ins>
          </w:p>
        </w:tc>
      </w:tr>
      <w:tr w:rsidR="006F2F45" w:rsidRPr="008834B7" w14:paraId="7DBD370A" w14:textId="77777777" w:rsidTr="008D1D2A">
        <w:trPr>
          <w:trHeight w:val="288"/>
        </w:trPr>
        <w:tc>
          <w:tcPr>
            <w:tcW w:w="2949" w:type="dxa"/>
            <w:tcBorders>
              <w:top w:val="nil"/>
              <w:left w:val="single" w:sz="8" w:space="0" w:color="auto"/>
              <w:bottom w:val="single" w:sz="4" w:space="0" w:color="auto"/>
              <w:right w:val="single" w:sz="4" w:space="0" w:color="auto"/>
            </w:tcBorders>
            <w:shd w:val="clear" w:color="auto" w:fill="auto"/>
            <w:vAlign w:val="bottom"/>
            <w:hideMark/>
          </w:tcPr>
          <w:p w14:paraId="60082DCE" w14:textId="1B67A9D4" w:rsidR="006F2F45" w:rsidRPr="008834B7" w:rsidRDefault="006F12A7" w:rsidP="002B774E">
            <w:pPr>
              <w:rPr>
                <w:rFonts w:ascii="Verdana" w:eastAsia="Times New Roman" w:hAnsi="Verdana" w:cs="Calibri"/>
                <w:u w:val="single"/>
              </w:rPr>
            </w:pPr>
            <w:ins w:id="12070" w:author="Author">
              <w:r w:rsidRPr="008834B7">
                <w:rPr>
                  <w:rFonts w:ascii="Verdana" w:eastAsia="Times New Roman" w:hAnsi="Verdana" w:cs="Calibri"/>
                  <w:u w:val="single"/>
                </w:rPr>
                <w:t>One-room sterile processing:</w:t>
              </w:r>
            </w:ins>
          </w:p>
        </w:tc>
        <w:tc>
          <w:tcPr>
            <w:tcW w:w="1372" w:type="dxa"/>
            <w:tcBorders>
              <w:top w:val="nil"/>
              <w:left w:val="nil"/>
              <w:bottom w:val="single" w:sz="4" w:space="0" w:color="auto"/>
              <w:right w:val="single" w:sz="4" w:space="0" w:color="auto"/>
            </w:tcBorders>
            <w:shd w:val="clear" w:color="auto" w:fill="auto"/>
            <w:vAlign w:val="bottom"/>
            <w:hideMark/>
          </w:tcPr>
          <w:p w14:paraId="34D21BB7" w14:textId="23825FCD" w:rsidR="006F2F45" w:rsidRPr="008834B7" w:rsidRDefault="006F12A7" w:rsidP="002B774E">
            <w:pPr>
              <w:jc w:val="center"/>
              <w:rPr>
                <w:rFonts w:ascii="Verdana" w:eastAsia="Times New Roman" w:hAnsi="Verdana" w:cs="Calibri"/>
                <w:u w:val="single"/>
              </w:rPr>
            </w:pPr>
            <w:ins w:id="12071" w:author="Author">
              <w:r w:rsidRPr="008834B7">
                <w:rPr>
                  <w:rFonts w:ascii="Verdana" w:eastAsia="Times New Roman" w:hAnsi="Verdana" w:cs="Calibri"/>
                  <w:u w:val="single"/>
                </w:rPr>
                <w:t>-</w:t>
              </w:r>
            </w:ins>
          </w:p>
        </w:tc>
        <w:tc>
          <w:tcPr>
            <w:tcW w:w="1372" w:type="dxa"/>
            <w:tcBorders>
              <w:top w:val="nil"/>
              <w:left w:val="nil"/>
              <w:bottom w:val="single" w:sz="4" w:space="0" w:color="auto"/>
              <w:right w:val="single" w:sz="4" w:space="0" w:color="auto"/>
            </w:tcBorders>
            <w:shd w:val="clear" w:color="auto" w:fill="auto"/>
            <w:vAlign w:val="bottom"/>
            <w:hideMark/>
          </w:tcPr>
          <w:p w14:paraId="7B7E1A30" w14:textId="274EE899" w:rsidR="006F2F45" w:rsidRPr="008834B7" w:rsidRDefault="006F12A7" w:rsidP="002B774E">
            <w:pPr>
              <w:jc w:val="center"/>
              <w:rPr>
                <w:rFonts w:ascii="Verdana" w:eastAsia="Times New Roman" w:hAnsi="Verdana" w:cs="Calibri"/>
                <w:u w:val="single"/>
              </w:rPr>
            </w:pPr>
            <w:ins w:id="12072" w:author="Author">
              <w:r w:rsidRPr="008834B7">
                <w:rPr>
                  <w:rFonts w:ascii="Verdana" w:eastAsia="Times New Roman" w:hAnsi="Verdana" w:cs="Calibri"/>
                  <w:u w:val="single"/>
                </w:rPr>
                <w:t>-</w:t>
              </w:r>
            </w:ins>
          </w:p>
        </w:tc>
        <w:tc>
          <w:tcPr>
            <w:tcW w:w="1372" w:type="dxa"/>
            <w:tcBorders>
              <w:top w:val="nil"/>
              <w:left w:val="nil"/>
              <w:bottom w:val="single" w:sz="4" w:space="0" w:color="auto"/>
              <w:right w:val="single" w:sz="4" w:space="0" w:color="auto"/>
            </w:tcBorders>
            <w:shd w:val="clear" w:color="auto" w:fill="auto"/>
            <w:vAlign w:val="bottom"/>
            <w:hideMark/>
          </w:tcPr>
          <w:p w14:paraId="2FBF940E" w14:textId="421F6BFE" w:rsidR="006F2F45" w:rsidRPr="008834B7" w:rsidRDefault="006F12A7" w:rsidP="002B774E">
            <w:pPr>
              <w:jc w:val="center"/>
              <w:rPr>
                <w:rFonts w:ascii="Verdana" w:eastAsia="Times New Roman" w:hAnsi="Verdana" w:cs="Calibri"/>
                <w:u w:val="single"/>
              </w:rPr>
            </w:pPr>
            <w:ins w:id="12073" w:author="Author">
              <w:r w:rsidRPr="008834B7">
                <w:rPr>
                  <w:rFonts w:ascii="Verdana" w:eastAsia="Times New Roman" w:hAnsi="Verdana" w:cs="Calibri"/>
                  <w:u w:val="single"/>
                </w:rPr>
                <w:t>-</w:t>
              </w:r>
            </w:ins>
          </w:p>
        </w:tc>
        <w:tc>
          <w:tcPr>
            <w:tcW w:w="1031" w:type="dxa"/>
            <w:tcBorders>
              <w:top w:val="nil"/>
              <w:left w:val="nil"/>
              <w:bottom w:val="single" w:sz="4" w:space="0" w:color="auto"/>
              <w:right w:val="single" w:sz="4" w:space="0" w:color="auto"/>
            </w:tcBorders>
            <w:shd w:val="clear" w:color="auto" w:fill="auto"/>
            <w:vAlign w:val="bottom"/>
            <w:hideMark/>
          </w:tcPr>
          <w:p w14:paraId="639FB739" w14:textId="7C0501D4" w:rsidR="006F2F45" w:rsidRPr="008834B7" w:rsidRDefault="006F12A7" w:rsidP="002B774E">
            <w:pPr>
              <w:jc w:val="center"/>
              <w:rPr>
                <w:rFonts w:ascii="Verdana" w:eastAsia="Times New Roman" w:hAnsi="Verdana" w:cs="Calibri"/>
                <w:u w:val="single"/>
              </w:rPr>
            </w:pPr>
            <w:ins w:id="12074" w:author="Author">
              <w:r w:rsidRPr="008834B7">
                <w:rPr>
                  <w:rFonts w:ascii="Verdana" w:eastAsia="Times New Roman" w:hAnsi="Verdana" w:cs="Calibri"/>
                  <w:u w:val="single"/>
                </w:rPr>
                <w:t>-</w:t>
              </w:r>
            </w:ins>
          </w:p>
        </w:tc>
        <w:tc>
          <w:tcPr>
            <w:tcW w:w="1454" w:type="dxa"/>
            <w:tcBorders>
              <w:top w:val="nil"/>
              <w:left w:val="nil"/>
              <w:bottom w:val="single" w:sz="4" w:space="0" w:color="auto"/>
              <w:right w:val="single" w:sz="4" w:space="0" w:color="auto"/>
            </w:tcBorders>
            <w:shd w:val="clear" w:color="auto" w:fill="auto"/>
            <w:vAlign w:val="bottom"/>
            <w:hideMark/>
          </w:tcPr>
          <w:p w14:paraId="0144F342" w14:textId="07E02127" w:rsidR="006F2F45" w:rsidRPr="008834B7" w:rsidRDefault="006F12A7" w:rsidP="002B774E">
            <w:pPr>
              <w:jc w:val="center"/>
              <w:rPr>
                <w:rFonts w:ascii="Verdana" w:eastAsia="Times New Roman" w:hAnsi="Verdana" w:cs="Calibri"/>
                <w:u w:val="single"/>
              </w:rPr>
            </w:pPr>
            <w:ins w:id="12075" w:author="Author">
              <w:r w:rsidRPr="008834B7">
                <w:rPr>
                  <w:rFonts w:ascii="Verdana" w:eastAsia="Times New Roman" w:hAnsi="Verdana" w:cs="Calibri"/>
                  <w:u w:val="single"/>
                </w:rPr>
                <w:t>-</w:t>
              </w:r>
            </w:ins>
          </w:p>
        </w:tc>
        <w:tc>
          <w:tcPr>
            <w:tcW w:w="1240" w:type="dxa"/>
            <w:tcBorders>
              <w:top w:val="nil"/>
              <w:left w:val="nil"/>
              <w:bottom w:val="single" w:sz="4" w:space="0" w:color="auto"/>
              <w:right w:val="single" w:sz="8" w:space="0" w:color="auto"/>
            </w:tcBorders>
            <w:shd w:val="clear" w:color="auto" w:fill="auto"/>
            <w:vAlign w:val="bottom"/>
            <w:hideMark/>
          </w:tcPr>
          <w:p w14:paraId="4D34CD85" w14:textId="382AABF7" w:rsidR="006F2F45" w:rsidRPr="008834B7" w:rsidRDefault="006F12A7" w:rsidP="002B774E">
            <w:pPr>
              <w:jc w:val="center"/>
              <w:rPr>
                <w:rFonts w:ascii="Verdana" w:eastAsia="Times New Roman" w:hAnsi="Verdana" w:cs="Calibri"/>
                <w:u w:val="single"/>
              </w:rPr>
            </w:pPr>
            <w:ins w:id="12076" w:author="Author">
              <w:r w:rsidRPr="008834B7">
                <w:rPr>
                  <w:rFonts w:ascii="Verdana" w:eastAsia="Times New Roman" w:hAnsi="Verdana" w:cs="Calibri"/>
                  <w:u w:val="single"/>
                </w:rPr>
                <w:t>9, 10, 11</w:t>
              </w:r>
            </w:ins>
          </w:p>
        </w:tc>
      </w:tr>
      <w:tr w:rsidR="006F2F45" w:rsidRPr="008834B7" w14:paraId="335688FB" w14:textId="77777777" w:rsidTr="008D1D2A">
        <w:trPr>
          <w:trHeight w:val="864"/>
        </w:trPr>
        <w:tc>
          <w:tcPr>
            <w:tcW w:w="2949" w:type="dxa"/>
            <w:tcBorders>
              <w:top w:val="nil"/>
              <w:left w:val="single" w:sz="8" w:space="0" w:color="auto"/>
              <w:bottom w:val="single" w:sz="4" w:space="0" w:color="auto"/>
              <w:right w:val="single" w:sz="4" w:space="0" w:color="auto"/>
            </w:tcBorders>
            <w:shd w:val="clear" w:color="auto" w:fill="auto"/>
            <w:vAlign w:val="bottom"/>
            <w:hideMark/>
          </w:tcPr>
          <w:p w14:paraId="5EF56A20" w14:textId="4F287C17" w:rsidR="006F2F45" w:rsidRPr="008834B7" w:rsidRDefault="006F12A7" w:rsidP="002B774E">
            <w:pPr>
              <w:rPr>
                <w:rFonts w:ascii="Verdana" w:eastAsia="Times New Roman" w:hAnsi="Verdana" w:cs="Calibri"/>
                <w:u w:val="single"/>
              </w:rPr>
            </w:pPr>
            <w:ins w:id="12077" w:author="Author">
              <w:r w:rsidRPr="008834B7">
                <w:rPr>
                  <w:rFonts w:ascii="Verdana" w:eastAsia="Times New Roman" w:hAnsi="Verdana" w:cs="Calibri"/>
                  <w:u w:val="single"/>
                </w:rPr>
                <w:t xml:space="preserve">Decontamination area </w:t>
              </w:r>
              <w:r w:rsidRPr="008834B7">
                <w:rPr>
                  <w:rFonts w:ascii="Verdana" w:eastAsia="Times New Roman" w:hAnsi="Verdana" w:cs="Calibri"/>
                  <w:u w:val="single"/>
                </w:rPr>
                <w:br/>
                <w:t>Clean work area</w:t>
              </w:r>
            </w:ins>
          </w:p>
        </w:tc>
        <w:tc>
          <w:tcPr>
            <w:tcW w:w="1372" w:type="dxa"/>
            <w:tcBorders>
              <w:top w:val="nil"/>
              <w:left w:val="nil"/>
              <w:bottom w:val="single" w:sz="4" w:space="0" w:color="auto"/>
              <w:right w:val="single" w:sz="4" w:space="0" w:color="auto"/>
            </w:tcBorders>
            <w:shd w:val="clear" w:color="auto" w:fill="auto"/>
            <w:vAlign w:val="bottom"/>
            <w:hideMark/>
          </w:tcPr>
          <w:p w14:paraId="07F53242" w14:textId="6BD8B7B1" w:rsidR="006F2F45" w:rsidRPr="008834B7" w:rsidRDefault="006F12A7" w:rsidP="002B774E">
            <w:pPr>
              <w:jc w:val="center"/>
              <w:rPr>
                <w:rFonts w:ascii="Verdana" w:eastAsia="Times New Roman" w:hAnsi="Verdana" w:cs="Calibri"/>
                <w:u w:val="single"/>
              </w:rPr>
            </w:pPr>
            <w:ins w:id="12078" w:author="Author">
              <w:r w:rsidRPr="008834B7">
                <w:rPr>
                  <w:rFonts w:ascii="Verdana" w:eastAsia="Times New Roman" w:hAnsi="Verdana" w:cs="Calibri"/>
                  <w:u w:val="single"/>
                </w:rPr>
                <w:t>-</w:t>
              </w:r>
            </w:ins>
          </w:p>
        </w:tc>
        <w:tc>
          <w:tcPr>
            <w:tcW w:w="1372" w:type="dxa"/>
            <w:tcBorders>
              <w:top w:val="nil"/>
              <w:left w:val="nil"/>
              <w:bottom w:val="single" w:sz="4" w:space="0" w:color="auto"/>
              <w:right w:val="single" w:sz="4" w:space="0" w:color="auto"/>
            </w:tcBorders>
            <w:shd w:val="clear" w:color="auto" w:fill="auto"/>
            <w:vAlign w:val="bottom"/>
            <w:hideMark/>
          </w:tcPr>
          <w:p w14:paraId="6495BF47" w14:textId="2BB420B5" w:rsidR="006F2F45" w:rsidRPr="008834B7" w:rsidRDefault="006F12A7" w:rsidP="002B774E">
            <w:pPr>
              <w:jc w:val="center"/>
              <w:rPr>
                <w:rFonts w:ascii="Verdana" w:eastAsia="Times New Roman" w:hAnsi="Verdana" w:cs="Calibri"/>
                <w:u w:val="single"/>
              </w:rPr>
            </w:pPr>
            <w:ins w:id="12079" w:author="Author">
              <w:r w:rsidRPr="008834B7">
                <w:rPr>
                  <w:rFonts w:ascii="Verdana" w:eastAsia="Times New Roman" w:hAnsi="Verdana" w:cs="Calibri"/>
                  <w:u w:val="single"/>
                </w:rPr>
                <w:t>-</w:t>
              </w:r>
            </w:ins>
          </w:p>
        </w:tc>
        <w:tc>
          <w:tcPr>
            <w:tcW w:w="1372" w:type="dxa"/>
            <w:tcBorders>
              <w:top w:val="nil"/>
              <w:left w:val="nil"/>
              <w:bottom w:val="single" w:sz="4" w:space="0" w:color="auto"/>
              <w:right w:val="single" w:sz="4" w:space="0" w:color="auto"/>
            </w:tcBorders>
            <w:shd w:val="clear" w:color="auto" w:fill="auto"/>
            <w:vAlign w:val="bottom"/>
            <w:hideMark/>
          </w:tcPr>
          <w:p w14:paraId="5FD7F490" w14:textId="58DFCFCF" w:rsidR="006F2F45" w:rsidRPr="008834B7" w:rsidRDefault="006F12A7" w:rsidP="002B774E">
            <w:pPr>
              <w:jc w:val="center"/>
              <w:rPr>
                <w:rFonts w:ascii="Verdana" w:eastAsia="Times New Roman" w:hAnsi="Verdana" w:cs="Calibri"/>
                <w:u w:val="single"/>
              </w:rPr>
            </w:pPr>
            <w:ins w:id="12080" w:author="Author">
              <w:r w:rsidRPr="008834B7">
                <w:rPr>
                  <w:rFonts w:ascii="Verdana" w:eastAsia="Times New Roman" w:hAnsi="Verdana" w:cs="Calibri"/>
                  <w:u w:val="single"/>
                </w:rPr>
                <w:t>-</w:t>
              </w:r>
            </w:ins>
          </w:p>
        </w:tc>
        <w:tc>
          <w:tcPr>
            <w:tcW w:w="1031" w:type="dxa"/>
            <w:tcBorders>
              <w:top w:val="nil"/>
              <w:left w:val="nil"/>
              <w:bottom w:val="single" w:sz="4" w:space="0" w:color="auto"/>
              <w:right w:val="single" w:sz="4" w:space="0" w:color="auto"/>
            </w:tcBorders>
            <w:shd w:val="clear" w:color="auto" w:fill="auto"/>
            <w:vAlign w:val="bottom"/>
            <w:hideMark/>
          </w:tcPr>
          <w:p w14:paraId="7ACE161F" w14:textId="23F88169" w:rsidR="006F2F45" w:rsidRPr="008834B7" w:rsidRDefault="006F12A7" w:rsidP="002B774E">
            <w:pPr>
              <w:jc w:val="center"/>
              <w:rPr>
                <w:rFonts w:ascii="Verdana" w:eastAsia="Times New Roman" w:hAnsi="Verdana" w:cs="Calibri"/>
                <w:u w:val="single"/>
              </w:rPr>
            </w:pPr>
            <w:ins w:id="12081" w:author="Author">
              <w:r w:rsidRPr="008834B7">
                <w:rPr>
                  <w:rFonts w:ascii="Verdana" w:eastAsia="Times New Roman" w:hAnsi="Verdana" w:cs="Calibri"/>
                  <w:u w:val="single"/>
                </w:rPr>
                <w:t>-</w:t>
              </w:r>
            </w:ins>
          </w:p>
        </w:tc>
        <w:tc>
          <w:tcPr>
            <w:tcW w:w="1454" w:type="dxa"/>
            <w:tcBorders>
              <w:top w:val="nil"/>
              <w:left w:val="nil"/>
              <w:bottom w:val="single" w:sz="4" w:space="0" w:color="auto"/>
              <w:right w:val="single" w:sz="4" w:space="0" w:color="auto"/>
            </w:tcBorders>
            <w:shd w:val="clear" w:color="auto" w:fill="auto"/>
            <w:vAlign w:val="bottom"/>
            <w:hideMark/>
          </w:tcPr>
          <w:p w14:paraId="4F338CFC" w14:textId="030EB94A" w:rsidR="006F2F45" w:rsidRPr="008834B7" w:rsidRDefault="006F12A7" w:rsidP="002B774E">
            <w:pPr>
              <w:jc w:val="center"/>
              <w:rPr>
                <w:rFonts w:ascii="Verdana" w:eastAsia="Times New Roman" w:hAnsi="Verdana" w:cs="Calibri"/>
                <w:u w:val="single"/>
              </w:rPr>
            </w:pPr>
            <w:ins w:id="12082" w:author="Author">
              <w:r w:rsidRPr="008834B7">
                <w:rPr>
                  <w:rFonts w:ascii="Verdana" w:eastAsia="Times New Roman" w:hAnsi="Verdana" w:cs="Calibri"/>
                  <w:u w:val="single"/>
                </w:rPr>
                <w:t>-</w:t>
              </w:r>
            </w:ins>
          </w:p>
        </w:tc>
        <w:tc>
          <w:tcPr>
            <w:tcW w:w="1240" w:type="dxa"/>
            <w:tcBorders>
              <w:top w:val="nil"/>
              <w:left w:val="nil"/>
              <w:bottom w:val="single" w:sz="4" w:space="0" w:color="auto"/>
              <w:right w:val="single" w:sz="8" w:space="0" w:color="auto"/>
            </w:tcBorders>
            <w:shd w:val="clear" w:color="auto" w:fill="auto"/>
            <w:vAlign w:val="bottom"/>
            <w:hideMark/>
          </w:tcPr>
          <w:p w14:paraId="07B484C7" w14:textId="7BF06DE8" w:rsidR="006F2F45" w:rsidRPr="008834B7" w:rsidRDefault="006F12A7" w:rsidP="002B774E">
            <w:pPr>
              <w:jc w:val="center"/>
              <w:rPr>
                <w:rFonts w:ascii="Verdana" w:eastAsia="Times New Roman" w:hAnsi="Verdana" w:cs="Calibri"/>
                <w:u w:val="single"/>
              </w:rPr>
            </w:pPr>
            <w:ins w:id="12083" w:author="Author">
              <w:r w:rsidRPr="008834B7">
                <w:rPr>
                  <w:rFonts w:ascii="Verdana" w:eastAsia="Times New Roman" w:hAnsi="Verdana" w:cs="Calibri"/>
                  <w:u w:val="single"/>
                </w:rPr>
                <w:t>9, 10, 11</w:t>
              </w:r>
            </w:ins>
          </w:p>
        </w:tc>
      </w:tr>
      <w:tr w:rsidR="006F2F45" w:rsidRPr="008834B7" w14:paraId="3052CA48" w14:textId="77777777" w:rsidTr="008D1D2A">
        <w:trPr>
          <w:trHeight w:val="288"/>
        </w:trPr>
        <w:tc>
          <w:tcPr>
            <w:tcW w:w="2949" w:type="dxa"/>
            <w:tcBorders>
              <w:top w:val="nil"/>
              <w:left w:val="single" w:sz="8" w:space="0" w:color="auto"/>
              <w:bottom w:val="single" w:sz="4" w:space="0" w:color="auto"/>
              <w:right w:val="single" w:sz="4" w:space="0" w:color="auto"/>
            </w:tcBorders>
            <w:shd w:val="clear" w:color="auto" w:fill="auto"/>
            <w:vAlign w:val="bottom"/>
            <w:hideMark/>
          </w:tcPr>
          <w:p w14:paraId="19D1D1FD" w14:textId="2140CBFA" w:rsidR="006F2F45" w:rsidRPr="008834B7" w:rsidRDefault="006F12A7" w:rsidP="002B774E">
            <w:pPr>
              <w:rPr>
                <w:rFonts w:ascii="Verdana" w:eastAsia="Times New Roman" w:hAnsi="Verdana" w:cs="Calibri"/>
                <w:u w:val="single"/>
              </w:rPr>
            </w:pPr>
            <w:ins w:id="12084" w:author="Author">
              <w:r w:rsidRPr="008834B7">
                <w:rPr>
                  <w:rFonts w:ascii="Verdana" w:eastAsia="Times New Roman" w:hAnsi="Verdana" w:cs="Calibri"/>
                  <w:u w:val="single"/>
                </w:rPr>
                <w:t>Autopsy room</w:t>
              </w:r>
            </w:ins>
          </w:p>
        </w:tc>
        <w:tc>
          <w:tcPr>
            <w:tcW w:w="1372" w:type="dxa"/>
            <w:tcBorders>
              <w:top w:val="nil"/>
              <w:left w:val="nil"/>
              <w:bottom w:val="single" w:sz="4" w:space="0" w:color="auto"/>
              <w:right w:val="single" w:sz="4" w:space="0" w:color="auto"/>
            </w:tcBorders>
            <w:shd w:val="clear" w:color="auto" w:fill="auto"/>
            <w:vAlign w:val="bottom"/>
            <w:hideMark/>
          </w:tcPr>
          <w:p w14:paraId="2171915B" w14:textId="2A805B81" w:rsidR="006F2F45" w:rsidRPr="008834B7" w:rsidRDefault="006F12A7" w:rsidP="002B774E">
            <w:pPr>
              <w:jc w:val="center"/>
              <w:rPr>
                <w:rFonts w:ascii="Verdana" w:eastAsia="Times New Roman" w:hAnsi="Verdana" w:cs="Calibri"/>
                <w:u w:val="single"/>
              </w:rPr>
            </w:pPr>
            <w:ins w:id="12085" w:author="Author">
              <w:r w:rsidRPr="008834B7">
                <w:rPr>
                  <w:rFonts w:ascii="Verdana" w:eastAsia="Times New Roman" w:hAnsi="Verdana" w:cs="Calibri"/>
                  <w:u w:val="single"/>
                </w:rPr>
                <w:t>-</w:t>
              </w:r>
            </w:ins>
          </w:p>
        </w:tc>
        <w:tc>
          <w:tcPr>
            <w:tcW w:w="1372" w:type="dxa"/>
            <w:tcBorders>
              <w:top w:val="nil"/>
              <w:left w:val="nil"/>
              <w:bottom w:val="single" w:sz="4" w:space="0" w:color="auto"/>
              <w:right w:val="single" w:sz="4" w:space="0" w:color="auto"/>
            </w:tcBorders>
            <w:shd w:val="clear" w:color="auto" w:fill="auto"/>
            <w:vAlign w:val="bottom"/>
            <w:hideMark/>
          </w:tcPr>
          <w:p w14:paraId="1CE21D9D" w14:textId="17907F1B" w:rsidR="006F2F45" w:rsidRPr="008834B7" w:rsidRDefault="006F12A7" w:rsidP="002B774E">
            <w:pPr>
              <w:jc w:val="center"/>
              <w:rPr>
                <w:rFonts w:ascii="Verdana" w:eastAsia="Times New Roman" w:hAnsi="Verdana" w:cs="Calibri"/>
                <w:u w:val="single"/>
              </w:rPr>
            </w:pPr>
            <w:ins w:id="12086" w:author="Author">
              <w:r w:rsidRPr="008834B7">
                <w:rPr>
                  <w:rFonts w:ascii="Verdana" w:eastAsia="Times New Roman" w:hAnsi="Verdana" w:cs="Calibri"/>
                  <w:u w:val="single"/>
                </w:rPr>
                <w:t>1/station</w:t>
              </w:r>
            </w:ins>
          </w:p>
        </w:tc>
        <w:tc>
          <w:tcPr>
            <w:tcW w:w="1372" w:type="dxa"/>
            <w:tcBorders>
              <w:top w:val="nil"/>
              <w:left w:val="nil"/>
              <w:bottom w:val="single" w:sz="4" w:space="0" w:color="auto"/>
              <w:right w:val="single" w:sz="4" w:space="0" w:color="auto"/>
            </w:tcBorders>
            <w:shd w:val="clear" w:color="auto" w:fill="auto"/>
            <w:vAlign w:val="bottom"/>
            <w:hideMark/>
          </w:tcPr>
          <w:p w14:paraId="2996C370" w14:textId="6330688E" w:rsidR="006F2F45" w:rsidRPr="008834B7" w:rsidRDefault="006F12A7" w:rsidP="002B774E">
            <w:pPr>
              <w:jc w:val="center"/>
              <w:rPr>
                <w:rFonts w:ascii="Verdana" w:eastAsia="Times New Roman" w:hAnsi="Verdana" w:cs="Calibri"/>
                <w:u w:val="single"/>
              </w:rPr>
            </w:pPr>
            <w:ins w:id="12087" w:author="Author">
              <w:r w:rsidRPr="008834B7">
                <w:rPr>
                  <w:rFonts w:ascii="Verdana" w:eastAsia="Times New Roman" w:hAnsi="Verdana" w:cs="Calibri"/>
                  <w:u w:val="single"/>
                </w:rPr>
                <w:t>-</w:t>
              </w:r>
            </w:ins>
          </w:p>
        </w:tc>
        <w:tc>
          <w:tcPr>
            <w:tcW w:w="1031" w:type="dxa"/>
            <w:tcBorders>
              <w:top w:val="nil"/>
              <w:left w:val="nil"/>
              <w:bottom w:val="single" w:sz="4" w:space="0" w:color="auto"/>
              <w:right w:val="single" w:sz="4" w:space="0" w:color="auto"/>
            </w:tcBorders>
            <w:shd w:val="clear" w:color="auto" w:fill="auto"/>
            <w:vAlign w:val="bottom"/>
            <w:hideMark/>
          </w:tcPr>
          <w:p w14:paraId="17D46A65" w14:textId="3EC003C8" w:rsidR="006F2F45" w:rsidRPr="008834B7" w:rsidRDefault="006F12A7" w:rsidP="002B774E">
            <w:pPr>
              <w:jc w:val="center"/>
              <w:rPr>
                <w:rFonts w:ascii="Verdana" w:eastAsia="Times New Roman" w:hAnsi="Verdana" w:cs="Calibri"/>
                <w:u w:val="single"/>
              </w:rPr>
            </w:pPr>
            <w:ins w:id="12088" w:author="Author">
              <w:r w:rsidRPr="008834B7">
                <w:rPr>
                  <w:rFonts w:ascii="Verdana" w:eastAsia="Times New Roman" w:hAnsi="Verdana" w:cs="Calibri"/>
                  <w:u w:val="single"/>
                </w:rPr>
                <w:t>-</w:t>
              </w:r>
            </w:ins>
          </w:p>
        </w:tc>
        <w:tc>
          <w:tcPr>
            <w:tcW w:w="1454" w:type="dxa"/>
            <w:tcBorders>
              <w:top w:val="nil"/>
              <w:left w:val="nil"/>
              <w:bottom w:val="single" w:sz="4" w:space="0" w:color="auto"/>
              <w:right w:val="single" w:sz="4" w:space="0" w:color="auto"/>
            </w:tcBorders>
            <w:shd w:val="clear" w:color="auto" w:fill="auto"/>
            <w:vAlign w:val="bottom"/>
            <w:hideMark/>
          </w:tcPr>
          <w:p w14:paraId="4B025BD7" w14:textId="73BA10CF" w:rsidR="006F2F45" w:rsidRPr="008834B7" w:rsidRDefault="006F12A7" w:rsidP="002B774E">
            <w:pPr>
              <w:jc w:val="center"/>
              <w:rPr>
                <w:rFonts w:ascii="Verdana" w:eastAsia="Times New Roman" w:hAnsi="Verdana" w:cs="Calibri"/>
                <w:u w:val="single"/>
              </w:rPr>
            </w:pPr>
            <w:ins w:id="12089" w:author="Author">
              <w:r w:rsidRPr="008834B7">
                <w:rPr>
                  <w:rFonts w:ascii="Verdana" w:eastAsia="Times New Roman" w:hAnsi="Verdana" w:cs="Calibri"/>
                  <w:u w:val="single"/>
                </w:rPr>
                <w:t>-</w:t>
              </w:r>
            </w:ins>
          </w:p>
        </w:tc>
        <w:tc>
          <w:tcPr>
            <w:tcW w:w="1240" w:type="dxa"/>
            <w:tcBorders>
              <w:top w:val="nil"/>
              <w:left w:val="nil"/>
              <w:bottom w:val="single" w:sz="4" w:space="0" w:color="auto"/>
              <w:right w:val="single" w:sz="8" w:space="0" w:color="auto"/>
            </w:tcBorders>
            <w:shd w:val="clear" w:color="auto" w:fill="auto"/>
            <w:vAlign w:val="bottom"/>
            <w:hideMark/>
          </w:tcPr>
          <w:p w14:paraId="348A14F5" w14:textId="3566319A" w:rsidR="006F2F45" w:rsidRPr="008834B7" w:rsidRDefault="006F12A7" w:rsidP="002B774E">
            <w:pPr>
              <w:jc w:val="center"/>
              <w:rPr>
                <w:rFonts w:ascii="Verdana" w:eastAsia="Times New Roman" w:hAnsi="Verdana" w:cs="Calibri"/>
                <w:u w:val="single"/>
              </w:rPr>
            </w:pPr>
            <w:ins w:id="12090" w:author="Author">
              <w:r w:rsidRPr="008834B7">
                <w:rPr>
                  <w:rFonts w:ascii="Verdana" w:eastAsia="Times New Roman" w:hAnsi="Verdana" w:cs="Calibri"/>
                  <w:u w:val="single"/>
                </w:rPr>
                <w:t> </w:t>
              </w:r>
            </w:ins>
          </w:p>
        </w:tc>
      </w:tr>
      <w:tr w:rsidR="006F2F45" w:rsidRPr="008834B7" w14:paraId="71A64EC6" w14:textId="77777777" w:rsidTr="008D1D2A">
        <w:trPr>
          <w:trHeight w:val="576"/>
        </w:trPr>
        <w:tc>
          <w:tcPr>
            <w:tcW w:w="2949" w:type="dxa"/>
            <w:tcBorders>
              <w:top w:val="nil"/>
              <w:left w:val="single" w:sz="8" w:space="0" w:color="auto"/>
              <w:bottom w:val="single" w:sz="4" w:space="0" w:color="auto"/>
              <w:right w:val="single" w:sz="4" w:space="0" w:color="auto"/>
            </w:tcBorders>
            <w:shd w:val="clear" w:color="auto" w:fill="auto"/>
            <w:vAlign w:val="bottom"/>
            <w:hideMark/>
          </w:tcPr>
          <w:p w14:paraId="7326E65F" w14:textId="25FCA166" w:rsidR="006F2F45" w:rsidRPr="008834B7" w:rsidRDefault="006F12A7" w:rsidP="002B774E">
            <w:pPr>
              <w:rPr>
                <w:rFonts w:ascii="Verdana" w:eastAsia="Times New Roman" w:hAnsi="Verdana" w:cs="Calibri"/>
                <w:u w:val="single"/>
              </w:rPr>
            </w:pPr>
            <w:ins w:id="12091" w:author="Author">
              <w:r w:rsidRPr="008834B7">
                <w:rPr>
                  <w:rFonts w:ascii="Verdana" w:eastAsia="Times New Roman" w:hAnsi="Verdana" w:cs="Calibri"/>
                  <w:u w:val="single"/>
                </w:rPr>
                <w:t>Endoscope processing room decontamination area</w:t>
              </w:r>
            </w:ins>
          </w:p>
        </w:tc>
        <w:tc>
          <w:tcPr>
            <w:tcW w:w="1372" w:type="dxa"/>
            <w:tcBorders>
              <w:top w:val="nil"/>
              <w:left w:val="nil"/>
              <w:bottom w:val="single" w:sz="4" w:space="0" w:color="auto"/>
              <w:right w:val="single" w:sz="4" w:space="0" w:color="auto"/>
            </w:tcBorders>
            <w:shd w:val="clear" w:color="auto" w:fill="auto"/>
            <w:vAlign w:val="bottom"/>
            <w:hideMark/>
          </w:tcPr>
          <w:p w14:paraId="3660CFE3" w14:textId="7188217A" w:rsidR="006F2F45" w:rsidRPr="008834B7" w:rsidRDefault="006F12A7" w:rsidP="002B774E">
            <w:pPr>
              <w:jc w:val="center"/>
              <w:rPr>
                <w:rFonts w:ascii="Verdana" w:eastAsia="Times New Roman" w:hAnsi="Verdana" w:cs="Calibri"/>
                <w:u w:val="single"/>
              </w:rPr>
            </w:pPr>
            <w:ins w:id="12092" w:author="Author">
              <w:r w:rsidRPr="008834B7">
                <w:rPr>
                  <w:rFonts w:ascii="Verdana" w:eastAsia="Times New Roman" w:hAnsi="Verdana" w:cs="Calibri"/>
                  <w:u w:val="single"/>
                </w:rPr>
                <w:t>-</w:t>
              </w:r>
            </w:ins>
          </w:p>
        </w:tc>
        <w:tc>
          <w:tcPr>
            <w:tcW w:w="1372" w:type="dxa"/>
            <w:tcBorders>
              <w:top w:val="nil"/>
              <w:left w:val="nil"/>
              <w:bottom w:val="single" w:sz="4" w:space="0" w:color="auto"/>
              <w:right w:val="single" w:sz="4" w:space="0" w:color="auto"/>
            </w:tcBorders>
            <w:shd w:val="clear" w:color="auto" w:fill="auto"/>
            <w:vAlign w:val="bottom"/>
            <w:hideMark/>
          </w:tcPr>
          <w:p w14:paraId="3B13F73B" w14:textId="5F7F79F4" w:rsidR="006F2F45" w:rsidRPr="008834B7" w:rsidRDefault="006F12A7" w:rsidP="002B774E">
            <w:pPr>
              <w:jc w:val="center"/>
              <w:rPr>
                <w:rFonts w:ascii="Verdana" w:eastAsia="Times New Roman" w:hAnsi="Verdana" w:cs="Calibri"/>
                <w:u w:val="single"/>
              </w:rPr>
            </w:pPr>
            <w:ins w:id="12093" w:author="Author">
              <w:r w:rsidRPr="008834B7">
                <w:rPr>
                  <w:rFonts w:ascii="Verdana" w:eastAsia="Times New Roman" w:hAnsi="Verdana" w:cs="Calibri"/>
                  <w:u w:val="single"/>
                </w:rPr>
                <w:t>-</w:t>
              </w:r>
            </w:ins>
          </w:p>
        </w:tc>
        <w:tc>
          <w:tcPr>
            <w:tcW w:w="1372" w:type="dxa"/>
            <w:tcBorders>
              <w:top w:val="nil"/>
              <w:left w:val="nil"/>
              <w:bottom w:val="single" w:sz="4" w:space="0" w:color="auto"/>
              <w:right w:val="single" w:sz="4" w:space="0" w:color="auto"/>
            </w:tcBorders>
            <w:shd w:val="clear" w:color="auto" w:fill="auto"/>
            <w:vAlign w:val="bottom"/>
            <w:hideMark/>
          </w:tcPr>
          <w:p w14:paraId="08005C04" w14:textId="69C44077" w:rsidR="006F2F45" w:rsidRPr="008834B7" w:rsidRDefault="006F12A7" w:rsidP="002B774E">
            <w:pPr>
              <w:jc w:val="center"/>
              <w:rPr>
                <w:rFonts w:ascii="Verdana" w:eastAsia="Times New Roman" w:hAnsi="Verdana" w:cs="Calibri"/>
                <w:u w:val="single"/>
              </w:rPr>
            </w:pPr>
            <w:ins w:id="12094" w:author="Author">
              <w:r w:rsidRPr="008834B7">
                <w:rPr>
                  <w:rFonts w:ascii="Verdana" w:eastAsia="Times New Roman" w:hAnsi="Verdana" w:cs="Calibri"/>
                  <w:u w:val="single"/>
                </w:rPr>
                <w:t>-</w:t>
              </w:r>
            </w:ins>
          </w:p>
        </w:tc>
        <w:tc>
          <w:tcPr>
            <w:tcW w:w="1031" w:type="dxa"/>
            <w:tcBorders>
              <w:top w:val="nil"/>
              <w:left w:val="nil"/>
              <w:bottom w:val="single" w:sz="4" w:space="0" w:color="auto"/>
              <w:right w:val="single" w:sz="4" w:space="0" w:color="auto"/>
            </w:tcBorders>
            <w:shd w:val="clear" w:color="auto" w:fill="auto"/>
            <w:vAlign w:val="bottom"/>
            <w:hideMark/>
          </w:tcPr>
          <w:p w14:paraId="10D6C72B" w14:textId="39C7646D" w:rsidR="006F2F45" w:rsidRPr="008834B7" w:rsidRDefault="006F12A7" w:rsidP="002B774E">
            <w:pPr>
              <w:jc w:val="center"/>
              <w:rPr>
                <w:rFonts w:ascii="Verdana" w:eastAsia="Times New Roman" w:hAnsi="Verdana" w:cs="Calibri"/>
                <w:u w:val="single"/>
              </w:rPr>
            </w:pPr>
            <w:ins w:id="12095" w:author="Author">
              <w:r w:rsidRPr="008834B7">
                <w:rPr>
                  <w:rFonts w:ascii="Verdana" w:eastAsia="Times New Roman" w:hAnsi="Verdana" w:cs="Calibri"/>
                  <w:u w:val="single"/>
                </w:rPr>
                <w:t>-</w:t>
              </w:r>
            </w:ins>
          </w:p>
        </w:tc>
        <w:tc>
          <w:tcPr>
            <w:tcW w:w="1454" w:type="dxa"/>
            <w:tcBorders>
              <w:top w:val="nil"/>
              <w:left w:val="nil"/>
              <w:bottom w:val="single" w:sz="4" w:space="0" w:color="auto"/>
              <w:right w:val="single" w:sz="4" w:space="0" w:color="auto"/>
            </w:tcBorders>
            <w:shd w:val="clear" w:color="auto" w:fill="auto"/>
            <w:vAlign w:val="bottom"/>
            <w:hideMark/>
          </w:tcPr>
          <w:p w14:paraId="1AA37B90" w14:textId="7F6E0DB5" w:rsidR="006F2F45" w:rsidRPr="008834B7" w:rsidRDefault="006F12A7" w:rsidP="002B774E">
            <w:pPr>
              <w:jc w:val="center"/>
              <w:rPr>
                <w:rFonts w:ascii="Verdana" w:eastAsia="Times New Roman" w:hAnsi="Verdana" w:cs="Calibri"/>
                <w:u w:val="single"/>
              </w:rPr>
            </w:pPr>
            <w:ins w:id="12096" w:author="Author">
              <w:r w:rsidRPr="008834B7">
                <w:rPr>
                  <w:rFonts w:ascii="Verdana" w:eastAsia="Times New Roman" w:hAnsi="Verdana" w:cs="Calibri"/>
                  <w:u w:val="single"/>
                </w:rPr>
                <w:t>-</w:t>
              </w:r>
            </w:ins>
          </w:p>
        </w:tc>
        <w:tc>
          <w:tcPr>
            <w:tcW w:w="1240" w:type="dxa"/>
            <w:tcBorders>
              <w:top w:val="nil"/>
              <w:left w:val="nil"/>
              <w:bottom w:val="single" w:sz="4" w:space="0" w:color="auto"/>
              <w:right w:val="single" w:sz="8" w:space="0" w:color="auto"/>
            </w:tcBorders>
            <w:shd w:val="clear" w:color="auto" w:fill="auto"/>
            <w:vAlign w:val="bottom"/>
            <w:hideMark/>
          </w:tcPr>
          <w:p w14:paraId="0CC80CF8" w14:textId="76D79E6F" w:rsidR="006F2F45" w:rsidRPr="008834B7" w:rsidRDefault="006F12A7" w:rsidP="002B774E">
            <w:pPr>
              <w:jc w:val="center"/>
              <w:rPr>
                <w:rFonts w:ascii="Verdana" w:eastAsia="Times New Roman" w:hAnsi="Verdana" w:cs="Calibri"/>
                <w:u w:val="single"/>
              </w:rPr>
            </w:pPr>
            <w:ins w:id="12097" w:author="Author">
              <w:r w:rsidRPr="008834B7">
                <w:rPr>
                  <w:rFonts w:ascii="Verdana" w:eastAsia="Times New Roman" w:hAnsi="Verdana" w:cs="Calibri"/>
                  <w:u w:val="single"/>
                </w:rPr>
                <w:t>8, 9, 11</w:t>
              </w:r>
            </w:ins>
          </w:p>
        </w:tc>
      </w:tr>
      <w:tr w:rsidR="006F2F45" w:rsidRPr="008834B7" w14:paraId="43B0F22F" w14:textId="77777777" w:rsidTr="008D1D2A">
        <w:trPr>
          <w:trHeight w:val="588"/>
        </w:trPr>
        <w:tc>
          <w:tcPr>
            <w:tcW w:w="2949" w:type="dxa"/>
            <w:tcBorders>
              <w:top w:val="nil"/>
              <w:left w:val="single" w:sz="8" w:space="0" w:color="auto"/>
              <w:bottom w:val="single" w:sz="8" w:space="0" w:color="auto"/>
              <w:right w:val="single" w:sz="4" w:space="0" w:color="auto"/>
            </w:tcBorders>
            <w:shd w:val="clear" w:color="auto" w:fill="auto"/>
            <w:vAlign w:val="bottom"/>
            <w:hideMark/>
          </w:tcPr>
          <w:p w14:paraId="1428E31D" w14:textId="10F70091" w:rsidR="006F2F45" w:rsidRPr="008834B7" w:rsidRDefault="006F12A7" w:rsidP="002B774E">
            <w:pPr>
              <w:rPr>
                <w:rFonts w:ascii="Verdana" w:eastAsia="Times New Roman" w:hAnsi="Verdana" w:cs="Calibri"/>
                <w:u w:val="single"/>
              </w:rPr>
            </w:pPr>
            <w:ins w:id="12098" w:author="Author">
              <w:r w:rsidRPr="008834B7">
                <w:rPr>
                  <w:rFonts w:ascii="Verdana" w:eastAsia="Times New Roman" w:hAnsi="Verdana" w:cs="Calibri"/>
                  <w:u w:val="single"/>
                </w:rPr>
                <w:t>Endoscope processing room clean work area</w:t>
              </w:r>
            </w:ins>
          </w:p>
        </w:tc>
        <w:tc>
          <w:tcPr>
            <w:tcW w:w="1372" w:type="dxa"/>
            <w:tcBorders>
              <w:top w:val="nil"/>
              <w:left w:val="nil"/>
              <w:bottom w:val="single" w:sz="8" w:space="0" w:color="auto"/>
              <w:right w:val="single" w:sz="4" w:space="0" w:color="auto"/>
            </w:tcBorders>
            <w:shd w:val="clear" w:color="auto" w:fill="auto"/>
            <w:vAlign w:val="bottom"/>
            <w:hideMark/>
          </w:tcPr>
          <w:p w14:paraId="7F9D99A3" w14:textId="49027559" w:rsidR="006F2F45" w:rsidRPr="008834B7" w:rsidRDefault="006F12A7" w:rsidP="002B774E">
            <w:pPr>
              <w:jc w:val="center"/>
              <w:rPr>
                <w:rFonts w:ascii="Verdana" w:eastAsia="Times New Roman" w:hAnsi="Verdana" w:cs="Calibri"/>
                <w:u w:val="single"/>
              </w:rPr>
            </w:pPr>
            <w:ins w:id="12099" w:author="Author">
              <w:r w:rsidRPr="008834B7">
                <w:rPr>
                  <w:rFonts w:ascii="Verdana" w:eastAsia="Times New Roman" w:hAnsi="Verdana" w:cs="Calibri"/>
                  <w:u w:val="single"/>
                </w:rPr>
                <w:t>-</w:t>
              </w:r>
            </w:ins>
          </w:p>
        </w:tc>
        <w:tc>
          <w:tcPr>
            <w:tcW w:w="1372" w:type="dxa"/>
            <w:tcBorders>
              <w:top w:val="nil"/>
              <w:left w:val="nil"/>
              <w:bottom w:val="single" w:sz="8" w:space="0" w:color="auto"/>
              <w:right w:val="single" w:sz="4" w:space="0" w:color="auto"/>
            </w:tcBorders>
            <w:shd w:val="clear" w:color="auto" w:fill="auto"/>
            <w:vAlign w:val="bottom"/>
            <w:hideMark/>
          </w:tcPr>
          <w:p w14:paraId="5C1BF4B4" w14:textId="354E4F94" w:rsidR="006F2F45" w:rsidRPr="008834B7" w:rsidRDefault="006F12A7" w:rsidP="002B774E">
            <w:pPr>
              <w:jc w:val="center"/>
              <w:rPr>
                <w:rFonts w:ascii="Verdana" w:eastAsia="Times New Roman" w:hAnsi="Verdana" w:cs="Calibri"/>
                <w:u w:val="single"/>
              </w:rPr>
            </w:pPr>
            <w:ins w:id="12100" w:author="Author">
              <w:r w:rsidRPr="008834B7">
                <w:rPr>
                  <w:rFonts w:ascii="Verdana" w:eastAsia="Times New Roman" w:hAnsi="Verdana" w:cs="Calibri"/>
                  <w:u w:val="single"/>
                </w:rPr>
                <w:t>-</w:t>
              </w:r>
            </w:ins>
          </w:p>
        </w:tc>
        <w:tc>
          <w:tcPr>
            <w:tcW w:w="1372" w:type="dxa"/>
            <w:tcBorders>
              <w:top w:val="nil"/>
              <w:left w:val="nil"/>
              <w:bottom w:val="single" w:sz="8" w:space="0" w:color="auto"/>
              <w:right w:val="single" w:sz="4" w:space="0" w:color="auto"/>
            </w:tcBorders>
            <w:shd w:val="clear" w:color="auto" w:fill="auto"/>
            <w:vAlign w:val="bottom"/>
            <w:hideMark/>
          </w:tcPr>
          <w:p w14:paraId="37878C36" w14:textId="2C866872" w:rsidR="006F2F45" w:rsidRPr="008834B7" w:rsidRDefault="006F12A7" w:rsidP="002B774E">
            <w:pPr>
              <w:jc w:val="center"/>
              <w:rPr>
                <w:rFonts w:ascii="Verdana" w:eastAsia="Times New Roman" w:hAnsi="Verdana" w:cs="Calibri"/>
                <w:u w:val="single"/>
              </w:rPr>
            </w:pPr>
            <w:ins w:id="12101" w:author="Author">
              <w:r w:rsidRPr="008834B7">
                <w:rPr>
                  <w:rFonts w:ascii="Verdana" w:eastAsia="Times New Roman" w:hAnsi="Verdana" w:cs="Calibri"/>
                  <w:u w:val="single"/>
                </w:rPr>
                <w:t>-</w:t>
              </w:r>
            </w:ins>
          </w:p>
        </w:tc>
        <w:tc>
          <w:tcPr>
            <w:tcW w:w="1031" w:type="dxa"/>
            <w:tcBorders>
              <w:top w:val="nil"/>
              <w:left w:val="nil"/>
              <w:bottom w:val="single" w:sz="8" w:space="0" w:color="auto"/>
              <w:right w:val="single" w:sz="4" w:space="0" w:color="auto"/>
            </w:tcBorders>
            <w:shd w:val="clear" w:color="auto" w:fill="auto"/>
            <w:vAlign w:val="bottom"/>
            <w:hideMark/>
          </w:tcPr>
          <w:p w14:paraId="661ABFE4" w14:textId="7257011F" w:rsidR="006F2F45" w:rsidRPr="008834B7" w:rsidRDefault="006F12A7" w:rsidP="002B774E">
            <w:pPr>
              <w:jc w:val="center"/>
              <w:rPr>
                <w:rFonts w:ascii="Verdana" w:eastAsia="Times New Roman" w:hAnsi="Verdana" w:cs="Calibri"/>
                <w:u w:val="single"/>
              </w:rPr>
            </w:pPr>
            <w:ins w:id="12102" w:author="Author">
              <w:r w:rsidRPr="008834B7">
                <w:rPr>
                  <w:rFonts w:ascii="Verdana" w:eastAsia="Times New Roman" w:hAnsi="Verdana" w:cs="Calibri"/>
                  <w:u w:val="single"/>
                </w:rPr>
                <w:t>-</w:t>
              </w:r>
            </w:ins>
          </w:p>
        </w:tc>
        <w:tc>
          <w:tcPr>
            <w:tcW w:w="1454" w:type="dxa"/>
            <w:tcBorders>
              <w:top w:val="nil"/>
              <w:left w:val="nil"/>
              <w:bottom w:val="single" w:sz="8" w:space="0" w:color="auto"/>
              <w:right w:val="single" w:sz="4" w:space="0" w:color="auto"/>
            </w:tcBorders>
            <w:shd w:val="clear" w:color="auto" w:fill="auto"/>
            <w:vAlign w:val="bottom"/>
            <w:hideMark/>
          </w:tcPr>
          <w:p w14:paraId="2B408A96" w14:textId="2DBF4D64" w:rsidR="006F2F45" w:rsidRPr="008834B7" w:rsidRDefault="006F12A7" w:rsidP="002B774E">
            <w:pPr>
              <w:jc w:val="center"/>
              <w:rPr>
                <w:rFonts w:ascii="Verdana" w:eastAsia="Times New Roman" w:hAnsi="Verdana" w:cs="Calibri"/>
                <w:u w:val="single"/>
              </w:rPr>
            </w:pPr>
            <w:ins w:id="12103" w:author="Author">
              <w:r w:rsidRPr="008834B7">
                <w:rPr>
                  <w:rFonts w:ascii="Verdana" w:eastAsia="Times New Roman" w:hAnsi="Verdana" w:cs="Calibri"/>
                  <w:u w:val="single"/>
                </w:rPr>
                <w:t>-</w:t>
              </w:r>
            </w:ins>
          </w:p>
        </w:tc>
        <w:tc>
          <w:tcPr>
            <w:tcW w:w="1240" w:type="dxa"/>
            <w:tcBorders>
              <w:top w:val="nil"/>
              <w:left w:val="nil"/>
              <w:bottom w:val="single" w:sz="8" w:space="0" w:color="auto"/>
              <w:right w:val="single" w:sz="8" w:space="0" w:color="auto"/>
            </w:tcBorders>
            <w:shd w:val="clear" w:color="auto" w:fill="auto"/>
            <w:vAlign w:val="bottom"/>
            <w:hideMark/>
          </w:tcPr>
          <w:p w14:paraId="66116086" w14:textId="14578F3D" w:rsidR="006F2F45" w:rsidRPr="008834B7" w:rsidRDefault="006F12A7" w:rsidP="002B774E">
            <w:pPr>
              <w:jc w:val="center"/>
              <w:rPr>
                <w:rFonts w:ascii="Verdana" w:eastAsia="Times New Roman" w:hAnsi="Verdana" w:cs="Calibri"/>
                <w:u w:val="single"/>
              </w:rPr>
            </w:pPr>
            <w:ins w:id="12104" w:author="Author">
              <w:r w:rsidRPr="008834B7">
                <w:rPr>
                  <w:rFonts w:ascii="Verdana" w:eastAsia="Times New Roman" w:hAnsi="Verdana" w:cs="Calibri"/>
                  <w:u w:val="single"/>
                </w:rPr>
                <w:t>8, 9, 11</w:t>
              </w:r>
            </w:ins>
          </w:p>
        </w:tc>
      </w:tr>
    </w:tbl>
    <w:p w14:paraId="4644735D" w14:textId="77777777" w:rsidR="006F12A7" w:rsidRPr="008834B7" w:rsidRDefault="006F12A7" w:rsidP="006F12A7">
      <w:pPr>
        <w:spacing w:before="100" w:beforeAutospacing="1" w:after="100" w:afterAutospacing="1"/>
        <w:rPr>
          <w:ins w:id="12105" w:author="Author"/>
          <w:rFonts w:ascii="Verdana" w:eastAsia="Times New Roman" w:hAnsi="Verdana" w:cs="Times New Roman"/>
          <w:u w:val="single"/>
        </w:rPr>
      </w:pPr>
      <w:ins w:id="12106" w:author="Author">
        <w:r w:rsidRPr="008834B7">
          <w:rPr>
            <w:rFonts w:ascii="Verdana" w:eastAsia="Times New Roman" w:hAnsi="Verdana" w:cs="Times New Roman"/>
            <w:u w:val="single"/>
            <w:vertAlign w:val="superscript"/>
          </w:rPr>
          <w:t xml:space="preserve">1 </w:t>
        </w:r>
        <w:r w:rsidRPr="008834B7">
          <w:rPr>
            <w:rFonts w:ascii="Verdana" w:eastAsia="Times New Roman" w:hAnsi="Verdana" w:cs="Times New Roman"/>
            <w:u w:val="single"/>
          </w:rPr>
          <w:t xml:space="preserve">For any area or room not included in this table, the </w:t>
        </w:r>
        <w:r>
          <w:rPr>
            <w:rFonts w:ascii="Verdana" w:eastAsia="Times New Roman" w:hAnsi="Verdana" w:cs="Times New Roman"/>
            <w:u w:val="single"/>
          </w:rPr>
          <w:t xml:space="preserve">Architectural Review Unit </w:t>
        </w:r>
        <w:r w:rsidRPr="008834B7">
          <w:rPr>
            <w:rFonts w:ascii="Verdana" w:eastAsia="Times New Roman" w:hAnsi="Verdana" w:cs="Times New Roman"/>
            <w:u w:val="single"/>
          </w:rPr>
          <w:t xml:space="preserve">shall provide the station outlet requirements. </w:t>
        </w:r>
      </w:ins>
    </w:p>
    <w:p w14:paraId="723DF18F" w14:textId="77777777" w:rsidR="006F12A7" w:rsidRPr="008834B7" w:rsidRDefault="006F12A7" w:rsidP="006F12A7">
      <w:pPr>
        <w:spacing w:before="100" w:beforeAutospacing="1" w:after="100" w:afterAutospacing="1"/>
        <w:ind w:left="72" w:hanging="72"/>
        <w:rPr>
          <w:ins w:id="12107" w:author="Author"/>
          <w:rFonts w:ascii="Verdana" w:eastAsia="Times New Roman" w:hAnsi="Verdana" w:cs="Times New Roman"/>
          <w:u w:val="single"/>
        </w:rPr>
      </w:pPr>
      <w:ins w:id="12108" w:author="Author">
        <w:r w:rsidRPr="008834B7">
          <w:rPr>
            <w:rFonts w:ascii="Verdana" w:eastAsia="Times New Roman" w:hAnsi="Verdana" w:cs="Times New Roman"/>
            <w:u w:val="single"/>
            <w:vertAlign w:val="superscript"/>
          </w:rPr>
          <w:t xml:space="preserve">2 </w:t>
        </w:r>
        <w:r w:rsidRPr="008834B7">
          <w:rPr>
            <w:rFonts w:ascii="Verdana" w:eastAsia="Times New Roman" w:hAnsi="Verdana" w:cs="Times New Roman"/>
            <w:u w:val="single"/>
          </w:rPr>
          <w:t xml:space="preserve">WAGD stands for “waste anesthesia gas disposal” system. </w:t>
        </w:r>
      </w:ins>
    </w:p>
    <w:p w14:paraId="504C8F58" w14:textId="77777777" w:rsidR="006F12A7" w:rsidRPr="008834B7" w:rsidRDefault="006F12A7" w:rsidP="006F12A7">
      <w:pPr>
        <w:spacing w:before="100" w:beforeAutospacing="1" w:after="100" w:afterAutospacing="1"/>
        <w:rPr>
          <w:ins w:id="12109" w:author="Author"/>
          <w:rFonts w:ascii="Verdana" w:eastAsia="Times New Roman" w:hAnsi="Verdana" w:cs="Times New Roman"/>
          <w:u w:val="single"/>
        </w:rPr>
      </w:pPr>
      <w:ins w:id="12110" w:author="Author">
        <w:r w:rsidRPr="008834B7">
          <w:rPr>
            <w:rFonts w:ascii="Verdana" w:eastAsia="Times New Roman" w:hAnsi="Verdana" w:cs="Times New Roman"/>
            <w:u w:val="single"/>
            <w:vertAlign w:val="superscript"/>
          </w:rPr>
          <w:t xml:space="preserve">3 </w:t>
        </w:r>
        <w:r w:rsidRPr="008834B7">
          <w:rPr>
            <w:rFonts w:ascii="Verdana" w:eastAsia="Times New Roman" w:hAnsi="Verdana" w:cs="Times New Roman"/>
            <w:u w:val="single"/>
          </w:rPr>
          <w:t xml:space="preserve">Where infant resuscitation takes place in a room such as a cesarean delivery room or an LDRP room, infant resuscitation services shall be provided in that room in addition to the minimum service required for the mother. </w:t>
        </w:r>
      </w:ins>
    </w:p>
    <w:p w14:paraId="14EB3443" w14:textId="77777777" w:rsidR="006F12A7" w:rsidRPr="008834B7" w:rsidRDefault="006F12A7" w:rsidP="006F12A7">
      <w:pPr>
        <w:spacing w:before="100" w:beforeAutospacing="1" w:after="100" w:afterAutospacing="1"/>
        <w:rPr>
          <w:ins w:id="12111" w:author="Author"/>
          <w:rFonts w:ascii="Verdana" w:eastAsia="Times New Roman" w:hAnsi="Verdana" w:cs="Times New Roman"/>
          <w:u w:val="single"/>
        </w:rPr>
      </w:pPr>
      <w:ins w:id="12112" w:author="Author">
        <w:r w:rsidRPr="008834B7">
          <w:rPr>
            <w:rFonts w:ascii="Verdana" w:eastAsia="Times New Roman" w:hAnsi="Verdana" w:cs="Times New Roman"/>
            <w:u w:val="single"/>
            <w:vertAlign w:val="superscript"/>
          </w:rPr>
          <w:t xml:space="preserve">4 </w:t>
        </w:r>
        <w:r w:rsidRPr="008834B7">
          <w:rPr>
            <w:rFonts w:ascii="Verdana" w:eastAsia="Times New Roman" w:hAnsi="Verdana" w:cs="Times New Roman"/>
            <w:u w:val="single"/>
          </w:rPr>
          <w:t xml:space="preserve">Four bassinets shall be permitted share one outlet where accessible to each bassinet. </w:t>
        </w:r>
      </w:ins>
    </w:p>
    <w:p w14:paraId="2FAF4A8F" w14:textId="77777777" w:rsidR="006F12A7" w:rsidRPr="008834B7" w:rsidRDefault="006F12A7" w:rsidP="006F12A7">
      <w:pPr>
        <w:spacing w:before="100" w:beforeAutospacing="1" w:after="100" w:afterAutospacing="1"/>
        <w:rPr>
          <w:ins w:id="12113" w:author="Author"/>
          <w:rFonts w:ascii="Verdana" w:eastAsia="Times New Roman" w:hAnsi="Verdana" w:cs="Times New Roman"/>
          <w:u w:val="single"/>
        </w:rPr>
      </w:pPr>
      <w:ins w:id="12114" w:author="Author">
        <w:r w:rsidRPr="008834B7">
          <w:rPr>
            <w:rFonts w:ascii="Verdana" w:eastAsia="Times New Roman" w:hAnsi="Verdana" w:cs="Times New Roman"/>
            <w:u w:val="single"/>
            <w:vertAlign w:val="superscript"/>
          </w:rPr>
          <w:t xml:space="preserve">5 </w:t>
        </w:r>
        <w:r w:rsidRPr="008834B7">
          <w:rPr>
            <w:rFonts w:ascii="Verdana" w:eastAsia="Times New Roman" w:hAnsi="Verdana" w:cs="Times New Roman"/>
            <w:u w:val="single"/>
          </w:rPr>
          <w:t xml:space="preserve">If the Phase II recovery area is combined with the PACU, three vacuum outlets per bed or station shall be provided. </w:t>
        </w:r>
      </w:ins>
    </w:p>
    <w:p w14:paraId="192A8D12" w14:textId="77777777" w:rsidR="006F12A7" w:rsidRPr="008834B7" w:rsidRDefault="006F12A7" w:rsidP="006F12A7">
      <w:pPr>
        <w:spacing w:before="100" w:beforeAutospacing="1" w:after="100" w:afterAutospacing="1"/>
        <w:ind w:left="72" w:hanging="72"/>
        <w:rPr>
          <w:ins w:id="12115" w:author="Author"/>
          <w:rFonts w:ascii="Verdana" w:eastAsia="Times New Roman" w:hAnsi="Verdana" w:cs="Times New Roman"/>
          <w:u w:val="single"/>
        </w:rPr>
      </w:pPr>
      <w:ins w:id="12116" w:author="Author">
        <w:r w:rsidRPr="008834B7">
          <w:rPr>
            <w:rFonts w:ascii="Verdana" w:eastAsia="Times New Roman" w:hAnsi="Verdana" w:cs="Times New Roman"/>
            <w:u w:val="single"/>
            <w:vertAlign w:val="superscript"/>
          </w:rPr>
          <w:t xml:space="preserve">6 </w:t>
        </w:r>
        <w:r w:rsidRPr="008834B7">
          <w:rPr>
            <w:rFonts w:ascii="Verdana" w:eastAsia="Times New Roman" w:hAnsi="Verdana" w:cs="Times New Roman"/>
            <w:u w:val="single"/>
          </w:rPr>
          <w:t xml:space="preserve">A portable source shall be available for the space. </w:t>
        </w:r>
      </w:ins>
    </w:p>
    <w:p w14:paraId="1C55FF92" w14:textId="77777777" w:rsidR="006F12A7" w:rsidRPr="008834B7" w:rsidRDefault="006F12A7" w:rsidP="006F12A7">
      <w:pPr>
        <w:spacing w:before="100" w:beforeAutospacing="1" w:after="100" w:afterAutospacing="1"/>
        <w:rPr>
          <w:ins w:id="12117" w:author="Author"/>
          <w:rFonts w:ascii="Verdana" w:eastAsia="Times New Roman" w:hAnsi="Verdana" w:cs="Times New Roman"/>
          <w:u w:val="single"/>
        </w:rPr>
      </w:pPr>
      <w:ins w:id="12118" w:author="Author">
        <w:r w:rsidRPr="008834B7">
          <w:rPr>
            <w:rFonts w:ascii="Verdana" w:eastAsia="Times New Roman" w:hAnsi="Verdana" w:cs="Times New Roman"/>
            <w:u w:val="single"/>
            <w:vertAlign w:val="superscript"/>
          </w:rPr>
          <w:t xml:space="preserve">7 </w:t>
        </w:r>
        <w:r w:rsidRPr="008834B7">
          <w:rPr>
            <w:rFonts w:ascii="Verdana" w:eastAsia="Times New Roman" w:hAnsi="Verdana" w:cs="Times New Roman"/>
            <w:u w:val="single"/>
          </w:rPr>
          <w:t xml:space="preserve">Vacuum and instrument air shall be provided if needed for the cleaning methods used. </w:t>
        </w:r>
      </w:ins>
    </w:p>
    <w:p w14:paraId="18423FAD" w14:textId="77777777" w:rsidR="006F12A7" w:rsidRPr="008834B7" w:rsidRDefault="006F12A7" w:rsidP="006F12A7">
      <w:pPr>
        <w:spacing w:before="100" w:beforeAutospacing="1" w:after="100" w:afterAutospacing="1"/>
        <w:ind w:left="72" w:hanging="72"/>
        <w:rPr>
          <w:ins w:id="12119" w:author="Author"/>
          <w:rFonts w:ascii="Verdana" w:eastAsia="Times New Roman" w:hAnsi="Verdana" w:cs="Times New Roman"/>
          <w:u w:val="single"/>
        </w:rPr>
      </w:pPr>
      <w:ins w:id="12120" w:author="Author">
        <w:r w:rsidRPr="008834B7">
          <w:rPr>
            <w:rFonts w:ascii="Verdana" w:eastAsia="Times New Roman" w:hAnsi="Verdana" w:cs="Times New Roman"/>
            <w:u w:val="single"/>
            <w:vertAlign w:val="superscript"/>
          </w:rPr>
          <w:t xml:space="preserve">8 </w:t>
        </w:r>
        <w:r w:rsidRPr="008834B7">
          <w:rPr>
            <w:rFonts w:ascii="Verdana" w:eastAsia="Times New Roman" w:hAnsi="Verdana" w:cs="Times New Roman"/>
            <w:u w:val="single"/>
          </w:rPr>
          <w:t xml:space="preserve">Use of portable equipment in lieu of a piped gas system shall be permitted. </w:t>
        </w:r>
      </w:ins>
    </w:p>
    <w:p w14:paraId="2CC63207" w14:textId="77777777" w:rsidR="006F12A7" w:rsidRPr="008834B7" w:rsidRDefault="006F12A7" w:rsidP="006F12A7">
      <w:pPr>
        <w:spacing w:before="100" w:beforeAutospacing="1" w:after="100" w:afterAutospacing="1"/>
        <w:rPr>
          <w:ins w:id="12121" w:author="Author"/>
          <w:rFonts w:ascii="Verdana" w:eastAsia="Times New Roman" w:hAnsi="Verdana" w:cs="Times New Roman"/>
          <w:u w:val="single"/>
        </w:rPr>
      </w:pPr>
      <w:ins w:id="12122" w:author="Author">
        <w:r w:rsidRPr="008834B7">
          <w:rPr>
            <w:rFonts w:ascii="Verdana" w:eastAsia="Times New Roman" w:hAnsi="Verdana" w:cs="Times New Roman"/>
            <w:u w:val="single"/>
            <w:vertAlign w:val="superscript"/>
          </w:rPr>
          <w:t xml:space="preserve">9 </w:t>
        </w:r>
        <w:r w:rsidRPr="008834B7">
          <w:rPr>
            <w:rFonts w:ascii="Verdana" w:eastAsia="Times New Roman" w:hAnsi="Verdana" w:cs="Times New Roman"/>
            <w:u w:val="single"/>
          </w:rPr>
          <w:t>In the one-room sterile processing room and the clean workroom of the two-room sterile processing room, an instrument air outlet or portable compressed air shall be provided as required by the equipment used. In the decontamination room of the two-room sterile processing room, an instrument air outlet or portable compressed air is required. The compressed air required for the decontamination room shall not be connected to the medical air piping distribution system such as supporting breathable air for respiratory assistance needs, anesthesia machines, intermittent positive pressure breathing machine (IPPB), etc. A separate compressed air supply source shall be permitted for maintenance and equipment needs.</w:t>
        </w:r>
      </w:ins>
    </w:p>
    <w:p w14:paraId="4674A10D" w14:textId="77777777" w:rsidR="006F12A7" w:rsidRPr="008834B7" w:rsidRDefault="006F12A7" w:rsidP="006F12A7">
      <w:pPr>
        <w:spacing w:before="100" w:beforeAutospacing="1" w:after="100" w:afterAutospacing="1"/>
        <w:rPr>
          <w:ins w:id="12123" w:author="Author"/>
          <w:rFonts w:ascii="Verdana" w:eastAsia="Times New Roman" w:hAnsi="Verdana" w:cs="Times New Roman"/>
          <w:u w:val="single"/>
        </w:rPr>
      </w:pPr>
      <w:ins w:id="12124" w:author="Author">
        <w:r w:rsidRPr="008834B7">
          <w:rPr>
            <w:rFonts w:ascii="Verdana" w:eastAsia="Times New Roman" w:hAnsi="Verdana" w:cs="Times New Roman"/>
            <w:u w:val="single"/>
            <w:vertAlign w:val="superscript"/>
          </w:rPr>
          <w:t xml:space="preserve">10 </w:t>
        </w:r>
        <w:r w:rsidRPr="008834B7">
          <w:rPr>
            <w:rFonts w:ascii="Verdana" w:eastAsia="Times New Roman" w:hAnsi="Verdana" w:cs="Times New Roman"/>
            <w:u w:val="single"/>
          </w:rPr>
          <w:t xml:space="preserve">NFPA 99: </w:t>
        </w:r>
        <w:r w:rsidRPr="008834B7">
          <w:rPr>
            <w:rFonts w:ascii="Verdana" w:eastAsia="Times New Roman" w:hAnsi="Verdana" w:cs="Times New Roman"/>
            <w:iCs/>
            <w:u w:val="single"/>
          </w:rPr>
          <w:t>Health Care Facilities Code</w:t>
        </w:r>
        <w:r w:rsidRPr="008834B7">
          <w:rPr>
            <w:rFonts w:ascii="Verdana" w:eastAsia="Times New Roman" w:hAnsi="Verdana" w:cs="Times New Roman"/>
            <w:u w:val="single"/>
          </w:rPr>
          <w:t xml:space="preserve"> permits the use of portable medical compressed air for single applications. Where cylinders are used for non-respiratory purposes, such as air for blowing down scopes or running decontamination equipment, NFPA 99: </w:t>
        </w:r>
        <w:r w:rsidRPr="008834B7">
          <w:rPr>
            <w:rFonts w:ascii="Verdana" w:eastAsia="Times New Roman" w:hAnsi="Verdana" w:cs="Times New Roman"/>
            <w:iCs/>
            <w:u w:val="single"/>
          </w:rPr>
          <w:t>Health Care Facilities Code</w:t>
        </w:r>
        <w:r w:rsidRPr="008834B7">
          <w:rPr>
            <w:rFonts w:ascii="Verdana" w:eastAsia="Times New Roman" w:hAnsi="Verdana" w:cs="Times New Roman"/>
            <w:u w:val="single"/>
          </w:rPr>
          <w:t xml:space="preserve"> shall be met for cylinder air quality, placement, and handling. </w:t>
        </w:r>
      </w:ins>
    </w:p>
    <w:p w14:paraId="2DC3E4C7" w14:textId="77777777" w:rsidR="006F12A7" w:rsidRPr="008834B7" w:rsidRDefault="006F12A7" w:rsidP="006F12A7">
      <w:pPr>
        <w:spacing w:before="40" w:after="100" w:afterAutospacing="1"/>
        <w:rPr>
          <w:ins w:id="12125" w:author="Author"/>
          <w:rFonts w:ascii="Verdana" w:eastAsia="Times New Roman" w:hAnsi="Verdana" w:cs="Times New Roman"/>
          <w:u w:val="single"/>
        </w:rPr>
      </w:pPr>
      <w:ins w:id="12126" w:author="Author">
        <w:r w:rsidRPr="008834B7">
          <w:rPr>
            <w:rFonts w:ascii="Verdana" w:eastAsia="Times New Roman" w:hAnsi="Verdana" w:cs="Times New Roman"/>
            <w:u w:val="single"/>
            <w:vertAlign w:val="superscript"/>
          </w:rPr>
          <w:t xml:space="preserve">11 </w:t>
        </w:r>
        <w:r w:rsidRPr="008834B7">
          <w:rPr>
            <w:rFonts w:ascii="Verdana" w:eastAsia="Times New Roman" w:hAnsi="Verdana" w:cs="Times New Roman"/>
            <w:u w:val="single"/>
          </w:rPr>
          <w:t>Use of portable equipment in lieu of a piped gas system shall be permitted at private psychiatric hospital or a crisis stabilization unit (CSU).</w:t>
        </w:r>
      </w:ins>
    </w:p>
    <w:p w14:paraId="78454C25" w14:textId="77777777" w:rsidR="006F12A7" w:rsidRPr="008834B7" w:rsidRDefault="006F12A7" w:rsidP="006F12A7">
      <w:pPr>
        <w:tabs>
          <w:tab w:val="left" w:pos="360"/>
        </w:tabs>
        <w:spacing w:before="100" w:beforeAutospacing="1" w:after="100" w:afterAutospacing="1"/>
        <w:rPr>
          <w:ins w:id="12127" w:author="Author"/>
          <w:rFonts w:asciiTheme="minorHAnsi" w:hAnsiTheme="minorHAnsi" w:cs="Times New Roman"/>
          <w:u w:val="single"/>
        </w:rPr>
      </w:pPr>
      <w:ins w:id="12128" w:author="Author">
        <w:r w:rsidRPr="008834B7">
          <w:rPr>
            <w:rFonts w:asciiTheme="minorHAnsi" w:hAnsiTheme="minorHAnsi" w:cs="Times New Roman"/>
            <w:u w:val="single"/>
          </w:rPr>
          <w:t xml:space="preserve">§520.1210. </w:t>
        </w:r>
        <w:r w:rsidRPr="008834B7">
          <w:rPr>
            <w:rFonts w:ascii="Verdana" w:hAnsi="Verdana"/>
            <w:u w:val="single"/>
          </w:rPr>
          <w:t>Hot Water Use</w:t>
        </w:r>
        <w:r w:rsidRPr="008834B7">
          <w:rPr>
            <w:rFonts w:asciiTheme="minorHAnsi" w:hAnsiTheme="minorHAnsi" w:cs="Times New Roman"/>
            <w:u w:val="single"/>
          </w:rPr>
          <w:t>.</w:t>
        </w:r>
      </w:ins>
    </w:p>
    <w:p w14:paraId="44D15082" w14:textId="2AF82CB7" w:rsidR="006F2F45" w:rsidRPr="008834B7" w:rsidRDefault="006F12A7" w:rsidP="002B774E">
      <w:pPr>
        <w:spacing w:before="100" w:beforeAutospacing="1" w:after="100" w:afterAutospacing="1"/>
        <w:rPr>
          <w:rFonts w:asciiTheme="minorHAnsi" w:eastAsia="Times New Roman" w:hAnsiTheme="minorHAnsi" w:cs="Times New Roman"/>
          <w:bCs/>
        </w:rPr>
      </w:pPr>
      <w:ins w:id="12129" w:author="Author">
        <w:r w:rsidRPr="008834B7">
          <w:rPr>
            <w:rFonts w:asciiTheme="minorHAnsi" w:eastAsia="Times New Roman" w:hAnsiTheme="minorHAnsi" w:cs="Times New Roman"/>
            <w:bCs/>
            <w:u w:val="single"/>
          </w:rPr>
          <w:t>Figure: 26 TAC §520.1210</w:t>
        </w:r>
      </w:ins>
    </w:p>
    <w:tbl>
      <w:tblPr>
        <w:tblStyle w:val="TableGrid1"/>
        <w:tblW w:w="0" w:type="auto"/>
        <w:tblLook w:val="04A0" w:firstRow="1" w:lastRow="0" w:firstColumn="1" w:lastColumn="0" w:noHBand="0" w:noVBand="1"/>
      </w:tblPr>
      <w:tblGrid>
        <w:gridCol w:w="2337"/>
        <w:gridCol w:w="2337"/>
        <w:gridCol w:w="2338"/>
        <w:gridCol w:w="2338"/>
      </w:tblGrid>
      <w:tr w:rsidR="006F2F45" w:rsidRPr="008834B7" w14:paraId="02E82DF2" w14:textId="77777777" w:rsidTr="006F2F45">
        <w:trPr>
          <w:cnfStyle w:val="100000000000" w:firstRow="1" w:lastRow="0" w:firstColumn="0" w:lastColumn="0" w:oddVBand="0" w:evenVBand="0" w:oddHBand="0" w:evenHBand="0" w:firstRowFirstColumn="0" w:firstRowLastColumn="0" w:lastRowFirstColumn="0" w:lastRowLastColumn="0"/>
          <w:trHeight w:val="635"/>
        </w:trPr>
        <w:tc>
          <w:tcPr>
            <w:tcW w:w="9350" w:type="dxa"/>
            <w:gridSpan w:val="4"/>
            <w:vAlign w:val="center"/>
          </w:tcPr>
          <w:p w14:paraId="2D0A6597" w14:textId="5AF25CCE" w:rsidR="006F2F45" w:rsidRPr="008834B7" w:rsidRDefault="006F12A7" w:rsidP="002B774E">
            <w:pPr>
              <w:spacing w:before="100" w:after="100" w:afterAutospacing="1"/>
              <w:rPr>
                <w:rFonts w:ascii="Verdana" w:hAnsi="Verdana" w:cs="Times New Roman"/>
                <w:b w:val="0"/>
                <w:sz w:val="22"/>
                <w:u w:val="single"/>
              </w:rPr>
            </w:pPr>
            <w:ins w:id="12130" w:author="Author">
              <w:r w:rsidRPr="008834B7">
                <w:rPr>
                  <w:rFonts w:ascii="Verdana" w:hAnsi="Verdana" w:cs="Times New Roman"/>
                  <w:sz w:val="22"/>
                  <w:u w:val="single"/>
                </w:rPr>
                <w:t>Hot Water Use</w:t>
              </w:r>
            </w:ins>
          </w:p>
        </w:tc>
      </w:tr>
      <w:tr w:rsidR="006F2F45" w:rsidRPr="008834B7" w14:paraId="2DCBF46C" w14:textId="77777777" w:rsidTr="006F2F45">
        <w:trPr>
          <w:trHeight w:val="635"/>
        </w:trPr>
        <w:tc>
          <w:tcPr>
            <w:tcW w:w="2337" w:type="dxa"/>
            <w:vAlign w:val="center"/>
          </w:tcPr>
          <w:p w14:paraId="20375975" w14:textId="77777777" w:rsidR="006F2F45" w:rsidRPr="008834B7" w:rsidRDefault="006F2F45" w:rsidP="002B774E">
            <w:pPr>
              <w:spacing w:before="100" w:after="100" w:afterAutospacing="1"/>
              <w:jc w:val="center"/>
              <w:rPr>
                <w:rFonts w:ascii="Verdana" w:hAnsi="Verdana" w:cs="Times New Roman"/>
                <w:sz w:val="22"/>
                <w:u w:val="single"/>
              </w:rPr>
            </w:pPr>
          </w:p>
        </w:tc>
        <w:tc>
          <w:tcPr>
            <w:tcW w:w="2337" w:type="dxa"/>
            <w:vAlign w:val="center"/>
          </w:tcPr>
          <w:p w14:paraId="066FAE5C" w14:textId="1282625B" w:rsidR="006F2F45" w:rsidRPr="008834B7" w:rsidRDefault="006F12A7" w:rsidP="002B774E">
            <w:pPr>
              <w:spacing w:before="100" w:after="100" w:afterAutospacing="1"/>
              <w:jc w:val="center"/>
              <w:rPr>
                <w:rFonts w:ascii="Verdana" w:hAnsi="Verdana" w:cs="Times New Roman"/>
                <w:sz w:val="22"/>
                <w:u w:val="single"/>
              </w:rPr>
            </w:pPr>
            <w:ins w:id="12131" w:author="Author">
              <w:r w:rsidRPr="008834B7">
                <w:rPr>
                  <w:rFonts w:ascii="Verdana" w:hAnsi="Verdana" w:cs="Times New Roman"/>
                  <w:sz w:val="22"/>
                  <w:u w:val="single"/>
                </w:rPr>
                <w:t>Clinical</w:t>
              </w:r>
            </w:ins>
          </w:p>
        </w:tc>
        <w:tc>
          <w:tcPr>
            <w:tcW w:w="2338" w:type="dxa"/>
            <w:vAlign w:val="center"/>
          </w:tcPr>
          <w:p w14:paraId="0580A32B" w14:textId="5EE4BB32" w:rsidR="006F2F45" w:rsidRPr="008834B7" w:rsidRDefault="006F12A7" w:rsidP="002B774E">
            <w:pPr>
              <w:spacing w:before="100" w:after="100" w:afterAutospacing="1"/>
              <w:jc w:val="center"/>
              <w:rPr>
                <w:rFonts w:ascii="Verdana" w:hAnsi="Verdana" w:cs="Times New Roman"/>
                <w:sz w:val="22"/>
                <w:u w:val="single"/>
              </w:rPr>
            </w:pPr>
            <w:ins w:id="12132" w:author="Author">
              <w:r w:rsidRPr="008834B7">
                <w:rPr>
                  <w:rFonts w:ascii="Verdana" w:hAnsi="Verdana" w:cs="Times New Roman"/>
                  <w:sz w:val="22"/>
                  <w:u w:val="single"/>
                </w:rPr>
                <w:t>Dietary</w:t>
              </w:r>
            </w:ins>
          </w:p>
        </w:tc>
        <w:tc>
          <w:tcPr>
            <w:tcW w:w="2338" w:type="dxa"/>
            <w:vAlign w:val="center"/>
          </w:tcPr>
          <w:p w14:paraId="33004E63" w14:textId="28F87C93" w:rsidR="006F2F45" w:rsidRPr="008834B7" w:rsidRDefault="006F12A7" w:rsidP="002B774E">
            <w:pPr>
              <w:spacing w:before="100" w:after="100" w:afterAutospacing="1"/>
              <w:jc w:val="center"/>
              <w:rPr>
                <w:rFonts w:ascii="Verdana" w:hAnsi="Verdana" w:cs="Times New Roman"/>
                <w:sz w:val="22"/>
                <w:u w:val="single"/>
              </w:rPr>
            </w:pPr>
            <w:ins w:id="12133" w:author="Author">
              <w:r w:rsidRPr="008834B7">
                <w:rPr>
                  <w:rFonts w:ascii="Verdana" w:hAnsi="Verdana" w:cs="Times New Roman"/>
                  <w:sz w:val="22"/>
                  <w:u w:val="single"/>
                </w:rPr>
                <w:t>Laundry</w:t>
              </w:r>
            </w:ins>
          </w:p>
        </w:tc>
      </w:tr>
      <w:tr w:rsidR="006F2F45" w:rsidRPr="008834B7" w14:paraId="3AD7FA6C" w14:textId="77777777" w:rsidTr="006F2F45">
        <w:trPr>
          <w:trHeight w:val="635"/>
        </w:trPr>
        <w:tc>
          <w:tcPr>
            <w:tcW w:w="2337" w:type="dxa"/>
            <w:vAlign w:val="center"/>
          </w:tcPr>
          <w:p w14:paraId="046C9F84" w14:textId="5A0559F5" w:rsidR="006F2F45" w:rsidRPr="008834B7" w:rsidRDefault="006F12A7" w:rsidP="002B774E">
            <w:pPr>
              <w:spacing w:before="100" w:after="100" w:afterAutospacing="1"/>
              <w:jc w:val="center"/>
              <w:rPr>
                <w:rFonts w:ascii="Verdana" w:hAnsi="Verdana" w:cs="Times New Roman"/>
                <w:sz w:val="22"/>
                <w:u w:val="single"/>
              </w:rPr>
            </w:pPr>
            <w:ins w:id="12134" w:author="Author">
              <w:r w:rsidRPr="008834B7">
                <w:rPr>
                  <w:rFonts w:ascii="Verdana" w:hAnsi="Verdana" w:cs="Times New Roman"/>
                  <w:sz w:val="22"/>
                  <w:u w:val="single"/>
                </w:rPr>
                <w:t>Liters per hour per bed</w:t>
              </w:r>
              <w:r w:rsidRPr="008834B7">
                <w:rPr>
                  <w:rFonts w:ascii="Verdana" w:hAnsi="Verdana" w:cs="Times New Roman"/>
                  <w:sz w:val="22"/>
                  <w:u w:val="single"/>
                  <w:vertAlign w:val="superscript"/>
                </w:rPr>
                <w:t>1</w:t>
              </w:r>
            </w:ins>
          </w:p>
        </w:tc>
        <w:tc>
          <w:tcPr>
            <w:tcW w:w="2337" w:type="dxa"/>
            <w:vAlign w:val="center"/>
          </w:tcPr>
          <w:p w14:paraId="56303AFB" w14:textId="5B0AEFF4" w:rsidR="006F2F45" w:rsidRPr="008834B7" w:rsidRDefault="006F12A7" w:rsidP="002B774E">
            <w:pPr>
              <w:spacing w:before="100" w:after="100" w:afterAutospacing="1"/>
              <w:jc w:val="center"/>
              <w:rPr>
                <w:rFonts w:ascii="Verdana" w:hAnsi="Verdana" w:cs="Times New Roman"/>
                <w:sz w:val="22"/>
                <w:u w:val="single"/>
              </w:rPr>
            </w:pPr>
            <w:ins w:id="12135" w:author="Author">
              <w:r w:rsidRPr="008834B7">
                <w:rPr>
                  <w:rFonts w:ascii="Verdana" w:hAnsi="Verdana" w:cs="Times New Roman"/>
                  <w:sz w:val="22"/>
                  <w:u w:val="single"/>
                </w:rPr>
                <w:t>11.9</w:t>
              </w:r>
            </w:ins>
          </w:p>
        </w:tc>
        <w:tc>
          <w:tcPr>
            <w:tcW w:w="2338" w:type="dxa"/>
            <w:vAlign w:val="center"/>
          </w:tcPr>
          <w:p w14:paraId="13539996" w14:textId="10465E7D" w:rsidR="006F2F45" w:rsidRPr="008834B7" w:rsidRDefault="006F12A7" w:rsidP="002B774E">
            <w:pPr>
              <w:spacing w:before="100" w:after="100" w:afterAutospacing="1"/>
              <w:jc w:val="center"/>
              <w:rPr>
                <w:rFonts w:ascii="Verdana" w:hAnsi="Verdana" w:cs="Times New Roman"/>
                <w:sz w:val="22"/>
                <w:u w:val="single"/>
              </w:rPr>
            </w:pPr>
            <w:ins w:id="12136" w:author="Author">
              <w:r w:rsidRPr="008834B7">
                <w:rPr>
                  <w:rFonts w:ascii="Verdana" w:hAnsi="Verdana" w:cs="Times New Roman"/>
                  <w:sz w:val="22"/>
                  <w:u w:val="single"/>
                </w:rPr>
                <w:t>7.2</w:t>
              </w:r>
            </w:ins>
          </w:p>
        </w:tc>
        <w:tc>
          <w:tcPr>
            <w:tcW w:w="2338" w:type="dxa"/>
            <w:vAlign w:val="center"/>
          </w:tcPr>
          <w:p w14:paraId="0937C046" w14:textId="074FCECE" w:rsidR="006F2F45" w:rsidRPr="008834B7" w:rsidRDefault="006F12A7" w:rsidP="002B774E">
            <w:pPr>
              <w:spacing w:before="100" w:after="100" w:afterAutospacing="1"/>
              <w:jc w:val="center"/>
              <w:rPr>
                <w:rFonts w:ascii="Verdana" w:hAnsi="Verdana" w:cs="Times New Roman"/>
                <w:sz w:val="22"/>
                <w:u w:val="single"/>
              </w:rPr>
            </w:pPr>
            <w:ins w:id="12137" w:author="Author">
              <w:r w:rsidRPr="008834B7">
                <w:rPr>
                  <w:rFonts w:ascii="Verdana" w:hAnsi="Verdana" w:cs="Times New Roman"/>
                  <w:sz w:val="22"/>
                  <w:u w:val="single"/>
                </w:rPr>
                <w:t>7.6</w:t>
              </w:r>
            </w:ins>
          </w:p>
        </w:tc>
      </w:tr>
      <w:tr w:rsidR="006F2F45" w:rsidRPr="008834B7" w14:paraId="7C9E6CC5" w14:textId="77777777" w:rsidTr="006F2F45">
        <w:trPr>
          <w:trHeight w:val="635"/>
        </w:trPr>
        <w:tc>
          <w:tcPr>
            <w:tcW w:w="2337" w:type="dxa"/>
            <w:vAlign w:val="center"/>
          </w:tcPr>
          <w:p w14:paraId="0AAED588" w14:textId="34097760" w:rsidR="006F2F45" w:rsidRPr="008834B7" w:rsidRDefault="006F12A7" w:rsidP="002B774E">
            <w:pPr>
              <w:spacing w:before="100" w:after="100" w:afterAutospacing="1"/>
              <w:jc w:val="center"/>
              <w:rPr>
                <w:rFonts w:ascii="Verdana" w:hAnsi="Verdana" w:cs="Times New Roman"/>
                <w:sz w:val="22"/>
                <w:u w:val="single"/>
              </w:rPr>
            </w:pPr>
            <w:ins w:id="12138" w:author="Author">
              <w:r w:rsidRPr="008834B7">
                <w:rPr>
                  <w:rFonts w:ascii="Verdana" w:hAnsi="Verdana" w:cs="Times New Roman"/>
                  <w:sz w:val="22"/>
                  <w:u w:val="single"/>
                </w:rPr>
                <w:t>Gallons per hour per bed</w:t>
              </w:r>
              <w:r w:rsidRPr="008834B7">
                <w:rPr>
                  <w:rFonts w:ascii="Verdana" w:hAnsi="Verdana" w:cs="Times New Roman"/>
                  <w:sz w:val="22"/>
                  <w:u w:val="single"/>
                  <w:vertAlign w:val="superscript"/>
                </w:rPr>
                <w:t>1</w:t>
              </w:r>
            </w:ins>
          </w:p>
        </w:tc>
        <w:tc>
          <w:tcPr>
            <w:tcW w:w="2337" w:type="dxa"/>
            <w:vAlign w:val="center"/>
          </w:tcPr>
          <w:p w14:paraId="70428324" w14:textId="1B807D33" w:rsidR="006F2F45" w:rsidRPr="008834B7" w:rsidRDefault="006F12A7" w:rsidP="002B774E">
            <w:pPr>
              <w:spacing w:before="100" w:after="100" w:afterAutospacing="1"/>
              <w:jc w:val="center"/>
              <w:rPr>
                <w:rFonts w:ascii="Verdana" w:hAnsi="Verdana" w:cs="Times New Roman"/>
                <w:sz w:val="22"/>
                <w:u w:val="single"/>
              </w:rPr>
            </w:pPr>
            <w:ins w:id="12139" w:author="Author">
              <w:r w:rsidRPr="008834B7">
                <w:rPr>
                  <w:rFonts w:ascii="Verdana" w:hAnsi="Verdana" w:cs="Times New Roman"/>
                  <w:sz w:val="22"/>
                  <w:u w:val="single"/>
                </w:rPr>
                <w:t>3</w:t>
              </w:r>
            </w:ins>
          </w:p>
        </w:tc>
        <w:tc>
          <w:tcPr>
            <w:tcW w:w="2338" w:type="dxa"/>
            <w:vAlign w:val="center"/>
          </w:tcPr>
          <w:p w14:paraId="42ADF9E2" w14:textId="76D93D56" w:rsidR="006F2F45" w:rsidRPr="008834B7" w:rsidRDefault="006F12A7" w:rsidP="002B774E">
            <w:pPr>
              <w:spacing w:before="100" w:after="100" w:afterAutospacing="1"/>
              <w:jc w:val="center"/>
              <w:rPr>
                <w:rFonts w:ascii="Verdana" w:hAnsi="Verdana" w:cs="Times New Roman"/>
                <w:sz w:val="22"/>
                <w:u w:val="single"/>
              </w:rPr>
            </w:pPr>
            <w:ins w:id="12140" w:author="Author">
              <w:r w:rsidRPr="008834B7">
                <w:rPr>
                  <w:rFonts w:ascii="Verdana" w:hAnsi="Verdana" w:cs="Times New Roman"/>
                  <w:sz w:val="22"/>
                  <w:u w:val="single"/>
                </w:rPr>
                <w:t>2</w:t>
              </w:r>
            </w:ins>
          </w:p>
        </w:tc>
        <w:tc>
          <w:tcPr>
            <w:tcW w:w="2338" w:type="dxa"/>
            <w:vAlign w:val="center"/>
          </w:tcPr>
          <w:p w14:paraId="27582C0B" w14:textId="57BC5B89" w:rsidR="006F2F45" w:rsidRPr="008834B7" w:rsidRDefault="006F12A7" w:rsidP="002B774E">
            <w:pPr>
              <w:spacing w:before="100" w:after="100" w:afterAutospacing="1"/>
              <w:jc w:val="center"/>
              <w:rPr>
                <w:rFonts w:ascii="Verdana" w:hAnsi="Verdana" w:cs="Times New Roman"/>
                <w:sz w:val="22"/>
                <w:u w:val="single"/>
              </w:rPr>
            </w:pPr>
            <w:ins w:id="12141" w:author="Author">
              <w:r w:rsidRPr="008834B7">
                <w:rPr>
                  <w:rFonts w:ascii="Verdana" w:hAnsi="Verdana" w:cs="Times New Roman"/>
                  <w:sz w:val="22"/>
                  <w:u w:val="single"/>
                </w:rPr>
                <w:t>2</w:t>
              </w:r>
            </w:ins>
          </w:p>
        </w:tc>
      </w:tr>
      <w:tr w:rsidR="006F2F45" w:rsidRPr="008834B7" w14:paraId="4B7B8A21" w14:textId="77777777" w:rsidTr="006F2F45">
        <w:trPr>
          <w:trHeight w:val="635"/>
        </w:trPr>
        <w:tc>
          <w:tcPr>
            <w:tcW w:w="2337" w:type="dxa"/>
            <w:vAlign w:val="center"/>
          </w:tcPr>
          <w:p w14:paraId="64BFCC68" w14:textId="2357A0C0" w:rsidR="006F2F45" w:rsidRPr="008834B7" w:rsidRDefault="006F12A7" w:rsidP="002B774E">
            <w:pPr>
              <w:spacing w:before="100" w:after="100" w:afterAutospacing="1"/>
              <w:jc w:val="center"/>
              <w:rPr>
                <w:rFonts w:ascii="Verdana" w:hAnsi="Verdana" w:cs="Times New Roman"/>
                <w:sz w:val="22"/>
                <w:u w:val="single"/>
              </w:rPr>
            </w:pPr>
            <w:ins w:id="12142" w:author="Author">
              <w:r w:rsidRPr="008834B7">
                <w:rPr>
                  <w:rFonts w:ascii="Verdana" w:hAnsi="Verdana" w:cs="Times New Roman"/>
                  <w:sz w:val="22"/>
                  <w:u w:val="single"/>
                </w:rPr>
                <w:t>Temperature (</w:t>
              </w:r>
              <w:r w:rsidRPr="008834B7">
                <w:rPr>
                  <w:rFonts w:ascii="Verdana" w:hAnsi="Verdana" w:cs="Times New Roman"/>
                  <w:sz w:val="22"/>
                  <w:u w:val="single"/>
                  <w:vertAlign w:val="superscript"/>
                </w:rPr>
                <w:t>o</w:t>
              </w:r>
              <w:r w:rsidRPr="008834B7">
                <w:rPr>
                  <w:rFonts w:ascii="Verdana" w:hAnsi="Verdana" w:cs="Times New Roman"/>
                  <w:sz w:val="22"/>
                  <w:u w:val="single"/>
                </w:rPr>
                <w:t>C)</w:t>
              </w:r>
            </w:ins>
          </w:p>
        </w:tc>
        <w:tc>
          <w:tcPr>
            <w:tcW w:w="2337" w:type="dxa"/>
            <w:vAlign w:val="center"/>
          </w:tcPr>
          <w:p w14:paraId="2D11A1F3" w14:textId="6A21FF14" w:rsidR="006F2F45" w:rsidRPr="008834B7" w:rsidRDefault="006F12A7" w:rsidP="002B774E">
            <w:pPr>
              <w:spacing w:before="100" w:after="100" w:afterAutospacing="1"/>
              <w:jc w:val="center"/>
              <w:rPr>
                <w:rFonts w:ascii="Verdana" w:hAnsi="Verdana" w:cs="Times New Roman"/>
                <w:sz w:val="22"/>
                <w:u w:val="single"/>
              </w:rPr>
            </w:pPr>
            <w:ins w:id="12143" w:author="Author">
              <w:r w:rsidRPr="008834B7">
                <w:rPr>
                  <w:rFonts w:ascii="Verdana" w:hAnsi="Verdana" w:cs="Times New Roman"/>
                  <w:sz w:val="22"/>
                  <w:u w:val="single"/>
                </w:rPr>
                <w:t>41-49</w:t>
              </w:r>
              <w:r w:rsidRPr="008834B7">
                <w:rPr>
                  <w:rFonts w:ascii="Verdana" w:hAnsi="Verdana" w:cs="Times New Roman"/>
                  <w:sz w:val="22"/>
                  <w:u w:val="single"/>
                  <w:vertAlign w:val="superscript"/>
                </w:rPr>
                <w:t>2</w:t>
              </w:r>
            </w:ins>
          </w:p>
        </w:tc>
        <w:tc>
          <w:tcPr>
            <w:tcW w:w="2338" w:type="dxa"/>
            <w:vAlign w:val="center"/>
          </w:tcPr>
          <w:p w14:paraId="187EBDE6" w14:textId="1073560C" w:rsidR="006F2F45" w:rsidRPr="008834B7" w:rsidRDefault="006F12A7" w:rsidP="002B774E">
            <w:pPr>
              <w:spacing w:before="100" w:after="100" w:afterAutospacing="1"/>
              <w:jc w:val="center"/>
              <w:rPr>
                <w:rFonts w:ascii="Verdana" w:hAnsi="Verdana" w:cs="Times New Roman"/>
                <w:sz w:val="22"/>
                <w:u w:val="single"/>
              </w:rPr>
            </w:pPr>
            <w:ins w:id="12144" w:author="Author">
              <w:r w:rsidRPr="008834B7">
                <w:rPr>
                  <w:rFonts w:ascii="Verdana" w:hAnsi="Verdana" w:cs="Times New Roman"/>
                  <w:sz w:val="22"/>
                  <w:u w:val="single"/>
                </w:rPr>
                <w:t>49</w:t>
              </w:r>
              <w:r w:rsidRPr="008834B7">
                <w:rPr>
                  <w:rFonts w:ascii="Verdana" w:hAnsi="Verdana" w:cs="Times New Roman"/>
                  <w:sz w:val="22"/>
                  <w:u w:val="single"/>
                  <w:vertAlign w:val="superscript"/>
                </w:rPr>
                <w:t>3</w:t>
              </w:r>
            </w:ins>
          </w:p>
        </w:tc>
        <w:tc>
          <w:tcPr>
            <w:tcW w:w="2338" w:type="dxa"/>
            <w:vAlign w:val="center"/>
          </w:tcPr>
          <w:p w14:paraId="5147D321" w14:textId="40B9013E" w:rsidR="006F2F45" w:rsidRPr="008834B7" w:rsidRDefault="006F12A7" w:rsidP="002B774E">
            <w:pPr>
              <w:spacing w:before="100" w:after="100" w:afterAutospacing="1"/>
              <w:jc w:val="center"/>
              <w:rPr>
                <w:rFonts w:ascii="Verdana" w:hAnsi="Verdana" w:cs="Times New Roman"/>
                <w:sz w:val="22"/>
                <w:u w:val="single"/>
              </w:rPr>
            </w:pPr>
            <w:ins w:id="12145" w:author="Author">
              <w:r w:rsidRPr="008834B7">
                <w:rPr>
                  <w:rFonts w:ascii="Verdana" w:hAnsi="Verdana" w:cs="Times New Roman"/>
                  <w:sz w:val="22"/>
                  <w:u w:val="single"/>
                </w:rPr>
                <w:t>71</w:t>
              </w:r>
              <w:r w:rsidRPr="008834B7">
                <w:rPr>
                  <w:rFonts w:ascii="Verdana" w:hAnsi="Verdana" w:cs="Times New Roman"/>
                  <w:sz w:val="22"/>
                  <w:u w:val="single"/>
                  <w:vertAlign w:val="superscript"/>
                </w:rPr>
                <w:t>4</w:t>
              </w:r>
            </w:ins>
          </w:p>
        </w:tc>
      </w:tr>
      <w:tr w:rsidR="006F2F45" w:rsidRPr="008834B7" w14:paraId="3B4C3B2D" w14:textId="77777777" w:rsidTr="006F2F45">
        <w:trPr>
          <w:trHeight w:val="635"/>
        </w:trPr>
        <w:tc>
          <w:tcPr>
            <w:tcW w:w="2337" w:type="dxa"/>
            <w:vAlign w:val="center"/>
          </w:tcPr>
          <w:p w14:paraId="5D6EF877" w14:textId="5F4F3A95" w:rsidR="006F2F45" w:rsidRPr="008834B7" w:rsidRDefault="006F12A7" w:rsidP="002B774E">
            <w:pPr>
              <w:spacing w:before="100" w:after="100" w:afterAutospacing="1"/>
              <w:jc w:val="center"/>
              <w:rPr>
                <w:rFonts w:ascii="Verdana" w:hAnsi="Verdana" w:cs="Times New Roman"/>
                <w:sz w:val="22"/>
                <w:u w:val="single"/>
              </w:rPr>
            </w:pPr>
            <w:ins w:id="12146" w:author="Author">
              <w:r w:rsidRPr="008834B7">
                <w:rPr>
                  <w:rFonts w:ascii="Verdana" w:hAnsi="Verdana" w:cs="Times New Roman"/>
                  <w:sz w:val="22"/>
                  <w:u w:val="single"/>
                </w:rPr>
                <w:t>Temperature (</w:t>
              </w:r>
              <w:r w:rsidRPr="008834B7">
                <w:rPr>
                  <w:rFonts w:ascii="Verdana" w:hAnsi="Verdana" w:cs="Times New Roman"/>
                  <w:sz w:val="22"/>
                  <w:u w:val="single"/>
                  <w:vertAlign w:val="superscript"/>
                </w:rPr>
                <w:t>o</w:t>
              </w:r>
              <w:r w:rsidRPr="008834B7">
                <w:rPr>
                  <w:rFonts w:ascii="Verdana" w:hAnsi="Verdana" w:cs="Times New Roman"/>
                  <w:sz w:val="22"/>
                  <w:u w:val="single"/>
                </w:rPr>
                <w:t>F)</w:t>
              </w:r>
            </w:ins>
          </w:p>
        </w:tc>
        <w:tc>
          <w:tcPr>
            <w:tcW w:w="2337" w:type="dxa"/>
            <w:vAlign w:val="center"/>
          </w:tcPr>
          <w:p w14:paraId="053EDD54" w14:textId="19114FFB" w:rsidR="006F2F45" w:rsidRPr="008834B7" w:rsidRDefault="006F12A7" w:rsidP="002B774E">
            <w:pPr>
              <w:spacing w:before="100" w:after="100" w:afterAutospacing="1"/>
              <w:jc w:val="center"/>
              <w:rPr>
                <w:rFonts w:ascii="Verdana" w:hAnsi="Verdana" w:cs="Times New Roman"/>
                <w:sz w:val="22"/>
                <w:u w:val="single"/>
              </w:rPr>
            </w:pPr>
            <w:ins w:id="12147" w:author="Author">
              <w:r w:rsidRPr="008834B7">
                <w:rPr>
                  <w:rFonts w:ascii="Verdana" w:hAnsi="Verdana" w:cs="Times New Roman"/>
                  <w:sz w:val="22"/>
                  <w:u w:val="single"/>
                </w:rPr>
                <w:t>105-120</w:t>
              </w:r>
              <w:r w:rsidRPr="008834B7">
                <w:rPr>
                  <w:rFonts w:ascii="Verdana" w:hAnsi="Verdana" w:cs="Times New Roman"/>
                  <w:sz w:val="22"/>
                  <w:u w:val="single"/>
                  <w:vertAlign w:val="superscript"/>
                </w:rPr>
                <w:t>2</w:t>
              </w:r>
            </w:ins>
          </w:p>
        </w:tc>
        <w:tc>
          <w:tcPr>
            <w:tcW w:w="2338" w:type="dxa"/>
            <w:vAlign w:val="center"/>
          </w:tcPr>
          <w:p w14:paraId="57BD88CD" w14:textId="1D94C0E4" w:rsidR="006F2F45" w:rsidRPr="008834B7" w:rsidRDefault="006F12A7" w:rsidP="002B774E">
            <w:pPr>
              <w:spacing w:before="100" w:after="100" w:afterAutospacing="1"/>
              <w:jc w:val="center"/>
              <w:rPr>
                <w:rFonts w:ascii="Verdana" w:hAnsi="Verdana" w:cs="Times New Roman"/>
                <w:sz w:val="22"/>
                <w:u w:val="single"/>
              </w:rPr>
            </w:pPr>
            <w:ins w:id="12148" w:author="Author">
              <w:r w:rsidRPr="008834B7">
                <w:rPr>
                  <w:rFonts w:ascii="Verdana" w:hAnsi="Verdana" w:cs="Times New Roman"/>
                  <w:sz w:val="22"/>
                  <w:u w:val="single"/>
                </w:rPr>
                <w:t>120</w:t>
              </w:r>
              <w:r w:rsidRPr="008834B7">
                <w:rPr>
                  <w:rFonts w:ascii="Verdana" w:hAnsi="Verdana" w:cs="Times New Roman"/>
                  <w:sz w:val="22"/>
                  <w:u w:val="single"/>
                  <w:vertAlign w:val="superscript"/>
                </w:rPr>
                <w:t>3</w:t>
              </w:r>
            </w:ins>
          </w:p>
        </w:tc>
        <w:tc>
          <w:tcPr>
            <w:tcW w:w="2338" w:type="dxa"/>
            <w:vAlign w:val="center"/>
          </w:tcPr>
          <w:p w14:paraId="1D35FD89" w14:textId="000094B6" w:rsidR="006F2F45" w:rsidRPr="008834B7" w:rsidRDefault="006F12A7" w:rsidP="002B774E">
            <w:pPr>
              <w:spacing w:before="100" w:after="100" w:afterAutospacing="1"/>
              <w:jc w:val="center"/>
              <w:rPr>
                <w:rFonts w:ascii="Verdana" w:hAnsi="Verdana" w:cs="Times New Roman"/>
                <w:sz w:val="22"/>
                <w:u w:val="single"/>
              </w:rPr>
            </w:pPr>
            <w:ins w:id="12149" w:author="Author">
              <w:r w:rsidRPr="008834B7">
                <w:rPr>
                  <w:rFonts w:ascii="Verdana" w:hAnsi="Verdana" w:cs="Times New Roman"/>
                  <w:sz w:val="22"/>
                  <w:u w:val="single"/>
                </w:rPr>
                <w:t>160</w:t>
              </w:r>
              <w:r w:rsidRPr="008834B7">
                <w:rPr>
                  <w:rFonts w:ascii="Verdana" w:hAnsi="Verdana" w:cs="Times New Roman"/>
                  <w:sz w:val="22"/>
                  <w:u w:val="single"/>
                  <w:vertAlign w:val="superscript"/>
                </w:rPr>
                <w:t>4</w:t>
              </w:r>
            </w:ins>
          </w:p>
        </w:tc>
      </w:tr>
    </w:tbl>
    <w:p w14:paraId="3F63A7FB" w14:textId="77777777" w:rsidR="006F12A7" w:rsidRPr="008834B7" w:rsidRDefault="006F12A7" w:rsidP="006F12A7">
      <w:pPr>
        <w:spacing w:before="100" w:beforeAutospacing="1" w:after="100" w:afterAutospacing="1"/>
        <w:rPr>
          <w:ins w:id="12150" w:author="Author"/>
          <w:rFonts w:ascii="Verdana" w:eastAsia="Times New Roman" w:hAnsi="Verdana" w:cs="Times New Roman"/>
          <w:u w:val="single"/>
        </w:rPr>
      </w:pPr>
      <w:ins w:id="12151" w:author="Author">
        <w:r w:rsidRPr="008834B7">
          <w:rPr>
            <w:rFonts w:ascii="Verdana" w:eastAsia="Times New Roman" w:hAnsi="Verdana" w:cs="Times New Roman"/>
            <w:u w:val="single"/>
            <w:vertAlign w:val="superscript"/>
          </w:rPr>
          <w:t xml:space="preserve">1 </w:t>
        </w:r>
        <w:r w:rsidRPr="008834B7">
          <w:rPr>
            <w:rFonts w:ascii="Verdana" w:eastAsia="Times New Roman" w:hAnsi="Verdana" w:cs="Times New Roman"/>
            <w:u w:val="single"/>
          </w:rPr>
          <w:t xml:space="preserve">Quantities indicated for design demand of hot water are for general reference minimums and shall not substitute for accepted engineering design procedures using actual number and types of fixtures to be installed. Design will also be affected by temperatures of cold water used for mixing, length of run and insulation relative to heat loss, etc. As an example, the total quantity of hot water needed will be less when the temperature available at the outlet is very nearly that of the source tank and the cold water used for tempering is relatively warm. </w:t>
        </w:r>
      </w:ins>
    </w:p>
    <w:p w14:paraId="698ABDE0" w14:textId="77777777" w:rsidR="006F12A7" w:rsidRPr="008834B7" w:rsidRDefault="006F12A7" w:rsidP="006F12A7">
      <w:pPr>
        <w:spacing w:before="20" w:after="100" w:afterAutospacing="1"/>
        <w:rPr>
          <w:ins w:id="12152" w:author="Author"/>
          <w:rFonts w:ascii="Verdana" w:eastAsia="Times New Roman" w:hAnsi="Verdana" w:cs="Times New Roman"/>
          <w:u w:val="single"/>
        </w:rPr>
      </w:pPr>
      <w:ins w:id="12153" w:author="Author">
        <w:r w:rsidRPr="008834B7">
          <w:rPr>
            <w:rFonts w:ascii="Verdana" w:eastAsia="Times New Roman" w:hAnsi="Verdana" w:cs="Times New Roman"/>
            <w:u w:val="single"/>
            <w:vertAlign w:val="superscript"/>
          </w:rPr>
          <w:t xml:space="preserve">2 </w:t>
        </w:r>
        <w:r w:rsidRPr="008834B7">
          <w:rPr>
            <w:rFonts w:ascii="Verdana" w:eastAsia="Times New Roman" w:hAnsi="Verdana" w:cs="Times New Roman"/>
            <w:u w:val="single"/>
          </w:rPr>
          <w:t xml:space="preserve">The range represents the maximum and minimum allowable temperatures. </w:t>
        </w:r>
      </w:ins>
    </w:p>
    <w:p w14:paraId="32EE52BB" w14:textId="77777777" w:rsidR="006F12A7" w:rsidRPr="008834B7" w:rsidRDefault="006F12A7" w:rsidP="006F12A7">
      <w:pPr>
        <w:spacing w:before="20" w:after="100" w:afterAutospacing="1"/>
        <w:rPr>
          <w:ins w:id="12154" w:author="Author"/>
          <w:rFonts w:ascii="Verdana" w:eastAsia="Times New Roman" w:hAnsi="Verdana" w:cs="Times New Roman"/>
          <w:u w:val="single"/>
        </w:rPr>
      </w:pPr>
      <w:ins w:id="12155" w:author="Author">
        <w:r w:rsidRPr="008834B7">
          <w:rPr>
            <w:rFonts w:ascii="Verdana" w:eastAsia="Times New Roman" w:hAnsi="Verdana" w:cs="Times New Roman"/>
            <w:u w:val="single"/>
            <w:vertAlign w:val="superscript"/>
          </w:rPr>
          <w:t xml:space="preserve">3 </w:t>
        </w:r>
        <w:r w:rsidRPr="008834B7">
          <w:rPr>
            <w:rFonts w:ascii="Verdana" w:eastAsia="Times New Roman" w:hAnsi="Verdana" w:cs="Times New Roman"/>
            <w:u w:val="single"/>
          </w:rPr>
          <w:t>Provisions shall be made to provide 180</w:t>
        </w:r>
        <w:r w:rsidRPr="008834B7">
          <w:rPr>
            <w:rFonts w:ascii="Verdana" w:eastAsia="Times New Roman" w:hAnsi="Verdana" w:cs="Times New Roman"/>
            <w:u w:val="single"/>
            <w:vertAlign w:val="superscript"/>
          </w:rPr>
          <w:t>o</w:t>
        </w:r>
        <w:r w:rsidRPr="008834B7">
          <w:rPr>
            <w:rFonts w:ascii="Verdana" w:eastAsia="Times New Roman" w:hAnsi="Verdana" w:cs="Times New Roman"/>
            <w:u w:val="single"/>
          </w:rPr>
          <w:t xml:space="preserve">F rinse water at warewasher (may be by separate booster) unless a chemical rinse is provided. </w:t>
        </w:r>
      </w:ins>
    </w:p>
    <w:p w14:paraId="2821DE77" w14:textId="77777777" w:rsidR="006F12A7" w:rsidRPr="008834B7" w:rsidRDefault="006F12A7" w:rsidP="006F12A7">
      <w:pPr>
        <w:spacing w:before="100" w:after="100" w:afterAutospacing="1"/>
        <w:rPr>
          <w:ins w:id="12156" w:author="Author"/>
          <w:rFonts w:ascii="Verdana" w:eastAsia="Times New Roman" w:hAnsi="Verdana" w:cs="Times New Roman"/>
          <w:u w:val="single"/>
        </w:rPr>
      </w:pPr>
      <w:ins w:id="12157" w:author="Author">
        <w:r w:rsidRPr="008834B7">
          <w:rPr>
            <w:rFonts w:ascii="Verdana" w:eastAsia="Times New Roman" w:hAnsi="Verdana" w:cs="Times New Roman"/>
            <w:u w:val="single"/>
            <w:vertAlign w:val="superscript"/>
          </w:rPr>
          <w:t xml:space="preserve">4 </w:t>
        </w:r>
        <w:r w:rsidRPr="008834B7">
          <w:rPr>
            <w:rFonts w:ascii="Verdana" w:eastAsia="Times New Roman" w:hAnsi="Verdana" w:cs="Times New Roman"/>
            <w:u w:val="single"/>
          </w:rPr>
          <w:t>Provisions shall be made to provide 160</w:t>
        </w:r>
        <w:r w:rsidRPr="008834B7">
          <w:rPr>
            <w:rFonts w:ascii="Verdana" w:eastAsia="Times New Roman" w:hAnsi="Verdana" w:cs="Times New Roman"/>
            <w:u w:val="single"/>
            <w:vertAlign w:val="superscript"/>
          </w:rPr>
          <w:t>o</w:t>
        </w:r>
        <w:r w:rsidRPr="008834B7">
          <w:rPr>
            <w:rFonts w:ascii="Verdana" w:eastAsia="Times New Roman" w:hAnsi="Verdana" w:cs="Times New Roman"/>
            <w:u w:val="single"/>
          </w:rPr>
          <w:t>F hot water at the laundry equipment where needed. This may be by steam jet or separate booster heater. However, it is emphasized that this does not imply that all water used would be at this temperature. Water temperatures required for acceptable laundry results will vary according to type of cycle, time of operation, and formula of soap and bleach as well as type and degree of soil. Lower temperatures may be adequate for most procedures but the higher 160</w:t>
        </w:r>
        <w:r w:rsidRPr="008834B7">
          <w:rPr>
            <w:rFonts w:ascii="Verdana" w:eastAsia="Times New Roman" w:hAnsi="Verdana" w:cs="Times New Roman"/>
            <w:u w:val="single"/>
            <w:vertAlign w:val="superscript"/>
          </w:rPr>
          <w:t>o</w:t>
        </w:r>
        <w:r w:rsidRPr="008834B7">
          <w:rPr>
            <w:rFonts w:ascii="Verdana" w:eastAsia="Times New Roman" w:hAnsi="Verdana" w:cs="Times New Roman"/>
            <w:u w:val="single"/>
          </w:rPr>
          <w:t>F shall be available when needed for special conditions.</w:t>
        </w:r>
      </w:ins>
    </w:p>
    <w:p w14:paraId="261D02B3" w14:textId="77777777" w:rsidR="006F12A7" w:rsidRPr="008834B7" w:rsidRDefault="006F12A7" w:rsidP="006F12A7">
      <w:pPr>
        <w:tabs>
          <w:tab w:val="left" w:pos="360"/>
        </w:tabs>
        <w:spacing w:before="100" w:beforeAutospacing="1" w:after="100" w:afterAutospacing="1"/>
        <w:rPr>
          <w:ins w:id="12158" w:author="Author"/>
          <w:rFonts w:asciiTheme="minorHAnsi" w:hAnsiTheme="minorHAnsi" w:cs="Times New Roman"/>
          <w:u w:val="single"/>
        </w:rPr>
      </w:pPr>
      <w:ins w:id="12159" w:author="Author">
        <w:r w:rsidRPr="008834B7">
          <w:rPr>
            <w:rFonts w:asciiTheme="minorHAnsi" w:hAnsiTheme="minorHAnsi" w:cs="Times New Roman"/>
            <w:u w:val="single"/>
          </w:rPr>
          <w:t xml:space="preserve">§520.1211. </w:t>
        </w:r>
        <w:r w:rsidRPr="008834B7">
          <w:rPr>
            <w:rFonts w:ascii="Verdana" w:hAnsi="Verdana"/>
            <w:u w:val="single"/>
          </w:rPr>
          <w:t>Sound Transmission Loss or Attenuation Through Horizontal and Vertical Barriers in Neonatal Intensive Care Units</w:t>
        </w:r>
        <w:r w:rsidRPr="008834B7">
          <w:rPr>
            <w:rFonts w:asciiTheme="minorHAnsi" w:hAnsiTheme="minorHAnsi" w:cs="Times New Roman"/>
            <w:u w:val="single"/>
          </w:rPr>
          <w:t>.</w:t>
        </w:r>
      </w:ins>
    </w:p>
    <w:p w14:paraId="7E8AC1DC" w14:textId="3B343043" w:rsidR="006F2F45" w:rsidRPr="008834B7" w:rsidRDefault="006F12A7" w:rsidP="002B774E">
      <w:pPr>
        <w:spacing w:before="100" w:beforeAutospacing="1" w:after="100" w:afterAutospacing="1"/>
        <w:rPr>
          <w:rFonts w:asciiTheme="minorHAnsi" w:eastAsia="Times New Roman" w:hAnsiTheme="minorHAnsi" w:cs="Times New Roman"/>
          <w:bCs/>
        </w:rPr>
      </w:pPr>
      <w:ins w:id="12160" w:author="Author">
        <w:r w:rsidRPr="008834B7">
          <w:rPr>
            <w:rFonts w:asciiTheme="minorHAnsi" w:eastAsia="Times New Roman" w:hAnsiTheme="minorHAnsi" w:cs="Times New Roman"/>
            <w:bCs/>
            <w:u w:val="single"/>
          </w:rPr>
          <w:t>Figure: 26 TAC §520.1211</w:t>
        </w:r>
      </w:ins>
    </w:p>
    <w:tbl>
      <w:tblPr>
        <w:tblW w:w="0" w:type="auto"/>
        <w:tblInd w:w="58" w:type="dxa"/>
        <w:tblCellMar>
          <w:left w:w="0" w:type="dxa"/>
          <w:right w:w="0" w:type="dxa"/>
        </w:tblCellMar>
        <w:tblLook w:val="04A0" w:firstRow="1" w:lastRow="0" w:firstColumn="1" w:lastColumn="0" w:noHBand="0" w:noVBand="1"/>
      </w:tblPr>
      <w:tblGrid>
        <w:gridCol w:w="874"/>
        <w:gridCol w:w="3578"/>
        <w:gridCol w:w="806"/>
      </w:tblGrid>
      <w:tr w:rsidR="006F2F45" w:rsidRPr="008834B7" w14:paraId="749878EF" w14:textId="77777777" w:rsidTr="00447D81">
        <w:trPr>
          <w:trHeight w:val="360"/>
        </w:trPr>
        <w:tc>
          <w:tcPr>
            <w:tcW w:w="4452" w:type="dxa"/>
            <w:gridSpan w:val="2"/>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2C3C216A" w14:textId="76ECCAD6" w:rsidR="006F2F45" w:rsidRPr="008834B7" w:rsidRDefault="006F12A7" w:rsidP="002B774E">
            <w:pPr>
              <w:spacing w:before="100" w:beforeAutospacing="1" w:after="100" w:afterAutospacing="1"/>
              <w:rPr>
                <w:rFonts w:ascii="Verdana" w:eastAsia="Times New Roman" w:hAnsi="Verdana" w:cs="Times New Roman"/>
                <w:u w:val="single"/>
              </w:rPr>
            </w:pPr>
            <w:ins w:id="12161" w:author="Author">
              <w:r w:rsidRPr="008834B7">
                <w:rPr>
                  <w:rFonts w:ascii="Verdana" w:eastAsia="Times New Roman" w:hAnsi="Verdana" w:cs="Times New Roman"/>
                  <w:bCs/>
                  <w:u w:val="single"/>
                </w:rPr>
                <w:t>Adjacency combination</w:t>
              </w:r>
            </w:ins>
          </w:p>
        </w:tc>
        <w:tc>
          <w:tcPr>
            <w:tcW w:w="806"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19DAA92A" w14:textId="5D3C6DE8" w:rsidR="006F2F45" w:rsidRPr="008834B7" w:rsidRDefault="006F12A7" w:rsidP="002B774E">
            <w:pPr>
              <w:spacing w:before="100" w:beforeAutospacing="1" w:after="100" w:afterAutospacing="1"/>
              <w:rPr>
                <w:rFonts w:ascii="Verdana" w:eastAsia="Times New Roman" w:hAnsi="Verdana" w:cs="Times New Roman"/>
                <w:u w:val="single"/>
              </w:rPr>
            </w:pPr>
            <w:ins w:id="12162" w:author="Author">
              <w:r w:rsidRPr="008834B7">
                <w:rPr>
                  <w:rFonts w:ascii="Verdana" w:eastAsia="Times New Roman" w:hAnsi="Verdana" w:cs="Times New Roman"/>
                  <w:bCs/>
                  <w:u w:val="single"/>
                </w:rPr>
                <w:t>STC</w:t>
              </w:r>
              <w:r w:rsidRPr="008834B7">
                <w:rPr>
                  <w:rFonts w:ascii="Verdana" w:eastAsia="Times New Roman" w:hAnsi="Verdana" w:cs="Times New Roman"/>
                  <w:bCs/>
                  <w:u w:val="single"/>
                  <w:vertAlign w:val="subscript"/>
                </w:rPr>
                <w:t>c</w:t>
              </w:r>
            </w:ins>
          </w:p>
        </w:tc>
      </w:tr>
      <w:tr w:rsidR="006F2F45" w:rsidRPr="008834B7" w14:paraId="5872DE7F" w14:textId="77777777" w:rsidTr="00251B86">
        <w:trPr>
          <w:trHeight w:val="288"/>
        </w:trPr>
        <w:tc>
          <w:tcPr>
            <w:tcW w:w="874"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1864705F" w14:textId="718F3E64" w:rsidR="006F2F45" w:rsidRPr="008834B7" w:rsidRDefault="006F12A7" w:rsidP="002B774E">
            <w:pPr>
              <w:spacing w:before="100" w:beforeAutospacing="1" w:after="100" w:afterAutospacing="1"/>
              <w:rPr>
                <w:rFonts w:ascii="Verdana" w:eastAsia="Times New Roman" w:hAnsi="Verdana" w:cs="Times New Roman"/>
                <w:u w:val="single"/>
              </w:rPr>
            </w:pPr>
            <w:ins w:id="12163" w:author="Author">
              <w:r w:rsidRPr="008834B7">
                <w:rPr>
                  <w:rFonts w:ascii="Verdana" w:eastAsia="Times New Roman" w:hAnsi="Verdana" w:cs="Times New Roman"/>
                  <w:u w:val="single"/>
                </w:rPr>
                <w:t>NICU</w:t>
              </w:r>
            </w:ins>
          </w:p>
        </w:tc>
        <w:tc>
          <w:tcPr>
            <w:tcW w:w="3578"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6037B69D" w14:textId="23E1B552" w:rsidR="006F2F45" w:rsidRPr="008834B7" w:rsidRDefault="006F12A7" w:rsidP="002B774E">
            <w:pPr>
              <w:spacing w:before="100" w:beforeAutospacing="1" w:after="100" w:afterAutospacing="1"/>
              <w:rPr>
                <w:rFonts w:ascii="Verdana" w:eastAsia="Times New Roman" w:hAnsi="Verdana" w:cs="Times New Roman"/>
                <w:u w:val="single"/>
              </w:rPr>
            </w:pPr>
            <w:ins w:id="12164" w:author="Author">
              <w:r w:rsidRPr="008834B7">
                <w:rPr>
                  <w:rFonts w:ascii="Verdana" w:eastAsia="Times New Roman" w:hAnsi="Verdana" w:cs="Times New Roman"/>
                  <w:u w:val="single"/>
                </w:rPr>
                <w:t>Pedestrian-only corridor</w:t>
              </w:r>
            </w:ins>
          </w:p>
        </w:tc>
        <w:tc>
          <w:tcPr>
            <w:tcW w:w="806"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54659786" w14:textId="3C77ADAE" w:rsidR="006F2F45" w:rsidRPr="008834B7" w:rsidRDefault="006F12A7" w:rsidP="002B774E">
            <w:pPr>
              <w:spacing w:before="100" w:beforeAutospacing="1" w:after="100" w:afterAutospacing="1"/>
              <w:rPr>
                <w:rFonts w:ascii="Verdana" w:eastAsia="Times New Roman" w:hAnsi="Verdana" w:cs="Times New Roman"/>
                <w:u w:val="single"/>
              </w:rPr>
            </w:pPr>
            <w:ins w:id="12165" w:author="Author">
              <w:r w:rsidRPr="008834B7">
                <w:rPr>
                  <w:rFonts w:ascii="Verdana" w:eastAsia="Times New Roman" w:hAnsi="Verdana" w:cs="Times New Roman"/>
                  <w:u w:val="single"/>
                </w:rPr>
                <w:t>45</w:t>
              </w:r>
            </w:ins>
          </w:p>
        </w:tc>
      </w:tr>
      <w:tr w:rsidR="006F2F45" w:rsidRPr="008834B7" w14:paraId="302AE69A" w14:textId="77777777" w:rsidTr="00251B86">
        <w:trPr>
          <w:trHeight w:val="288"/>
        </w:trPr>
        <w:tc>
          <w:tcPr>
            <w:tcW w:w="874"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49CEA0C7" w14:textId="3C92C029" w:rsidR="006F2F45" w:rsidRPr="008834B7" w:rsidRDefault="006F12A7" w:rsidP="002B774E">
            <w:pPr>
              <w:spacing w:before="100" w:beforeAutospacing="1" w:after="100" w:afterAutospacing="1"/>
              <w:rPr>
                <w:rFonts w:ascii="Verdana" w:eastAsia="Times New Roman" w:hAnsi="Verdana" w:cs="Times New Roman"/>
                <w:u w:val="single"/>
              </w:rPr>
            </w:pPr>
            <w:ins w:id="12166" w:author="Author">
              <w:r w:rsidRPr="008834B7">
                <w:rPr>
                  <w:rFonts w:ascii="Verdana" w:eastAsia="Times New Roman" w:hAnsi="Verdana" w:cs="Times New Roman"/>
                  <w:u w:val="single"/>
                </w:rPr>
                <w:t>NICU</w:t>
              </w:r>
            </w:ins>
          </w:p>
        </w:tc>
        <w:tc>
          <w:tcPr>
            <w:tcW w:w="3578"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16FAC8B0" w14:textId="592D9463" w:rsidR="006F2F45" w:rsidRPr="008834B7" w:rsidRDefault="006F12A7" w:rsidP="002B774E">
            <w:pPr>
              <w:spacing w:before="100" w:beforeAutospacing="1" w:after="100" w:afterAutospacing="1"/>
              <w:rPr>
                <w:rFonts w:ascii="Verdana" w:eastAsia="Times New Roman" w:hAnsi="Verdana" w:cs="Times New Roman"/>
                <w:u w:val="single"/>
              </w:rPr>
            </w:pPr>
            <w:ins w:id="12167" w:author="Author">
              <w:r w:rsidRPr="008834B7">
                <w:rPr>
                  <w:rFonts w:ascii="Verdana" w:eastAsia="Times New Roman" w:hAnsi="Verdana" w:cs="Times New Roman"/>
                  <w:u w:val="single"/>
                </w:rPr>
                <w:t>Equipment corridor</w:t>
              </w:r>
            </w:ins>
          </w:p>
        </w:tc>
        <w:tc>
          <w:tcPr>
            <w:tcW w:w="806"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2DF1CBF9" w14:textId="3FCDAF6F" w:rsidR="006F2F45" w:rsidRPr="008834B7" w:rsidRDefault="006F12A7" w:rsidP="002B774E">
            <w:pPr>
              <w:spacing w:before="100" w:beforeAutospacing="1" w:after="100" w:afterAutospacing="1"/>
              <w:rPr>
                <w:rFonts w:ascii="Verdana" w:eastAsia="Times New Roman" w:hAnsi="Verdana" w:cs="Times New Roman"/>
                <w:u w:val="single"/>
              </w:rPr>
            </w:pPr>
            <w:ins w:id="12168" w:author="Author">
              <w:r w:rsidRPr="008834B7">
                <w:rPr>
                  <w:rFonts w:ascii="Verdana" w:eastAsia="Times New Roman" w:hAnsi="Verdana" w:cs="Times New Roman"/>
                  <w:u w:val="single"/>
                </w:rPr>
                <w:t>55</w:t>
              </w:r>
            </w:ins>
          </w:p>
        </w:tc>
      </w:tr>
      <w:tr w:rsidR="006F2F45" w:rsidRPr="008834B7" w14:paraId="381EF055" w14:textId="77777777" w:rsidTr="00251B86">
        <w:trPr>
          <w:trHeight w:val="288"/>
        </w:trPr>
        <w:tc>
          <w:tcPr>
            <w:tcW w:w="874"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78DD5EEF" w14:textId="2E3EF300" w:rsidR="006F2F45" w:rsidRPr="008834B7" w:rsidRDefault="006F12A7" w:rsidP="002B774E">
            <w:pPr>
              <w:spacing w:before="100" w:beforeAutospacing="1" w:after="100" w:afterAutospacing="1"/>
              <w:rPr>
                <w:rFonts w:ascii="Verdana" w:eastAsia="Times New Roman" w:hAnsi="Verdana" w:cs="Times New Roman"/>
                <w:u w:val="single"/>
              </w:rPr>
            </w:pPr>
            <w:ins w:id="12169" w:author="Author">
              <w:r w:rsidRPr="008834B7">
                <w:rPr>
                  <w:rFonts w:ascii="Verdana" w:eastAsia="Times New Roman" w:hAnsi="Verdana" w:cs="Times New Roman"/>
                  <w:u w:val="single"/>
                </w:rPr>
                <w:t>NICU</w:t>
              </w:r>
            </w:ins>
          </w:p>
        </w:tc>
        <w:tc>
          <w:tcPr>
            <w:tcW w:w="3578"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5F8FF17B" w14:textId="5F033F64" w:rsidR="006F2F45" w:rsidRPr="008834B7" w:rsidRDefault="006F12A7" w:rsidP="002B774E">
            <w:pPr>
              <w:spacing w:before="100" w:beforeAutospacing="1" w:after="100" w:afterAutospacing="1"/>
              <w:rPr>
                <w:rFonts w:ascii="Verdana" w:eastAsia="Times New Roman" w:hAnsi="Verdana" w:cs="Times New Roman"/>
                <w:u w:val="single"/>
              </w:rPr>
            </w:pPr>
            <w:ins w:id="12170" w:author="Author">
              <w:r w:rsidRPr="008834B7">
                <w:rPr>
                  <w:rFonts w:ascii="Verdana" w:eastAsia="Times New Roman" w:hAnsi="Verdana" w:cs="Times New Roman"/>
                  <w:u w:val="single"/>
                </w:rPr>
                <w:t>Infant area</w:t>
              </w:r>
            </w:ins>
          </w:p>
        </w:tc>
        <w:tc>
          <w:tcPr>
            <w:tcW w:w="806"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302FE2DC" w14:textId="3AA3B592" w:rsidR="006F2F45" w:rsidRPr="008834B7" w:rsidRDefault="006F12A7" w:rsidP="002B774E">
            <w:pPr>
              <w:spacing w:before="100" w:beforeAutospacing="1" w:after="100" w:afterAutospacing="1"/>
              <w:rPr>
                <w:rFonts w:ascii="Verdana" w:eastAsia="Times New Roman" w:hAnsi="Verdana" w:cs="Times New Roman"/>
                <w:u w:val="single"/>
              </w:rPr>
            </w:pPr>
            <w:ins w:id="12171" w:author="Author">
              <w:r w:rsidRPr="008834B7">
                <w:rPr>
                  <w:rFonts w:ascii="Verdana" w:eastAsia="Times New Roman" w:hAnsi="Verdana" w:cs="Times New Roman"/>
                  <w:u w:val="single"/>
                </w:rPr>
                <w:t>40</w:t>
              </w:r>
            </w:ins>
          </w:p>
        </w:tc>
      </w:tr>
      <w:tr w:rsidR="006F2F45" w:rsidRPr="008834B7" w14:paraId="18A18F69" w14:textId="77777777" w:rsidTr="00251B86">
        <w:trPr>
          <w:trHeight w:val="288"/>
        </w:trPr>
        <w:tc>
          <w:tcPr>
            <w:tcW w:w="874"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15F6C1A0" w14:textId="0C959919" w:rsidR="006F2F45" w:rsidRPr="008834B7" w:rsidRDefault="006F12A7" w:rsidP="002B774E">
            <w:pPr>
              <w:spacing w:before="100" w:beforeAutospacing="1" w:after="100" w:afterAutospacing="1"/>
              <w:rPr>
                <w:rFonts w:ascii="Verdana" w:eastAsia="Times New Roman" w:hAnsi="Verdana" w:cs="Times New Roman"/>
                <w:u w:val="single"/>
              </w:rPr>
            </w:pPr>
            <w:ins w:id="12172" w:author="Author">
              <w:r w:rsidRPr="008834B7">
                <w:rPr>
                  <w:rFonts w:ascii="Verdana" w:eastAsia="Times New Roman" w:hAnsi="Verdana" w:cs="Times New Roman"/>
                  <w:u w:val="single"/>
                </w:rPr>
                <w:t>NICU</w:t>
              </w:r>
            </w:ins>
          </w:p>
        </w:tc>
        <w:tc>
          <w:tcPr>
            <w:tcW w:w="3578"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366EDB50" w14:textId="0904D22C" w:rsidR="006F2F45" w:rsidRPr="008834B7" w:rsidRDefault="006F12A7" w:rsidP="002B774E">
            <w:pPr>
              <w:spacing w:before="100" w:beforeAutospacing="1" w:after="100" w:afterAutospacing="1"/>
              <w:rPr>
                <w:rFonts w:ascii="Verdana" w:eastAsia="Times New Roman" w:hAnsi="Verdana" w:cs="Times New Roman"/>
                <w:u w:val="single"/>
              </w:rPr>
            </w:pPr>
            <w:ins w:id="12173" w:author="Author">
              <w:r w:rsidRPr="008834B7">
                <w:rPr>
                  <w:rFonts w:ascii="Verdana" w:eastAsia="Times New Roman" w:hAnsi="Verdana" w:cs="Times New Roman"/>
                  <w:u w:val="single"/>
                </w:rPr>
                <w:t>Reception</w:t>
              </w:r>
            </w:ins>
          </w:p>
        </w:tc>
        <w:tc>
          <w:tcPr>
            <w:tcW w:w="806"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55E04AC7" w14:textId="41760F9B" w:rsidR="006F2F45" w:rsidRPr="008834B7" w:rsidRDefault="006F12A7" w:rsidP="002B774E">
            <w:pPr>
              <w:spacing w:before="100" w:beforeAutospacing="1" w:after="100" w:afterAutospacing="1"/>
              <w:rPr>
                <w:rFonts w:ascii="Verdana" w:eastAsia="Times New Roman" w:hAnsi="Verdana" w:cs="Times New Roman"/>
                <w:u w:val="single"/>
              </w:rPr>
            </w:pPr>
            <w:ins w:id="12174" w:author="Author">
              <w:r w:rsidRPr="008834B7">
                <w:rPr>
                  <w:rFonts w:ascii="Verdana" w:eastAsia="Times New Roman" w:hAnsi="Verdana" w:cs="Times New Roman"/>
                  <w:u w:val="single"/>
                </w:rPr>
                <w:t>55</w:t>
              </w:r>
            </w:ins>
          </w:p>
        </w:tc>
      </w:tr>
      <w:tr w:rsidR="006F2F45" w:rsidRPr="008834B7" w14:paraId="325753CE" w14:textId="77777777" w:rsidTr="00251B86">
        <w:trPr>
          <w:trHeight w:val="288"/>
        </w:trPr>
        <w:tc>
          <w:tcPr>
            <w:tcW w:w="874"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09075DD4" w14:textId="58D288DA" w:rsidR="006F2F45" w:rsidRPr="008834B7" w:rsidRDefault="006F12A7" w:rsidP="002B774E">
            <w:pPr>
              <w:spacing w:before="100" w:beforeAutospacing="1" w:after="100" w:afterAutospacing="1"/>
              <w:rPr>
                <w:rFonts w:ascii="Verdana" w:eastAsia="Times New Roman" w:hAnsi="Verdana" w:cs="Times New Roman"/>
                <w:u w:val="single"/>
              </w:rPr>
            </w:pPr>
            <w:ins w:id="12175" w:author="Author">
              <w:r w:rsidRPr="008834B7">
                <w:rPr>
                  <w:rFonts w:ascii="Verdana" w:eastAsia="Times New Roman" w:hAnsi="Verdana" w:cs="Times New Roman"/>
                  <w:u w:val="single"/>
                </w:rPr>
                <w:t>NICU</w:t>
              </w:r>
            </w:ins>
          </w:p>
        </w:tc>
        <w:tc>
          <w:tcPr>
            <w:tcW w:w="3578"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7AA747B5" w14:textId="7C0F5FFB" w:rsidR="006F2F45" w:rsidRPr="008834B7" w:rsidRDefault="006F12A7" w:rsidP="002B774E">
            <w:pPr>
              <w:spacing w:before="100" w:beforeAutospacing="1" w:after="100" w:afterAutospacing="1"/>
              <w:rPr>
                <w:rFonts w:ascii="Verdana" w:eastAsia="Times New Roman" w:hAnsi="Verdana" w:cs="Times New Roman"/>
                <w:u w:val="single"/>
              </w:rPr>
            </w:pPr>
            <w:ins w:id="12176" w:author="Author">
              <w:r w:rsidRPr="008834B7">
                <w:rPr>
                  <w:rFonts w:ascii="Verdana" w:eastAsia="Times New Roman" w:hAnsi="Verdana" w:cs="Times New Roman"/>
                  <w:u w:val="single"/>
                </w:rPr>
                <w:t>Meeting room with amplified sound</w:t>
              </w:r>
            </w:ins>
          </w:p>
        </w:tc>
        <w:tc>
          <w:tcPr>
            <w:tcW w:w="806"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7E76E5B5" w14:textId="698BED73" w:rsidR="006F2F45" w:rsidRPr="008834B7" w:rsidRDefault="006F12A7" w:rsidP="002B774E">
            <w:pPr>
              <w:spacing w:before="100" w:beforeAutospacing="1" w:after="100" w:afterAutospacing="1"/>
              <w:rPr>
                <w:rFonts w:ascii="Verdana" w:eastAsia="Times New Roman" w:hAnsi="Verdana" w:cs="Times New Roman"/>
                <w:u w:val="single"/>
              </w:rPr>
            </w:pPr>
            <w:ins w:id="12177" w:author="Author">
              <w:r w:rsidRPr="008834B7">
                <w:rPr>
                  <w:rFonts w:ascii="Verdana" w:eastAsia="Times New Roman" w:hAnsi="Verdana" w:cs="Times New Roman"/>
                  <w:u w:val="single"/>
                </w:rPr>
                <w:t>55</w:t>
              </w:r>
            </w:ins>
          </w:p>
        </w:tc>
      </w:tr>
      <w:tr w:rsidR="006F2F45" w:rsidRPr="008834B7" w14:paraId="6B7C41F1" w14:textId="77777777" w:rsidTr="00251B86">
        <w:trPr>
          <w:trHeight w:val="288"/>
        </w:trPr>
        <w:tc>
          <w:tcPr>
            <w:tcW w:w="874"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5B36D3D6" w14:textId="3B12F46E" w:rsidR="006F2F45" w:rsidRPr="008834B7" w:rsidRDefault="006F12A7" w:rsidP="002B774E">
            <w:pPr>
              <w:spacing w:before="100" w:beforeAutospacing="1" w:after="100" w:afterAutospacing="1"/>
              <w:rPr>
                <w:rFonts w:ascii="Verdana" w:eastAsia="Times New Roman" w:hAnsi="Verdana" w:cs="Times New Roman"/>
                <w:u w:val="single"/>
              </w:rPr>
            </w:pPr>
            <w:ins w:id="12178" w:author="Author">
              <w:r w:rsidRPr="008834B7">
                <w:rPr>
                  <w:rFonts w:ascii="Verdana" w:eastAsia="Times New Roman" w:hAnsi="Verdana" w:cs="Times New Roman"/>
                  <w:u w:val="single"/>
                </w:rPr>
                <w:t>NICU</w:t>
              </w:r>
            </w:ins>
          </w:p>
        </w:tc>
        <w:tc>
          <w:tcPr>
            <w:tcW w:w="3578"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616995F4" w14:textId="66E6B397" w:rsidR="006F2F45" w:rsidRPr="008834B7" w:rsidRDefault="006F12A7" w:rsidP="002B774E">
            <w:pPr>
              <w:spacing w:before="100" w:beforeAutospacing="1" w:after="100" w:afterAutospacing="1"/>
              <w:rPr>
                <w:rFonts w:ascii="Verdana" w:eastAsia="Times New Roman" w:hAnsi="Verdana" w:cs="Times New Roman"/>
                <w:u w:val="single"/>
              </w:rPr>
            </w:pPr>
            <w:ins w:id="12179" w:author="Author">
              <w:r w:rsidRPr="008834B7">
                <w:rPr>
                  <w:rFonts w:ascii="Verdana" w:eastAsia="Times New Roman" w:hAnsi="Verdana" w:cs="Times New Roman"/>
                  <w:u w:val="single"/>
                </w:rPr>
                <w:t>Staff work area</w:t>
              </w:r>
            </w:ins>
          </w:p>
        </w:tc>
        <w:tc>
          <w:tcPr>
            <w:tcW w:w="806"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2AAA89FC" w14:textId="5DCF8D9B" w:rsidR="006F2F45" w:rsidRPr="008834B7" w:rsidRDefault="006F12A7" w:rsidP="002B774E">
            <w:pPr>
              <w:spacing w:before="100" w:beforeAutospacing="1" w:after="100" w:afterAutospacing="1"/>
              <w:rPr>
                <w:rFonts w:ascii="Verdana" w:eastAsia="Times New Roman" w:hAnsi="Verdana" w:cs="Times New Roman"/>
                <w:u w:val="single"/>
              </w:rPr>
            </w:pPr>
            <w:ins w:id="12180" w:author="Author">
              <w:r w:rsidRPr="008834B7">
                <w:rPr>
                  <w:rFonts w:ascii="Verdana" w:eastAsia="Times New Roman" w:hAnsi="Verdana" w:cs="Times New Roman"/>
                  <w:u w:val="single"/>
                </w:rPr>
                <w:t>55</w:t>
              </w:r>
            </w:ins>
          </w:p>
        </w:tc>
      </w:tr>
      <w:tr w:rsidR="006F2F45" w:rsidRPr="008834B7" w14:paraId="6A9099A3" w14:textId="77777777" w:rsidTr="00251B86">
        <w:trPr>
          <w:trHeight w:val="288"/>
        </w:trPr>
        <w:tc>
          <w:tcPr>
            <w:tcW w:w="874"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18FA99A3" w14:textId="42B85E44" w:rsidR="006F2F45" w:rsidRPr="008834B7" w:rsidRDefault="006F12A7" w:rsidP="002B774E">
            <w:pPr>
              <w:spacing w:before="100" w:beforeAutospacing="1" w:after="100" w:afterAutospacing="1"/>
              <w:rPr>
                <w:rFonts w:ascii="Verdana" w:eastAsia="Times New Roman" w:hAnsi="Verdana" w:cs="Times New Roman"/>
                <w:u w:val="single"/>
              </w:rPr>
            </w:pPr>
            <w:ins w:id="12181" w:author="Author">
              <w:r w:rsidRPr="008834B7">
                <w:rPr>
                  <w:rFonts w:ascii="Verdana" w:eastAsia="Times New Roman" w:hAnsi="Verdana" w:cs="Times New Roman"/>
                  <w:u w:val="single"/>
                </w:rPr>
                <w:t>NICU</w:t>
              </w:r>
            </w:ins>
          </w:p>
        </w:tc>
        <w:tc>
          <w:tcPr>
            <w:tcW w:w="3578"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60E4C905" w14:textId="15FE98F9" w:rsidR="006F2F45" w:rsidRPr="008834B7" w:rsidRDefault="006F12A7" w:rsidP="002B774E">
            <w:pPr>
              <w:spacing w:before="100" w:beforeAutospacing="1" w:after="100" w:afterAutospacing="1"/>
              <w:rPr>
                <w:rFonts w:ascii="Verdana" w:eastAsia="Times New Roman" w:hAnsi="Verdana" w:cs="Times New Roman"/>
                <w:u w:val="single"/>
              </w:rPr>
            </w:pPr>
            <w:ins w:id="12182" w:author="Author">
              <w:r w:rsidRPr="008834B7">
                <w:rPr>
                  <w:rFonts w:ascii="Verdana" w:eastAsia="Times New Roman" w:hAnsi="Verdana" w:cs="Times New Roman"/>
                  <w:u w:val="single"/>
                </w:rPr>
                <w:t>Administrative office, conference</w:t>
              </w:r>
            </w:ins>
          </w:p>
        </w:tc>
        <w:tc>
          <w:tcPr>
            <w:tcW w:w="806"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4400B79B" w14:textId="43C19667" w:rsidR="006F2F45" w:rsidRPr="008834B7" w:rsidRDefault="006F12A7" w:rsidP="002B774E">
            <w:pPr>
              <w:spacing w:before="100" w:beforeAutospacing="1" w:after="100" w:afterAutospacing="1"/>
              <w:rPr>
                <w:rFonts w:ascii="Verdana" w:eastAsia="Times New Roman" w:hAnsi="Verdana" w:cs="Times New Roman"/>
                <w:u w:val="single"/>
              </w:rPr>
            </w:pPr>
            <w:ins w:id="12183" w:author="Author">
              <w:r w:rsidRPr="008834B7">
                <w:rPr>
                  <w:rFonts w:ascii="Verdana" w:eastAsia="Times New Roman" w:hAnsi="Verdana" w:cs="Times New Roman"/>
                  <w:u w:val="single"/>
                </w:rPr>
                <w:t>45</w:t>
              </w:r>
            </w:ins>
          </w:p>
        </w:tc>
      </w:tr>
      <w:tr w:rsidR="006F2F45" w:rsidRPr="008834B7" w14:paraId="71A73E61" w14:textId="77777777" w:rsidTr="00251B86">
        <w:trPr>
          <w:trHeight w:val="288"/>
        </w:trPr>
        <w:tc>
          <w:tcPr>
            <w:tcW w:w="874"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4862E45F" w14:textId="5A3C875F" w:rsidR="006F2F45" w:rsidRPr="008834B7" w:rsidRDefault="006F12A7" w:rsidP="002B774E">
            <w:pPr>
              <w:spacing w:before="100" w:beforeAutospacing="1" w:after="100" w:afterAutospacing="1"/>
              <w:rPr>
                <w:rFonts w:ascii="Verdana" w:eastAsia="Times New Roman" w:hAnsi="Verdana" w:cs="Times New Roman"/>
                <w:u w:val="single"/>
              </w:rPr>
            </w:pPr>
            <w:ins w:id="12184" w:author="Author">
              <w:r w:rsidRPr="008834B7">
                <w:rPr>
                  <w:rFonts w:ascii="Verdana" w:eastAsia="Times New Roman" w:hAnsi="Verdana" w:cs="Times New Roman"/>
                  <w:u w:val="single"/>
                </w:rPr>
                <w:t>NICU</w:t>
              </w:r>
            </w:ins>
          </w:p>
        </w:tc>
        <w:tc>
          <w:tcPr>
            <w:tcW w:w="3578"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14DFE868" w14:textId="499A850D" w:rsidR="006F2F45" w:rsidRPr="008834B7" w:rsidRDefault="006F12A7" w:rsidP="002B774E">
            <w:pPr>
              <w:spacing w:before="100" w:beforeAutospacing="1" w:after="100" w:afterAutospacing="1"/>
              <w:rPr>
                <w:rFonts w:ascii="Verdana" w:eastAsia="Times New Roman" w:hAnsi="Verdana" w:cs="Times New Roman"/>
                <w:u w:val="single"/>
              </w:rPr>
            </w:pPr>
            <w:ins w:id="12185" w:author="Author">
              <w:r w:rsidRPr="008834B7">
                <w:rPr>
                  <w:rFonts w:ascii="Verdana" w:eastAsia="Times New Roman" w:hAnsi="Verdana" w:cs="Times New Roman"/>
                  <w:u w:val="single"/>
                </w:rPr>
                <w:t>Non-related area</w:t>
              </w:r>
            </w:ins>
          </w:p>
        </w:tc>
        <w:tc>
          <w:tcPr>
            <w:tcW w:w="806"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6CE393BA" w14:textId="14568E91" w:rsidR="006F2F45" w:rsidRPr="008834B7" w:rsidRDefault="006F12A7" w:rsidP="002B774E">
            <w:pPr>
              <w:spacing w:before="100" w:beforeAutospacing="1" w:after="100" w:afterAutospacing="1"/>
              <w:rPr>
                <w:rFonts w:ascii="Verdana" w:eastAsia="Times New Roman" w:hAnsi="Verdana" w:cs="Times New Roman"/>
                <w:u w:val="single"/>
              </w:rPr>
            </w:pPr>
            <w:ins w:id="12186" w:author="Author">
              <w:r w:rsidRPr="008834B7">
                <w:rPr>
                  <w:rFonts w:ascii="Verdana" w:eastAsia="Times New Roman" w:hAnsi="Verdana" w:cs="Times New Roman"/>
                  <w:u w:val="single"/>
                </w:rPr>
                <w:t>50</w:t>
              </w:r>
            </w:ins>
          </w:p>
        </w:tc>
      </w:tr>
      <w:tr w:rsidR="006F2F45" w:rsidRPr="008834B7" w14:paraId="0E534144" w14:textId="77777777" w:rsidTr="00251B86">
        <w:trPr>
          <w:trHeight w:val="288"/>
        </w:trPr>
        <w:tc>
          <w:tcPr>
            <w:tcW w:w="874"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3810FA29" w14:textId="695A3D14" w:rsidR="006F2F45" w:rsidRPr="008834B7" w:rsidRDefault="006F12A7" w:rsidP="002B774E">
            <w:pPr>
              <w:spacing w:before="100" w:beforeAutospacing="1" w:after="100" w:afterAutospacing="1"/>
              <w:rPr>
                <w:rFonts w:ascii="Verdana" w:eastAsia="Times New Roman" w:hAnsi="Verdana" w:cs="Times New Roman"/>
                <w:u w:val="single"/>
              </w:rPr>
            </w:pPr>
            <w:ins w:id="12187" w:author="Author">
              <w:r w:rsidRPr="008834B7">
                <w:rPr>
                  <w:rFonts w:ascii="Verdana" w:eastAsia="Times New Roman" w:hAnsi="Verdana" w:cs="Times New Roman"/>
                  <w:u w:val="single"/>
                </w:rPr>
                <w:t>NICU</w:t>
              </w:r>
            </w:ins>
          </w:p>
        </w:tc>
        <w:tc>
          <w:tcPr>
            <w:tcW w:w="3578"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7E59D886" w14:textId="726C2D9C" w:rsidR="006F2F45" w:rsidRPr="008834B7" w:rsidRDefault="006F12A7" w:rsidP="002B774E">
            <w:pPr>
              <w:spacing w:before="100" w:beforeAutospacing="1" w:after="100" w:afterAutospacing="1"/>
              <w:rPr>
                <w:rFonts w:ascii="Verdana" w:eastAsia="Times New Roman" w:hAnsi="Verdana" w:cs="Times New Roman"/>
                <w:u w:val="single"/>
              </w:rPr>
            </w:pPr>
            <w:ins w:id="12188" w:author="Author">
              <w:r w:rsidRPr="008834B7">
                <w:rPr>
                  <w:rFonts w:ascii="Verdana" w:eastAsia="Times New Roman" w:hAnsi="Verdana" w:cs="Times New Roman"/>
                  <w:u w:val="single"/>
                </w:rPr>
                <w:t>Mechanical area</w:t>
              </w:r>
            </w:ins>
          </w:p>
        </w:tc>
        <w:tc>
          <w:tcPr>
            <w:tcW w:w="806"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57D48085" w14:textId="4F3BE25E" w:rsidR="006F2F45" w:rsidRPr="008834B7" w:rsidRDefault="006F12A7" w:rsidP="002B774E">
            <w:pPr>
              <w:spacing w:before="100" w:beforeAutospacing="1" w:after="100" w:afterAutospacing="1"/>
              <w:rPr>
                <w:rFonts w:ascii="Verdana" w:eastAsia="Times New Roman" w:hAnsi="Verdana" w:cs="Times New Roman"/>
                <w:u w:val="single"/>
              </w:rPr>
            </w:pPr>
            <w:ins w:id="12189" w:author="Author">
              <w:r w:rsidRPr="008834B7">
                <w:rPr>
                  <w:rFonts w:ascii="Verdana" w:eastAsia="Times New Roman" w:hAnsi="Verdana" w:cs="Times New Roman"/>
                  <w:u w:val="single"/>
                </w:rPr>
                <w:t>60-65</w:t>
              </w:r>
            </w:ins>
          </w:p>
        </w:tc>
      </w:tr>
      <w:tr w:rsidR="006F2F45" w:rsidRPr="008834B7" w14:paraId="4B8CE968" w14:textId="77777777" w:rsidTr="00251B86">
        <w:trPr>
          <w:trHeight w:val="288"/>
        </w:trPr>
        <w:tc>
          <w:tcPr>
            <w:tcW w:w="874"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2AFB841A" w14:textId="362D070E" w:rsidR="006F2F45" w:rsidRPr="008834B7" w:rsidRDefault="006F12A7" w:rsidP="002B774E">
            <w:pPr>
              <w:spacing w:before="100" w:beforeAutospacing="1" w:after="100" w:afterAutospacing="1"/>
              <w:rPr>
                <w:rFonts w:ascii="Verdana" w:eastAsia="Times New Roman" w:hAnsi="Verdana" w:cs="Times New Roman"/>
                <w:u w:val="single"/>
              </w:rPr>
            </w:pPr>
            <w:ins w:id="12190" w:author="Author">
              <w:r w:rsidRPr="008834B7">
                <w:rPr>
                  <w:rFonts w:ascii="Verdana" w:eastAsia="Times New Roman" w:hAnsi="Verdana" w:cs="Times New Roman"/>
                  <w:u w:val="single"/>
                </w:rPr>
                <w:t>NICU</w:t>
              </w:r>
            </w:ins>
          </w:p>
        </w:tc>
        <w:tc>
          <w:tcPr>
            <w:tcW w:w="3578"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0E07AE58" w14:textId="11F5E0CA" w:rsidR="006F2F45" w:rsidRPr="008834B7" w:rsidRDefault="006F12A7" w:rsidP="002B774E">
            <w:pPr>
              <w:spacing w:before="100" w:beforeAutospacing="1" w:after="100" w:afterAutospacing="1"/>
              <w:rPr>
                <w:rFonts w:ascii="Verdana" w:eastAsia="Times New Roman" w:hAnsi="Verdana" w:cs="Times New Roman"/>
                <w:u w:val="single"/>
              </w:rPr>
            </w:pPr>
            <w:ins w:id="12191" w:author="Author">
              <w:r w:rsidRPr="008834B7">
                <w:rPr>
                  <w:rFonts w:ascii="Verdana" w:eastAsia="Times New Roman" w:hAnsi="Verdana" w:cs="Times New Roman"/>
                  <w:u w:val="single"/>
                </w:rPr>
                <w:t>Electrical area</w:t>
              </w:r>
            </w:ins>
          </w:p>
        </w:tc>
        <w:tc>
          <w:tcPr>
            <w:tcW w:w="806" w:type="dxa"/>
            <w:tcBorders>
              <w:top w:val="single" w:sz="6" w:space="0" w:color="000000"/>
              <w:left w:val="single" w:sz="6" w:space="0" w:color="000000"/>
              <w:bottom w:val="single" w:sz="6" w:space="0" w:color="000000"/>
              <w:right w:val="single" w:sz="6" w:space="0" w:color="000000"/>
            </w:tcBorders>
            <w:tcMar>
              <w:top w:w="120" w:type="dxa"/>
              <w:left w:w="50" w:type="dxa"/>
              <w:bottom w:w="120" w:type="dxa"/>
              <w:right w:w="50" w:type="dxa"/>
            </w:tcMar>
            <w:vAlign w:val="center"/>
            <w:hideMark/>
          </w:tcPr>
          <w:p w14:paraId="57B811BA" w14:textId="5CBE35E8" w:rsidR="006F2F45" w:rsidRPr="008834B7" w:rsidRDefault="006F12A7" w:rsidP="002B774E">
            <w:pPr>
              <w:spacing w:before="100" w:beforeAutospacing="1" w:after="100" w:afterAutospacing="1"/>
              <w:rPr>
                <w:rFonts w:ascii="Verdana" w:eastAsia="Times New Roman" w:hAnsi="Verdana" w:cs="Times New Roman"/>
                <w:u w:val="single"/>
              </w:rPr>
            </w:pPr>
            <w:ins w:id="12192" w:author="Author">
              <w:r w:rsidRPr="008834B7">
                <w:rPr>
                  <w:rFonts w:ascii="Verdana" w:eastAsia="Times New Roman" w:hAnsi="Verdana" w:cs="Times New Roman"/>
                  <w:u w:val="single"/>
                </w:rPr>
                <w:t>50-55</w:t>
              </w:r>
            </w:ins>
          </w:p>
        </w:tc>
      </w:tr>
    </w:tbl>
    <w:p w14:paraId="06F45413" w14:textId="77777777" w:rsidR="006F12A7" w:rsidRDefault="006F12A7" w:rsidP="006F12A7">
      <w:pPr>
        <w:spacing w:before="100" w:beforeAutospacing="1" w:after="100" w:afterAutospacing="1"/>
        <w:rPr>
          <w:ins w:id="12193" w:author="Author"/>
          <w:rFonts w:ascii="Verdana" w:eastAsia="Times New Roman" w:hAnsi="Verdana" w:cs="Times New Roman"/>
          <w:u w:val="single"/>
        </w:rPr>
      </w:pPr>
      <w:ins w:id="12194" w:author="Author">
        <w:r w:rsidRPr="008834B7">
          <w:rPr>
            <w:rFonts w:ascii="Verdana" w:eastAsia="Times New Roman" w:hAnsi="Verdana" w:cs="Times New Roman"/>
            <w:u w:val="single"/>
          </w:rPr>
          <w:t xml:space="preserve">Adapted from J. B. Evans and M. K. Philbin, “Facility and operations planning for quiet hospital nurseries” in </w:t>
        </w:r>
        <w:r w:rsidRPr="008834B7">
          <w:rPr>
            <w:rFonts w:ascii="Verdana" w:eastAsia="Times New Roman" w:hAnsi="Verdana" w:cs="Times New Roman"/>
            <w:i/>
            <w:iCs/>
            <w:u w:val="single"/>
          </w:rPr>
          <w:t>Journal of Perinatology</w:t>
        </w:r>
        <w:r w:rsidRPr="008834B7">
          <w:rPr>
            <w:rFonts w:ascii="Verdana" w:eastAsia="Times New Roman" w:hAnsi="Verdana" w:cs="Times New Roman"/>
            <w:u w:val="single"/>
          </w:rPr>
          <w:t xml:space="preserve"> 2000; 20(8):S105-12. Used with permission.</w:t>
        </w:r>
        <w:r w:rsidRPr="0022112A">
          <w:rPr>
            <w:rFonts w:ascii="Verdana" w:eastAsia="Times New Roman" w:hAnsi="Verdana" w:cs="Times New Roman"/>
            <w:u w:val="single"/>
          </w:rPr>
          <w:t xml:space="preserve"> </w:t>
        </w:r>
      </w:ins>
    </w:p>
    <w:p w14:paraId="75E8787D" w14:textId="217722E5" w:rsidR="006F12A7" w:rsidRPr="006F12A7" w:rsidRDefault="006F12A7" w:rsidP="006F12A7">
      <w:r>
        <w:t xml:space="preserve"> </w:t>
      </w:r>
    </w:p>
    <w:sectPr w:rsidR="006F12A7" w:rsidRPr="006F12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EBF70" w14:textId="77777777" w:rsidR="004933C6" w:rsidRDefault="004933C6" w:rsidP="0014183E">
      <w:r>
        <w:separator/>
      </w:r>
    </w:p>
  </w:endnote>
  <w:endnote w:type="continuationSeparator" w:id="0">
    <w:p w14:paraId="5B02AAE8" w14:textId="77777777" w:rsidR="004933C6" w:rsidRDefault="004933C6" w:rsidP="0014183E">
      <w:r>
        <w:continuationSeparator/>
      </w:r>
    </w:p>
  </w:endnote>
  <w:endnote w:type="continuationNotice" w:id="1">
    <w:p w14:paraId="4F1ADA8E" w14:textId="77777777" w:rsidR="004933C6" w:rsidRDefault="004933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Droid Sans">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6395200"/>
      <w:docPartObj>
        <w:docPartGallery w:val="Page Numbers (Bottom of Page)"/>
        <w:docPartUnique/>
      </w:docPartObj>
    </w:sdtPr>
    <w:sdtEndPr>
      <w:rPr>
        <w:rFonts w:ascii="Verdana" w:hAnsi="Verdana"/>
        <w:noProof/>
      </w:rPr>
    </w:sdtEndPr>
    <w:sdtContent>
      <w:p w14:paraId="303C0A69" w14:textId="5AF0B373" w:rsidR="004933C6" w:rsidRPr="00006237" w:rsidRDefault="004933C6">
        <w:pPr>
          <w:pStyle w:val="Footer"/>
          <w:jc w:val="right"/>
          <w:rPr>
            <w:rFonts w:ascii="Verdana" w:hAnsi="Verdana"/>
          </w:rPr>
        </w:pPr>
        <w:r w:rsidRPr="00006237">
          <w:rPr>
            <w:rFonts w:ascii="Verdana" w:hAnsi="Verdana"/>
          </w:rPr>
          <w:fldChar w:fldCharType="begin"/>
        </w:r>
        <w:r w:rsidRPr="00006237">
          <w:rPr>
            <w:rFonts w:ascii="Verdana" w:hAnsi="Verdana"/>
          </w:rPr>
          <w:instrText xml:space="preserve"> PAGE   \* MERGEFORMAT </w:instrText>
        </w:r>
        <w:r w:rsidRPr="00006237">
          <w:rPr>
            <w:rFonts w:ascii="Verdana" w:hAnsi="Verdana"/>
          </w:rPr>
          <w:fldChar w:fldCharType="separate"/>
        </w:r>
        <w:r w:rsidRPr="00006237">
          <w:rPr>
            <w:rFonts w:ascii="Verdana" w:hAnsi="Verdana"/>
            <w:noProof/>
          </w:rPr>
          <w:t>2</w:t>
        </w:r>
        <w:r w:rsidRPr="00006237">
          <w:rPr>
            <w:rFonts w:ascii="Verdana" w:hAnsi="Verdana"/>
            <w:noProof/>
          </w:rPr>
          <w:fldChar w:fldCharType="end"/>
        </w:r>
      </w:p>
    </w:sdtContent>
  </w:sdt>
  <w:p w14:paraId="6E9454F5" w14:textId="77777777" w:rsidR="004933C6" w:rsidRDefault="00493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C8C5C" w14:textId="77777777" w:rsidR="004933C6" w:rsidRDefault="004933C6" w:rsidP="0014183E">
      <w:r>
        <w:separator/>
      </w:r>
    </w:p>
  </w:footnote>
  <w:footnote w:type="continuationSeparator" w:id="0">
    <w:p w14:paraId="5FDC6AD6" w14:textId="77777777" w:rsidR="004933C6" w:rsidRDefault="004933C6" w:rsidP="0014183E">
      <w:r>
        <w:continuationSeparator/>
      </w:r>
    </w:p>
  </w:footnote>
  <w:footnote w:type="continuationNotice" w:id="1">
    <w:p w14:paraId="3AFAEF8A" w14:textId="77777777" w:rsidR="004933C6" w:rsidRDefault="004933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1C9064C8"/>
    <w:multiLevelType w:val="multilevel"/>
    <w:tmpl w:val="A3C08CF6"/>
    <w:numStyleLink w:val="HHSNumbering"/>
  </w:abstractNum>
  <w:abstractNum w:abstractNumId="13" w15:restartNumberingAfterBreak="0">
    <w:nsid w:val="1F2200E0"/>
    <w:multiLevelType w:val="multilevel"/>
    <w:tmpl w:val="A3C08CF6"/>
    <w:styleLink w:val="HHSNumbering"/>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4" w15:restartNumberingAfterBreak="0">
    <w:nsid w:val="20872049"/>
    <w:multiLevelType w:val="hybridMultilevel"/>
    <w:tmpl w:val="962EC6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1B25474"/>
    <w:multiLevelType w:val="hybridMultilevel"/>
    <w:tmpl w:val="ED9E8FB8"/>
    <w:lvl w:ilvl="0" w:tplc="488C9342">
      <w:start w:val="1"/>
      <w:numFmt w:val="low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AF0501E"/>
    <w:multiLevelType w:val="hybridMultilevel"/>
    <w:tmpl w:val="A9D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DB53B6"/>
    <w:multiLevelType w:val="hybridMultilevel"/>
    <w:tmpl w:val="19F0612A"/>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A24643"/>
    <w:multiLevelType w:val="hybridMultilevel"/>
    <w:tmpl w:val="6526C1D2"/>
    <w:lvl w:ilvl="0" w:tplc="8D429BB2">
      <w:start w:val="1"/>
      <w:numFmt w:val="decimal"/>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3A32C71"/>
    <w:multiLevelType w:val="hybridMultilevel"/>
    <w:tmpl w:val="61FA1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0A0D78"/>
    <w:multiLevelType w:val="multilevel"/>
    <w:tmpl w:val="26945B7E"/>
    <w:styleLink w:val="HHSBullets"/>
    <w:lvl w:ilvl="0">
      <w:start w:val="1"/>
      <w:numFmt w:val="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15:restartNumberingAfterBreak="0">
    <w:nsid w:val="689D187B"/>
    <w:multiLevelType w:val="hybridMultilevel"/>
    <w:tmpl w:val="10747F94"/>
    <w:lvl w:ilvl="0" w:tplc="A856697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075B3A"/>
    <w:multiLevelType w:val="multilevel"/>
    <w:tmpl w:val="2B8C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FF471E"/>
    <w:multiLevelType w:val="multilevel"/>
    <w:tmpl w:val="3D56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B4B423F"/>
    <w:multiLevelType w:val="multilevel"/>
    <w:tmpl w:val="47F0331A"/>
    <w:lvl w:ilvl="0">
      <w:start w:val="1"/>
      <w:numFmt w:val="bullet"/>
      <w:lvlText w:val=""/>
      <w:lvlJc w:val="left"/>
      <w:pPr>
        <w:tabs>
          <w:tab w:val="num" w:pos="678"/>
        </w:tabs>
        <w:ind w:left="678" w:hanging="360"/>
      </w:pPr>
      <w:rPr>
        <w:rFonts w:ascii="Symbol" w:hAnsi="Symbol" w:hint="default"/>
        <w:sz w:val="20"/>
      </w:rPr>
    </w:lvl>
    <w:lvl w:ilvl="1">
      <w:start w:val="1"/>
      <w:numFmt w:val="bullet"/>
      <w:lvlText w:val=""/>
      <w:lvlJc w:val="left"/>
      <w:pPr>
        <w:tabs>
          <w:tab w:val="num" w:pos="1398"/>
        </w:tabs>
        <w:ind w:left="1398" w:hanging="360"/>
      </w:pPr>
      <w:rPr>
        <w:rFonts w:ascii="Symbol" w:hAnsi="Symbol" w:hint="default"/>
        <w:sz w:val="20"/>
      </w:rPr>
    </w:lvl>
    <w:lvl w:ilvl="2" w:tentative="1">
      <w:start w:val="1"/>
      <w:numFmt w:val="bullet"/>
      <w:lvlText w:val=""/>
      <w:lvlJc w:val="left"/>
      <w:pPr>
        <w:tabs>
          <w:tab w:val="num" w:pos="2118"/>
        </w:tabs>
        <w:ind w:left="2118" w:hanging="360"/>
      </w:pPr>
      <w:rPr>
        <w:rFonts w:ascii="Symbol" w:hAnsi="Symbol" w:hint="default"/>
        <w:sz w:val="20"/>
      </w:rPr>
    </w:lvl>
    <w:lvl w:ilvl="3" w:tentative="1">
      <w:start w:val="1"/>
      <w:numFmt w:val="bullet"/>
      <w:lvlText w:val=""/>
      <w:lvlJc w:val="left"/>
      <w:pPr>
        <w:tabs>
          <w:tab w:val="num" w:pos="2838"/>
        </w:tabs>
        <w:ind w:left="2838" w:hanging="360"/>
      </w:pPr>
      <w:rPr>
        <w:rFonts w:ascii="Symbol" w:hAnsi="Symbol" w:hint="default"/>
        <w:sz w:val="20"/>
      </w:rPr>
    </w:lvl>
    <w:lvl w:ilvl="4" w:tentative="1">
      <w:start w:val="1"/>
      <w:numFmt w:val="bullet"/>
      <w:lvlText w:val=""/>
      <w:lvlJc w:val="left"/>
      <w:pPr>
        <w:tabs>
          <w:tab w:val="num" w:pos="3558"/>
        </w:tabs>
        <w:ind w:left="3558" w:hanging="360"/>
      </w:pPr>
      <w:rPr>
        <w:rFonts w:ascii="Symbol" w:hAnsi="Symbol" w:hint="default"/>
        <w:sz w:val="20"/>
      </w:rPr>
    </w:lvl>
    <w:lvl w:ilvl="5" w:tentative="1">
      <w:start w:val="1"/>
      <w:numFmt w:val="bullet"/>
      <w:lvlText w:val=""/>
      <w:lvlJc w:val="left"/>
      <w:pPr>
        <w:tabs>
          <w:tab w:val="num" w:pos="4278"/>
        </w:tabs>
        <w:ind w:left="4278" w:hanging="360"/>
      </w:pPr>
      <w:rPr>
        <w:rFonts w:ascii="Symbol" w:hAnsi="Symbol" w:hint="default"/>
        <w:sz w:val="20"/>
      </w:rPr>
    </w:lvl>
    <w:lvl w:ilvl="6" w:tentative="1">
      <w:start w:val="1"/>
      <w:numFmt w:val="bullet"/>
      <w:lvlText w:val=""/>
      <w:lvlJc w:val="left"/>
      <w:pPr>
        <w:tabs>
          <w:tab w:val="num" w:pos="4998"/>
        </w:tabs>
        <w:ind w:left="4998" w:hanging="360"/>
      </w:pPr>
      <w:rPr>
        <w:rFonts w:ascii="Symbol" w:hAnsi="Symbol" w:hint="default"/>
        <w:sz w:val="20"/>
      </w:rPr>
    </w:lvl>
    <w:lvl w:ilvl="7" w:tentative="1">
      <w:start w:val="1"/>
      <w:numFmt w:val="bullet"/>
      <w:lvlText w:val=""/>
      <w:lvlJc w:val="left"/>
      <w:pPr>
        <w:tabs>
          <w:tab w:val="num" w:pos="5718"/>
        </w:tabs>
        <w:ind w:left="5718" w:hanging="360"/>
      </w:pPr>
      <w:rPr>
        <w:rFonts w:ascii="Symbol" w:hAnsi="Symbol" w:hint="default"/>
        <w:sz w:val="20"/>
      </w:rPr>
    </w:lvl>
    <w:lvl w:ilvl="8" w:tentative="1">
      <w:start w:val="1"/>
      <w:numFmt w:val="bullet"/>
      <w:lvlText w:val=""/>
      <w:lvlJc w:val="left"/>
      <w:pPr>
        <w:tabs>
          <w:tab w:val="num" w:pos="6438"/>
        </w:tabs>
        <w:ind w:left="6438" w:hanging="360"/>
      </w:pPr>
      <w:rPr>
        <w:rFonts w:ascii="Symbol" w:hAnsi="Symbol" w:hint="default"/>
        <w:sz w:val="20"/>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20"/>
  </w:num>
  <w:num w:numId="16">
    <w:abstractNumId w:val="20"/>
  </w:num>
  <w:num w:numId="17">
    <w:abstractNumId w:val="13"/>
  </w:num>
  <w:num w:numId="18">
    <w:abstractNumId w:val="20"/>
  </w:num>
  <w:num w:numId="19">
    <w:abstractNumId w:val="12"/>
  </w:num>
  <w:num w:numId="20">
    <w:abstractNumId w:val="20"/>
  </w:num>
  <w:num w:numId="21">
    <w:abstractNumId w:val="20"/>
  </w:num>
  <w:num w:numId="22">
    <w:abstractNumId w:val="20"/>
  </w:num>
  <w:num w:numId="23">
    <w:abstractNumId w:val="20"/>
  </w:num>
  <w:num w:numId="24">
    <w:abstractNumId w:val="20"/>
  </w:num>
  <w:num w:numId="25">
    <w:abstractNumId w:val="18"/>
  </w:num>
  <w:num w:numId="26">
    <w:abstractNumId w:val="20"/>
  </w:num>
  <w:num w:numId="27">
    <w:abstractNumId w:val="17"/>
  </w:num>
  <w:num w:numId="28">
    <w:abstractNumId w:val="13"/>
  </w:num>
  <w:num w:numId="29">
    <w:abstractNumId w:val="20"/>
  </w:num>
  <w:num w:numId="30">
    <w:abstractNumId w:val="18"/>
  </w:num>
  <w:num w:numId="31">
    <w:abstractNumId w:val="20"/>
  </w:num>
  <w:num w:numId="32">
    <w:abstractNumId w:val="17"/>
  </w:num>
  <w:num w:numId="33">
    <w:abstractNumId w:val="20"/>
  </w:num>
  <w:num w:numId="34">
    <w:abstractNumId w:val="13"/>
  </w:num>
  <w:num w:numId="35">
    <w:abstractNumId w:val="18"/>
  </w:num>
  <w:num w:numId="36">
    <w:abstractNumId w:val="20"/>
  </w:num>
  <w:num w:numId="37">
    <w:abstractNumId w:val="17"/>
  </w:num>
  <w:num w:numId="38">
    <w:abstractNumId w:val="18"/>
  </w:num>
  <w:num w:numId="39">
    <w:abstractNumId w:val="11"/>
  </w:num>
  <w:num w:numId="40">
    <w:abstractNumId w:val="24"/>
  </w:num>
  <w:num w:numId="41">
    <w:abstractNumId w:val="22"/>
  </w:num>
  <w:num w:numId="42">
    <w:abstractNumId w:val="23"/>
  </w:num>
  <w:num w:numId="43">
    <w:abstractNumId w:val="15"/>
  </w:num>
  <w:num w:numId="44">
    <w:abstractNumId w:val="19"/>
  </w:num>
  <w:num w:numId="45">
    <w:abstractNumId w:val="14"/>
  </w:num>
  <w:num w:numId="46">
    <w:abstractNumId w:val="21"/>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efaultTabStop w:val="36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950"/>
    <w:rsid w:val="00003996"/>
    <w:rsid w:val="00003ED6"/>
    <w:rsid w:val="000044B9"/>
    <w:rsid w:val="00004DB0"/>
    <w:rsid w:val="00004DDF"/>
    <w:rsid w:val="00006237"/>
    <w:rsid w:val="00012800"/>
    <w:rsid w:val="00013F6D"/>
    <w:rsid w:val="00015173"/>
    <w:rsid w:val="00015316"/>
    <w:rsid w:val="00015723"/>
    <w:rsid w:val="00015A9E"/>
    <w:rsid w:val="00015C12"/>
    <w:rsid w:val="0001706A"/>
    <w:rsid w:val="000175E4"/>
    <w:rsid w:val="00021361"/>
    <w:rsid w:val="000237DC"/>
    <w:rsid w:val="00023F4E"/>
    <w:rsid w:val="00024A68"/>
    <w:rsid w:val="000259D2"/>
    <w:rsid w:val="00025B86"/>
    <w:rsid w:val="00025E1A"/>
    <w:rsid w:val="000261B1"/>
    <w:rsid w:val="000261E7"/>
    <w:rsid w:val="00026203"/>
    <w:rsid w:val="00027F7F"/>
    <w:rsid w:val="00030570"/>
    <w:rsid w:val="00030DE7"/>
    <w:rsid w:val="000315DD"/>
    <w:rsid w:val="00031965"/>
    <w:rsid w:val="00032C9E"/>
    <w:rsid w:val="00032F07"/>
    <w:rsid w:val="000347C8"/>
    <w:rsid w:val="00036A5A"/>
    <w:rsid w:val="00036DC3"/>
    <w:rsid w:val="00037122"/>
    <w:rsid w:val="000411AA"/>
    <w:rsid w:val="00043F18"/>
    <w:rsid w:val="00046A55"/>
    <w:rsid w:val="00047575"/>
    <w:rsid w:val="000476C6"/>
    <w:rsid w:val="00047B8A"/>
    <w:rsid w:val="00050544"/>
    <w:rsid w:val="00050846"/>
    <w:rsid w:val="0005108C"/>
    <w:rsid w:val="00051159"/>
    <w:rsid w:val="00051D10"/>
    <w:rsid w:val="000527EB"/>
    <w:rsid w:val="00054046"/>
    <w:rsid w:val="000540AE"/>
    <w:rsid w:val="00055262"/>
    <w:rsid w:val="00056326"/>
    <w:rsid w:val="00056B10"/>
    <w:rsid w:val="00056CFE"/>
    <w:rsid w:val="00057088"/>
    <w:rsid w:val="0005725A"/>
    <w:rsid w:val="00057332"/>
    <w:rsid w:val="000576F7"/>
    <w:rsid w:val="0006050E"/>
    <w:rsid w:val="000622B4"/>
    <w:rsid w:val="000626B0"/>
    <w:rsid w:val="00062B33"/>
    <w:rsid w:val="0006303B"/>
    <w:rsid w:val="0006303D"/>
    <w:rsid w:val="000638DA"/>
    <w:rsid w:val="00063A44"/>
    <w:rsid w:val="00063B1C"/>
    <w:rsid w:val="00065C2D"/>
    <w:rsid w:val="00066612"/>
    <w:rsid w:val="00067B00"/>
    <w:rsid w:val="00070E1D"/>
    <w:rsid w:val="000727AE"/>
    <w:rsid w:val="0007333E"/>
    <w:rsid w:val="00073BEF"/>
    <w:rsid w:val="00074213"/>
    <w:rsid w:val="000757E6"/>
    <w:rsid w:val="00076089"/>
    <w:rsid w:val="00080B36"/>
    <w:rsid w:val="00082B5A"/>
    <w:rsid w:val="00082D08"/>
    <w:rsid w:val="00086875"/>
    <w:rsid w:val="00086E06"/>
    <w:rsid w:val="0009017B"/>
    <w:rsid w:val="00091A56"/>
    <w:rsid w:val="00091C57"/>
    <w:rsid w:val="00091FDB"/>
    <w:rsid w:val="0009311A"/>
    <w:rsid w:val="000943E3"/>
    <w:rsid w:val="00095772"/>
    <w:rsid w:val="000958FD"/>
    <w:rsid w:val="000964EE"/>
    <w:rsid w:val="00096CE0"/>
    <w:rsid w:val="00097745"/>
    <w:rsid w:val="000A1DEA"/>
    <w:rsid w:val="000A1FEE"/>
    <w:rsid w:val="000A2B65"/>
    <w:rsid w:val="000A3FE1"/>
    <w:rsid w:val="000A5B56"/>
    <w:rsid w:val="000A68B2"/>
    <w:rsid w:val="000B0C6D"/>
    <w:rsid w:val="000B0FD2"/>
    <w:rsid w:val="000B19A8"/>
    <w:rsid w:val="000B1FC9"/>
    <w:rsid w:val="000B282A"/>
    <w:rsid w:val="000B3EE5"/>
    <w:rsid w:val="000B66CB"/>
    <w:rsid w:val="000B6EF9"/>
    <w:rsid w:val="000B7800"/>
    <w:rsid w:val="000B78C2"/>
    <w:rsid w:val="000C17CA"/>
    <w:rsid w:val="000C1994"/>
    <w:rsid w:val="000C2345"/>
    <w:rsid w:val="000C285F"/>
    <w:rsid w:val="000C3185"/>
    <w:rsid w:val="000C3C6C"/>
    <w:rsid w:val="000C4BD4"/>
    <w:rsid w:val="000C4FC2"/>
    <w:rsid w:val="000C52E6"/>
    <w:rsid w:val="000C57E6"/>
    <w:rsid w:val="000C5BD0"/>
    <w:rsid w:val="000C6179"/>
    <w:rsid w:val="000C692B"/>
    <w:rsid w:val="000C6997"/>
    <w:rsid w:val="000C6CD4"/>
    <w:rsid w:val="000C7A44"/>
    <w:rsid w:val="000C7FB9"/>
    <w:rsid w:val="000D0621"/>
    <w:rsid w:val="000D0FA8"/>
    <w:rsid w:val="000D153E"/>
    <w:rsid w:val="000D16F4"/>
    <w:rsid w:val="000D6345"/>
    <w:rsid w:val="000D6412"/>
    <w:rsid w:val="000E021D"/>
    <w:rsid w:val="000E03EC"/>
    <w:rsid w:val="000E19DB"/>
    <w:rsid w:val="000E26DD"/>
    <w:rsid w:val="000E2ED2"/>
    <w:rsid w:val="000E4AD9"/>
    <w:rsid w:val="000E50CA"/>
    <w:rsid w:val="000E5692"/>
    <w:rsid w:val="000E765F"/>
    <w:rsid w:val="000F1EA5"/>
    <w:rsid w:val="000F39F1"/>
    <w:rsid w:val="000F40D1"/>
    <w:rsid w:val="000F44D3"/>
    <w:rsid w:val="000F4788"/>
    <w:rsid w:val="000F503A"/>
    <w:rsid w:val="001008ED"/>
    <w:rsid w:val="00101016"/>
    <w:rsid w:val="00102E73"/>
    <w:rsid w:val="001030B2"/>
    <w:rsid w:val="00103D49"/>
    <w:rsid w:val="00104F4D"/>
    <w:rsid w:val="00105F8E"/>
    <w:rsid w:val="00106E3B"/>
    <w:rsid w:val="00107339"/>
    <w:rsid w:val="00107429"/>
    <w:rsid w:val="001104AC"/>
    <w:rsid w:val="00110B4E"/>
    <w:rsid w:val="00110BE7"/>
    <w:rsid w:val="00113BD7"/>
    <w:rsid w:val="00116645"/>
    <w:rsid w:val="00116A07"/>
    <w:rsid w:val="001209DB"/>
    <w:rsid w:val="00120BFF"/>
    <w:rsid w:val="001211D7"/>
    <w:rsid w:val="00121D85"/>
    <w:rsid w:val="00123624"/>
    <w:rsid w:val="0012521C"/>
    <w:rsid w:val="00126559"/>
    <w:rsid w:val="00126BA5"/>
    <w:rsid w:val="001272FE"/>
    <w:rsid w:val="001279DA"/>
    <w:rsid w:val="001317BA"/>
    <w:rsid w:val="00134DDD"/>
    <w:rsid w:val="00134DE6"/>
    <w:rsid w:val="00137504"/>
    <w:rsid w:val="00140195"/>
    <w:rsid w:val="001403D0"/>
    <w:rsid w:val="00140545"/>
    <w:rsid w:val="0014183E"/>
    <w:rsid w:val="001419A2"/>
    <w:rsid w:val="0014258D"/>
    <w:rsid w:val="00142DA3"/>
    <w:rsid w:val="001437A8"/>
    <w:rsid w:val="00143CA1"/>
    <w:rsid w:val="00143D54"/>
    <w:rsid w:val="00144086"/>
    <w:rsid w:val="00144729"/>
    <w:rsid w:val="00145DD7"/>
    <w:rsid w:val="00147114"/>
    <w:rsid w:val="00147BDE"/>
    <w:rsid w:val="00147D2B"/>
    <w:rsid w:val="001509B5"/>
    <w:rsid w:val="00151210"/>
    <w:rsid w:val="0015124F"/>
    <w:rsid w:val="00152E2C"/>
    <w:rsid w:val="00153FEE"/>
    <w:rsid w:val="00155930"/>
    <w:rsid w:val="00155B73"/>
    <w:rsid w:val="001566E1"/>
    <w:rsid w:val="00157BC3"/>
    <w:rsid w:val="00157C19"/>
    <w:rsid w:val="0016154E"/>
    <w:rsid w:val="00163718"/>
    <w:rsid w:val="00163720"/>
    <w:rsid w:val="001642BE"/>
    <w:rsid w:val="00164ACD"/>
    <w:rsid w:val="00165CF6"/>
    <w:rsid w:val="00166857"/>
    <w:rsid w:val="00167D6C"/>
    <w:rsid w:val="001709B0"/>
    <w:rsid w:val="00170D67"/>
    <w:rsid w:val="001710B1"/>
    <w:rsid w:val="00172181"/>
    <w:rsid w:val="0017227E"/>
    <w:rsid w:val="00172DE4"/>
    <w:rsid w:val="0017356D"/>
    <w:rsid w:val="00173F01"/>
    <w:rsid w:val="00174590"/>
    <w:rsid w:val="001752A0"/>
    <w:rsid w:val="00175EC5"/>
    <w:rsid w:val="0018161C"/>
    <w:rsid w:val="001817F5"/>
    <w:rsid w:val="001845AA"/>
    <w:rsid w:val="00184DB8"/>
    <w:rsid w:val="001854A9"/>
    <w:rsid w:val="001859D1"/>
    <w:rsid w:val="00186379"/>
    <w:rsid w:val="0018642D"/>
    <w:rsid w:val="001866B3"/>
    <w:rsid w:val="00186EC0"/>
    <w:rsid w:val="00187455"/>
    <w:rsid w:val="001912C3"/>
    <w:rsid w:val="00191304"/>
    <w:rsid w:val="001919AF"/>
    <w:rsid w:val="00192956"/>
    <w:rsid w:val="0019437F"/>
    <w:rsid w:val="001948A2"/>
    <w:rsid w:val="0019605D"/>
    <w:rsid w:val="0019636C"/>
    <w:rsid w:val="0019695A"/>
    <w:rsid w:val="001A3587"/>
    <w:rsid w:val="001A3F6B"/>
    <w:rsid w:val="001A5426"/>
    <w:rsid w:val="001A6023"/>
    <w:rsid w:val="001A733F"/>
    <w:rsid w:val="001B0051"/>
    <w:rsid w:val="001B00B6"/>
    <w:rsid w:val="001B01EF"/>
    <w:rsid w:val="001B0B24"/>
    <w:rsid w:val="001B2EA6"/>
    <w:rsid w:val="001B5711"/>
    <w:rsid w:val="001B5DCF"/>
    <w:rsid w:val="001B6A61"/>
    <w:rsid w:val="001B6FC1"/>
    <w:rsid w:val="001C06DD"/>
    <w:rsid w:val="001C11B6"/>
    <w:rsid w:val="001C21F4"/>
    <w:rsid w:val="001C234A"/>
    <w:rsid w:val="001C4B25"/>
    <w:rsid w:val="001C52FC"/>
    <w:rsid w:val="001C6029"/>
    <w:rsid w:val="001C63A4"/>
    <w:rsid w:val="001D1D8E"/>
    <w:rsid w:val="001D2376"/>
    <w:rsid w:val="001D2945"/>
    <w:rsid w:val="001D3453"/>
    <w:rsid w:val="001D36B5"/>
    <w:rsid w:val="001D54BD"/>
    <w:rsid w:val="001D55F6"/>
    <w:rsid w:val="001E1719"/>
    <w:rsid w:val="001E27CA"/>
    <w:rsid w:val="001E61C8"/>
    <w:rsid w:val="001E680D"/>
    <w:rsid w:val="001E6923"/>
    <w:rsid w:val="001E7579"/>
    <w:rsid w:val="001F06AD"/>
    <w:rsid w:val="001F0925"/>
    <w:rsid w:val="001F1D1E"/>
    <w:rsid w:val="001F24A7"/>
    <w:rsid w:val="001F3110"/>
    <w:rsid w:val="001F37F3"/>
    <w:rsid w:val="001F4AFF"/>
    <w:rsid w:val="001F537B"/>
    <w:rsid w:val="001F6095"/>
    <w:rsid w:val="001F65A6"/>
    <w:rsid w:val="001F6F2A"/>
    <w:rsid w:val="001F7388"/>
    <w:rsid w:val="001F7959"/>
    <w:rsid w:val="001F7B01"/>
    <w:rsid w:val="002000ED"/>
    <w:rsid w:val="00200C48"/>
    <w:rsid w:val="00201F0E"/>
    <w:rsid w:val="00202828"/>
    <w:rsid w:val="0020325E"/>
    <w:rsid w:val="002038BF"/>
    <w:rsid w:val="002051CF"/>
    <w:rsid w:val="00207221"/>
    <w:rsid w:val="0020760A"/>
    <w:rsid w:val="00210D88"/>
    <w:rsid w:val="00212136"/>
    <w:rsid w:val="002123E1"/>
    <w:rsid w:val="00212CF4"/>
    <w:rsid w:val="00212D07"/>
    <w:rsid w:val="00213B98"/>
    <w:rsid w:val="0021423A"/>
    <w:rsid w:val="00214DDD"/>
    <w:rsid w:val="00215246"/>
    <w:rsid w:val="00215B63"/>
    <w:rsid w:val="0021666A"/>
    <w:rsid w:val="00222F7D"/>
    <w:rsid w:val="00223487"/>
    <w:rsid w:val="0022370A"/>
    <w:rsid w:val="00225005"/>
    <w:rsid w:val="00225DB2"/>
    <w:rsid w:val="00225F8B"/>
    <w:rsid w:val="00227F57"/>
    <w:rsid w:val="002301A3"/>
    <w:rsid w:val="002312F8"/>
    <w:rsid w:val="00232889"/>
    <w:rsid w:val="002337C3"/>
    <w:rsid w:val="00233DA1"/>
    <w:rsid w:val="00235DD6"/>
    <w:rsid w:val="00235ED5"/>
    <w:rsid w:val="00236705"/>
    <w:rsid w:val="00237061"/>
    <w:rsid w:val="002372DD"/>
    <w:rsid w:val="002408CB"/>
    <w:rsid w:val="002410D3"/>
    <w:rsid w:val="002411DA"/>
    <w:rsid w:val="002416B5"/>
    <w:rsid w:val="00241B71"/>
    <w:rsid w:val="00242439"/>
    <w:rsid w:val="002429D3"/>
    <w:rsid w:val="0024338C"/>
    <w:rsid w:val="00243BCD"/>
    <w:rsid w:val="00245176"/>
    <w:rsid w:val="00245A27"/>
    <w:rsid w:val="00247DCD"/>
    <w:rsid w:val="00250350"/>
    <w:rsid w:val="00251B86"/>
    <w:rsid w:val="00251E68"/>
    <w:rsid w:val="0025383B"/>
    <w:rsid w:val="00253D4D"/>
    <w:rsid w:val="0025428F"/>
    <w:rsid w:val="00254BDE"/>
    <w:rsid w:val="0025581A"/>
    <w:rsid w:val="00255D6B"/>
    <w:rsid w:val="00256456"/>
    <w:rsid w:val="00256704"/>
    <w:rsid w:val="002574BE"/>
    <w:rsid w:val="00257E45"/>
    <w:rsid w:val="00262561"/>
    <w:rsid w:val="00263874"/>
    <w:rsid w:val="00263B3E"/>
    <w:rsid w:val="00264959"/>
    <w:rsid w:val="00264998"/>
    <w:rsid w:val="00266781"/>
    <w:rsid w:val="002703C5"/>
    <w:rsid w:val="0027059A"/>
    <w:rsid w:val="0027137D"/>
    <w:rsid w:val="00271494"/>
    <w:rsid w:val="00271602"/>
    <w:rsid w:val="00272CF4"/>
    <w:rsid w:val="00273B6F"/>
    <w:rsid w:val="00273DC7"/>
    <w:rsid w:val="00275672"/>
    <w:rsid w:val="00275C10"/>
    <w:rsid w:val="00276186"/>
    <w:rsid w:val="0028043C"/>
    <w:rsid w:val="00280A1A"/>
    <w:rsid w:val="00282D34"/>
    <w:rsid w:val="00282DC5"/>
    <w:rsid w:val="002832A0"/>
    <w:rsid w:val="00283B60"/>
    <w:rsid w:val="00285A20"/>
    <w:rsid w:val="0028636F"/>
    <w:rsid w:val="00286778"/>
    <w:rsid w:val="00286B68"/>
    <w:rsid w:val="002873C6"/>
    <w:rsid w:val="0028752B"/>
    <w:rsid w:val="002906A2"/>
    <w:rsid w:val="00291C28"/>
    <w:rsid w:val="00293A31"/>
    <w:rsid w:val="00295462"/>
    <w:rsid w:val="00296411"/>
    <w:rsid w:val="002967F8"/>
    <w:rsid w:val="00297875"/>
    <w:rsid w:val="002A19FF"/>
    <w:rsid w:val="002A1B13"/>
    <w:rsid w:val="002A275B"/>
    <w:rsid w:val="002A2E58"/>
    <w:rsid w:val="002A3785"/>
    <w:rsid w:val="002A478E"/>
    <w:rsid w:val="002A5465"/>
    <w:rsid w:val="002A71FB"/>
    <w:rsid w:val="002A7664"/>
    <w:rsid w:val="002B2251"/>
    <w:rsid w:val="002B46AA"/>
    <w:rsid w:val="002B47C0"/>
    <w:rsid w:val="002B5B3C"/>
    <w:rsid w:val="002B5F5E"/>
    <w:rsid w:val="002B623B"/>
    <w:rsid w:val="002B687F"/>
    <w:rsid w:val="002B6A46"/>
    <w:rsid w:val="002B774E"/>
    <w:rsid w:val="002B7DC0"/>
    <w:rsid w:val="002C066A"/>
    <w:rsid w:val="002C0918"/>
    <w:rsid w:val="002C0B1C"/>
    <w:rsid w:val="002C0B73"/>
    <w:rsid w:val="002C0EB0"/>
    <w:rsid w:val="002C1D4E"/>
    <w:rsid w:val="002C1F7E"/>
    <w:rsid w:val="002C2553"/>
    <w:rsid w:val="002C2D64"/>
    <w:rsid w:val="002C2F94"/>
    <w:rsid w:val="002C36B2"/>
    <w:rsid w:val="002C3BF8"/>
    <w:rsid w:val="002C3E8E"/>
    <w:rsid w:val="002C42E2"/>
    <w:rsid w:val="002C4469"/>
    <w:rsid w:val="002C4B9F"/>
    <w:rsid w:val="002C5310"/>
    <w:rsid w:val="002C5390"/>
    <w:rsid w:val="002D0043"/>
    <w:rsid w:val="002D04E3"/>
    <w:rsid w:val="002D07E4"/>
    <w:rsid w:val="002D2A2E"/>
    <w:rsid w:val="002D5519"/>
    <w:rsid w:val="002D5647"/>
    <w:rsid w:val="002D56A2"/>
    <w:rsid w:val="002D64C3"/>
    <w:rsid w:val="002D72D9"/>
    <w:rsid w:val="002E0223"/>
    <w:rsid w:val="002E09DD"/>
    <w:rsid w:val="002E15EE"/>
    <w:rsid w:val="002E2BEE"/>
    <w:rsid w:val="002E3096"/>
    <w:rsid w:val="002E3661"/>
    <w:rsid w:val="002E6170"/>
    <w:rsid w:val="002E6CF4"/>
    <w:rsid w:val="002E7ACC"/>
    <w:rsid w:val="002F223D"/>
    <w:rsid w:val="002F3C54"/>
    <w:rsid w:val="002F4E14"/>
    <w:rsid w:val="002F50EF"/>
    <w:rsid w:val="00300934"/>
    <w:rsid w:val="00302781"/>
    <w:rsid w:val="00302945"/>
    <w:rsid w:val="003030D9"/>
    <w:rsid w:val="003038E2"/>
    <w:rsid w:val="003044CA"/>
    <w:rsid w:val="00304A11"/>
    <w:rsid w:val="00304C0D"/>
    <w:rsid w:val="003057F4"/>
    <w:rsid w:val="00307115"/>
    <w:rsid w:val="00307693"/>
    <w:rsid w:val="003122C1"/>
    <w:rsid w:val="003137DC"/>
    <w:rsid w:val="00313C26"/>
    <w:rsid w:val="00314DE1"/>
    <w:rsid w:val="003153D4"/>
    <w:rsid w:val="003161A0"/>
    <w:rsid w:val="003167A0"/>
    <w:rsid w:val="0032052B"/>
    <w:rsid w:val="00321D2F"/>
    <w:rsid w:val="00322568"/>
    <w:rsid w:val="00323B57"/>
    <w:rsid w:val="00323EB7"/>
    <w:rsid w:val="00324034"/>
    <w:rsid w:val="003242BA"/>
    <w:rsid w:val="003247CF"/>
    <w:rsid w:val="00324B8F"/>
    <w:rsid w:val="003255E1"/>
    <w:rsid w:val="00325D2B"/>
    <w:rsid w:val="00326C12"/>
    <w:rsid w:val="00327A65"/>
    <w:rsid w:val="00327BE7"/>
    <w:rsid w:val="003303E3"/>
    <w:rsid w:val="00331613"/>
    <w:rsid w:val="00332595"/>
    <w:rsid w:val="00332D24"/>
    <w:rsid w:val="00332F2F"/>
    <w:rsid w:val="00333C69"/>
    <w:rsid w:val="00334246"/>
    <w:rsid w:val="0033428C"/>
    <w:rsid w:val="003352E5"/>
    <w:rsid w:val="003361EA"/>
    <w:rsid w:val="0033634E"/>
    <w:rsid w:val="00336CC9"/>
    <w:rsid w:val="00336F0B"/>
    <w:rsid w:val="0033710C"/>
    <w:rsid w:val="0033797F"/>
    <w:rsid w:val="00340116"/>
    <w:rsid w:val="0034030F"/>
    <w:rsid w:val="003406D7"/>
    <w:rsid w:val="00341324"/>
    <w:rsid w:val="00344582"/>
    <w:rsid w:val="0034470A"/>
    <w:rsid w:val="00345E6A"/>
    <w:rsid w:val="00345F8A"/>
    <w:rsid w:val="003461AF"/>
    <w:rsid w:val="003464C3"/>
    <w:rsid w:val="00347138"/>
    <w:rsid w:val="003473C4"/>
    <w:rsid w:val="00350A43"/>
    <w:rsid w:val="00351669"/>
    <w:rsid w:val="00351D2D"/>
    <w:rsid w:val="0035313E"/>
    <w:rsid w:val="00353767"/>
    <w:rsid w:val="00353E39"/>
    <w:rsid w:val="00355830"/>
    <w:rsid w:val="00356E7D"/>
    <w:rsid w:val="00357702"/>
    <w:rsid w:val="00357A26"/>
    <w:rsid w:val="00357D99"/>
    <w:rsid w:val="003605C2"/>
    <w:rsid w:val="00360EB9"/>
    <w:rsid w:val="003614E0"/>
    <w:rsid w:val="0036179D"/>
    <w:rsid w:val="00362893"/>
    <w:rsid w:val="0036373A"/>
    <w:rsid w:val="0036383E"/>
    <w:rsid w:val="00363981"/>
    <w:rsid w:val="00365628"/>
    <w:rsid w:val="00370E91"/>
    <w:rsid w:val="00371448"/>
    <w:rsid w:val="0037359A"/>
    <w:rsid w:val="00373B68"/>
    <w:rsid w:val="0037471F"/>
    <w:rsid w:val="00374806"/>
    <w:rsid w:val="00374E64"/>
    <w:rsid w:val="00375A13"/>
    <w:rsid w:val="00375C34"/>
    <w:rsid w:val="00375C9F"/>
    <w:rsid w:val="00376B4B"/>
    <w:rsid w:val="00377014"/>
    <w:rsid w:val="0037749E"/>
    <w:rsid w:val="0037753A"/>
    <w:rsid w:val="003811C4"/>
    <w:rsid w:val="003834F4"/>
    <w:rsid w:val="0038351B"/>
    <w:rsid w:val="00383D90"/>
    <w:rsid w:val="003852C0"/>
    <w:rsid w:val="00385B85"/>
    <w:rsid w:val="00385C0F"/>
    <w:rsid w:val="00386932"/>
    <w:rsid w:val="003915BF"/>
    <w:rsid w:val="00391FDB"/>
    <w:rsid w:val="00392777"/>
    <w:rsid w:val="003929DD"/>
    <w:rsid w:val="00392E16"/>
    <w:rsid w:val="00393D3E"/>
    <w:rsid w:val="0039519C"/>
    <w:rsid w:val="003952BF"/>
    <w:rsid w:val="00396CF3"/>
    <w:rsid w:val="00396DD7"/>
    <w:rsid w:val="00397948"/>
    <w:rsid w:val="003A10C7"/>
    <w:rsid w:val="003A2C00"/>
    <w:rsid w:val="003A3C5B"/>
    <w:rsid w:val="003A5243"/>
    <w:rsid w:val="003A723B"/>
    <w:rsid w:val="003A76C9"/>
    <w:rsid w:val="003B13BB"/>
    <w:rsid w:val="003B1537"/>
    <w:rsid w:val="003B2076"/>
    <w:rsid w:val="003B253B"/>
    <w:rsid w:val="003B3957"/>
    <w:rsid w:val="003B637D"/>
    <w:rsid w:val="003B7770"/>
    <w:rsid w:val="003B7C14"/>
    <w:rsid w:val="003B7C37"/>
    <w:rsid w:val="003B7D80"/>
    <w:rsid w:val="003C2742"/>
    <w:rsid w:val="003C2C52"/>
    <w:rsid w:val="003C3023"/>
    <w:rsid w:val="003C35C4"/>
    <w:rsid w:val="003C3D80"/>
    <w:rsid w:val="003C5288"/>
    <w:rsid w:val="003C6637"/>
    <w:rsid w:val="003C70BF"/>
    <w:rsid w:val="003D1226"/>
    <w:rsid w:val="003D1DD8"/>
    <w:rsid w:val="003D25D7"/>
    <w:rsid w:val="003D2A7E"/>
    <w:rsid w:val="003D4BC3"/>
    <w:rsid w:val="003D50FA"/>
    <w:rsid w:val="003D5BF7"/>
    <w:rsid w:val="003D6C2A"/>
    <w:rsid w:val="003D6EED"/>
    <w:rsid w:val="003D7971"/>
    <w:rsid w:val="003D7CE0"/>
    <w:rsid w:val="003D7FAD"/>
    <w:rsid w:val="003E0C7A"/>
    <w:rsid w:val="003E2EC8"/>
    <w:rsid w:val="003E4C5F"/>
    <w:rsid w:val="003E5917"/>
    <w:rsid w:val="003E5BE0"/>
    <w:rsid w:val="003E659A"/>
    <w:rsid w:val="003F06D7"/>
    <w:rsid w:val="003F0D27"/>
    <w:rsid w:val="003F1869"/>
    <w:rsid w:val="003F20FC"/>
    <w:rsid w:val="003F2C4B"/>
    <w:rsid w:val="003F3410"/>
    <w:rsid w:val="003F342C"/>
    <w:rsid w:val="003F441B"/>
    <w:rsid w:val="003F4B7A"/>
    <w:rsid w:val="003F6287"/>
    <w:rsid w:val="003F74A9"/>
    <w:rsid w:val="003F7853"/>
    <w:rsid w:val="003F7EC2"/>
    <w:rsid w:val="00401DF4"/>
    <w:rsid w:val="00401E54"/>
    <w:rsid w:val="00401EDB"/>
    <w:rsid w:val="004025A5"/>
    <w:rsid w:val="004052DA"/>
    <w:rsid w:val="004066DE"/>
    <w:rsid w:val="00407BE6"/>
    <w:rsid w:val="00411C1B"/>
    <w:rsid w:val="00411F08"/>
    <w:rsid w:val="0041300A"/>
    <w:rsid w:val="0041419D"/>
    <w:rsid w:val="00414763"/>
    <w:rsid w:val="004147E0"/>
    <w:rsid w:val="004149E0"/>
    <w:rsid w:val="00414D8A"/>
    <w:rsid w:val="00415E96"/>
    <w:rsid w:val="0041664E"/>
    <w:rsid w:val="004168BB"/>
    <w:rsid w:val="00416CA5"/>
    <w:rsid w:val="004203ED"/>
    <w:rsid w:val="00424D74"/>
    <w:rsid w:val="0042576C"/>
    <w:rsid w:val="00426662"/>
    <w:rsid w:val="00426BBD"/>
    <w:rsid w:val="00427C6F"/>
    <w:rsid w:val="0043108C"/>
    <w:rsid w:val="004312F5"/>
    <w:rsid w:val="0043173C"/>
    <w:rsid w:val="00431921"/>
    <w:rsid w:val="00431D1A"/>
    <w:rsid w:val="00432260"/>
    <w:rsid w:val="004332E8"/>
    <w:rsid w:val="00433501"/>
    <w:rsid w:val="00433605"/>
    <w:rsid w:val="00434389"/>
    <w:rsid w:val="004343CA"/>
    <w:rsid w:val="004360E5"/>
    <w:rsid w:val="004364DC"/>
    <w:rsid w:val="004369FF"/>
    <w:rsid w:val="00436B11"/>
    <w:rsid w:val="004379E2"/>
    <w:rsid w:val="00437F97"/>
    <w:rsid w:val="00441269"/>
    <w:rsid w:val="00442467"/>
    <w:rsid w:val="0044304B"/>
    <w:rsid w:val="00445BBF"/>
    <w:rsid w:val="00446563"/>
    <w:rsid w:val="00447441"/>
    <w:rsid w:val="00447AC3"/>
    <w:rsid w:val="00447D81"/>
    <w:rsid w:val="004500D3"/>
    <w:rsid w:val="0045116C"/>
    <w:rsid w:val="0045233E"/>
    <w:rsid w:val="004531F6"/>
    <w:rsid w:val="004537D0"/>
    <w:rsid w:val="00454578"/>
    <w:rsid w:val="00456B9B"/>
    <w:rsid w:val="00457CB1"/>
    <w:rsid w:val="004608F8"/>
    <w:rsid w:val="00460C14"/>
    <w:rsid w:val="00462987"/>
    <w:rsid w:val="004630B2"/>
    <w:rsid w:val="004634ED"/>
    <w:rsid w:val="004654AE"/>
    <w:rsid w:val="00465B4D"/>
    <w:rsid w:val="00466A2C"/>
    <w:rsid w:val="00467816"/>
    <w:rsid w:val="004706C2"/>
    <w:rsid w:val="00472F0E"/>
    <w:rsid w:val="00473445"/>
    <w:rsid w:val="00473BF5"/>
    <w:rsid w:val="0047440D"/>
    <w:rsid w:val="00474C73"/>
    <w:rsid w:val="004755D7"/>
    <w:rsid w:val="00475FCF"/>
    <w:rsid w:val="00480282"/>
    <w:rsid w:val="00480504"/>
    <w:rsid w:val="00480B94"/>
    <w:rsid w:val="00483024"/>
    <w:rsid w:val="00483386"/>
    <w:rsid w:val="00483747"/>
    <w:rsid w:val="00484119"/>
    <w:rsid w:val="00484213"/>
    <w:rsid w:val="0048521C"/>
    <w:rsid w:val="0048544A"/>
    <w:rsid w:val="00485DC0"/>
    <w:rsid w:val="004873D9"/>
    <w:rsid w:val="0048744F"/>
    <w:rsid w:val="00487612"/>
    <w:rsid w:val="004877DC"/>
    <w:rsid w:val="00487911"/>
    <w:rsid w:val="00487EEB"/>
    <w:rsid w:val="0049086D"/>
    <w:rsid w:val="00490B18"/>
    <w:rsid w:val="00490E07"/>
    <w:rsid w:val="00492AB6"/>
    <w:rsid w:val="004933C6"/>
    <w:rsid w:val="0049496C"/>
    <w:rsid w:val="00494F9B"/>
    <w:rsid w:val="004954E5"/>
    <w:rsid w:val="00495A3E"/>
    <w:rsid w:val="00495AE1"/>
    <w:rsid w:val="00495D01"/>
    <w:rsid w:val="004962BC"/>
    <w:rsid w:val="00497423"/>
    <w:rsid w:val="004A1272"/>
    <w:rsid w:val="004A1A49"/>
    <w:rsid w:val="004A22DB"/>
    <w:rsid w:val="004A23A2"/>
    <w:rsid w:val="004A2584"/>
    <w:rsid w:val="004A314E"/>
    <w:rsid w:val="004A4117"/>
    <w:rsid w:val="004A449B"/>
    <w:rsid w:val="004A4666"/>
    <w:rsid w:val="004A6302"/>
    <w:rsid w:val="004A7494"/>
    <w:rsid w:val="004A79C9"/>
    <w:rsid w:val="004A7F79"/>
    <w:rsid w:val="004B1A53"/>
    <w:rsid w:val="004B246E"/>
    <w:rsid w:val="004B3538"/>
    <w:rsid w:val="004B3E1A"/>
    <w:rsid w:val="004B462F"/>
    <w:rsid w:val="004B5B14"/>
    <w:rsid w:val="004B5F59"/>
    <w:rsid w:val="004B6E3A"/>
    <w:rsid w:val="004B7BB9"/>
    <w:rsid w:val="004C15BA"/>
    <w:rsid w:val="004C1667"/>
    <w:rsid w:val="004C2E9C"/>
    <w:rsid w:val="004C360A"/>
    <w:rsid w:val="004C3FCD"/>
    <w:rsid w:val="004C5880"/>
    <w:rsid w:val="004C6180"/>
    <w:rsid w:val="004D22B3"/>
    <w:rsid w:val="004D3212"/>
    <w:rsid w:val="004D3682"/>
    <w:rsid w:val="004D38CA"/>
    <w:rsid w:val="004D681D"/>
    <w:rsid w:val="004D682D"/>
    <w:rsid w:val="004E024A"/>
    <w:rsid w:val="004E06C8"/>
    <w:rsid w:val="004E14EE"/>
    <w:rsid w:val="004E152D"/>
    <w:rsid w:val="004E3A03"/>
    <w:rsid w:val="004E780E"/>
    <w:rsid w:val="004F1850"/>
    <w:rsid w:val="004F3A8A"/>
    <w:rsid w:val="004F5C0D"/>
    <w:rsid w:val="004F66B1"/>
    <w:rsid w:val="004F7191"/>
    <w:rsid w:val="004F7892"/>
    <w:rsid w:val="00500525"/>
    <w:rsid w:val="00500A42"/>
    <w:rsid w:val="00500CE1"/>
    <w:rsid w:val="00502AAF"/>
    <w:rsid w:val="00510610"/>
    <w:rsid w:val="005112AD"/>
    <w:rsid w:val="0051228D"/>
    <w:rsid w:val="00513401"/>
    <w:rsid w:val="0051403E"/>
    <w:rsid w:val="0051724C"/>
    <w:rsid w:val="00517E8C"/>
    <w:rsid w:val="005200E5"/>
    <w:rsid w:val="005215FB"/>
    <w:rsid w:val="00522CDD"/>
    <w:rsid w:val="00522FF0"/>
    <w:rsid w:val="005235A7"/>
    <w:rsid w:val="00524056"/>
    <w:rsid w:val="005255A8"/>
    <w:rsid w:val="0052565C"/>
    <w:rsid w:val="00525CD0"/>
    <w:rsid w:val="00526662"/>
    <w:rsid w:val="00526CA1"/>
    <w:rsid w:val="00531DB9"/>
    <w:rsid w:val="005328EB"/>
    <w:rsid w:val="005328F2"/>
    <w:rsid w:val="00532D25"/>
    <w:rsid w:val="005340A0"/>
    <w:rsid w:val="00534908"/>
    <w:rsid w:val="00534A8B"/>
    <w:rsid w:val="005353AC"/>
    <w:rsid w:val="005411FA"/>
    <w:rsid w:val="0054222A"/>
    <w:rsid w:val="0054351B"/>
    <w:rsid w:val="00544A0B"/>
    <w:rsid w:val="00544B55"/>
    <w:rsid w:val="00547604"/>
    <w:rsid w:val="00550CD9"/>
    <w:rsid w:val="005516A6"/>
    <w:rsid w:val="005528EF"/>
    <w:rsid w:val="0055544B"/>
    <w:rsid w:val="00556288"/>
    <w:rsid w:val="00557B02"/>
    <w:rsid w:val="00560524"/>
    <w:rsid w:val="005606F2"/>
    <w:rsid w:val="00561AAB"/>
    <w:rsid w:val="00561B89"/>
    <w:rsid w:val="00561F0C"/>
    <w:rsid w:val="005621E8"/>
    <w:rsid w:val="00562507"/>
    <w:rsid w:val="00563A5F"/>
    <w:rsid w:val="00563ACE"/>
    <w:rsid w:val="0056424C"/>
    <w:rsid w:val="005644A3"/>
    <w:rsid w:val="00564611"/>
    <w:rsid w:val="00564E97"/>
    <w:rsid w:val="00565E66"/>
    <w:rsid w:val="00566AD2"/>
    <w:rsid w:val="00566FB3"/>
    <w:rsid w:val="00567293"/>
    <w:rsid w:val="00567572"/>
    <w:rsid w:val="00567DEE"/>
    <w:rsid w:val="0057063F"/>
    <w:rsid w:val="0057145B"/>
    <w:rsid w:val="00572E2D"/>
    <w:rsid w:val="00573BA2"/>
    <w:rsid w:val="00573CAF"/>
    <w:rsid w:val="00574312"/>
    <w:rsid w:val="00574737"/>
    <w:rsid w:val="005756FC"/>
    <w:rsid w:val="00575794"/>
    <w:rsid w:val="00576EC6"/>
    <w:rsid w:val="005779E2"/>
    <w:rsid w:val="005801E8"/>
    <w:rsid w:val="005847CF"/>
    <w:rsid w:val="005848FA"/>
    <w:rsid w:val="00586358"/>
    <w:rsid w:val="00587777"/>
    <w:rsid w:val="00587EC8"/>
    <w:rsid w:val="005912B9"/>
    <w:rsid w:val="00591B16"/>
    <w:rsid w:val="005922C1"/>
    <w:rsid w:val="005935A5"/>
    <w:rsid w:val="0059375E"/>
    <w:rsid w:val="00593E34"/>
    <w:rsid w:val="005967C2"/>
    <w:rsid w:val="0059759B"/>
    <w:rsid w:val="00597998"/>
    <w:rsid w:val="00597C6C"/>
    <w:rsid w:val="005A31A4"/>
    <w:rsid w:val="005A5B22"/>
    <w:rsid w:val="005B1203"/>
    <w:rsid w:val="005B1A8B"/>
    <w:rsid w:val="005B2CCB"/>
    <w:rsid w:val="005B41FB"/>
    <w:rsid w:val="005B4A49"/>
    <w:rsid w:val="005B630F"/>
    <w:rsid w:val="005B6515"/>
    <w:rsid w:val="005B7081"/>
    <w:rsid w:val="005C012B"/>
    <w:rsid w:val="005C0F9A"/>
    <w:rsid w:val="005C0FD7"/>
    <w:rsid w:val="005C4157"/>
    <w:rsid w:val="005C4A86"/>
    <w:rsid w:val="005C4E39"/>
    <w:rsid w:val="005C4E6D"/>
    <w:rsid w:val="005C5E25"/>
    <w:rsid w:val="005D0255"/>
    <w:rsid w:val="005D1E3A"/>
    <w:rsid w:val="005D4E92"/>
    <w:rsid w:val="005D4EE4"/>
    <w:rsid w:val="005D661E"/>
    <w:rsid w:val="005D67AB"/>
    <w:rsid w:val="005D6DF0"/>
    <w:rsid w:val="005D6F07"/>
    <w:rsid w:val="005E03CA"/>
    <w:rsid w:val="005E2575"/>
    <w:rsid w:val="005E2D6F"/>
    <w:rsid w:val="005E33DD"/>
    <w:rsid w:val="005E3436"/>
    <w:rsid w:val="005E3CB2"/>
    <w:rsid w:val="005E43CC"/>
    <w:rsid w:val="005E4471"/>
    <w:rsid w:val="005E5D4C"/>
    <w:rsid w:val="005E62DC"/>
    <w:rsid w:val="005E65AD"/>
    <w:rsid w:val="005E6C7A"/>
    <w:rsid w:val="005E74F4"/>
    <w:rsid w:val="005E7512"/>
    <w:rsid w:val="005F04DB"/>
    <w:rsid w:val="005F30C5"/>
    <w:rsid w:val="005F3BE6"/>
    <w:rsid w:val="005F3F60"/>
    <w:rsid w:val="005F425D"/>
    <w:rsid w:val="005F4F29"/>
    <w:rsid w:val="005F6888"/>
    <w:rsid w:val="005F77EF"/>
    <w:rsid w:val="00602B42"/>
    <w:rsid w:val="00602D16"/>
    <w:rsid w:val="0060360F"/>
    <w:rsid w:val="0060584A"/>
    <w:rsid w:val="00605E1D"/>
    <w:rsid w:val="00607C8F"/>
    <w:rsid w:val="00607DCF"/>
    <w:rsid w:val="00610201"/>
    <w:rsid w:val="006115D8"/>
    <w:rsid w:val="00611986"/>
    <w:rsid w:val="00614667"/>
    <w:rsid w:val="006146D0"/>
    <w:rsid w:val="00614F1A"/>
    <w:rsid w:val="006158CF"/>
    <w:rsid w:val="00617574"/>
    <w:rsid w:val="00617A35"/>
    <w:rsid w:val="006210E3"/>
    <w:rsid w:val="0062111D"/>
    <w:rsid w:val="00624A46"/>
    <w:rsid w:val="00625414"/>
    <w:rsid w:val="006259F1"/>
    <w:rsid w:val="00625DE6"/>
    <w:rsid w:val="00625F87"/>
    <w:rsid w:val="006261EA"/>
    <w:rsid w:val="00630488"/>
    <w:rsid w:val="00631CA0"/>
    <w:rsid w:val="00631DA9"/>
    <w:rsid w:val="006326D3"/>
    <w:rsid w:val="00632D66"/>
    <w:rsid w:val="00633533"/>
    <w:rsid w:val="00633CA8"/>
    <w:rsid w:val="00633DDA"/>
    <w:rsid w:val="00633EBF"/>
    <w:rsid w:val="00634407"/>
    <w:rsid w:val="00636436"/>
    <w:rsid w:val="006368D7"/>
    <w:rsid w:val="00636DEC"/>
    <w:rsid w:val="00637E39"/>
    <w:rsid w:val="00640174"/>
    <w:rsid w:val="00640878"/>
    <w:rsid w:val="00643DB7"/>
    <w:rsid w:val="006440A5"/>
    <w:rsid w:val="006440D3"/>
    <w:rsid w:val="006444E0"/>
    <w:rsid w:val="006452B0"/>
    <w:rsid w:val="0064545B"/>
    <w:rsid w:val="00647994"/>
    <w:rsid w:val="00647A30"/>
    <w:rsid w:val="0065025E"/>
    <w:rsid w:val="006523AC"/>
    <w:rsid w:val="00652F4D"/>
    <w:rsid w:val="00653906"/>
    <w:rsid w:val="0065568D"/>
    <w:rsid w:val="00655E32"/>
    <w:rsid w:val="006562A2"/>
    <w:rsid w:val="00660436"/>
    <w:rsid w:val="00660FF8"/>
    <w:rsid w:val="0066274B"/>
    <w:rsid w:val="0066383E"/>
    <w:rsid w:val="006659DF"/>
    <w:rsid w:val="00665A09"/>
    <w:rsid w:val="00666592"/>
    <w:rsid w:val="00666AD3"/>
    <w:rsid w:val="00666CF7"/>
    <w:rsid w:val="006701E1"/>
    <w:rsid w:val="006721AD"/>
    <w:rsid w:val="006723C5"/>
    <w:rsid w:val="00672B25"/>
    <w:rsid w:val="00673095"/>
    <w:rsid w:val="006733C1"/>
    <w:rsid w:val="00675F15"/>
    <w:rsid w:val="00676535"/>
    <w:rsid w:val="00676A46"/>
    <w:rsid w:val="00676D67"/>
    <w:rsid w:val="00677027"/>
    <w:rsid w:val="006774F4"/>
    <w:rsid w:val="0067772C"/>
    <w:rsid w:val="006807E7"/>
    <w:rsid w:val="00681425"/>
    <w:rsid w:val="00681C16"/>
    <w:rsid w:val="006848FF"/>
    <w:rsid w:val="0068503F"/>
    <w:rsid w:val="006871C6"/>
    <w:rsid w:val="00687E13"/>
    <w:rsid w:val="00690695"/>
    <w:rsid w:val="006909E2"/>
    <w:rsid w:val="00691B39"/>
    <w:rsid w:val="00693135"/>
    <w:rsid w:val="00694C2E"/>
    <w:rsid w:val="00695A2F"/>
    <w:rsid w:val="006A00D4"/>
    <w:rsid w:val="006A0288"/>
    <w:rsid w:val="006A1A00"/>
    <w:rsid w:val="006A2909"/>
    <w:rsid w:val="006A478F"/>
    <w:rsid w:val="006A6224"/>
    <w:rsid w:val="006A6619"/>
    <w:rsid w:val="006B04EB"/>
    <w:rsid w:val="006B1BF8"/>
    <w:rsid w:val="006B2391"/>
    <w:rsid w:val="006B2432"/>
    <w:rsid w:val="006B2730"/>
    <w:rsid w:val="006B33D3"/>
    <w:rsid w:val="006B3AAC"/>
    <w:rsid w:val="006B3D4C"/>
    <w:rsid w:val="006B3E98"/>
    <w:rsid w:val="006B79E6"/>
    <w:rsid w:val="006C02A6"/>
    <w:rsid w:val="006C062D"/>
    <w:rsid w:val="006C0755"/>
    <w:rsid w:val="006C076E"/>
    <w:rsid w:val="006C12A8"/>
    <w:rsid w:val="006C1C65"/>
    <w:rsid w:val="006C2242"/>
    <w:rsid w:val="006C267D"/>
    <w:rsid w:val="006C34D4"/>
    <w:rsid w:val="006C3BC1"/>
    <w:rsid w:val="006C5014"/>
    <w:rsid w:val="006C70E1"/>
    <w:rsid w:val="006C7DAA"/>
    <w:rsid w:val="006C7F41"/>
    <w:rsid w:val="006D0C58"/>
    <w:rsid w:val="006D1164"/>
    <w:rsid w:val="006D52CE"/>
    <w:rsid w:val="006D5399"/>
    <w:rsid w:val="006D600E"/>
    <w:rsid w:val="006D6704"/>
    <w:rsid w:val="006D709D"/>
    <w:rsid w:val="006D71AF"/>
    <w:rsid w:val="006D7994"/>
    <w:rsid w:val="006E0FA8"/>
    <w:rsid w:val="006E1A50"/>
    <w:rsid w:val="006E1B70"/>
    <w:rsid w:val="006E1C7B"/>
    <w:rsid w:val="006E2BEC"/>
    <w:rsid w:val="006E44C0"/>
    <w:rsid w:val="006E5ED5"/>
    <w:rsid w:val="006F0211"/>
    <w:rsid w:val="006F0F4C"/>
    <w:rsid w:val="006F12A7"/>
    <w:rsid w:val="006F132F"/>
    <w:rsid w:val="006F1FC9"/>
    <w:rsid w:val="006F2F45"/>
    <w:rsid w:val="006F4956"/>
    <w:rsid w:val="006F5414"/>
    <w:rsid w:val="006F5514"/>
    <w:rsid w:val="006F62F3"/>
    <w:rsid w:val="006F6C3B"/>
    <w:rsid w:val="006F7C41"/>
    <w:rsid w:val="007002D1"/>
    <w:rsid w:val="007007DD"/>
    <w:rsid w:val="0070161F"/>
    <w:rsid w:val="00702E01"/>
    <w:rsid w:val="00703E2B"/>
    <w:rsid w:val="007051A3"/>
    <w:rsid w:val="0070645E"/>
    <w:rsid w:val="00706746"/>
    <w:rsid w:val="0070759C"/>
    <w:rsid w:val="0071032A"/>
    <w:rsid w:val="00710F5C"/>
    <w:rsid w:val="0071192A"/>
    <w:rsid w:val="00711C4B"/>
    <w:rsid w:val="0071240C"/>
    <w:rsid w:val="00713860"/>
    <w:rsid w:val="00713C0D"/>
    <w:rsid w:val="00713F51"/>
    <w:rsid w:val="007143B5"/>
    <w:rsid w:val="00715CC6"/>
    <w:rsid w:val="0071616A"/>
    <w:rsid w:val="0071675A"/>
    <w:rsid w:val="00717F9B"/>
    <w:rsid w:val="0072079C"/>
    <w:rsid w:val="00721A2D"/>
    <w:rsid w:val="00723919"/>
    <w:rsid w:val="007247A3"/>
    <w:rsid w:val="00724DB1"/>
    <w:rsid w:val="00725837"/>
    <w:rsid w:val="00726B71"/>
    <w:rsid w:val="00732090"/>
    <w:rsid w:val="00732B32"/>
    <w:rsid w:val="00733400"/>
    <w:rsid w:val="00734431"/>
    <w:rsid w:val="00734D18"/>
    <w:rsid w:val="007370F1"/>
    <w:rsid w:val="00737269"/>
    <w:rsid w:val="00737AB4"/>
    <w:rsid w:val="007418E1"/>
    <w:rsid w:val="0074442C"/>
    <w:rsid w:val="00744829"/>
    <w:rsid w:val="00744C54"/>
    <w:rsid w:val="0074506E"/>
    <w:rsid w:val="0074527B"/>
    <w:rsid w:val="00745485"/>
    <w:rsid w:val="00746173"/>
    <w:rsid w:val="007475D4"/>
    <w:rsid w:val="00747B64"/>
    <w:rsid w:val="007505D7"/>
    <w:rsid w:val="00750A48"/>
    <w:rsid w:val="00751106"/>
    <w:rsid w:val="007521E1"/>
    <w:rsid w:val="00753873"/>
    <w:rsid w:val="00755662"/>
    <w:rsid w:val="0075570C"/>
    <w:rsid w:val="00757444"/>
    <w:rsid w:val="00760C2A"/>
    <w:rsid w:val="007613AD"/>
    <w:rsid w:val="00762A32"/>
    <w:rsid w:val="007630B4"/>
    <w:rsid w:val="00763655"/>
    <w:rsid w:val="00765417"/>
    <w:rsid w:val="0076612B"/>
    <w:rsid w:val="00767491"/>
    <w:rsid w:val="00767651"/>
    <w:rsid w:val="00767B3E"/>
    <w:rsid w:val="00770B7C"/>
    <w:rsid w:val="00770CEA"/>
    <w:rsid w:val="00773438"/>
    <w:rsid w:val="007734A4"/>
    <w:rsid w:val="00773C93"/>
    <w:rsid w:val="007746E5"/>
    <w:rsid w:val="00774D09"/>
    <w:rsid w:val="00777517"/>
    <w:rsid w:val="007777F5"/>
    <w:rsid w:val="00781172"/>
    <w:rsid w:val="00782AD4"/>
    <w:rsid w:val="00783647"/>
    <w:rsid w:val="007836CB"/>
    <w:rsid w:val="007836F4"/>
    <w:rsid w:val="007843B2"/>
    <w:rsid w:val="00784FA9"/>
    <w:rsid w:val="00785006"/>
    <w:rsid w:val="00785E42"/>
    <w:rsid w:val="00786149"/>
    <w:rsid w:val="007902F3"/>
    <w:rsid w:val="00790910"/>
    <w:rsid w:val="0079163E"/>
    <w:rsid w:val="00791C26"/>
    <w:rsid w:val="00791FA9"/>
    <w:rsid w:val="007920CD"/>
    <w:rsid w:val="00792EF9"/>
    <w:rsid w:val="00793416"/>
    <w:rsid w:val="00794AF8"/>
    <w:rsid w:val="00794E81"/>
    <w:rsid w:val="007956C8"/>
    <w:rsid w:val="007974A2"/>
    <w:rsid w:val="00797A75"/>
    <w:rsid w:val="007A0036"/>
    <w:rsid w:val="007A0CF1"/>
    <w:rsid w:val="007A221C"/>
    <w:rsid w:val="007A2E0F"/>
    <w:rsid w:val="007A397B"/>
    <w:rsid w:val="007A4304"/>
    <w:rsid w:val="007A4B2D"/>
    <w:rsid w:val="007A7A96"/>
    <w:rsid w:val="007B074A"/>
    <w:rsid w:val="007B0C17"/>
    <w:rsid w:val="007B1608"/>
    <w:rsid w:val="007B1CD4"/>
    <w:rsid w:val="007B2EBC"/>
    <w:rsid w:val="007B321C"/>
    <w:rsid w:val="007B3AD0"/>
    <w:rsid w:val="007B4717"/>
    <w:rsid w:val="007B4B6C"/>
    <w:rsid w:val="007B543A"/>
    <w:rsid w:val="007B5F85"/>
    <w:rsid w:val="007B6142"/>
    <w:rsid w:val="007B700C"/>
    <w:rsid w:val="007C08A4"/>
    <w:rsid w:val="007C127B"/>
    <w:rsid w:val="007C2999"/>
    <w:rsid w:val="007C4258"/>
    <w:rsid w:val="007C482B"/>
    <w:rsid w:val="007C4D79"/>
    <w:rsid w:val="007C582B"/>
    <w:rsid w:val="007C5C35"/>
    <w:rsid w:val="007C5FF4"/>
    <w:rsid w:val="007C71CC"/>
    <w:rsid w:val="007C757E"/>
    <w:rsid w:val="007D0B92"/>
    <w:rsid w:val="007D1B5A"/>
    <w:rsid w:val="007D1BA7"/>
    <w:rsid w:val="007D239B"/>
    <w:rsid w:val="007D2554"/>
    <w:rsid w:val="007D2AF1"/>
    <w:rsid w:val="007D2D8A"/>
    <w:rsid w:val="007D42DF"/>
    <w:rsid w:val="007D4688"/>
    <w:rsid w:val="007D49EC"/>
    <w:rsid w:val="007D4A90"/>
    <w:rsid w:val="007D6849"/>
    <w:rsid w:val="007D690A"/>
    <w:rsid w:val="007D7A99"/>
    <w:rsid w:val="007E06C8"/>
    <w:rsid w:val="007E3047"/>
    <w:rsid w:val="007E6521"/>
    <w:rsid w:val="007E6BB9"/>
    <w:rsid w:val="007F03A4"/>
    <w:rsid w:val="007F1A77"/>
    <w:rsid w:val="007F2906"/>
    <w:rsid w:val="007F35F4"/>
    <w:rsid w:val="007F43A3"/>
    <w:rsid w:val="007F660F"/>
    <w:rsid w:val="007F7A6B"/>
    <w:rsid w:val="007F7C93"/>
    <w:rsid w:val="007F7D77"/>
    <w:rsid w:val="0080046D"/>
    <w:rsid w:val="0080143C"/>
    <w:rsid w:val="00803D70"/>
    <w:rsid w:val="0080404B"/>
    <w:rsid w:val="00804FF1"/>
    <w:rsid w:val="00807F1C"/>
    <w:rsid w:val="008102ED"/>
    <w:rsid w:val="0081034B"/>
    <w:rsid w:val="00811859"/>
    <w:rsid w:val="008119A7"/>
    <w:rsid w:val="00815794"/>
    <w:rsid w:val="00816EED"/>
    <w:rsid w:val="00820273"/>
    <w:rsid w:val="00820CF4"/>
    <w:rsid w:val="008210BD"/>
    <w:rsid w:val="008215B1"/>
    <w:rsid w:val="00823534"/>
    <w:rsid w:val="00825912"/>
    <w:rsid w:val="00825BA5"/>
    <w:rsid w:val="00826345"/>
    <w:rsid w:val="00830469"/>
    <w:rsid w:val="008307BA"/>
    <w:rsid w:val="0083153F"/>
    <w:rsid w:val="008335FC"/>
    <w:rsid w:val="008349E3"/>
    <w:rsid w:val="00834A72"/>
    <w:rsid w:val="00836248"/>
    <w:rsid w:val="00837515"/>
    <w:rsid w:val="00837957"/>
    <w:rsid w:val="0084013B"/>
    <w:rsid w:val="00840924"/>
    <w:rsid w:val="00840D91"/>
    <w:rsid w:val="00841ABC"/>
    <w:rsid w:val="0084333E"/>
    <w:rsid w:val="00845480"/>
    <w:rsid w:val="00845C53"/>
    <w:rsid w:val="00845FFC"/>
    <w:rsid w:val="0085020C"/>
    <w:rsid w:val="00850269"/>
    <w:rsid w:val="008508DB"/>
    <w:rsid w:val="00852AF4"/>
    <w:rsid w:val="00852E4E"/>
    <w:rsid w:val="008552A3"/>
    <w:rsid w:val="00855328"/>
    <w:rsid w:val="00855459"/>
    <w:rsid w:val="00855648"/>
    <w:rsid w:val="0085695B"/>
    <w:rsid w:val="008609BB"/>
    <w:rsid w:val="00860C35"/>
    <w:rsid w:val="00862AA6"/>
    <w:rsid w:val="008638F1"/>
    <w:rsid w:val="0086581A"/>
    <w:rsid w:val="008658CB"/>
    <w:rsid w:val="00865FBD"/>
    <w:rsid w:val="00866211"/>
    <w:rsid w:val="00867A37"/>
    <w:rsid w:val="0087153C"/>
    <w:rsid w:val="0087201E"/>
    <w:rsid w:val="00873AAF"/>
    <w:rsid w:val="00873CD3"/>
    <w:rsid w:val="008749C6"/>
    <w:rsid w:val="00875BDC"/>
    <w:rsid w:val="00875E52"/>
    <w:rsid w:val="0087623D"/>
    <w:rsid w:val="0088034E"/>
    <w:rsid w:val="00880900"/>
    <w:rsid w:val="00880DEE"/>
    <w:rsid w:val="0088149F"/>
    <w:rsid w:val="00882D31"/>
    <w:rsid w:val="008834B7"/>
    <w:rsid w:val="00885615"/>
    <w:rsid w:val="00885DC1"/>
    <w:rsid w:val="00887428"/>
    <w:rsid w:val="00887DE7"/>
    <w:rsid w:val="00891742"/>
    <w:rsid w:val="0089319D"/>
    <w:rsid w:val="0089361E"/>
    <w:rsid w:val="00893BBA"/>
    <w:rsid w:val="0089499A"/>
    <w:rsid w:val="008954EF"/>
    <w:rsid w:val="00895D7C"/>
    <w:rsid w:val="008962B9"/>
    <w:rsid w:val="00896B74"/>
    <w:rsid w:val="00896D92"/>
    <w:rsid w:val="008A0081"/>
    <w:rsid w:val="008A1A9C"/>
    <w:rsid w:val="008A1B75"/>
    <w:rsid w:val="008A2509"/>
    <w:rsid w:val="008A3C00"/>
    <w:rsid w:val="008A4C5F"/>
    <w:rsid w:val="008A6809"/>
    <w:rsid w:val="008B0B37"/>
    <w:rsid w:val="008B172E"/>
    <w:rsid w:val="008B2F00"/>
    <w:rsid w:val="008B3310"/>
    <w:rsid w:val="008B336E"/>
    <w:rsid w:val="008B3608"/>
    <w:rsid w:val="008B45B9"/>
    <w:rsid w:val="008B49BE"/>
    <w:rsid w:val="008B554C"/>
    <w:rsid w:val="008B555D"/>
    <w:rsid w:val="008B7ED7"/>
    <w:rsid w:val="008C2168"/>
    <w:rsid w:val="008C285B"/>
    <w:rsid w:val="008C490C"/>
    <w:rsid w:val="008C5499"/>
    <w:rsid w:val="008C5CC3"/>
    <w:rsid w:val="008C6385"/>
    <w:rsid w:val="008C6D08"/>
    <w:rsid w:val="008D0AC6"/>
    <w:rsid w:val="008D0FA0"/>
    <w:rsid w:val="008D1573"/>
    <w:rsid w:val="008D15DD"/>
    <w:rsid w:val="008D170F"/>
    <w:rsid w:val="008D1D2A"/>
    <w:rsid w:val="008D4F64"/>
    <w:rsid w:val="008D551E"/>
    <w:rsid w:val="008D6FB4"/>
    <w:rsid w:val="008E0247"/>
    <w:rsid w:val="008E05FA"/>
    <w:rsid w:val="008E10C4"/>
    <w:rsid w:val="008E11A7"/>
    <w:rsid w:val="008E26EA"/>
    <w:rsid w:val="008E2CBF"/>
    <w:rsid w:val="008E625F"/>
    <w:rsid w:val="008E69C0"/>
    <w:rsid w:val="008E784F"/>
    <w:rsid w:val="008F3CD1"/>
    <w:rsid w:val="008F455C"/>
    <w:rsid w:val="008F488C"/>
    <w:rsid w:val="008F5392"/>
    <w:rsid w:val="008F573E"/>
    <w:rsid w:val="008F57DD"/>
    <w:rsid w:val="008F6815"/>
    <w:rsid w:val="008F6928"/>
    <w:rsid w:val="008F698E"/>
    <w:rsid w:val="008F78A2"/>
    <w:rsid w:val="00900A3C"/>
    <w:rsid w:val="0090144D"/>
    <w:rsid w:val="0090268E"/>
    <w:rsid w:val="00902AF3"/>
    <w:rsid w:val="00903150"/>
    <w:rsid w:val="00903292"/>
    <w:rsid w:val="009032C6"/>
    <w:rsid w:val="0090444E"/>
    <w:rsid w:val="009055DC"/>
    <w:rsid w:val="00907C48"/>
    <w:rsid w:val="0091000B"/>
    <w:rsid w:val="00910E52"/>
    <w:rsid w:val="009129F3"/>
    <w:rsid w:val="009137D0"/>
    <w:rsid w:val="00915E40"/>
    <w:rsid w:val="009169F3"/>
    <w:rsid w:val="00920172"/>
    <w:rsid w:val="0092019C"/>
    <w:rsid w:val="009207AC"/>
    <w:rsid w:val="0092081E"/>
    <w:rsid w:val="00920925"/>
    <w:rsid w:val="009212B2"/>
    <w:rsid w:val="00922482"/>
    <w:rsid w:val="00922E08"/>
    <w:rsid w:val="009230EF"/>
    <w:rsid w:val="00924042"/>
    <w:rsid w:val="009246A2"/>
    <w:rsid w:val="00925C3E"/>
    <w:rsid w:val="0092616E"/>
    <w:rsid w:val="00926A2D"/>
    <w:rsid w:val="00926D44"/>
    <w:rsid w:val="00927602"/>
    <w:rsid w:val="009334ED"/>
    <w:rsid w:val="00935685"/>
    <w:rsid w:val="00936A49"/>
    <w:rsid w:val="00936FC2"/>
    <w:rsid w:val="00937774"/>
    <w:rsid w:val="009408CB"/>
    <w:rsid w:val="00941260"/>
    <w:rsid w:val="0094141F"/>
    <w:rsid w:val="00942565"/>
    <w:rsid w:val="009429C8"/>
    <w:rsid w:val="00942BC9"/>
    <w:rsid w:val="00943571"/>
    <w:rsid w:val="009448FD"/>
    <w:rsid w:val="00944925"/>
    <w:rsid w:val="00944DA6"/>
    <w:rsid w:val="00945349"/>
    <w:rsid w:val="009454C6"/>
    <w:rsid w:val="00946424"/>
    <w:rsid w:val="00947653"/>
    <w:rsid w:val="00951AA4"/>
    <w:rsid w:val="00951C73"/>
    <w:rsid w:val="009521B8"/>
    <w:rsid w:val="009529CD"/>
    <w:rsid w:val="00953DDF"/>
    <w:rsid w:val="00955338"/>
    <w:rsid w:val="00956A83"/>
    <w:rsid w:val="0096179F"/>
    <w:rsid w:val="00961F2D"/>
    <w:rsid w:val="009627D0"/>
    <w:rsid w:val="00962F8C"/>
    <w:rsid w:val="00962FA0"/>
    <w:rsid w:val="009643C5"/>
    <w:rsid w:val="0096479C"/>
    <w:rsid w:val="0096540E"/>
    <w:rsid w:val="009658BC"/>
    <w:rsid w:val="00965903"/>
    <w:rsid w:val="00965AF9"/>
    <w:rsid w:val="00965CDC"/>
    <w:rsid w:val="009661FB"/>
    <w:rsid w:val="00966C31"/>
    <w:rsid w:val="00966F22"/>
    <w:rsid w:val="0096789C"/>
    <w:rsid w:val="00967FD2"/>
    <w:rsid w:val="0097063B"/>
    <w:rsid w:val="00971115"/>
    <w:rsid w:val="009724F8"/>
    <w:rsid w:val="00973395"/>
    <w:rsid w:val="00973704"/>
    <w:rsid w:val="00973878"/>
    <w:rsid w:val="009741D6"/>
    <w:rsid w:val="009750ED"/>
    <w:rsid w:val="0097586C"/>
    <w:rsid w:val="00976365"/>
    <w:rsid w:val="009767EA"/>
    <w:rsid w:val="00977B82"/>
    <w:rsid w:val="00981278"/>
    <w:rsid w:val="009814BE"/>
    <w:rsid w:val="009815BE"/>
    <w:rsid w:val="00981DBD"/>
    <w:rsid w:val="009822FC"/>
    <w:rsid w:val="00983FA6"/>
    <w:rsid w:val="00984BD0"/>
    <w:rsid w:val="00985906"/>
    <w:rsid w:val="00985FAF"/>
    <w:rsid w:val="009862C6"/>
    <w:rsid w:val="00986535"/>
    <w:rsid w:val="00990461"/>
    <w:rsid w:val="009905AB"/>
    <w:rsid w:val="00990835"/>
    <w:rsid w:val="00991E6F"/>
    <w:rsid w:val="00992F95"/>
    <w:rsid w:val="00993738"/>
    <w:rsid w:val="00994B55"/>
    <w:rsid w:val="0099624F"/>
    <w:rsid w:val="00996935"/>
    <w:rsid w:val="009A14E7"/>
    <w:rsid w:val="009A1948"/>
    <w:rsid w:val="009A2067"/>
    <w:rsid w:val="009A44EC"/>
    <w:rsid w:val="009A460E"/>
    <w:rsid w:val="009A47A3"/>
    <w:rsid w:val="009A4B0E"/>
    <w:rsid w:val="009A623D"/>
    <w:rsid w:val="009A6587"/>
    <w:rsid w:val="009B0E9A"/>
    <w:rsid w:val="009B1A52"/>
    <w:rsid w:val="009B36A1"/>
    <w:rsid w:val="009B56B4"/>
    <w:rsid w:val="009B68F7"/>
    <w:rsid w:val="009B6AEF"/>
    <w:rsid w:val="009C0B8E"/>
    <w:rsid w:val="009C1698"/>
    <w:rsid w:val="009C1BF4"/>
    <w:rsid w:val="009C2CB2"/>
    <w:rsid w:val="009C39ED"/>
    <w:rsid w:val="009C40F2"/>
    <w:rsid w:val="009C4EE4"/>
    <w:rsid w:val="009C6B90"/>
    <w:rsid w:val="009C7420"/>
    <w:rsid w:val="009D0042"/>
    <w:rsid w:val="009D0412"/>
    <w:rsid w:val="009D047E"/>
    <w:rsid w:val="009D0970"/>
    <w:rsid w:val="009D1D82"/>
    <w:rsid w:val="009D34F9"/>
    <w:rsid w:val="009D3B7B"/>
    <w:rsid w:val="009D4F98"/>
    <w:rsid w:val="009D5059"/>
    <w:rsid w:val="009D794D"/>
    <w:rsid w:val="009E0280"/>
    <w:rsid w:val="009E0DE1"/>
    <w:rsid w:val="009E0FC7"/>
    <w:rsid w:val="009E1197"/>
    <w:rsid w:val="009E410B"/>
    <w:rsid w:val="009E439C"/>
    <w:rsid w:val="009E59F3"/>
    <w:rsid w:val="009E6EB0"/>
    <w:rsid w:val="009E7888"/>
    <w:rsid w:val="009F0159"/>
    <w:rsid w:val="009F5A7B"/>
    <w:rsid w:val="009F6B54"/>
    <w:rsid w:val="009F7374"/>
    <w:rsid w:val="00A00639"/>
    <w:rsid w:val="00A00D9D"/>
    <w:rsid w:val="00A016B5"/>
    <w:rsid w:val="00A01B2B"/>
    <w:rsid w:val="00A02026"/>
    <w:rsid w:val="00A04012"/>
    <w:rsid w:val="00A048AA"/>
    <w:rsid w:val="00A060F5"/>
    <w:rsid w:val="00A06422"/>
    <w:rsid w:val="00A10BCB"/>
    <w:rsid w:val="00A11D1E"/>
    <w:rsid w:val="00A11D4B"/>
    <w:rsid w:val="00A12880"/>
    <w:rsid w:val="00A12944"/>
    <w:rsid w:val="00A13DB4"/>
    <w:rsid w:val="00A15138"/>
    <w:rsid w:val="00A15C56"/>
    <w:rsid w:val="00A16CA6"/>
    <w:rsid w:val="00A2057F"/>
    <w:rsid w:val="00A20D92"/>
    <w:rsid w:val="00A21CEB"/>
    <w:rsid w:val="00A22377"/>
    <w:rsid w:val="00A22DA0"/>
    <w:rsid w:val="00A2388F"/>
    <w:rsid w:val="00A23BB2"/>
    <w:rsid w:val="00A24310"/>
    <w:rsid w:val="00A25378"/>
    <w:rsid w:val="00A25613"/>
    <w:rsid w:val="00A25DCC"/>
    <w:rsid w:val="00A30C3C"/>
    <w:rsid w:val="00A31279"/>
    <w:rsid w:val="00A3213F"/>
    <w:rsid w:val="00A3282A"/>
    <w:rsid w:val="00A33200"/>
    <w:rsid w:val="00A33B7E"/>
    <w:rsid w:val="00A34384"/>
    <w:rsid w:val="00A34D06"/>
    <w:rsid w:val="00A35342"/>
    <w:rsid w:val="00A35EB3"/>
    <w:rsid w:val="00A36191"/>
    <w:rsid w:val="00A367CF"/>
    <w:rsid w:val="00A36FCB"/>
    <w:rsid w:val="00A3795E"/>
    <w:rsid w:val="00A37D47"/>
    <w:rsid w:val="00A40B1B"/>
    <w:rsid w:val="00A41EF4"/>
    <w:rsid w:val="00A4201A"/>
    <w:rsid w:val="00A440A5"/>
    <w:rsid w:val="00A44C14"/>
    <w:rsid w:val="00A44F7A"/>
    <w:rsid w:val="00A46032"/>
    <w:rsid w:val="00A4612B"/>
    <w:rsid w:val="00A473FB"/>
    <w:rsid w:val="00A53EBB"/>
    <w:rsid w:val="00A547E7"/>
    <w:rsid w:val="00A548A0"/>
    <w:rsid w:val="00A54AC5"/>
    <w:rsid w:val="00A54DBF"/>
    <w:rsid w:val="00A55018"/>
    <w:rsid w:val="00A55980"/>
    <w:rsid w:val="00A56A44"/>
    <w:rsid w:val="00A56DB7"/>
    <w:rsid w:val="00A576B3"/>
    <w:rsid w:val="00A605F7"/>
    <w:rsid w:val="00A60A53"/>
    <w:rsid w:val="00A61298"/>
    <w:rsid w:val="00A6250D"/>
    <w:rsid w:val="00A62AB6"/>
    <w:rsid w:val="00A62BC7"/>
    <w:rsid w:val="00A6361E"/>
    <w:rsid w:val="00A6383D"/>
    <w:rsid w:val="00A63CD9"/>
    <w:rsid w:val="00A65340"/>
    <w:rsid w:val="00A65A89"/>
    <w:rsid w:val="00A66174"/>
    <w:rsid w:val="00A663EE"/>
    <w:rsid w:val="00A66846"/>
    <w:rsid w:val="00A6704A"/>
    <w:rsid w:val="00A67595"/>
    <w:rsid w:val="00A67D21"/>
    <w:rsid w:val="00A67F9D"/>
    <w:rsid w:val="00A70476"/>
    <w:rsid w:val="00A7097A"/>
    <w:rsid w:val="00A71D68"/>
    <w:rsid w:val="00A7244E"/>
    <w:rsid w:val="00A7390F"/>
    <w:rsid w:val="00A756CE"/>
    <w:rsid w:val="00A7609F"/>
    <w:rsid w:val="00A7754F"/>
    <w:rsid w:val="00A77DB3"/>
    <w:rsid w:val="00A804C4"/>
    <w:rsid w:val="00A81E0B"/>
    <w:rsid w:val="00A82AF0"/>
    <w:rsid w:val="00A844E1"/>
    <w:rsid w:val="00A844EA"/>
    <w:rsid w:val="00A8499D"/>
    <w:rsid w:val="00A84B6E"/>
    <w:rsid w:val="00A84D61"/>
    <w:rsid w:val="00A84EF4"/>
    <w:rsid w:val="00A85EF7"/>
    <w:rsid w:val="00A86852"/>
    <w:rsid w:val="00A86E46"/>
    <w:rsid w:val="00A903A2"/>
    <w:rsid w:val="00A907AE"/>
    <w:rsid w:val="00A90CFA"/>
    <w:rsid w:val="00A90D6E"/>
    <w:rsid w:val="00A91197"/>
    <w:rsid w:val="00A921AC"/>
    <w:rsid w:val="00A9582F"/>
    <w:rsid w:val="00A95A9A"/>
    <w:rsid w:val="00A9672B"/>
    <w:rsid w:val="00A9697A"/>
    <w:rsid w:val="00A97589"/>
    <w:rsid w:val="00A97D1A"/>
    <w:rsid w:val="00AA25FF"/>
    <w:rsid w:val="00AA2E68"/>
    <w:rsid w:val="00AA41A6"/>
    <w:rsid w:val="00AA5A10"/>
    <w:rsid w:val="00AA6233"/>
    <w:rsid w:val="00AA6853"/>
    <w:rsid w:val="00AB0BC4"/>
    <w:rsid w:val="00AB0DCB"/>
    <w:rsid w:val="00AB40DF"/>
    <w:rsid w:val="00AB5BC2"/>
    <w:rsid w:val="00AB62D6"/>
    <w:rsid w:val="00AB691D"/>
    <w:rsid w:val="00AB7279"/>
    <w:rsid w:val="00AC2A53"/>
    <w:rsid w:val="00AC33FE"/>
    <w:rsid w:val="00AC47CE"/>
    <w:rsid w:val="00AC584E"/>
    <w:rsid w:val="00AC59EE"/>
    <w:rsid w:val="00AC7A54"/>
    <w:rsid w:val="00AD0730"/>
    <w:rsid w:val="00AD13F6"/>
    <w:rsid w:val="00AD1DC3"/>
    <w:rsid w:val="00AD1FE8"/>
    <w:rsid w:val="00AD2C96"/>
    <w:rsid w:val="00AD530B"/>
    <w:rsid w:val="00AD6D24"/>
    <w:rsid w:val="00AD7F72"/>
    <w:rsid w:val="00AE00FB"/>
    <w:rsid w:val="00AE2236"/>
    <w:rsid w:val="00AE3224"/>
    <w:rsid w:val="00AE354D"/>
    <w:rsid w:val="00AE369A"/>
    <w:rsid w:val="00AE5C61"/>
    <w:rsid w:val="00AE5CFE"/>
    <w:rsid w:val="00AE5FF1"/>
    <w:rsid w:val="00AE6028"/>
    <w:rsid w:val="00AF0686"/>
    <w:rsid w:val="00AF0A75"/>
    <w:rsid w:val="00AF2033"/>
    <w:rsid w:val="00AF25F8"/>
    <w:rsid w:val="00AF30B7"/>
    <w:rsid w:val="00AF37C0"/>
    <w:rsid w:val="00AF4A1A"/>
    <w:rsid w:val="00AF526F"/>
    <w:rsid w:val="00AF630D"/>
    <w:rsid w:val="00AF6A32"/>
    <w:rsid w:val="00B01B26"/>
    <w:rsid w:val="00B038EE"/>
    <w:rsid w:val="00B04107"/>
    <w:rsid w:val="00B05B1B"/>
    <w:rsid w:val="00B07748"/>
    <w:rsid w:val="00B07812"/>
    <w:rsid w:val="00B07823"/>
    <w:rsid w:val="00B1020E"/>
    <w:rsid w:val="00B12932"/>
    <w:rsid w:val="00B135D4"/>
    <w:rsid w:val="00B13751"/>
    <w:rsid w:val="00B14506"/>
    <w:rsid w:val="00B14619"/>
    <w:rsid w:val="00B14FF8"/>
    <w:rsid w:val="00B15740"/>
    <w:rsid w:val="00B15C92"/>
    <w:rsid w:val="00B1680B"/>
    <w:rsid w:val="00B1699E"/>
    <w:rsid w:val="00B17394"/>
    <w:rsid w:val="00B17435"/>
    <w:rsid w:val="00B217B0"/>
    <w:rsid w:val="00B21D06"/>
    <w:rsid w:val="00B22479"/>
    <w:rsid w:val="00B23A03"/>
    <w:rsid w:val="00B23CDF"/>
    <w:rsid w:val="00B25004"/>
    <w:rsid w:val="00B25093"/>
    <w:rsid w:val="00B25167"/>
    <w:rsid w:val="00B2568E"/>
    <w:rsid w:val="00B27058"/>
    <w:rsid w:val="00B2789A"/>
    <w:rsid w:val="00B30D75"/>
    <w:rsid w:val="00B30EA9"/>
    <w:rsid w:val="00B30F2C"/>
    <w:rsid w:val="00B3145C"/>
    <w:rsid w:val="00B32A32"/>
    <w:rsid w:val="00B340EF"/>
    <w:rsid w:val="00B34C2C"/>
    <w:rsid w:val="00B35453"/>
    <w:rsid w:val="00B35901"/>
    <w:rsid w:val="00B35F20"/>
    <w:rsid w:val="00B3701E"/>
    <w:rsid w:val="00B375D3"/>
    <w:rsid w:val="00B40339"/>
    <w:rsid w:val="00B405A8"/>
    <w:rsid w:val="00B405DF"/>
    <w:rsid w:val="00B40B9F"/>
    <w:rsid w:val="00B43BD2"/>
    <w:rsid w:val="00B441ED"/>
    <w:rsid w:val="00B45B29"/>
    <w:rsid w:val="00B45FCD"/>
    <w:rsid w:val="00B4703C"/>
    <w:rsid w:val="00B470A1"/>
    <w:rsid w:val="00B50CC0"/>
    <w:rsid w:val="00B51525"/>
    <w:rsid w:val="00B52C47"/>
    <w:rsid w:val="00B54B5E"/>
    <w:rsid w:val="00B56424"/>
    <w:rsid w:val="00B5703B"/>
    <w:rsid w:val="00B579FE"/>
    <w:rsid w:val="00B61015"/>
    <w:rsid w:val="00B6105C"/>
    <w:rsid w:val="00B61D65"/>
    <w:rsid w:val="00B63435"/>
    <w:rsid w:val="00B64D1B"/>
    <w:rsid w:val="00B657E0"/>
    <w:rsid w:val="00B65ABF"/>
    <w:rsid w:val="00B65B1A"/>
    <w:rsid w:val="00B65B88"/>
    <w:rsid w:val="00B66991"/>
    <w:rsid w:val="00B675B5"/>
    <w:rsid w:val="00B7096F"/>
    <w:rsid w:val="00B70CDB"/>
    <w:rsid w:val="00B71182"/>
    <w:rsid w:val="00B715F7"/>
    <w:rsid w:val="00B71AB3"/>
    <w:rsid w:val="00B72F08"/>
    <w:rsid w:val="00B74364"/>
    <w:rsid w:val="00B75990"/>
    <w:rsid w:val="00B76F43"/>
    <w:rsid w:val="00B77985"/>
    <w:rsid w:val="00B77CB4"/>
    <w:rsid w:val="00B80523"/>
    <w:rsid w:val="00B81146"/>
    <w:rsid w:val="00B81410"/>
    <w:rsid w:val="00B8157B"/>
    <w:rsid w:val="00B81F36"/>
    <w:rsid w:val="00B8323A"/>
    <w:rsid w:val="00B835FA"/>
    <w:rsid w:val="00B84950"/>
    <w:rsid w:val="00B84D85"/>
    <w:rsid w:val="00B85921"/>
    <w:rsid w:val="00B862FF"/>
    <w:rsid w:val="00B9129F"/>
    <w:rsid w:val="00B922A5"/>
    <w:rsid w:val="00B945D9"/>
    <w:rsid w:val="00B95037"/>
    <w:rsid w:val="00B9536B"/>
    <w:rsid w:val="00B95D80"/>
    <w:rsid w:val="00B95FCA"/>
    <w:rsid w:val="00B97BDB"/>
    <w:rsid w:val="00BA0AD4"/>
    <w:rsid w:val="00BA0DD6"/>
    <w:rsid w:val="00BA1BDF"/>
    <w:rsid w:val="00BA3904"/>
    <w:rsid w:val="00BA5407"/>
    <w:rsid w:val="00BA58C0"/>
    <w:rsid w:val="00BA5FBB"/>
    <w:rsid w:val="00BA6528"/>
    <w:rsid w:val="00BA6C8F"/>
    <w:rsid w:val="00BA6FDC"/>
    <w:rsid w:val="00BA76F3"/>
    <w:rsid w:val="00BB0129"/>
    <w:rsid w:val="00BB131A"/>
    <w:rsid w:val="00BB287C"/>
    <w:rsid w:val="00BB2C4A"/>
    <w:rsid w:val="00BB3C97"/>
    <w:rsid w:val="00BB421A"/>
    <w:rsid w:val="00BB4EE7"/>
    <w:rsid w:val="00BC014F"/>
    <w:rsid w:val="00BC07BF"/>
    <w:rsid w:val="00BC09AD"/>
    <w:rsid w:val="00BC274B"/>
    <w:rsid w:val="00BC32DA"/>
    <w:rsid w:val="00BC3A75"/>
    <w:rsid w:val="00BC5452"/>
    <w:rsid w:val="00BD0FCA"/>
    <w:rsid w:val="00BD1E5B"/>
    <w:rsid w:val="00BD350F"/>
    <w:rsid w:val="00BD3B65"/>
    <w:rsid w:val="00BD4D20"/>
    <w:rsid w:val="00BD6E02"/>
    <w:rsid w:val="00BD7A33"/>
    <w:rsid w:val="00BE1F37"/>
    <w:rsid w:val="00BE2EC6"/>
    <w:rsid w:val="00BE4E62"/>
    <w:rsid w:val="00BE54C3"/>
    <w:rsid w:val="00BE6BDB"/>
    <w:rsid w:val="00BE7330"/>
    <w:rsid w:val="00BE784F"/>
    <w:rsid w:val="00BF1778"/>
    <w:rsid w:val="00BF1977"/>
    <w:rsid w:val="00BF3AE4"/>
    <w:rsid w:val="00BF4079"/>
    <w:rsid w:val="00BF5F2D"/>
    <w:rsid w:val="00BF6C9C"/>
    <w:rsid w:val="00BF71DA"/>
    <w:rsid w:val="00BF73BB"/>
    <w:rsid w:val="00C005E2"/>
    <w:rsid w:val="00C01E22"/>
    <w:rsid w:val="00C03C3A"/>
    <w:rsid w:val="00C049CB"/>
    <w:rsid w:val="00C058E3"/>
    <w:rsid w:val="00C06290"/>
    <w:rsid w:val="00C063EE"/>
    <w:rsid w:val="00C11EE7"/>
    <w:rsid w:val="00C1245A"/>
    <w:rsid w:val="00C1538C"/>
    <w:rsid w:val="00C16F98"/>
    <w:rsid w:val="00C17E7C"/>
    <w:rsid w:val="00C20297"/>
    <w:rsid w:val="00C219D3"/>
    <w:rsid w:val="00C2254D"/>
    <w:rsid w:val="00C24C8B"/>
    <w:rsid w:val="00C2682E"/>
    <w:rsid w:val="00C30FF3"/>
    <w:rsid w:val="00C33191"/>
    <w:rsid w:val="00C339D1"/>
    <w:rsid w:val="00C33F7D"/>
    <w:rsid w:val="00C34E17"/>
    <w:rsid w:val="00C36809"/>
    <w:rsid w:val="00C374B3"/>
    <w:rsid w:val="00C40A50"/>
    <w:rsid w:val="00C40A77"/>
    <w:rsid w:val="00C41C85"/>
    <w:rsid w:val="00C46839"/>
    <w:rsid w:val="00C46C4B"/>
    <w:rsid w:val="00C46C53"/>
    <w:rsid w:val="00C46DA7"/>
    <w:rsid w:val="00C46DFF"/>
    <w:rsid w:val="00C47A63"/>
    <w:rsid w:val="00C47CD5"/>
    <w:rsid w:val="00C5115A"/>
    <w:rsid w:val="00C552CE"/>
    <w:rsid w:val="00C558D7"/>
    <w:rsid w:val="00C57312"/>
    <w:rsid w:val="00C57949"/>
    <w:rsid w:val="00C57AB8"/>
    <w:rsid w:val="00C57FEA"/>
    <w:rsid w:val="00C62395"/>
    <w:rsid w:val="00C62D98"/>
    <w:rsid w:val="00C630B3"/>
    <w:rsid w:val="00C6376C"/>
    <w:rsid w:val="00C63DBD"/>
    <w:rsid w:val="00C64B33"/>
    <w:rsid w:val="00C6527A"/>
    <w:rsid w:val="00C6612F"/>
    <w:rsid w:val="00C6650E"/>
    <w:rsid w:val="00C71335"/>
    <w:rsid w:val="00C7273F"/>
    <w:rsid w:val="00C72AA0"/>
    <w:rsid w:val="00C72F4A"/>
    <w:rsid w:val="00C73A47"/>
    <w:rsid w:val="00C740B0"/>
    <w:rsid w:val="00C7469E"/>
    <w:rsid w:val="00C74AC3"/>
    <w:rsid w:val="00C76144"/>
    <w:rsid w:val="00C76F6F"/>
    <w:rsid w:val="00C77D44"/>
    <w:rsid w:val="00C81390"/>
    <w:rsid w:val="00C813F4"/>
    <w:rsid w:val="00C83C59"/>
    <w:rsid w:val="00C84AF0"/>
    <w:rsid w:val="00C857BD"/>
    <w:rsid w:val="00C86644"/>
    <w:rsid w:val="00C86F97"/>
    <w:rsid w:val="00C904C9"/>
    <w:rsid w:val="00C90EAC"/>
    <w:rsid w:val="00C914D5"/>
    <w:rsid w:val="00C91B70"/>
    <w:rsid w:val="00C92B6A"/>
    <w:rsid w:val="00C92B84"/>
    <w:rsid w:val="00CA0C11"/>
    <w:rsid w:val="00CA2B7F"/>
    <w:rsid w:val="00CA2E0F"/>
    <w:rsid w:val="00CA31EE"/>
    <w:rsid w:val="00CA4328"/>
    <w:rsid w:val="00CA4512"/>
    <w:rsid w:val="00CA4E9C"/>
    <w:rsid w:val="00CA6447"/>
    <w:rsid w:val="00CA7168"/>
    <w:rsid w:val="00CA7B2C"/>
    <w:rsid w:val="00CA7D4A"/>
    <w:rsid w:val="00CB0728"/>
    <w:rsid w:val="00CB1896"/>
    <w:rsid w:val="00CB3278"/>
    <w:rsid w:val="00CB47F2"/>
    <w:rsid w:val="00CB4E07"/>
    <w:rsid w:val="00CB574E"/>
    <w:rsid w:val="00CB5CF1"/>
    <w:rsid w:val="00CB79D3"/>
    <w:rsid w:val="00CB7A61"/>
    <w:rsid w:val="00CC02A4"/>
    <w:rsid w:val="00CC1485"/>
    <w:rsid w:val="00CC1612"/>
    <w:rsid w:val="00CC1F68"/>
    <w:rsid w:val="00CC2DE8"/>
    <w:rsid w:val="00CC3F85"/>
    <w:rsid w:val="00CC41E5"/>
    <w:rsid w:val="00CC45BE"/>
    <w:rsid w:val="00CC5ED5"/>
    <w:rsid w:val="00CD37E8"/>
    <w:rsid w:val="00CD482D"/>
    <w:rsid w:val="00CD49F3"/>
    <w:rsid w:val="00CD510F"/>
    <w:rsid w:val="00CD762F"/>
    <w:rsid w:val="00CD7AEF"/>
    <w:rsid w:val="00CD7F5E"/>
    <w:rsid w:val="00CE1003"/>
    <w:rsid w:val="00CE2362"/>
    <w:rsid w:val="00CE4062"/>
    <w:rsid w:val="00CE41F0"/>
    <w:rsid w:val="00CE745F"/>
    <w:rsid w:val="00CF0C68"/>
    <w:rsid w:val="00CF19A1"/>
    <w:rsid w:val="00CF1B2B"/>
    <w:rsid w:val="00CF3D05"/>
    <w:rsid w:val="00CF3F1A"/>
    <w:rsid w:val="00CF53A0"/>
    <w:rsid w:val="00CF674A"/>
    <w:rsid w:val="00CF6842"/>
    <w:rsid w:val="00CF6991"/>
    <w:rsid w:val="00CF6AB4"/>
    <w:rsid w:val="00CF7735"/>
    <w:rsid w:val="00D016EE"/>
    <w:rsid w:val="00D01D58"/>
    <w:rsid w:val="00D022B3"/>
    <w:rsid w:val="00D028CA"/>
    <w:rsid w:val="00D02D2A"/>
    <w:rsid w:val="00D02E7C"/>
    <w:rsid w:val="00D02E96"/>
    <w:rsid w:val="00D033CD"/>
    <w:rsid w:val="00D03EC8"/>
    <w:rsid w:val="00D050E8"/>
    <w:rsid w:val="00D06512"/>
    <w:rsid w:val="00D10988"/>
    <w:rsid w:val="00D11168"/>
    <w:rsid w:val="00D116F8"/>
    <w:rsid w:val="00D11D5C"/>
    <w:rsid w:val="00D132BC"/>
    <w:rsid w:val="00D1399F"/>
    <w:rsid w:val="00D14E30"/>
    <w:rsid w:val="00D15702"/>
    <w:rsid w:val="00D15A21"/>
    <w:rsid w:val="00D1788E"/>
    <w:rsid w:val="00D22007"/>
    <w:rsid w:val="00D22918"/>
    <w:rsid w:val="00D2392D"/>
    <w:rsid w:val="00D24E6B"/>
    <w:rsid w:val="00D300F4"/>
    <w:rsid w:val="00D31AEE"/>
    <w:rsid w:val="00D31BAA"/>
    <w:rsid w:val="00D32752"/>
    <w:rsid w:val="00D32943"/>
    <w:rsid w:val="00D32AF5"/>
    <w:rsid w:val="00D3445E"/>
    <w:rsid w:val="00D3572D"/>
    <w:rsid w:val="00D35796"/>
    <w:rsid w:val="00D35BD1"/>
    <w:rsid w:val="00D3617F"/>
    <w:rsid w:val="00D3699D"/>
    <w:rsid w:val="00D36B22"/>
    <w:rsid w:val="00D37768"/>
    <w:rsid w:val="00D403C1"/>
    <w:rsid w:val="00D40BBC"/>
    <w:rsid w:val="00D40C8D"/>
    <w:rsid w:val="00D4121D"/>
    <w:rsid w:val="00D42F1E"/>
    <w:rsid w:val="00D44470"/>
    <w:rsid w:val="00D4655D"/>
    <w:rsid w:val="00D468B8"/>
    <w:rsid w:val="00D46B4C"/>
    <w:rsid w:val="00D46CD8"/>
    <w:rsid w:val="00D478BB"/>
    <w:rsid w:val="00D50018"/>
    <w:rsid w:val="00D50C3F"/>
    <w:rsid w:val="00D53CDB"/>
    <w:rsid w:val="00D54AD6"/>
    <w:rsid w:val="00D55AF2"/>
    <w:rsid w:val="00D55B42"/>
    <w:rsid w:val="00D55E97"/>
    <w:rsid w:val="00D56C59"/>
    <w:rsid w:val="00D575BE"/>
    <w:rsid w:val="00D62CE5"/>
    <w:rsid w:val="00D64238"/>
    <w:rsid w:val="00D65BC1"/>
    <w:rsid w:val="00D672AC"/>
    <w:rsid w:val="00D727CA"/>
    <w:rsid w:val="00D7368D"/>
    <w:rsid w:val="00D7657A"/>
    <w:rsid w:val="00D777BA"/>
    <w:rsid w:val="00D802AD"/>
    <w:rsid w:val="00D805F4"/>
    <w:rsid w:val="00D82144"/>
    <w:rsid w:val="00D82EA4"/>
    <w:rsid w:val="00D83B42"/>
    <w:rsid w:val="00D8447E"/>
    <w:rsid w:val="00D85125"/>
    <w:rsid w:val="00D85B17"/>
    <w:rsid w:val="00D86381"/>
    <w:rsid w:val="00D867DF"/>
    <w:rsid w:val="00D869CF"/>
    <w:rsid w:val="00D86CBD"/>
    <w:rsid w:val="00D86CCF"/>
    <w:rsid w:val="00D90962"/>
    <w:rsid w:val="00D9105A"/>
    <w:rsid w:val="00D914DD"/>
    <w:rsid w:val="00D929B6"/>
    <w:rsid w:val="00D96189"/>
    <w:rsid w:val="00D97F34"/>
    <w:rsid w:val="00DA0B4A"/>
    <w:rsid w:val="00DA0E64"/>
    <w:rsid w:val="00DA0FE8"/>
    <w:rsid w:val="00DA340A"/>
    <w:rsid w:val="00DA4545"/>
    <w:rsid w:val="00DA5479"/>
    <w:rsid w:val="00DA5928"/>
    <w:rsid w:val="00DA64EC"/>
    <w:rsid w:val="00DA72CA"/>
    <w:rsid w:val="00DA770A"/>
    <w:rsid w:val="00DA7B28"/>
    <w:rsid w:val="00DB2232"/>
    <w:rsid w:val="00DB2C33"/>
    <w:rsid w:val="00DB2D03"/>
    <w:rsid w:val="00DB31F5"/>
    <w:rsid w:val="00DB3988"/>
    <w:rsid w:val="00DB4199"/>
    <w:rsid w:val="00DB45F5"/>
    <w:rsid w:val="00DB548C"/>
    <w:rsid w:val="00DB6295"/>
    <w:rsid w:val="00DB70B4"/>
    <w:rsid w:val="00DC03EB"/>
    <w:rsid w:val="00DC0B64"/>
    <w:rsid w:val="00DC0E20"/>
    <w:rsid w:val="00DC1752"/>
    <w:rsid w:val="00DC1FB8"/>
    <w:rsid w:val="00DC2434"/>
    <w:rsid w:val="00DC3F1B"/>
    <w:rsid w:val="00DC5D01"/>
    <w:rsid w:val="00DC6B6A"/>
    <w:rsid w:val="00DC732F"/>
    <w:rsid w:val="00DC7571"/>
    <w:rsid w:val="00DC7DA0"/>
    <w:rsid w:val="00DD09A0"/>
    <w:rsid w:val="00DD15FC"/>
    <w:rsid w:val="00DD2A53"/>
    <w:rsid w:val="00DD34DC"/>
    <w:rsid w:val="00DD7307"/>
    <w:rsid w:val="00DE1985"/>
    <w:rsid w:val="00DE1E22"/>
    <w:rsid w:val="00DE2933"/>
    <w:rsid w:val="00DE3014"/>
    <w:rsid w:val="00DE3609"/>
    <w:rsid w:val="00DE4C2F"/>
    <w:rsid w:val="00DE5DBB"/>
    <w:rsid w:val="00DE79E9"/>
    <w:rsid w:val="00DE7A34"/>
    <w:rsid w:val="00DE7C89"/>
    <w:rsid w:val="00DF012D"/>
    <w:rsid w:val="00DF15B7"/>
    <w:rsid w:val="00DF1996"/>
    <w:rsid w:val="00DF1B22"/>
    <w:rsid w:val="00DF20A7"/>
    <w:rsid w:val="00DF2FFA"/>
    <w:rsid w:val="00DF4F73"/>
    <w:rsid w:val="00DF5AA5"/>
    <w:rsid w:val="00DF6E96"/>
    <w:rsid w:val="00E019CC"/>
    <w:rsid w:val="00E01F6C"/>
    <w:rsid w:val="00E0220B"/>
    <w:rsid w:val="00E02533"/>
    <w:rsid w:val="00E042E8"/>
    <w:rsid w:val="00E056BD"/>
    <w:rsid w:val="00E066FC"/>
    <w:rsid w:val="00E06C3D"/>
    <w:rsid w:val="00E073FA"/>
    <w:rsid w:val="00E07AD6"/>
    <w:rsid w:val="00E07CED"/>
    <w:rsid w:val="00E11FC6"/>
    <w:rsid w:val="00E1478D"/>
    <w:rsid w:val="00E16BC5"/>
    <w:rsid w:val="00E16C6C"/>
    <w:rsid w:val="00E17C41"/>
    <w:rsid w:val="00E2345E"/>
    <w:rsid w:val="00E23719"/>
    <w:rsid w:val="00E24DB5"/>
    <w:rsid w:val="00E24F31"/>
    <w:rsid w:val="00E274F8"/>
    <w:rsid w:val="00E2755C"/>
    <w:rsid w:val="00E2795F"/>
    <w:rsid w:val="00E303D0"/>
    <w:rsid w:val="00E316AF"/>
    <w:rsid w:val="00E31C39"/>
    <w:rsid w:val="00E32640"/>
    <w:rsid w:val="00E33570"/>
    <w:rsid w:val="00E339A9"/>
    <w:rsid w:val="00E33A86"/>
    <w:rsid w:val="00E3524E"/>
    <w:rsid w:val="00E36D2C"/>
    <w:rsid w:val="00E4113F"/>
    <w:rsid w:val="00E432E1"/>
    <w:rsid w:val="00E4349A"/>
    <w:rsid w:val="00E43C64"/>
    <w:rsid w:val="00E44085"/>
    <w:rsid w:val="00E4432D"/>
    <w:rsid w:val="00E44CD6"/>
    <w:rsid w:val="00E45F3E"/>
    <w:rsid w:val="00E4659E"/>
    <w:rsid w:val="00E4685D"/>
    <w:rsid w:val="00E47FFC"/>
    <w:rsid w:val="00E516CD"/>
    <w:rsid w:val="00E51707"/>
    <w:rsid w:val="00E5170A"/>
    <w:rsid w:val="00E5186F"/>
    <w:rsid w:val="00E51F83"/>
    <w:rsid w:val="00E52596"/>
    <w:rsid w:val="00E53A84"/>
    <w:rsid w:val="00E555A8"/>
    <w:rsid w:val="00E579C1"/>
    <w:rsid w:val="00E610F6"/>
    <w:rsid w:val="00E618A1"/>
    <w:rsid w:val="00E61D11"/>
    <w:rsid w:val="00E6268E"/>
    <w:rsid w:val="00E63735"/>
    <w:rsid w:val="00E6497A"/>
    <w:rsid w:val="00E65985"/>
    <w:rsid w:val="00E6756B"/>
    <w:rsid w:val="00E70090"/>
    <w:rsid w:val="00E71692"/>
    <w:rsid w:val="00E718D6"/>
    <w:rsid w:val="00E72D06"/>
    <w:rsid w:val="00E76E20"/>
    <w:rsid w:val="00E76F4C"/>
    <w:rsid w:val="00E772A2"/>
    <w:rsid w:val="00E800F0"/>
    <w:rsid w:val="00E80E28"/>
    <w:rsid w:val="00E810A0"/>
    <w:rsid w:val="00E814A5"/>
    <w:rsid w:val="00E82329"/>
    <w:rsid w:val="00E827D2"/>
    <w:rsid w:val="00E82B98"/>
    <w:rsid w:val="00E82F1E"/>
    <w:rsid w:val="00E83030"/>
    <w:rsid w:val="00E850B8"/>
    <w:rsid w:val="00E85CF9"/>
    <w:rsid w:val="00E85E1E"/>
    <w:rsid w:val="00E86F3D"/>
    <w:rsid w:val="00E871DF"/>
    <w:rsid w:val="00E87F50"/>
    <w:rsid w:val="00E93C07"/>
    <w:rsid w:val="00E93DAE"/>
    <w:rsid w:val="00E94B1C"/>
    <w:rsid w:val="00E95054"/>
    <w:rsid w:val="00E95123"/>
    <w:rsid w:val="00E95B7D"/>
    <w:rsid w:val="00E96106"/>
    <w:rsid w:val="00E96CF5"/>
    <w:rsid w:val="00EA0A5B"/>
    <w:rsid w:val="00EA12A4"/>
    <w:rsid w:val="00EA1FD0"/>
    <w:rsid w:val="00EA30D1"/>
    <w:rsid w:val="00EA3ED9"/>
    <w:rsid w:val="00EA48DA"/>
    <w:rsid w:val="00EA54C9"/>
    <w:rsid w:val="00EA54CD"/>
    <w:rsid w:val="00EA5E77"/>
    <w:rsid w:val="00EA7287"/>
    <w:rsid w:val="00EB03E7"/>
    <w:rsid w:val="00EB0419"/>
    <w:rsid w:val="00EB257E"/>
    <w:rsid w:val="00EB4B9D"/>
    <w:rsid w:val="00EB4CC1"/>
    <w:rsid w:val="00EB4E1C"/>
    <w:rsid w:val="00EB5121"/>
    <w:rsid w:val="00EB5AC5"/>
    <w:rsid w:val="00EB795C"/>
    <w:rsid w:val="00EC095F"/>
    <w:rsid w:val="00EC4189"/>
    <w:rsid w:val="00EC4EBC"/>
    <w:rsid w:val="00EC4EE7"/>
    <w:rsid w:val="00EC5F5C"/>
    <w:rsid w:val="00EC68AA"/>
    <w:rsid w:val="00EC7383"/>
    <w:rsid w:val="00ED1A59"/>
    <w:rsid w:val="00ED22CA"/>
    <w:rsid w:val="00ED238E"/>
    <w:rsid w:val="00ED2A49"/>
    <w:rsid w:val="00ED2DE6"/>
    <w:rsid w:val="00ED42D3"/>
    <w:rsid w:val="00ED52B3"/>
    <w:rsid w:val="00ED64DC"/>
    <w:rsid w:val="00EE09DF"/>
    <w:rsid w:val="00EE17D7"/>
    <w:rsid w:val="00EE1AB1"/>
    <w:rsid w:val="00EE1B48"/>
    <w:rsid w:val="00EE1E92"/>
    <w:rsid w:val="00EE2C42"/>
    <w:rsid w:val="00EE4FAE"/>
    <w:rsid w:val="00EE6F69"/>
    <w:rsid w:val="00EF1EF0"/>
    <w:rsid w:val="00EF4033"/>
    <w:rsid w:val="00EF639A"/>
    <w:rsid w:val="00EF6E1E"/>
    <w:rsid w:val="00EF72E1"/>
    <w:rsid w:val="00F00ADB"/>
    <w:rsid w:val="00F06515"/>
    <w:rsid w:val="00F07019"/>
    <w:rsid w:val="00F070EE"/>
    <w:rsid w:val="00F07216"/>
    <w:rsid w:val="00F10E89"/>
    <w:rsid w:val="00F10F6B"/>
    <w:rsid w:val="00F123B9"/>
    <w:rsid w:val="00F14102"/>
    <w:rsid w:val="00F141FC"/>
    <w:rsid w:val="00F14605"/>
    <w:rsid w:val="00F16166"/>
    <w:rsid w:val="00F202B4"/>
    <w:rsid w:val="00F205B4"/>
    <w:rsid w:val="00F2116F"/>
    <w:rsid w:val="00F2161A"/>
    <w:rsid w:val="00F220C7"/>
    <w:rsid w:val="00F234F8"/>
    <w:rsid w:val="00F24226"/>
    <w:rsid w:val="00F2430A"/>
    <w:rsid w:val="00F24901"/>
    <w:rsid w:val="00F250AC"/>
    <w:rsid w:val="00F25C50"/>
    <w:rsid w:val="00F25D77"/>
    <w:rsid w:val="00F263EA"/>
    <w:rsid w:val="00F26FDF"/>
    <w:rsid w:val="00F307DE"/>
    <w:rsid w:val="00F30FA7"/>
    <w:rsid w:val="00F3142F"/>
    <w:rsid w:val="00F31C50"/>
    <w:rsid w:val="00F32309"/>
    <w:rsid w:val="00F32C82"/>
    <w:rsid w:val="00F361C1"/>
    <w:rsid w:val="00F37547"/>
    <w:rsid w:val="00F400D5"/>
    <w:rsid w:val="00F4022F"/>
    <w:rsid w:val="00F4026F"/>
    <w:rsid w:val="00F4068C"/>
    <w:rsid w:val="00F4098B"/>
    <w:rsid w:val="00F41B5A"/>
    <w:rsid w:val="00F42439"/>
    <w:rsid w:val="00F4344E"/>
    <w:rsid w:val="00F44533"/>
    <w:rsid w:val="00F44730"/>
    <w:rsid w:val="00F44C86"/>
    <w:rsid w:val="00F450FA"/>
    <w:rsid w:val="00F45FE3"/>
    <w:rsid w:val="00F46174"/>
    <w:rsid w:val="00F479D0"/>
    <w:rsid w:val="00F47B29"/>
    <w:rsid w:val="00F51336"/>
    <w:rsid w:val="00F52E35"/>
    <w:rsid w:val="00F53286"/>
    <w:rsid w:val="00F556B6"/>
    <w:rsid w:val="00F55714"/>
    <w:rsid w:val="00F558E9"/>
    <w:rsid w:val="00F56663"/>
    <w:rsid w:val="00F60A63"/>
    <w:rsid w:val="00F64362"/>
    <w:rsid w:val="00F64F91"/>
    <w:rsid w:val="00F67945"/>
    <w:rsid w:val="00F731EF"/>
    <w:rsid w:val="00F73717"/>
    <w:rsid w:val="00F7500C"/>
    <w:rsid w:val="00F752A7"/>
    <w:rsid w:val="00F75CB9"/>
    <w:rsid w:val="00F778FD"/>
    <w:rsid w:val="00F77A1D"/>
    <w:rsid w:val="00F83906"/>
    <w:rsid w:val="00F83B33"/>
    <w:rsid w:val="00F8420D"/>
    <w:rsid w:val="00F8528B"/>
    <w:rsid w:val="00F852DE"/>
    <w:rsid w:val="00F865C1"/>
    <w:rsid w:val="00F86CC2"/>
    <w:rsid w:val="00F912AC"/>
    <w:rsid w:val="00F91531"/>
    <w:rsid w:val="00F9203A"/>
    <w:rsid w:val="00F941AC"/>
    <w:rsid w:val="00F95866"/>
    <w:rsid w:val="00F9671F"/>
    <w:rsid w:val="00FA1A0B"/>
    <w:rsid w:val="00FA1CB8"/>
    <w:rsid w:val="00FA4E4D"/>
    <w:rsid w:val="00FA65B5"/>
    <w:rsid w:val="00FA695B"/>
    <w:rsid w:val="00FA74B4"/>
    <w:rsid w:val="00FA74E6"/>
    <w:rsid w:val="00FB0444"/>
    <w:rsid w:val="00FB0DF9"/>
    <w:rsid w:val="00FB1C9A"/>
    <w:rsid w:val="00FB37A4"/>
    <w:rsid w:val="00FB51BA"/>
    <w:rsid w:val="00FB58F8"/>
    <w:rsid w:val="00FB5CF4"/>
    <w:rsid w:val="00FB7804"/>
    <w:rsid w:val="00FC04BF"/>
    <w:rsid w:val="00FC2533"/>
    <w:rsid w:val="00FC3268"/>
    <w:rsid w:val="00FC398F"/>
    <w:rsid w:val="00FC5866"/>
    <w:rsid w:val="00FC5926"/>
    <w:rsid w:val="00FC5F07"/>
    <w:rsid w:val="00FC7A7D"/>
    <w:rsid w:val="00FD02D4"/>
    <w:rsid w:val="00FD163A"/>
    <w:rsid w:val="00FD4DE2"/>
    <w:rsid w:val="00FD714A"/>
    <w:rsid w:val="00FD7524"/>
    <w:rsid w:val="00FD7C84"/>
    <w:rsid w:val="00FE10C9"/>
    <w:rsid w:val="00FE20D8"/>
    <w:rsid w:val="00FE2273"/>
    <w:rsid w:val="00FE5053"/>
    <w:rsid w:val="00FE542A"/>
    <w:rsid w:val="00FE6876"/>
    <w:rsid w:val="00FE6905"/>
    <w:rsid w:val="00FE6EA9"/>
    <w:rsid w:val="00FE7519"/>
    <w:rsid w:val="00FE7B9F"/>
    <w:rsid w:val="00FF108F"/>
    <w:rsid w:val="00FF1BAD"/>
    <w:rsid w:val="00FF3049"/>
    <w:rsid w:val="00FF3F60"/>
    <w:rsid w:val="00FF4B45"/>
    <w:rsid w:val="00FF4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FEE0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8"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8"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950"/>
    <w:pPr>
      <w:spacing w:after="0" w:line="240" w:lineRule="auto"/>
    </w:pPr>
    <w:rPr>
      <w:rFonts w:ascii="Times New Roman" w:hAnsi="Times New Roman"/>
    </w:rPr>
  </w:style>
  <w:style w:type="paragraph" w:styleId="Heading1">
    <w:name w:val="heading 1"/>
    <w:basedOn w:val="Normal"/>
    <w:next w:val="Normal"/>
    <w:link w:val="Heading1Char"/>
    <w:uiPriority w:val="9"/>
    <w:qFormat/>
    <w:rsid w:val="00DC7D2E"/>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C7D2E"/>
    <w:pPr>
      <w:keepNext/>
      <w:keepLines/>
      <w:spacing w:before="40"/>
      <w:outlineLvl w:val="1"/>
    </w:pPr>
    <w:rPr>
      <w:rFonts w:eastAsiaTheme="majorEastAsia"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C813F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B49BE"/>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F73BB"/>
    <w:pPr>
      <w:keepNext/>
      <w:keepLines/>
      <w:spacing w:before="40" w:line="259" w:lineRule="auto"/>
      <w:outlineLvl w:val="6"/>
    </w:pPr>
    <w:rPr>
      <w:rFonts w:asciiTheme="majorHAnsi" w:eastAsiaTheme="majorEastAsia" w:hAnsiTheme="majorHAnsi" w:cstheme="majorBidi"/>
      <w:i/>
      <w:iCs/>
      <w:color w:val="1F3763" w:themeColor="accent1" w:themeShade="7F"/>
      <w:sz w:val="24"/>
    </w:rPr>
  </w:style>
  <w:style w:type="paragraph" w:styleId="Heading8">
    <w:name w:val="heading 8"/>
    <w:basedOn w:val="Normal"/>
    <w:next w:val="Normal"/>
    <w:link w:val="Heading8Char"/>
    <w:uiPriority w:val="9"/>
    <w:semiHidden/>
    <w:unhideWhenUsed/>
    <w:qFormat/>
    <w:rsid w:val="00BF73BB"/>
    <w:pPr>
      <w:keepNext/>
      <w:keepLines/>
      <w:spacing w:before="40" w:line="259"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D2E"/>
    <w:rPr>
      <w:rFonts w:ascii="Verdana" w:eastAsiaTheme="majorEastAsia" w:hAnsi="Verdana"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C7D2E"/>
    <w:rPr>
      <w:rFonts w:ascii="Verdana" w:eastAsiaTheme="majorEastAsia" w:hAnsi="Verdana" w:cstheme="majorBidi"/>
      <w:color w:val="2F5496" w:themeColor="accent1" w:themeShade="BF"/>
      <w:sz w:val="26"/>
      <w:szCs w:val="26"/>
    </w:rPr>
  </w:style>
  <w:style w:type="paragraph" w:styleId="Title">
    <w:name w:val="Title"/>
    <w:basedOn w:val="Normal"/>
    <w:next w:val="Normal"/>
    <w:link w:val="TitleChar"/>
    <w:uiPriority w:val="10"/>
    <w:qFormat/>
    <w:rsid w:val="00DC7D2E"/>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numbering" w:customStyle="1" w:styleId="HHSNumbering">
    <w:name w:val="HHSNumbering"/>
    <w:pPr>
      <w:numPr>
        <w:numId w:val="17"/>
      </w:numPr>
    </w:pPr>
  </w:style>
  <w:style w:type="numbering" w:customStyle="1" w:styleId="HHSBullets">
    <w:name w:val="HHSBullets"/>
    <w:pPr>
      <w:numPr>
        <w:numId w:val="15"/>
      </w:numPr>
    </w:pPr>
  </w:style>
  <w:style w:type="paragraph" w:styleId="ListParagraph">
    <w:name w:val="List Paragraph"/>
    <w:basedOn w:val="Normal"/>
    <w:uiPriority w:val="5"/>
    <w:qFormat/>
    <w:rsid w:val="00B84950"/>
    <w:pPr>
      <w:ind w:left="720"/>
      <w:contextualSpacing/>
    </w:pPr>
  </w:style>
  <w:style w:type="character" w:customStyle="1" w:styleId="Heading6Char">
    <w:name w:val="Heading 6 Char"/>
    <w:basedOn w:val="DefaultParagraphFont"/>
    <w:link w:val="Heading6"/>
    <w:uiPriority w:val="9"/>
    <w:semiHidden/>
    <w:rsid w:val="008B49BE"/>
    <w:rPr>
      <w:rFonts w:asciiTheme="majorHAnsi" w:eastAsiaTheme="majorEastAsia" w:hAnsiTheme="majorHAnsi" w:cstheme="majorBidi"/>
      <w:color w:val="1F3763" w:themeColor="accent1" w:themeShade="7F"/>
    </w:rPr>
  </w:style>
  <w:style w:type="paragraph" w:styleId="BodyText3">
    <w:name w:val="Body Text 3"/>
    <w:basedOn w:val="Normal"/>
    <w:link w:val="BodyText3Char"/>
    <w:semiHidden/>
    <w:unhideWhenUsed/>
    <w:rsid w:val="00FB37A4"/>
    <w:pPr>
      <w:widowControl w:val="0"/>
      <w:tabs>
        <w:tab w:val="left" w:pos="720"/>
        <w:tab w:val="left" w:pos="1440"/>
        <w:tab w:val="left" w:pos="2160"/>
        <w:tab w:val="left" w:pos="2880"/>
        <w:tab w:val="left" w:pos="3600"/>
        <w:tab w:val="left" w:pos="4320"/>
        <w:tab w:val="left" w:pos="5040"/>
      </w:tabs>
      <w:autoSpaceDE w:val="0"/>
      <w:autoSpaceDN w:val="0"/>
      <w:adjustRightInd w:val="0"/>
      <w:jc w:val="both"/>
    </w:pPr>
    <w:rPr>
      <w:rFonts w:ascii="CG Times" w:eastAsia="Times New Roman" w:hAnsi="CG Times" w:cs="Times New Roman"/>
      <w:sz w:val="24"/>
      <w:szCs w:val="24"/>
    </w:rPr>
  </w:style>
  <w:style w:type="character" w:customStyle="1" w:styleId="BodyText3Char">
    <w:name w:val="Body Text 3 Char"/>
    <w:basedOn w:val="DefaultParagraphFont"/>
    <w:link w:val="BodyText3"/>
    <w:semiHidden/>
    <w:rsid w:val="00FB37A4"/>
    <w:rPr>
      <w:rFonts w:ascii="CG Times" w:eastAsia="Times New Roman" w:hAnsi="CG Times" w:cs="Times New Roman"/>
      <w:sz w:val="24"/>
      <w:szCs w:val="24"/>
    </w:rPr>
  </w:style>
  <w:style w:type="character" w:customStyle="1" w:styleId="Heading5Char">
    <w:name w:val="Heading 5 Char"/>
    <w:basedOn w:val="DefaultParagraphFont"/>
    <w:link w:val="Heading5"/>
    <w:uiPriority w:val="9"/>
    <w:rsid w:val="00C813F4"/>
    <w:rPr>
      <w:rFonts w:asciiTheme="majorHAnsi" w:eastAsiaTheme="majorEastAsia" w:hAnsiTheme="majorHAnsi" w:cstheme="majorBidi"/>
      <w:color w:val="2F5496" w:themeColor="accent1" w:themeShade="BF"/>
    </w:rPr>
  </w:style>
  <w:style w:type="character" w:customStyle="1" w:styleId="HTMLPreformattedChar">
    <w:name w:val="HTML Preformatted Char"/>
    <w:basedOn w:val="DefaultParagraphFont"/>
    <w:link w:val="HTMLPreformatted"/>
    <w:uiPriority w:val="99"/>
    <w:rsid w:val="00DF4F73"/>
    <w:rPr>
      <w:rFonts w:ascii="Droid Sans" w:eastAsia="Times New Roman" w:hAnsi="Droid Sans" w:cs="Courier New"/>
      <w:sz w:val="20"/>
      <w:szCs w:val="20"/>
    </w:rPr>
  </w:style>
  <w:style w:type="paragraph" w:styleId="HTMLPreformatted">
    <w:name w:val="HTML Preformatted"/>
    <w:basedOn w:val="Normal"/>
    <w:link w:val="HTMLPreformattedChar"/>
    <w:uiPriority w:val="99"/>
    <w:unhideWhenUsed/>
    <w:rsid w:val="00DF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Droid Sans" w:eastAsia="Times New Roman" w:hAnsi="Droid Sans" w:cs="Courier New"/>
      <w:sz w:val="20"/>
      <w:szCs w:val="20"/>
    </w:rPr>
  </w:style>
  <w:style w:type="character" w:customStyle="1" w:styleId="HTMLPreformattedChar1">
    <w:name w:val="HTML Preformatted Char1"/>
    <w:basedOn w:val="DefaultParagraphFont"/>
    <w:uiPriority w:val="99"/>
    <w:semiHidden/>
    <w:rsid w:val="00DF4F73"/>
    <w:rPr>
      <w:rFonts w:ascii="Consolas" w:hAnsi="Consolas"/>
      <w:sz w:val="20"/>
      <w:szCs w:val="20"/>
    </w:rPr>
  </w:style>
  <w:style w:type="paragraph" w:styleId="BodyText">
    <w:name w:val="Body Text"/>
    <w:basedOn w:val="Normal"/>
    <w:link w:val="BodyTextChar"/>
    <w:uiPriority w:val="99"/>
    <w:unhideWhenUsed/>
    <w:rsid w:val="00DF4F73"/>
    <w:pPr>
      <w:spacing w:after="120"/>
    </w:pPr>
  </w:style>
  <w:style w:type="character" w:customStyle="1" w:styleId="BodyTextChar">
    <w:name w:val="Body Text Char"/>
    <w:basedOn w:val="DefaultParagraphFont"/>
    <w:link w:val="BodyText"/>
    <w:uiPriority w:val="99"/>
    <w:rsid w:val="00DF4F73"/>
    <w:rPr>
      <w:rFonts w:ascii="Times New Roman" w:hAnsi="Times New Roman"/>
    </w:rPr>
  </w:style>
  <w:style w:type="character" w:styleId="PlaceholderText">
    <w:name w:val="Placeholder Text"/>
    <w:basedOn w:val="DefaultParagraphFont"/>
    <w:uiPriority w:val="99"/>
    <w:semiHidden/>
    <w:rsid w:val="00A67D21"/>
    <w:rPr>
      <w:color w:val="808080"/>
    </w:rPr>
  </w:style>
  <w:style w:type="character" w:styleId="Hyperlink">
    <w:name w:val="Hyperlink"/>
    <w:basedOn w:val="DefaultParagraphFont"/>
    <w:uiPriority w:val="99"/>
    <w:unhideWhenUsed/>
    <w:rsid w:val="00B25093"/>
    <w:rPr>
      <w:color w:val="0563C1" w:themeColor="hyperlink"/>
      <w:u w:val="single"/>
    </w:rPr>
  </w:style>
  <w:style w:type="character" w:styleId="UnresolvedMention">
    <w:name w:val="Unresolved Mention"/>
    <w:basedOn w:val="DefaultParagraphFont"/>
    <w:uiPriority w:val="99"/>
    <w:semiHidden/>
    <w:unhideWhenUsed/>
    <w:rsid w:val="00B25093"/>
    <w:rPr>
      <w:color w:val="808080"/>
      <w:shd w:val="clear" w:color="auto" w:fill="E6E6E6"/>
    </w:rPr>
  </w:style>
  <w:style w:type="character" w:styleId="CommentReference">
    <w:name w:val="annotation reference"/>
    <w:basedOn w:val="DefaultParagraphFont"/>
    <w:uiPriority w:val="98"/>
    <w:semiHidden/>
    <w:unhideWhenUsed/>
    <w:rsid w:val="00D3445E"/>
    <w:rPr>
      <w:sz w:val="16"/>
      <w:szCs w:val="16"/>
    </w:rPr>
  </w:style>
  <w:style w:type="paragraph" w:styleId="CommentText">
    <w:name w:val="annotation text"/>
    <w:basedOn w:val="Normal"/>
    <w:link w:val="CommentTextChar"/>
    <w:uiPriority w:val="98"/>
    <w:unhideWhenUsed/>
    <w:rsid w:val="00D3445E"/>
    <w:rPr>
      <w:sz w:val="20"/>
      <w:szCs w:val="20"/>
    </w:rPr>
  </w:style>
  <w:style w:type="character" w:customStyle="1" w:styleId="CommentTextChar">
    <w:name w:val="Comment Text Char"/>
    <w:basedOn w:val="DefaultParagraphFont"/>
    <w:link w:val="CommentText"/>
    <w:uiPriority w:val="98"/>
    <w:rsid w:val="00D3445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3445E"/>
    <w:rPr>
      <w:b/>
      <w:bCs/>
    </w:rPr>
  </w:style>
  <w:style w:type="character" w:customStyle="1" w:styleId="CommentSubjectChar">
    <w:name w:val="Comment Subject Char"/>
    <w:basedOn w:val="CommentTextChar"/>
    <w:link w:val="CommentSubject"/>
    <w:uiPriority w:val="99"/>
    <w:semiHidden/>
    <w:rsid w:val="00D3445E"/>
    <w:rPr>
      <w:rFonts w:ascii="Times New Roman" w:hAnsi="Times New Roman"/>
      <w:b/>
      <w:bCs/>
      <w:sz w:val="20"/>
      <w:szCs w:val="20"/>
    </w:rPr>
  </w:style>
  <w:style w:type="paragraph" w:styleId="BalloonText">
    <w:name w:val="Balloon Text"/>
    <w:basedOn w:val="Normal"/>
    <w:link w:val="BalloonTextChar"/>
    <w:uiPriority w:val="99"/>
    <w:semiHidden/>
    <w:unhideWhenUsed/>
    <w:rsid w:val="00D344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45E"/>
    <w:rPr>
      <w:rFonts w:ascii="Segoe UI" w:hAnsi="Segoe UI" w:cs="Segoe UI"/>
      <w:sz w:val="18"/>
      <w:szCs w:val="18"/>
    </w:rPr>
  </w:style>
  <w:style w:type="character" w:customStyle="1" w:styleId="Heading7Char">
    <w:name w:val="Heading 7 Char"/>
    <w:basedOn w:val="DefaultParagraphFont"/>
    <w:link w:val="Heading7"/>
    <w:uiPriority w:val="9"/>
    <w:semiHidden/>
    <w:rsid w:val="00BF73BB"/>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BF73BB"/>
    <w:rPr>
      <w:rFonts w:asciiTheme="majorHAnsi" w:eastAsiaTheme="majorEastAsia" w:hAnsiTheme="majorHAnsi" w:cstheme="majorBidi"/>
      <w:color w:val="272727" w:themeColor="text1" w:themeTint="D8"/>
      <w:sz w:val="21"/>
      <w:szCs w:val="21"/>
    </w:rPr>
  </w:style>
  <w:style w:type="paragraph" w:styleId="Revision">
    <w:name w:val="Revision"/>
    <w:hidden/>
    <w:uiPriority w:val="99"/>
    <w:semiHidden/>
    <w:rsid w:val="00526662"/>
    <w:pPr>
      <w:spacing w:after="0" w:line="240" w:lineRule="auto"/>
    </w:pPr>
    <w:rPr>
      <w:rFonts w:ascii="Times New Roman" w:hAnsi="Times New Roman"/>
    </w:rPr>
  </w:style>
  <w:style w:type="paragraph" w:styleId="Header">
    <w:name w:val="header"/>
    <w:basedOn w:val="Normal"/>
    <w:link w:val="HeaderChar"/>
    <w:uiPriority w:val="99"/>
    <w:unhideWhenUsed/>
    <w:rsid w:val="0014183E"/>
    <w:pPr>
      <w:tabs>
        <w:tab w:val="center" w:pos="4680"/>
        <w:tab w:val="right" w:pos="9360"/>
      </w:tabs>
    </w:pPr>
  </w:style>
  <w:style w:type="character" w:customStyle="1" w:styleId="HeaderChar">
    <w:name w:val="Header Char"/>
    <w:basedOn w:val="DefaultParagraphFont"/>
    <w:link w:val="Header"/>
    <w:uiPriority w:val="99"/>
    <w:rsid w:val="0014183E"/>
    <w:rPr>
      <w:rFonts w:ascii="Times New Roman" w:hAnsi="Times New Roman"/>
    </w:rPr>
  </w:style>
  <w:style w:type="paragraph" w:styleId="Footer">
    <w:name w:val="footer"/>
    <w:basedOn w:val="Normal"/>
    <w:link w:val="FooterChar"/>
    <w:uiPriority w:val="99"/>
    <w:unhideWhenUsed/>
    <w:rsid w:val="0014183E"/>
    <w:pPr>
      <w:tabs>
        <w:tab w:val="center" w:pos="4680"/>
        <w:tab w:val="right" w:pos="9360"/>
      </w:tabs>
    </w:pPr>
  </w:style>
  <w:style w:type="character" w:customStyle="1" w:styleId="FooterChar">
    <w:name w:val="Footer Char"/>
    <w:basedOn w:val="DefaultParagraphFont"/>
    <w:link w:val="Footer"/>
    <w:uiPriority w:val="99"/>
    <w:rsid w:val="0014183E"/>
    <w:rPr>
      <w:rFonts w:ascii="Times New Roman" w:hAnsi="Times New Roman"/>
    </w:rPr>
  </w:style>
  <w:style w:type="table" w:customStyle="1" w:styleId="TableGrid1">
    <w:name w:val="Table Grid1"/>
    <w:basedOn w:val="TableNormal"/>
    <w:next w:val="TableGrid"/>
    <w:uiPriority w:val="39"/>
    <w:rsid w:val="00187455"/>
    <w:pPr>
      <w:spacing w:after="0" w:line="276" w:lineRule="auto"/>
    </w:pPr>
    <w:rPr>
      <w:rFonts w:eastAsia="Times New Roman"/>
      <w:color w:val="000000"/>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Verdana" w:hAnsi="Verdana"/>
        <w:b/>
        <w:sz w:val="18"/>
      </w:rPr>
      <w:tblPr/>
      <w:trPr>
        <w:tblHeader/>
      </w:trPr>
    </w:tblStylePr>
  </w:style>
  <w:style w:type="table" w:styleId="TableGrid">
    <w:name w:val="Table Grid"/>
    <w:basedOn w:val="TableNormal"/>
    <w:uiPriority w:val="39"/>
    <w:rsid w:val="00187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43CA1"/>
  </w:style>
  <w:style w:type="character" w:styleId="FollowedHyperlink">
    <w:name w:val="FollowedHyperlink"/>
    <w:basedOn w:val="DefaultParagraphFont"/>
    <w:uiPriority w:val="99"/>
    <w:semiHidden/>
    <w:unhideWhenUsed/>
    <w:rsid w:val="00143CA1"/>
    <w:rPr>
      <w:color w:val="954F72" w:themeColor="followedHyperlink"/>
      <w:u w:val="single"/>
    </w:rPr>
  </w:style>
  <w:style w:type="paragraph" w:customStyle="1" w:styleId="msonormal0">
    <w:name w:val="msonormal"/>
    <w:basedOn w:val="Normal"/>
    <w:rsid w:val="00143CA1"/>
    <w:pPr>
      <w:spacing w:before="100" w:beforeAutospacing="1" w:after="100" w:afterAutospacing="1"/>
    </w:pPr>
    <w:rPr>
      <w:rFonts w:eastAsia="Times New Roman" w:cs="Times New Roman"/>
      <w:sz w:val="24"/>
      <w:szCs w:val="24"/>
    </w:rPr>
  </w:style>
  <w:style w:type="numbering" w:customStyle="1" w:styleId="HHSNumbering1">
    <w:name w:val="HHSNumbering1"/>
    <w:rsid w:val="00143CA1"/>
  </w:style>
  <w:style w:type="numbering" w:customStyle="1" w:styleId="HHSBullets1">
    <w:name w:val="HHSBullets1"/>
    <w:rsid w:val="00143CA1"/>
  </w:style>
  <w:style w:type="character" w:styleId="Strong">
    <w:name w:val="Strong"/>
    <w:uiPriority w:val="22"/>
    <w:qFormat/>
    <w:rsid w:val="006F2F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649300">
      <w:bodyDiv w:val="1"/>
      <w:marLeft w:val="0"/>
      <w:marRight w:val="0"/>
      <w:marTop w:val="0"/>
      <w:marBottom w:val="0"/>
      <w:divBdr>
        <w:top w:val="none" w:sz="0" w:space="0" w:color="auto"/>
        <w:left w:val="none" w:sz="0" w:space="0" w:color="auto"/>
        <w:bottom w:val="none" w:sz="0" w:space="0" w:color="auto"/>
        <w:right w:val="none" w:sz="0" w:space="0" w:color="auto"/>
      </w:divBdr>
    </w:div>
    <w:div w:id="246693370">
      <w:bodyDiv w:val="1"/>
      <w:marLeft w:val="0"/>
      <w:marRight w:val="0"/>
      <w:marTop w:val="0"/>
      <w:marBottom w:val="0"/>
      <w:divBdr>
        <w:top w:val="none" w:sz="0" w:space="0" w:color="auto"/>
        <w:left w:val="none" w:sz="0" w:space="0" w:color="auto"/>
        <w:bottom w:val="none" w:sz="0" w:space="0" w:color="auto"/>
        <w:right w:val="none" w:sz="0" w:space="0" w:color="auto"/>
      </w:divBdr>
    </w:div>
    <w:div w:id="384717891">
      <w:bodyDiv w:val="1"/>
      <w:marLeft w:val="0"/>
      <w:marRight w:val="0"/>
      <w:marTop w:val="0"/>
      <w:marBottom w:val="0"/>
      <w:divBdr>
        <w:top w:val="none" w:sz="0" w:space="0" w:color="auto"/>
        <w:left w:val="none" w:sz="0" w:space="0" w:color="auto"/>
        <w:bottom w:val="none" w:sz="0" w:space="0" w:color="auto"/>
        <w:right w:val="none" w:sz="0" w:space="0" w:color="auto"/>
      </w:divBdr>
    </w:div>
    <w:div w:id="791555766">
      <w:bodyDiv w:val="1"/>
      <w:marLeft w:val="0"/>
      <w:marRight w:val="0"/>
      <w:marTop w:val="0"/>
      <w:marBottom w:val="0"/>
      <w:divBdr>
        <w:top w:val="none" w:sz="0" w:space="0" w:color="auto"/>
        <w:left w:val="none" w:sz="0" w:space="0" w:color="auto"/>
        <w:bottom w:val="none" w:sz="0" w:space="0" w:color="auto"/>
        <w:right w:val="none" w:sz="0" w:space="0" w:color="auto"/>
      </w:divBdr>
    </w:div>
    <w:div w:id="92919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4B918-EC6E-4AD7-864E-286CC66C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449</Pages>
  <Words>147943</Words>
  <Characters>843278</Characters>
  <Application>Microsoft Office Word</Application>
  <DocSecurity>0</DocSecurity>
  <Lines>7027</Lines>
  <Paragraphs>1978</Paragraphs>
  <ScaleCrop>false</ScaleCrop>
  <Company/>
  <LinksUpToDate>false</LinksUpToDate>
  <CharactersWithSpaces>989243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2022-01-05T17:10:00Z</dcterms:created>
  <dcterms:modified xsi:type="dcterms:W3CDTF">2022-01-05T17:10:00Z</dcterms:modified>
</cp:coreProperties>
</file>